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87A4E" w:rsidRPr="00FD251C" w14:paraId="27E8F439" w14:textId="77777777" w:rsidTr="002D314D">
        <w:trPr>
          <w:cantSplit/>
        </w:trPr>
        <w:tc>
          <w:tcPr>
            <w:tcW w:w="6911" w:type="dxa"/>
          </w:tcPr>
          <w:p w14:paraId="12C9F840" w14:textId="77777777" w:rsidR="00587A4E" w:rsidRPr="00FD251C" w:rsidRDefault="00587A4E" w:rsidP="0046123D">
            <w:pPr>
              <w:spacing w:before="400" w:after="48"/>
              <w:rPr>
                <w:rFonts w:ascii="Verdana" w:hAnsi="Verdana"/>
                <w:b/>
                <w:bCs/>
                <w:sz w:val="20"/>
              </w:rPr>
            </w:pPr>
            <w:r w:rsidRPr="00FD251C">
              <w:rPr>
                <w:rFonts w:ascii="Verdana" w:hAnsi="Verdana"/>
                <w:b/>
                <w:bCs/>
                <w:sz w:val="20"/>
              </w:rPr>
              <w:t>Conférence mondiale des radiocommunications (CMR-19)</w:t>
            </w:r>
            <w:r w:rsidRPr="00FD251C">
              <w:rPr>
                <w:rFonts w:ascii="Verdana" w:hAnsi="Verdana"/>
                <w:b/>
                <w:bCs/>
                <w:sz w:val="20"/>
              </w:rPr>
              <w:br/>
            </w:r>
            <w:r w:rsidRPr="00FD251C">
              <w:rPr>
                <w:rFonts w:ascii="Verdana" w:hAnsi="Verdana"/>
                <w:b/>
                <w:bCs/>
                <w:sz w:val="18"/>
                <w:szCs w:val="18"/>
              </w:rPr>
              <w:t xml:space="preserve">Charm el-Cheikh, </w:t>
            </w:r>
            <w:r w:rsidR="00134655" w:rsidRPr="00FD251C">
              <w:rPr>
                <w:rFonts w:ascii="Verdana" w:hAnsi="Verdana"/>
                <w:b/>
                <w:bCs/>
                <w:sz w:val="18"/>
                <w:szCs w:val="18"/>
              </w:rPr>
              <w:t>É</w:t>
            </w:r>
            <w:r w:rsidRPr="00FD251C">
              <w:rPr>
                <w:rFonts w:ascii="Verdana" w:hAnsi="Verdana"/>
                <w:b/>
                <w:bCs/>
                <w:sz w:val="18"/>
                <w:szCs w:val="18"/>
              </w:rPr>
              <w:t xml:space="preserve">gypte, 28 octobre </w:t>
            </w:r>
            <w:r w:rsidR="009765A8" w:rsidRPr="00FD251C">
              <w:rPr>
                <w:rFonts w:ascii="Verdana" w:hAnsi="Verdana"/>
                <w:b/>
                <w:bCs/>
                <w:sz w:val="18"/>
                <w:szCs w:val="18"/>
              </w:rPr>
              <w:t>–</w:t>
            </w:r>
            <w:r w:rsidRPr="00FD251C">
              <w:rPr>
                <w:rFonts w:ascii="Verdana" w:hAnsi="Verdana"/>
                <w:b/>
                <w:bCs/>
                <w:sz w:val="18"/>
                <w:szCs w:val="18"/>
              </w:rPr>
              <w:t xml:space="preserve"> 22 novembre 2019</w:t>
            </w:r>
          </w:p>
        </w:tc>
        <w:tc>
          <w:tcPr>
            <w:tcW w:w="3120" w:type="dxa"/>
          </w:tcPr>
          <w:p w14:paraId="69457010" w14:textId="77777777" w:rsidR="00587A4E" w:rsidRPr="00FD251C" w:rsidRDefault="00587A4E" w:rsidP="0046123D">
            <w:pPr>
              <w:spacing w:before="0"/>
              <w:jc w:val="right"/>
            </w:pPr>
            <w:bookmarkStart w:id="0" w:name="ditulogo"/>
            <w:bookmarkEnd w:id="0"/>
            <w:r w:rsidRPr="00FD251C">
              <w:rPr>
                <w:rFonts w:ascii="Verdana" w:hAnsi="Verdana"/>
                <w:b/>
                <w:bCs/>
                <w:noProof/>
                <w:lang w:eastAsia="zh-CN"/>
              </w:rPr>
              <w:drawing>
                <wp:inline distT="0" distB="0" distL="0" distR="0" wp14:anchorId="4354C3B1" wp14:editId="25E4301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87A4E" w:rsidRPr="00FD251C" w14:paraId="3CC87E3B" w14:textId="77777777" w:rsidTr="002D314D">
        <w:trPr>
          <w:cantSplit/>
        </w:trPr>
        <w:tc>
          <w:tcPr>
            <w:tcW w:w="6911" w:type="dxa"/>
            <w:tcBorders>
              <w:bottom w:val="single" w:sz="12" w:space="0" w:color="auto"/>
            </w:tcBorders>
          </w:tcPr>
          <w:p w14:paraId="2EEE0374" w14:textId="77777777" w:rsidR="00587A4E" w:rsidRPr="00FD251C" w:rsidRDefault="00587A4E" w:rsidP="0046123D">
            <w:pPr>
              <w:spacing w:before="0" w:after="48"/>
              <w:rPr>
                <w:b/>
                <w:smallCaps/>
                <w:szCs w:val="24"/>
              </w:rPr>
            </w:pPr>
            <w:bookmarkStart w:id="1" w:name="dhead"/>
          </w:p>
        </w:tc>
        <w:tc>
          <w:tcPr>
            <w:tcW w:w="3120" w:type="dxa"/>
            <w:tcBorders>
              <w:bottom w:val="single" w:sz="12" w:space="0" w:color="auto"/>
            </w:tcBorders>
          </w:tcPr>
          <w:p w14:paraId="7C073D52" w14:textId="77777777" w:rsidR="00587A4E" w:rsidRPr="00FD251C" w:rsidRDefault="00587A4E" w:rsidP="0046123D">
            <w:pPr>
              <w:spacing w:before="0"/>
              <w:rPr>
                <w:rFonts w:ascii="Verdana" w:hAnsi="Verdana"/>
                <w:szCs w:val="24"/>
              </w:rPr>
            </w:pPr>
          </w:p>
        </w:tc>
      </w:tr>
      <w:tr w:rsidR="00587A4E" w:rsidRPr="00FD251C" w14:paraId="2C4552DE" w14:textId="77777777" w:rsidTr="002D314D">
        <w:trPr>
          <w:cantSplit/>
        </w:trPr>
        <w:tc>
          <w:tcPr>
            <w:tcW w:w="6911" w:type="dxa"/>
            <w:tcBorders>
              <w:top w:val="single" w:sz="12" w:space="0" w:color="auto"/>
            </w:tcBorders>
          </w:tcPr>
          <w:p w14:paraId="729F789E" w14:textId="77777777" w:rsidR="00587A4E" w:rsidRPr="00FD251C" w:rsidRDefault="00587A4E" w:rsidP="0046123D">
            <w:pPr>
              <w:spacing w:before="0" w:after="48"/>
              <w:rPr>
                <w:rFonts w:ascii="Verdana" w:hAnsi="Verdana"/>
                <w:b/>
                <w:smallCaps/>
                <w:sz w:val="20"/>
              </w:rPr>
            </w:pPr>
          </w:p>
        </w:tc>
        <w:tc>
          <w:tcPr>
            <w:tcW w:w="3120" w:type="dxa"/>
            <w:tcBorders>
              <w:top w:val="single" w:sz="12" w:space="0" w:color="auto"/>
            </w:tcBorders>
          </w:tcPr>
          <w:p w14:paraId="6AE347C5" w14:textId="77777777" w:rsidR="00587A4E" w:rsidRPr="00FD251C" w:rsidRDefault="00587A4E" w:rsidP="0046123D">
            <w:pPr>
              <w:spacing w:before="0"/>
              <w:rPr>
                <w:rFonts w:ascii="Verdana" w:hAnsi="Verdana"/>
                <w:sz w:val="20"/>
              </w:rPr>
            </w:pPr>
          </w:p>
        </w:tc>
      </w:tr>
      <w:tr w:rsidR="00587A4E" w:rsidRPr="00FD251C" w14:paraId="739FE72A" w14:textId="77777777" w:rsidTr="002D314D">
        <w:trPr>
          <w:cantSplit/>
        </w:trPr>
        <w:tc>
          <w:tcPr>
            <w:tcW w:w="6911" w:type="dxa"/>
          </w:tcPr>
          <w:p w14:paraId="7A88E3B0" w14:textId="55645C23" w:rsidR="00587A4E" w:rsidRPr="00FD251C" w:rsidRDefault="004741E2" w:rsidP="0046123D">
            <w:pPr>
              <w:spacing w:before="0"/>
              <w:rPr>
                <w:rFonts w:ascii="Verdana" w:hAnsi="Verdana"/>
                <w:b/>
                <w:sz w:val="20"/>
              </w:rPr>
            </w:pPr>
            <w:r w:rsidRPr="00FD251C">
              <w:rPr>
                <w:rFonts w:ascii="Verdana" w:hAnsi="Verdana"/>
                <w:b/>
                <w:sz w:val="20"/>
              </w:rPr>
              <w:t>SÉANCE PLÉNIÈRE</w:t>
            </w:r>
          </w:p>
        </w:tc>
        <w:tc>
          <w:tcPr>
            <w:tcW w:w="3120" w:type="dxa"/>
          </w:tcPr>
          <w:p w14:paraId="7093DD5B" w14:textId="645EDD13" w:rsidR="00587A4E" w:rsidRPr="00FD251C" w:rsidRDefault="004741E2" w:rsidP="0046123D">
            <w:pPr>
              <w:spacing w:before="0"/>
              <w:rPr>
                <w:rFonts w:ascii="Verdana" w:hAnsi="Verdana"/>
                <w:sz w:val="20"/>
              </w:rPr>
            </w:pPr>
            <w:r w:rsidRPr="00FD251C">
              <w:rPr>
                <w:rFonts w:ascii="Verdana" w:hAnsi="Verdana"/>
                <w:b/>
                <w:sz w:val="20"/>
              </w:rPr>
              <w:t>Addendum 1 au</w:t>
            </w:r>
            <w:r w:rsidRPr="00FD251C">
              <w:rPr>
                <w:rFonts w:ascii="Verdana" w:hAnsi="Verdana"/>
                <w:b/>
                <w:sz w:val="20"/>
              </w:rPr>
              <w:br/>
            </w:r>
            <w:r w:rsidR="00587A4E" w:rsidRPr="00FD251C">
              <w:rPr>
                <w:rFonts w:ascii="Verdana" w:hAnsi="Verdana"/>
                <w:b/>
                <w:sz w:val="20"/>
              </w:rPr>
              <w:t xml:space="preserve">Document </w:t>
            </w:r>
            <w:r w:rsidRPr="00FD251C">
              <w:rPr>
                <w:rFonts w:ascii="Verdana" w:hAnsi="Verdana"/>
                <w:b/>
                <w:sz w:val="20"/>
              </w:rPr>
              <w:t>4</w:t>
            </w:r>
            <w:r w:rsidR="00587A4E" w:rsidRPr="00FD251C">
              <w:rPr>
                <w:rFonts w:ascii="Verdana" w:hAnsi="Verdana"/>
                <w:b/>
                <w:sz w:val="20"/>
              </w:rPr>
              <w:t>-F</w:t>
            </w:r>
          </w:p>
        </w:tc>
      </w:tr>
      <w:bookmarkEnd w:id="1"/>
      <w:tr w:rsidR="00587A4E" w:rsidRPr="00FD251C" w14:paraId="761E2CE1" w14:textId="77777777" w:rsidTr="002D314D">
        <w:trPr>
          <w:cantSplit/>
        </w:trPr>
        <w:tc>
          <w:tcPr>
            <w:tcW w:w="6911" w:type="dxa"/>
          </w:tcPr>
          <w:p w14:paraId="587420E1" w14:textId="77777777" w:rsidR="00587A4E" w:rsidRPr="00FD251C" w:rsidRDefault="00587A4E" w:rsidP="0046123D">
            <w:pPr>
              <w:spacing w:before="0"/>
              <w:rPr>
                <w:rFonts w:ascii="Verdana" w:hAnsi="Verdana"/>
                <w:b/>
                <w:sz w:val="20"/>
              </w:rPr>
            </w:pPr>
          </w:p>
        </w:tc>
        <w:tc>
          <w:tcPr>
            <w:tcW w:w="3120" w:type="dxa"/>
          </w:tcPr>
          <w:p w14:paraId="7A1E43DB" w14:textId="69A67ED9" w:rsidR="00587A4E" w:rsidRPr="00FD251C" w:rsidRDefault="004741E2" w:rsidP="0046123D">
            <w:pPr>
              <w:spacing w:before="0"/>
              <w:rPr>
                <w:rFonts w:ascii="Verdana" w:hAnsi="Verdana"/>
                <w:b/>
                <w:sz w:val="20"/>
              </w:rPr>
            </w:pPr>
            <w:r w:rsidRPr="00FD251C">
              <w:rPr>
                <w:rFonts w:ascii="Verdana" w:hAnsi="Verdana"/>
                <w:b/>
                <w:sz w:val="20"/>
              </w:rPr>
              <w:t xml:space="preserve">6 septembre </w:t>
            </w:r>
            <w:r w:rsidR="00587A4E" w:rsidRPr="00FD251C">
              <w:rPr>
                <w:rFonts w:ascii="Verdana" w:hAnsi="Verdana"/>
                <w:b/>
                <w:sz w:val="20"/>
              </w:rPr>
              <w:t>201</w:t>
            </w:r>
            <w:r w:rsidR="009765A8" w:rsidRPr="00FD251C">
              <w:rPr>
                <w:rFonts w:ascii="Verdana" w:hAnsi="Verdana"/>
                <w:b/>
                <w:sz w:val="20"/>
              </w:rPr>
              <w:t>9</w:t>
            </w:r>
          </w:p>
        </w:tc>
      </w:tr>
      <w:tr w:rsidR="00587A4E" w:rsidRPr="00FD251C" w14:paraId="034A4E4B" w14:textId="77777777" w:rsidTr="002D314D">
        <w:trPr>
          <w:cantSplit/>
        </w:trPr>
        <w:tc>
          <w:tcPr>
            <w:tcW w:w="6911" w:type="dxa"/>
          </w:tcPr>
          <w:p w14:paraId="7EACAB8C" w14:textId="77777777" w:rsidR="00587A4E" w:rsidRPr="00FD251C" w:rsidRDefault="00587A4E" w:rsidP="0046123D">
            <w:pPr>
              <w:spacing w:before="0" w:after="48"/>
              <w:rPr>
                <w:rFonts w:ascii="Verdana" w:hAnsi="Verdana"/>
                <w:b/>
                <w:smallCaps/>
                <w:sz w:val="20"/>
              </w:rPr>
            </w:pPr>
          </w:p>
        </w:tc>
        <w:tc>
          <w:tcPr>
            <w:tcW w:w="3120" w:type="dxa"/>
          </w:tcPr>
          <w:p w14:paraId="413E04C8" w14:textId="77777777" w:rsidR="00587A4E" w:rsidRPr="00FD251C" w:rsidRDefault="00587A4E" w:rsidP="0046123D">
            <w:pPr>
              <w:spacing w:before="0"/>
              <w:rPr>
                <w:rFonts w:ascii="Verdana" w:hAnsi="Verdana"/>
                <w:b/>
                <w:sz w:val="20"/>
              </w:rPr>
            </w:pPr>
            <w:r w:rsidRPr="00FD251C">
              <w:rPr>
                <w:rFonts w:ascii="Verdana" w:hAnsi="Verdana"/>
                <w:b/>
                <w:sz w:val="20"/>
              </w:rPr>
              <w:t>Original: anglais</w:t>
            </w:r>
          </w:p>
        </w:tc>
      </w:tr>
      <w:tr w:rsidR="00587A4E" w:rsidRPr="00FD251C" w14:paraId="218DAE39" w14:textId="77777777" w:rsidTr="002D314D">
        <w:trPr>
          <w:cantSplit/>
        </w:trPr>
        <w:tc>
          <w:tcPr>
            <w:tcW w:w="10031" w:type="dxa"/>
            <w:gridSpan w:val="2"/>
          </w:tcPr>
          <w:p w14:paraId="54AA3A5C" w14:textId="77777777" w:rsidR="00587A4E" w:rsidRPr="00FD251C" w:rsidRDefault="00587A4E" w:rsidP="0046123D">
            <w:pPr>
              <w:spacing w:before="0"/>
              <w:rPr>
                <w:rFonts w:ascii="Verdana" w:hAnsi="Verdana"/>
                <w:b/>
                <w:sz w:val="20"/>
              </w:rPr>
            </w:pPr>
          </w:p>
        </w:tc>
      </w:tr>
      <w:tr w:rsidR="00587A4E" w:rsidRPr="00FD251C" w14:paraId="5E7EEC0D" w14:textId="77777777" w:rsidTr="002D314D">
        <w:trPr>
          <w:cantSplit/>
        </w:trPr>
        <w:tc>
          <w:tcPr>
            <w:tcW w:w="10031" w:type="dxa"/>
            <w:gridSpan w:val="2"/>
          </w:tcPr>
          <w:p w14:paraId="5361802C" w14:textId="510F8AA7" w:rsidR="00587A4E" w:rsidRPr="00FD251C" w:rsidRDefault="00572A9F" w:rsidP="0046123D">
            <w:pPr>
              <w:pStyle w:val="Source"/>
            </w:pPr>
            <w:bookmarkStart w:id="2" w:name="dsource" w:colFirst="0" w:colLast="0"/>
            <w:r w:rsidRPr="00FD251C">
              <w:t>Directeur du Bureau des radiocommunications</w:t>
            </w:r>
          </w:p>
        </w:tc>
      </w:tr>
      <w:tr w:rsidR="00587A4E" w:rsidRPr="00FD251C" w14:paraId="204858F7" w14:textId="77777777" w:rsidTr="002D314D">
        <w:trPr>
          <w:cantSplit/>
        </w:trPr>
        <w:tc>
          <w:tcPr>
            <w:tcW w:w="10031" w:type="dxa"/>
            <w:gridSpan w:val="2"/>
          </w:tcPr>
          <w:p w14:paraId="4632A748" w14:textId="1CB32B27" w:rsidR="00587A4E" w:rsidRPr="00FD251C" w:rsidRDefault="00572A9F" w:rsidP="0046123D">
            <w:pPr>
              <w:pStyle w:val="Title1"/>
            </w:pPr>
            <w:bookmarkStart w:id="3" w:name="dtitle1" w:colFirst="0" w:colLast="0"/>
            <w:bookmarkEnd w:id="2"/>
            <w:r w:rsidRPr="00FD251C">
              <w:t xml:space="preserve">RAPPORT DU DIRECTEUR SUR LES ACTIVITÉS </w:t>
            </w:r>
            <w:r w:rsidRPr="00FD251C">
              <w:br/>
              <w:t>DU SECTEUR DES RADIOCOMMUNICATIONS</w:t>
            </w:r>
          </w:p>
        </w:tc>
      </w:tr>
      <w:tr w:rsidR="00587A4E" w:rsidRPr="00FD251C" w14:paraId="46C2D98C" w14:textId="77777777" w:rsidTr="002D314D">
        <w:trPr>
          <w:cantSplit/>
        </w:trPr>
        <w:tc>
          <w:tcPr>
            <w:tcW w:w="10031" w:type="dxa"/>
            <w:gridSpan w:val="2"/>
          </w:tcPr>
          <w:p w14:paraId="1289AD1C" w14:textId="4FB32CA7" w:rsidR="00587A4E" w:rsidRPr="00FD251C" w:rsidRDefault="00572A9F" w:rsidP="0046123D">
            <w:pPr>
              <w:pStyle w:val="Title2"/>
            </w:pPr>
            <w:bookmarkStart w:id="4" w:name="dtitle2" w:colFirst="0" w:colLast="0"/>
            <w:bookmarkEnd w:id="3"/>
            <w:r w:rsidRPr="00FD251C">
              <w:t xml:space="preserve">PARTIE 1: ACTIVITÉS MENÉES PAR LE SECTEUR DES RADIOCOMMUNICATIONS PENDANT LA PÉRIODE </w:t>
            </w:r>
            <w:r w:rsidRPr="00FD251C">
              <w:br/>
              <w:t>ENTRE LA CMR-15 ET LA CMR-19</w:t>
            </w:r>
          </w:p>
        </w:tc>
      </w:tr>
      <w:tr w:rsidR="00587A4E" w:rsidRPr="00FD251C" w14:paraId="4C1549F5" w14:textId="77777777" w:rsidTr="002D314D">
        <w:trPr>
          <w:cantSplit/>
        </w:trPr>
        <w:tc>
          <w:tcPr>
            <w:tcW w:w="10031" w:type="dxa"/>
            <w:gridSpan w:val="2"/>
          </w:tcPr>
          <w:p w14:paraId="3C20A98D" w14:textId="77777777" w:rsidR="00587A4E" w:rsidRPr="00FD251C" w:rsidRDefault="00587A4E" w:rsidP="0046123D">
            <w:pPr>
              <w:pStyle w:val="Agendaitem"/>
              <w:rPr>
                <w:lang w:val="fr-FR"/>
              </w:rPr>
            </w:pPr>
            <w:bookmarkStart w:id="5" w:name="dtitle3" w:colFirst="0" w:colLast="0"/>
            <w:bookmarkEnd w:id="4"/>
          </w:p>
        </w:tc>
      </w:tr>
      <w:bookmarkEnd w:id="5"/>
    </w:tbl>
    <w:p w14:paraId="67C31DA2" w14:textId="6475857F" w:rsidR="004A557A" w:rsidRPr="00FD251C" w:rsidRDefault="004A557A" w:rsidP="0046123D">
      <w:r w:rsidRPr="00FD251C">
        <w:br w:type="page"/>
      </w:r>
    </w:p>
    <w:p w14:paraId="2B8EB1CA" w14:textId="77777777" w:rsidR="00944D60" w:rsidRDefault="008A5F01" w:rsidP="00944D60">
      <w:pPr>
        <w:pStyle w:val="Headingb"/>
        <w:tabs>
          <w:tab w:val="clear" w:pos="2268"/>
          <w:tab w:val="left" w:pos="9072"/>
        </w:tabs>
        <w:jc w:val="center"/>
      </w:pPr>
      <w:r w:rsidRPr="00944D60">
        <w:lastRenderedPageBreak/>
        <w:t>Table des matières</w:t>
      </w:r>
    </w:p>
    <w:p w14:paraId="0B8F3E12" w14:textId="3EBC0F5C" w:rsidR="00587A4E" w:rsidRPr="00FD251C" w:rsidRDefault="00944D60" w:rsidP="00944D60">
      <w:pPr>
        <w:pStyle w:val="toc0"/>
      </w:pPr>
      <w:r>
        <w:tab/>
      </w:r>
      <w:r w:rsidR="00AF71B6" w:rsidRPr="00AF71B6">
        <w:t>Page</w:t>
      </w:r>
    </w:p>
    <w:p w14:paraId="028DFC2D" w14:textId="42FD17D5" w:rsidR="00AF71B6" w:rsidRDefault="00C63BEF">
      <w:pPr>
        <w:pStyle w:val="TOC1"/>
        <w:rPr>
          <w:rFonts w:asciiTheme="minorHAnsi" w:eastAsiaTheme="minorEastAsia" w:hAnsiTheme="minorHAnsi" w:cstheme="minorBidi"/>
          <w:noProof/>
          <w:sz w:val="22"/>
          <w:szCs w:val="22"/>
          <w:lang w:val="en-GB" w:eastAsia="en-GB"/>
        </w:rPr>
      </w:pPr>
      <w:r>
        <w:fldChar w:fldCharType="begin"/>
      </w:r>
      <w:r>
        <w:instrText xml:space="preserve"> TOC \o "1-3" \h \z \t "Annex_No;1" </w:instrText>
      </w:r>
      <w:r>
        <w:fldChar w:fldCharType="separate"/>
      </w:r>
      <w:hyperlink w:anchor="_Toc19880011" w:history="1">
        <w:r w:rsidR="00AF71B6" w:rsidRPr="00C819D7">
          <w:rPr>
            <w:rStyle w:val="Hyperlink"/>
            <w:noProof/>
          </w:rPr>
          <w:t>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Travaux préparatoires en vue de la CMR-19</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_Toc19880011 \h </w:instrText>
        </w:r>
        <w:r w:rsidR="00AF71B6">
          <w:rPr>
            <w:noProof/>
            <w:webHidden/>
          </w:rPr>
        </w:r>
        <w:r w:rsidR="00AF71B6">
          <w:rPr>
            <w:noProof/>
            <w:webHidden/>
          </w:rPr>
          <w:fldChar w:fldCharType="separate"/>
        </w:r>
        <w:r w:rsidR="00557690">
          <w:rPr>
            <w:noProof/>
            <w:webHidden/>
          </w:rPr>
          <w:t>6</w:t>
        </w:r>
        <w:r w:rsidR="00AF71B6">
          <w:rPr>
            <w:noProof/>
            <w:webHidden/>
          </w:rPr>
          <w:fldChar w:fldCharType="end"/>
        </w:r>
      </w:hyperlink>
    </w:p>
    <w:p w14:paraId="1C0FFB94" w14:textId="20BC999A" w:rsidR="00AF71B6" w:rsidRDefault="004A4009">
      <w:pPr>
        <w:pStyle w:val="TOC2"/>
        <w:rPr>
          <w:rFonts w:asciiTheme="minorHAnsi" w:eastAsiaTheme="minorEastAsia" w:hAnsiTheme="minorHAnsi" w:cstheme="minorBidi"/>
          <w:noProof/>
          <w:sz w:val="22"/>
          <w:szCs w:val="22"/>
          <w:lang w:val="en-GB" w:eastAsia="en-GB"/>
        </w:rPr>
      </w:pPr>
      <w:hyperlink w:anchor="_Toc19880012" w:history="1">
        <w:r w:rsidR="00AF71B6" w:rsidRPr="00C819D7">
          <w:rPr>
            <w:rStyle w:val="Hyperlink"/>
            <w:noProof/>
          </w:rPr>
          <w:t>1.1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Travaux préparatoires du BR en vue de la CMR</w:t>
        </w:r>
        <w:r w:rsidR="00AF71B6" w:rsidRPr="00C819D7">
          <w:rPr>
            <w:rStyle w:val="Hyperlink"/>
            <w:noProof/>
          </w:rPr>
          <w:noBreakHyphen/>
          <w:t>19</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_Toc19880012 \h </w:instrText>
        </w:r>
        <w:r w:rsidR="00AF71B6">
          <w:rPr>
            <w:noProof/>
            <w:webHidden/>
          </w:rPr>
        </w:r>
        <w:r w:rsidR="00AF71B6">
          <w:rPr>
            <w:noProof/>
            <w:webHidden/>
          </w:rPr>
          <w:fldChar w:fldCharType="separate"/>
        </w:r>
        <w:r w:rsidR="00557690">
          <w:rPr>
            <w:noProof/>
            <w:webHidden/>
          </w:rPr>
          <w:t>6</w:t>
        </w:r>
        <w:r w:rsidR="00AF71B6">
          <w:rPr>
            <w:noProof/>
            <w:webHidden/>
          </w:rPr>
          <w:fldChar w:fldCharType="end"/>
        </w:r>
      </w:hyperlink>
    </w:p>
    <w:p w14:paraId="2C331D35" w14:textId="5F0888E5" w:rsidR="00AF71B6" w:rsidRDefault="004A4009">
      <w:pPr>
        <w:pStyle w:val="TOC2"/>
        <w:rPr>
          <w:rFonts w:asciiTheme="minorHAnsi" w:eastAsiaTheme="minorEastAsia" w:hAnsiTheme="minorHAnsi" w:cstheme="minorBidi"/>
          <w:noProof/>
          <w:sz w:val="22"/>
          <w:szCs w:val="22"/>
          <w:lang w:val="en-GB" w:eastAsia="en-GB"/>
        </w:rPr>
      </w:pPr>
      <w:hyperlink w:anchor="_Toc19880013" w:history="1">
        <w:r w:rsidR="00AF71B6" w:rsidRPr="00C819D7">
          <w:rPr>
            <w:rStyle w:val="Hyperlink"/>
            <w:noProof/>
          </w:rPr>
          <w:t>1.2</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Travaux préparatoires au niveau régional en application de la Résolution 72 (Rév.CMR</w:t>
        </w:r>
        <w:r w:rsidR="00AF71B6" w:rsidRPr="00C819D7">
          <w:rPr>
            <w:rStyle w:val="Hyperlink"/>
            <w:noProof/>
          </w:rPr>
          <w:noBreakHyphen/>
          <w:t>07)</w:t>
        </w:r>
        <w:r w:rsidR="00AF71B6">
          <w:rPr>
            <w:noProof/>
            <w:webHidden/>
          </w:rPr>
          <w:tab/>
        </w:r>
        <w:r w:rsidR="00AF71B6">
          <w:rPr>
            <w:noProof/>
            <w:webHidden/>
          </w:rPr>
          <w:fldChar w:fldCharType="begin"/>
        </w:r>
        <w:r w:rsidR="00AF71B6">
          <w:rPr>
            <w:noProof/>
            <w:webHidden/>
          </w:rPr>
          <w:instrText xml:space="preserve"> PAGEREF _Toc19880013 \h </w:instrText>
        </w:r>
        <w:r w:rsidR="00AF71B6">
          <w:rPr>
            <w:noProof/>
            <w:webHidden/>
          </w:rPr>
        </w:r>
        <w:r w:rsidR="00AF71B6">
          <w:rPr>
            <w:noProof/>
            <w:webHidden/>
          </w:rPr>
          <w:fldChar w:fldCharType="separate"/>
        </w:r>
        <w:r w:rsidR="00557690">
          <w:rPr>
            <w:noProof/>
            <w:webHidden/>
          </w:rPr>
          <w:t>6</w:t>
        </w:r>
        <w:r w:rsidR="00AF71B6">
          <w:rPr>
            <w:noProof/>
            <w:webHidden/>
          </w:rPr>
          <w:fldChar w:fldCharType="end"/>
        </w:r>
      </w:hyperlink>
    </w:p>
    <w:p w14:paraId="3FF44CD3" w14:textId="6178FFDD" w:rsidR="00AF71B6" w:rsidRDefault="004A4009">
      <w:pPr>
        <w:pStyle w:val="TOC2"/>
        <w:rPr>
          <w:rFonts w:asciiTheme="minorHAnsi" w:eastAsiaTheme="minorEastAsia" w:hAnsiTheme="minorHAnsi" w:cstheme="minorBidi"/>
          <w:noProof/>
          <w:sz w:val="22"/>
          <w:szCs w:val="22"/>
          <w:lang w:val="en-GB" w:eastAsia="en-GB"/>
        </w:rPr>
      </w:pPr>
      <w:hyperlink w:anchor="_Toc19880014" w:history="1">
        <w:r w:rsidR="00AF71B6" w:rsidRPr="00C819D7">
          <w:rPr>
            <w:rStyle w:val="Hyperlink"/>
            <w:noProof/>
          </w:rPr>
          <w:t>1.3</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Travaux menés par les commissions d'études de l'UIT-R en vue de la CMR-19</w:t>
        </w:r>
        <w:r w:rsidR="00AF71B6">
          <w:rPr>
            <w:noProof/>
            <w:webHidden/>
          </w:rPr>
          <w:tab/>
        </w:r>
        <w:r w:rsidR="00AF71B6">
          <w:rPr>
            <w:noProof/>
            <w:webHidden/>
          </w:rPr>
          <w:fldChar w:fldCharType="begin"/>
        </w:r>
        <w:r w:rsidR="00AF71B6">
          <w:rPr>
            <w:noProof/>
            <w:webHidden/>
          </w:rPr>
          <w:instrText xml:space="preserve"> PAGEREF _Toc19880014 \h </w:instrText>
        </w:r>
        <w:r w:rsidR="00AF71B6">
          <w:rPr>
            <w:noProof/>
            <w:webHidden/>
          </w:rPr>
        </w:r>
        <w:r w:rsidR="00AF71B6">
          <w:rPr>
            <w:noProof/>
            <w:webHidden/>
          </w:rPr>
          <w:fldChar w:fldCharType="separate"/>
        </w:r>
        <w:r w:rsidR="00557690">
          <w:rPr>
            <w:noProof/>
            <w:webHidden/>
          </w:rPr>
          <w:t>7</w:t>
        </w:r>
        <w:r w:rsidR="00AF71B6">
          <w:rPr>
            <w:noProof/>
            <w:webHidden/>
          </w:rPr>
          <w:fldChar w:fldCharType="end"/>
        </w:r>
      </w:hyperlink>
    </w:p>
    <w:p w14:paraId="1A341AF0" w14:textId="6EC03F4A" w:rsidR="00AF71B6" w:rsidRDefault="004A4009">
      <w:pPr>
        <w:pStyle w:val="TOC1"/>
        <w:rPr>
          <w:rFonts w:asciiTheme="minorHAnsi" w:eastAsiaTheme="minorEastAsia" w:hAnsiTheme="minorHAnsi" w:cstheme="minorBidi"/>
          <w:noProof/>
          <w:sz w:val="22"/>
          <w:szCs w:val="22"/>
          <w:lang w:val="en-GB" w:eastAsia="en-GB"/>
        </w:rPr>
      </w:pPr>
      <w:hyperlink w:anchor="_Toc19880015" w:history="1">
        <w:r w:rsidR="00AF71B6" w:rsidRPr="00C819D7">
          <w:rPr>
            <w:rStyle w:val="Hyperlink"/>
            <w:noProof/>
          </w:rPr>
          <w:t>2</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Application du Règlement des radiocommunications concernant les services spatiaux</w:t>
        </w:r>
        <w:r w:rsidR="00AF71B6">
          <w:rPr>
            <w:noProof/>
            <w:webHidden/>
          </w:rPr>
          <w:tab/>
        </w:r>
        <w:r w:rsidR="00AF71B6">
          <w:rPr>
            <w:noProof/>
            <w:webHidden/>
          </w:rPr>
          <w:fldChar w:fldCharType="begin"/>
        </w:r>
        <w:r w:rsidR="00AF71B6">
          <w:rPr>
            <w:noProof/>
            <w:webHidden/>
          </w:rPr>
          <w:instrText xml:space="preserve"> PAGEREF _Toc19880015 \h </w:instrText>
        </w:r>
        <w:r w:rsidR="00AF71B6">
          <w:rPr>
            <w:noProof/>
            <w:webHidden/>
          </w:rPr>
        </w:r>
        <w:r w:rsidR="00AF71B6">
          <w:rPr>
            <w:noProof/>
            <w:webHidden/>
          </w:rPr>
          <w:fldChar w:fldCharType="separate"/>
        </w:r>
        <w:r w:rsidR="00557690">
          <w:rPr>
            <w:noProof/>
            <w:webHidden/>
          </w:rPr>
          <w:t>7</w:t>
        </w:r>
        <w:r w:rsidR="00AF71B6">
          <w:rPr>
            <w:noProof/>
            <w:webHidden/>
          </w:rPr>
          <w:fldChar w:fldCharType="end"/>
        </w:r>
      </w:hyperlink>
    </w:p>
    <w:p w14:paraId="5BFA2C52" w14:textId="6870099A" w:rsidR="00AF71B6" w:rsidRDefault="004A4009">
      <w:pPr>
        <w:pStyle w:val="TOC2"/>
        <w:rPr>
          <w:rFonts w:asciiTheme="minorHAnsi" w:eastAsiaTheme="minorEastAsia" w:hAnsiTheme="minorHAnsi" w:cstheme="minorBidi"/>
          <w:noProof/>
          <w:sz w:val="22"/>
          <w:szCs w:val="22"/>
          <w:lang w:val="en-GB" w:eastAsia="en-GB"/>
        </w:rPr>
      </w:pPr>
      <w:hyperlink w:anchor="_Toc19880016" w:history="1">
        <w:r w:rsidR="00AF71B6" w:rsidRPr="00C819D7">
          <w:rPr>
            <w:rStyle w:val="Hyperlink"/>
            <w:noProof/>
          </w:rPr>
          <w:t>2.1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Introduction</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_Toc19880016 \h </w:instrText>
        </w:r>
        <w:r w:rsidR="00AF71B6">
          <w:rPr>
            <w:noProof/>
            <w:webHidden/>
          </w:rPr>
        </w:r>
        <w:r w:rsidR="00AF71B6">
          <w:rPr>
            <w:noProof/>
            <w:webHidden/>
          </w:rPr>
          <w:fldChar w:fldCharType="separate"/>
        </w:r>
        <w:r w:rsidR="00557690">
          <w:rPr>
            <w:noProof/>
            <w:webHidden/>
          </w:rPr>
          <w:t>7</w:t>
        </w:r>
        <w:r w:rsidR="00AF71B6">
          <w:rPr>
            <w:noProof/>
            <w:webHidden/>
          </w:rPr>
          <w:fldChar w:fldCharType="end"/>
        </w:r>
      </w:hyperlink>
    </w:p>
    <w:p w14:paraId="27833C67" w14:textId="3DC50F5E" w:rsidR="00AF71B6" w:rsidRDefault="004A4009">
      <w:pPr>
        <w:pStyle w:val="TOC2"/>
        <w:rPr>
          <w:rFonts w:asciiTheme="minorHAnsi" w:eastAsiaTheme="minorEastAsia" w:hAnsiTheme="minorHAnsi" w:cstheme="minorBidi"/>
          <w:noProof/>
          <w:sz w:val="22"/>
          <w:szCs w:val="22"/>
          <w:lang w:val="en-GB" w:eastAsia="en-GB"/>
        </w:rPr>
      </w:pPr>
      <w:hyperlink w:anchor="_Toc19880017" w:history="1">
        <w:r w:rsidR="00AF71B6" w:rsidRPr="00C819D7">
          <w:rPr>
            <w:rStyle w:val="Hyperlink"/>
            <w:noProof/>
          </w:rPr>
          <w:t>2.2</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Traitement des fiches de notification: services non planifiés</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_Toc19880017 \h </w:instrText>
        </w:r>
        <w:r w:rsidR="00AF71B6">
          <w:rPr>
            <w:noProof/>
            <w:webHidden/>
          </w:rPr>
        </w:r>
        <w:r w:rsidR="00AF71B6">
          <w:rPr>
            <w:noProof/>
            <w:webHidden/>
          </w:rPr>
          <w:fldChar w:fldCharType="separate"/>
        </w:r>
        <w:r w:rsidR="00557690">
          <w:rPr>
            <w:noProof/>
            <w:webHidden/>
          </w:rPr>
          <w:t>7</w:t>
        </w:r>
        <w:r w:rsidR="00AF71B6">
          <w:rPr>
            <w:noProof/>
            <w:webHidden/>
          </w:rPr>
          <w:fldChar w:fldCharType="end"/>
        </w:r>
      </w:hyperlink>
    </w:p>
    <w:p w14:paraId="70B1037F" w14:textId="20443574" w:rsidR="00AF71B6" w:rsidRDefault="004A4009">
      <w:pPr>
        <w:pStyle w:val="TOC3"/>
        <w:rPr>
          <w:rFonts w:asciiTheme="minorHAnsi" w:eastAsiaTheme="minorEastAsia" w:hAnsiTheme="minorHAnsi" w:cstheme="minorBidi"/>
          <w:noProof/>
          <w:sz w:val="22"/>
          <w:szCs w:val="22"/>
          <w:lang w:val="en-GB" w:eastAsia="en-GB"/>
        </w:rPr>
      </w:pPr>
      <w:hyperlink w:anchor="_Toc19880018" w:history="1">
        <w:r w:rsidR="00AF71B6" w:rsidRPr="00C819D7">
          <w:rPr>
            <w:rStyle w:val="Hyperlink"/>
            <w:noProof/>
          </w:rPr>
          <w:t>2.2.1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Renseignements pour la publication anticipée (API)</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_Toc19880018 \h </w:instrText>
        </w:r>
        <w:r w:rsidR="00AF71B6">
          <w:rPr>
            <w:noProof/>
            <w:webHidden/>
          </w:rPr>
        </w:r>
        <w:r w:rsidR="00AF71B6">
          <w:rPr>
            <w:noProof/>
            <w:webHidden/>
          </w:rPr>
          <w:fldChar w:fldCharType="separate"/>
        </w:r>
        <w:r w:rsidR="00557690">
          <w:rPr>
            <w:noProof/>
            <w:webHidden/>
          </w:rPr>
          <w:t>9</w:t>
        </w:r>
        <w:r w:rsidR="00AF71B6">
          <w:rPr>
            <w:noProof/>
            <w:webHidden/>
          </w:rPr>
          <w:fldChar w:fldCharType="end"/>
        </w:r>
      </w:hyperlink>
    </w:p>
    <w:p w14:paraId="51E0154C" w14:textId="2CEF22BF" w:rsidR="00AF71B6" w:rsidRDefault="004A4009">
      <w:pPr>
        <w:pStyle w:val="TOC3"/>
        <w:rPr>
          <w:rFonts w:asciiTheme="minorHAnsi" w:eastAsiaTheme="minorEastAsia" w:hAnsiTheme="minorHAnsi" w:cstheme="minorBidi"/>
          <w:noProof/>
          <w:sz w:val="22"/>
          <w:szCs w:val="22"/>
          <w:lang w:val="en-GB" w:eastAsia="en-GB"/>
        </w:rPr>
      </w:pPr>
      <w:hyperlink w:anchor="_Toc19880019" w:history="1">
        <w:r w:rsidR="00AF71B6" w:rsidRPr="00C819D7">
          <w:rPr>
            <w:rStyle w:val="Hyperlink"/>
            <w:noProof/>
          </w:rPr>
          <w:t>2.2.2</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Demandes de coordination (CR)</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_Toc19880019 \h </w:instrText>
        </w:r>
        <w:r w:rsidR="00AF71B6">
          <w:rPr>
            <w:noProof/>
            <w:webHidden/>
          </w:rPr>
        </w:r>
        <w:r w:rsidR="00AF71B6">
          <w:rPr>
            <w:noProof/>
            <w:webHidden/>
          </w:rPr>
          <w:fldChar w:fldCharType="separate"/>
        </w:r>
        <w:r w:rsidR="00557690">
          <w:rPr>
            <w:noProof/>
            <w:webHidden/>
          </w:rPr>
          <w:t>10</w:t>
        </w:r>
        <w:r w:rsidR="00AF71B6">
          <w:rPr>
            <w:noProof/>
            <w:webHidden/>
          </w:rPr>
          <w:fldChar w:fldCharType="end"/>
        </w:r>
      </w:hyperlink>
    </w:p>
    <w:p w14:paraId="1C9DEFAF" w14:textId="50578801" w:rsidR="00AF71B6" w:rsidRDefault="004A4009">
      <w:pPr>
        <w:pStyle w:val="TOC3"/>
        <w:rPr>
          <w:rFonts w:asciiTheme="minorHAnsi" w:eastAsiaTheme="minorEastAsia" w:hAnsiTheme="minorHAnsi" w:cstheme="minorBidi"/>
          <w:noProof/>
          <w:sz w:val="22"/>
          <w:szCs w:val="22"/>
          <w:lang w:val="en-GB" w:eastAsia="en-GB"/>
        </w:rPr>
      </w:pPr>
      <w:hyperlink w:anchor="_Toc19880020" w:history="1">
        <w:r w:rsidR="00AF71B6" w:rsidRPr="00C819D7">
          <w:rPr>
            <w:rStyle w:val="Hyperlink"/>
            <w:noProof/>
          </w:rPr>
          <w:t>2.2.3</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Notification en vue d'une inscription dans le Fichier de référence</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_Toc19880020 \h </w:instrText>
        </w:r>
        <w:r w:rsidR="00AF71B6">
          <w:rPr>
            <w:noProof/>
            <w:webHidden/>
          </w:rPr>
        </w:r>
        <w:r w:rsidR="00AF71B6">
          <w:rPr>
            <w:noProof/>
            <w:webHidden/>
          </w:rPr>
          <w:fldChar w:fldCharType="separate"/>
        </w:r>
        <w:r w:rsidR="00557690">
          <w:rPr>
            <w:noProof/>
            <w:webHidden/>
          </w:rPr>
          <w:t>12</w:t>
        </w:r>
        <w:r w:rsidR="00AF71B6">
          <w:rPr>
            <w:noProof/>
            <w:webHidden/>
          </w:rPr>
          <w:fldChar w:fldCharType="end"/>
        </w:r>
      </w:hyperlink>
    </w:p>
    <w:p w14:paraId="7200D5B4" w14:textId="09A75C4A" w:rsidR="00AF71B6" w:rsidRDefault="004A4009">
      <w:pPr>
        <w:pStyle w:val="TOC3"/>
        <w:rPr>
          <w:rFonts w:asciiTheme="minorHAnsi" w:eastAsiaTheme="minorEastAsia" w:hAnsiTheme="minorHAnsi" w:cstheme="minorBidi"/>
          <w:noProof/>
          <w:sz w:val="22"/>
          <w:szCs w:val="22"/>
          <w:lang w:val="en-GB" w:eastAsia="en-GB"/>
        </w:rPr>
      </w:pPr>
      <w:hyperlink w:anchor="_Toc19880021" w:history="1">
        <w:r w:rsidR="00AF71B6" w:rsidRPr="00C819D7">
          <w:rPr>
            <w:rStyle w:val="Hyperlink"/>
            <w:noProof/>
          </w:rPr>
          <w:t>2.2.4</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Autres Résolutions associées au traitement des fiches de notification relatives aux services non planifiés</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_Toc19880021 \h </w:instrText>
        </w:r>
        <w:r w:rsidR="00AF71B6">
          <w:rPr>
            <w:noProof/>
            <w:webHidden/>
          </w:rPr>
        </w:r>
        <w:r w:rsidR="00AF71B6">
          <w:rPr>
            <w:noProof/>
            <w:webHidden/>
          </w:rPr>
          <w:fldChar w:fldCharType="separate"/>
        </w:r>
        <w:r w:rsidR="00557690">
          <w:rPr>
            <w:noProof/>
            <w:webHidden/>
          </w:rPr>
          <w:t>15</w:t>
        </w:r>
        <w:r w:rsidR="00AF71B6">
          <w:rPr>
            <w:noProof/>
            <w:webHidden/>
          </w:rPr>
          <w:fldChar w:fldCharType="end"/>
        </w:r>
      </w:hyperlink>
    </w:p>
    <w:p w14:paraId="25133F05" w14:textId="42B4F198" w:rsidR="00AF71B6" w:rsidRDefault="004A4009">
      <w:pPr>
        <w:pStyle w:val="TOC2"/>
        <w:rPr>
          <w:rFonts w:asciiTheme="minorHAnsi" w:eastAsiaTheme="minorEastAsia" w:hAnsiTheme="minorHAnsi" w:cstheme="minorBidi"/>
          <w:noProof/>
          <w:sz w:val="22"/>
          <w:szCs w:val="22"/>
          <w:lang w:val="en-GB" w:eastAsia="en-GB"/>
        </w:rPr>
      </w:pPr>
      <w:hyperlink w:anchor="_Toc19880022" w:history="1">
        <w:r w:rsidR="00AF71B6" w:rsidRPr="00C819D7">
          <w:rPr>
            <w:rStyle w:val="Hyperlink"/>
            <w:noProof/>
          </w:rPr>
          <w:t>2.3</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Traitement des fiches de notification: services planifiés</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_Toc19880022 \h </w:instrText>
        </w:r>
        <w:r w:rsidR="00AF71B6">
          <w:rPr>
            <w:noProof/>
            <w:webHidden/>
          </w:rPr>
        </w:r>
        <w:r w:rsidR="00AF71B6">
          <w:rPr>
            <w:noProof/>
            <w:webHidden/>
          </w:rPr>
          <w:fldChar w:fldCharType="separate"/>
        </w:r>
        <w:r w:rsidR="00557690">
          <w:rPr>
            <w:noProof/>
            <w:webHidden/>
          </w:rPr>
          <w:t>21</w:t>
        </w:r>
        <w:r w:rsidR="00AF71B6">
          <w:rPr>
            <w:noProof/>
            <w:webHidden/>
          </w:rPr>
          <w:fldChar w:fldCharType="end"/>
        </w:r>
      </w:hyperlink>
    </w:p>
    <w:p w14:paraId="6E657A8E" w14:textId="04805729" w:rsidR="00AF71B6" w:rsidRDefault="004A4009">
      <w:pPr>
        <w:pStyle w:val="TOC3"/>
        <w:rPr>
          <w:rFonts w:asciiTheme="minorHAnsi" w:eastAsiaTheme="minorEastAsia" w:hAnsiTheme="minorHAnsi" w:cstheme="minorBidi"/>
          <w:noProof/>
          <w:sz w:val="22"/>
          <w:szCs w:val="22"/>
          <w:lang w:val="en-GB" w:eastAsia="en-GB"/>
        </w:rPr>
      </w:pPr>
      <w:hyperlink w:anchor="_Toc19880023" w:history="1">
        <w:r w:rsidR="00AF71B6" w:rsidRPr="00C819D7">
          <w:rPr>
            <w:rStyle w:val="Hyperlink"/>
            <w:noProof/>
          </w:rPr>
          <w:t>2.3.1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Appendices 30 et 30A</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_Toc19880023 \h </w:instrText>
        </w:r>
        <w:r w:rsidR="00AF71B6">
          <w:rPr>
            <w:noProof/>
            <w:webHidden/>
          </w:rPr>
        </w:r>
        <w:r w:rsidR="00AF71B6">
          <w:rPr>
            <w:noProof/>
            <w:webHidden/>
          </w:rPr>
          <w:fldChar w:fldCharType="separate"/>
        </w:r>
        <w:r w:rsidR="00557690">
          <w:rPr>
            <w:noProof/>
            <w:webHidden/>
          </w:rPr>
          <w:t>21</w:t>
        </w:r>
        <w:r w:rsidR="00AF71B6">
          <w:rPr>
            <w:noProof/>
            <w:webHidden/>
          </w:rPr>
          <w:fldChar w:fldCharType="end"/>
        </w:r>
      </w:hyperlink>
    </w:p>
    <w:p w14:paraId="461B8E53" w14:textId="70C900BF" w:rsidR="00AF71B6" w:rsidRDefault="004A4009">
      <w:pPr>
        <w:pStyle w:val="TOC3"/>
        <w:rPr>
          <w:rFonts w:asciiTheme="minorHAnsi" w:eastAsiaTheme="minorEastAsia" w:hAnsiTheme="minorHAnsi" w:cstheme="minorBidi"/>
          <w:noProof/>
          <w:sz w:val="22"/>
          <w:szCs w:val="22"/>
          <w:lang w:val="en-GB" w:eastAsia="en-GB"/>
        </w:rPr>
      </w:pPr>
      <w:hyperlink w:anchor="_Toc19880024" w:history="1">
        <w:r w:rsidR="00AF71B6" w:rsidRPr="00C819D7">
          <w:rPr>
            <w:rStyle w:val="Hyperlink"/>
            <w:noProof/>
          </w:rPr>
          <w:t>2.3.2</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Appendice 30B</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_Toc19880024 \h </w:instrText>
        </w:r>
        <w:r w:rsidR="00AF71B6">
          <w:rPr>
            <w:noProof/>
            <w:webHidden/>
          </w:rPr>
        </w:r>
        <w:r w:rsidR="00AF71B6">
          <w:rPr>
            <w:noProof/>
            <w:webHidden/>
          </w:rPr>
          <w:fldChar w:fldCharType="separate"/>
        </w:r>
        <w:r w:rsidR="00557690">
          <w:rPr>
            <w:noProof/>
            <w:webHidden/>
          </w:rPr>
          <w:t>24</w:t>
        </w:r>
        <w:r w:rsidR="00AF71B6">
          <w:rPr>
            <w:noProof/>
            <w:webHidden/>
          </w:rPr>
          <w:fldChar w:fldCharType="end"/>
        </w:r>
      </w:hyperlink>
    </w:p>
    <w:p w14:paraId="2A2FDFFE" w14:textId="19C43492" w:rsidR="00AF71B6" w:rsidRDefault="004A4009">
      <w:pPr>
        <w:pStyle w:val="TOC2"/>
        <w:rPr>
          <w:rFonts w:asciiTheme="minorHAnsi" w:eastAsiaTheme="minorEastAsia" w:hAnsiTheme="minorHAnsi" w:cstheme="minorBidi"/>
          <w:noProof/>
          <w:sz w:val="22"/>
          <w:szCs w:val="22"/>
          <w:lang w:val="en-GB" w:eastAsia="en-GB"/>
        </w:rPr>
      </w:pPr>
      <w:hyperlink w:anchor="_Toc19880025" w:history="1">
        <w:r w:rsidR="00AF71B6" w:rsidRPr="00C819D7">
          <w:rPr>
            <w:rStyle w:val="Hyperlink"/>
            <w:noProof/>
          </w:rPr>
          <w:t>2.4</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Assistance spéciale fournie en ce qui concerne la coordination, la notification et les Plans</w:t>
        </w:r>
        <w:r w:rsidR="00AF71B6">
          <w:rPr>
            <w:noProof/>
            <w:webHidden/>
          </w:rPr>
          <w:tab/>
        </w:r>
        <w:r w:rsidR="00AF71B6">
          <w:rPr>
            <w:noProof/>
            <w:webHidden/>
          </w:rPr>
          <w:fldChar w:fldCharType="begin"/>
        </w:r>
        <w:r w:rsidR="00AF71B6">
          <w:rPr>
            <w:noProof/>
            <w:webHidden/>
          </w:rPr>
          <w:instrText xml:space="preserve"> PAGEREF _Toc19880025 \h </w:instrText>
        </w:r>
        <w:r w:rsidR="00AF71B6">
          <w:rPr>
            <w:noProof/>
            <w:webHidden/>
          </w:rPr>
        </w:r>
        <w:r w:rsidR="00AF71B6">
          <w:rPr>
            <w:noProof/>
            <w:webHidden/>
          </w:rPr>
          <w:fldChar w:fldCharType="separate"/>
        </w:r>
        <w:r w:rsidR="00557690">
          <w:rPr>
            <w:noProof/>
            <w:webHidden/>
          </w:rPr>
          <w:t>25</w:t>
        </w:r>
        <w:r w:rsidR="00AF71B6">
          <w:rPr>
            <w:noProof/>
            <w:webHidden/>
          </w:rPr>
          <w:fldChar w:fldCharType="end"/>
        </w:r>
      </w:hyperlink>
    </w:p>
    <w:p w14:paraId="09B0E4F3" w14:textId="7BE23D0F" w:rsidR="00AF71B6" w:rsidRDefault="004A4009">
      <w:pPr>
        <w:pStyle w:val="TOC3"/>
        <w:rPr>
          <w:rFonts w:asciiTheme="minorHAnsi" w:eastAsiaTheme="minorEastAsia" w:hAnsiTheme="minorHAnsi" w:cstheme="minorBidi"/>
          <w:noProof/>
          <w:sz w:val="22"/>
          <w:szCs w:val="22"/>
          <w:lang w:val="en-GB" w:eastAsia="en-GB"/>
        </w:rPr>
      </w:pPr>
      <w:hyperlink w:anchor="_Toc19880026" w:history="1">
        <w:r w:rsidR="00AF71B6" w:rsidRPr="00C819D7">
          <w:rPr>
            <w:rStyle w:val="Hyperlink"/>
            <w:noProof/>
          </w:rPr>
          <w:t>2.4.1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Assistance fournie pour les services non planifiés</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_Toc19880026 \h </w:instrText>
        </w:r>
        <w:r w:rsidR="00AF71B6">
          <w:rPr>
            <w:noProof/>
            <w:webHidden/>
          </w:rPr>
        </w:r>
        <w:r w:rsidR="00AF71B6">
          <w:rPr>
            <w:noProof/>
            <w:webHidden/>
          </w:rPr>
          <w:fldChar w:fldCharType="separate"/>
        </w:r>
        <w:r w:rsidR="00557690">
          <w:rPr>
            <w:noProof/>
            <w:webHidden/>
          </w:rPr>
          <w:t>25</w:t>
        </w:r>
        <w:r w:rsidR="00AF71B6">
          <w:rPr>
            <w:noProof/>
            <w:webHidden/>
          </w:rPr>
          <w:fldChar w:fldCharType="end"/>
        </w:r>
      </w:hyperlink>
    </w:p>
    <w:p w14:paraId="624BF14D" w14:textId="012D866C" w:rsidR="00AF71B6" w:rsidRDefault="004A4009">
      <w:pPr>
        <w:pStyle w:val="TOC3"/>
        <w:rPr>
          <w:rFonts w:asciiTheme="minorHAnsi" w:eastAsiaTheme="minorEastAsia" w:hAnsiTheme="minorHAnsi" w:cstheme="minorBidi"/>
          <w:noProof/>
          <w:sz w:val="22"/>
          <w:szCs w:val="22"/>
          <w:lang w:val="en-GB" w:eastAsia="en-GB"/>
        </w:rPr>
      </w:pPr>
      <w:hyperlink w:anchor="_Toc19880027" w:history="1">
        <w:r w:rsidR="00AF71B6" w:rsidRPr="00C819D7">
          <w:rPr>
            <w:rStyle w:val="Hyperlink"/>
            <w:noProof/>
          </w:rPr>
          <w:t>2.4.2</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Assistance fournie pour les Appendices 30, 30A et 30B</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_Toc19880027 \h </w:instrText>
        </w:r>
        <w:r w:rsidR="00AF71B6">
          <w:rPr>
            <w:noProof/>
            <w:webHidden/>
          </w:rPr>
        </w:r>
        <w:r w:rsidR="00AF71B6">
          <w:rPr>
            <w:noProof/>
            <w:webHidden/>
          </w:rPr>
          <w:fldChar w:fldCharType="separate"/>
        </w:r>
        <w:r w:rsidR="00557690">
          <w:rPr>
            <w:noProof/>
            <w:webHidden/>
          </w:rPr>
          <w:t>26</w:t>
        </w:r>
        <w:r w:rsidR="00AF71B6">
          <w:rPr>
            <w:noProof/>
            <w:webHidden/>
          </w:rPr>
          <w:fldChar w:fldCharType="end"/>
        </w:r>
      </w:hyperlink>
    </w:p>
    <w:p w14:paraId="16750B90" w14:textId="41150555" w:rsidR="00AF71B6" w:rsidRDefault="004A4009">
      <w:pPr>
        <w:pStyle w:val="TOC3"/>
        <w:rPr>
          <w:rFonts w:asciiTheme="minorHAnsi" w:eastAsiaTheme="minorEastAsia" w:hAnsiTheme="minorHAnsi" w:cstheme="minorBidi"/>
          <w:noProof/>
          <w:sz w:val="22"/>
          <w:szCs w:val="22"/>
          <w:lang w:val="en-GB" w:eastAsia="en-GB"/>
        </w:rPr>
      </w:pPr>
      <w:hyperlink w:anchor="_Toc19880028" w:history="1">
        <w:r w:rsidR="00AF71B6" w:rsidRPr="00C819D7">
          <w:rPr>
            <w:rStyle w:val="Hyperlink"/>
            <w:noProof/>
          </w:rPr>
          <w:t>2.4.3</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Demandes d'assistance au titre du § 6.13 de l'Article 6 de l'Appendice 30B</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_Toc19880028 \h </w:instrText>
        </w:r>
        <w:r w:rsidR="00AF71B6">
          <w:rPr>
            <w:noProof/>
            <w:webHidden/>
          </w:rPr>
        </w:r>
        <w:r w:rsidR="00AF71B6">
          <w:rPr>
            <w:noProof/>
            <w:webHidden/>
          </w:rPr>
          <w:fldChar w:fldCharType="separate"/>
        </w:r>
        <w:r w:rsidR="00557690">
          <w:rPr>
            <w:noProof/>
            <w:webHidden/>
          </w:rPr>
          <w:t>26</w:t>
        </w:r>
        <w:r w:rsidR="00AF71B6">
          <w:rPr>
            <w:noProof/>
            <w:webHidden/>
          </w:rPr>
          <w:fldChar w:fldCharType="end"/>
        </w:r>
      </w:hyperlink>
    </w:p>
    <w:p w14:paraId="23495F11" w14:textId="1A53FF39" w:rsidR="00AF71B6" w:rsidRDefault="004A4009">
      <w:pPr>
        <w:pStyle w:val="TOC3"/>
        <w:rPr>
          <w:rFonts w:asciiTheme="minorHAnsi" w:eastAsiaTheme="minorEastAsia" w:hAnsiTheme="minorHAnsi" w:cstheme="minorBidi"/>
          <w:noProof/>
          <w:sz w:val="22"/>
          <w:szCs w:val="22"/>
          <w:lang w:val="en-GB" w:eastAsia="en-GB"/>
        </w:rPr>
      </w:pPr>
      <w:hyperlink w:anchor="_Toc19880029" w:history="1">
        <w:r w:rsidR="00AF71B6" w:rsidRPr="00C819D7">
          <w:rPr>
            <w:rStyle w:val="Hyperlink"/>
            <w:noProof/>
          </w:rPr>
          <w:t>2.4.4</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Demandes d'assistance au titre du § 4.1.10a de l'Article 4 des Appendices 30/30A</w:t>
        </w:r>
        <w:r w:rsidR="00AF71B6">
          <w:rPr>
            <w:noProof/>
            <w:webHidden/>
          </w:rPr>
          <w:tab/>
        </w:r>
        <w:r w:rsidR="00AF71B6">
          <w:rPr>
            <w:noProof/>
            <w:webHidden/>
          </w:rPr>
          <w:fldChar w:fldCharType="begin"/>
        </w:r>
        <w:r w:rsidR="00AF71B6">
          <w:rPr>
            <w:noProof/>
            <w:webHidden/>
          </w:rPr>
          <w:instrText xml:space="preserve"> PAGEREF _Toc19880029 \h </w:instrText>
        </w:r>
        <w:r w:rsidR="00AF71B6">
          <w:rPr>
            <w:noProof/>
            <w:webHidden/>
          </w:rPr>
        </w:r>
        <w:r w:rsidR="00AF71B6">
          <w:rPr>
            <w:noProof/>
            <w:webHidden/>
          </w:rPr>
          <w:fldChar w:fldCharType="separate"/>
        </w:r>
        <w:r w:rsidR="00557690">
          <w:rPr>
            <w:noProof/>
            <w:webHidden/>
          </w:rPr>
          <w:t>27</w:t>
        </w:r>
        <w:r w:rsidR="00AF71B6">
          <w:rPr>
            <w:noProof/>
            <w:webHidden/>
          </w:rPr>
          <w:fldChar w:fldCharType="end"/>
        </w:r>
      </w:hyperlink>
    </w:p>
    <w:p w14:paraId="50D0DB27" w14:textId="0BD07BBF" w:rsidR="00AF71B6" w:rsidRDefault="004A4009">
      <w:pPr>
        <w:pStyle w:val="TOC2"/>
        <w:rPr>
          <w:rFonts w:asciiTheme="minorHAnsi" w:eastAsiaTheme="minorEastAsia" w:hAnsiTheme="minorHAnsi" w:cstheme="minorBidi"/>
          <w:noProof/>
          <w:sz w:val="22"/>
          <w:szCs w:val="22"/>
          <w:lang w:val="en-GB" w:eastAsia="en-GB"/>
        </w:rPr>
      </w:pPr>
      <w:hyperlink w:anchor="_Toc19880030" w:history="1">
        <w:r w:rsidR="00AF71B6" w:rsidRPr="00C819D7">
          <w:rPr>
            <w:rStyle w:val="Hyperlink"/>
            <w:noProof/>
          </w:rPr>
          <w:t>2.5</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Résolution 40 (CMR-15)</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_Toc19880030 \h </w:instrText>
        </w:r>
        <w:r w:rsidR="00AF71B6">
          <w:rPr>
            <w:noProof/>
            <w:webHidden/>
          </w:rPr>
        </w:r>
        <w:r w:rsidR="00AF71B6">
          <w:rPr>
            <w:noProof/>
            <w:webHidden/>
          </w:rPr>
          <w:fldChar w:fldCharType="separate"/>
        </w:r>
        <w:r w:rsidR="00557690">
          <w:rPr>
            <w:noProof/>
            <w:webHidden/>
          </w:rPr>
          <w:t>27</w:t>
        </w:r>
        <w:r w:rsidR="00AF71B6">
          <w:rPr>
            <w:noProof/>
            <w:webHidden/>
          </w:rPr>
          <w:fldChar w:fldCharType="end"/>
        </w:r>
      </w:hyperlink>
    </w:p>
    <w:p w14:paraId="7774480C" w14:textId="123E0890" w:rsidR="00AF71B6" w:rsidRDefault="004A4009">
      <w:pPr>
        <w:pStyle w:val="TOC2"/>
        <w:rPr>
          <w:rFonts w:asciiTheme="minorHAnsi" w:eastAsiaTheme="minorEastAsia" w:hAnsiTheme="minorHAnsi" w:cstheme="minorBidi"/>
          <w:noProof/>
          <w:sz w:val="22"/>
          <w:szCs w:val="22"/>
          <w:lang w:val="en-GB" w:eastAsia="en-GB"/>
        </w:rPr>
      </w:pPr>
      <w:hyperlink w:anchor="_Toc19880031" w:history="1">
        <w:r w:rsidR="00AF71B6" w:rsidRPr="00C819D7">
          <w:rPr>
            <w:rStyle w:val="Hyperlink"/>
            <w:noProof/>
          </w:rPr>
          <w:t>2.6</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Résolution 49 (Rév.CMR-15) – Diligence due</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_Toc19880031 \h </w:instrText>
        </w:r>
        <w:r w:rsidR="00AF71B6">
          <w:rPr>
            <w:noProof/>
            <w:webHidden/>
          </w:rPr>
        </w:r>
        <w:r w:rsidR="00AF71B6">
          <w:rPr>
            <w:noProof/>
            <w:webHidden/>
          </w:rPr>
          <w:fldChar w:fldCharType="separate"/>
        </w:r>
        <w:r w:rsidR="00557690">
          <w:rPr>
            <w:noProof/>
            <w:webHidden/>
          </w:rPr>
          <w:t>28</w:t>
        </w:r>
        <w:r w:rsidR="00AF71B6">
          <w:rPr>
            <w:noProof/>
            <w:webHidden/>
          </w:rPr>
          <w:fldChar w:fldCharType="end"/>
        </w:r>
      </w:hyperlink>
    </w:p>
    <w:p w14:paraId="42FCEF3E" w14:textId="25B393D0" w:rsidR="00AF71B6" w:rsidRDefault="004A4009">
      <w:pPr>
        <w:pStyle w:val="TOC3"/>
        <w:rPr>
          <w:rFonts w:asciiTheme="minorHAnsi" w:eastAsiaTheme="minorEastAsia" w:hAnsiTheme="minorHAnsi" w:cstheme="minorBidi"/>
          <w:noProof/>
          <w:sz w:val="22"/>
          <w:szCs w:val="22"/>
          <w:lang w:val="en-GB" w:eastAsia="en-GB"/>
        </w:rPr>
      </w:pPr>
      <w:hyperlink w:anchor="_Toc19880032" w:history="1">
        <w:r w:rsidR="00AF71B6" w:rsidRPr="00C819D7">
          <w:rPr>
            <w:rStyle w:val="Hyperlink"/>
            <w:noProof/>
          </w:rPr>
          <w:t>2.6.1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Introduction</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_Toc19880032 \h </w:instrText>
        </w:r>
        <w:r w:rsidR="00AF71B6">
          <w:rPr>
            <w:noProof/>
            <w:webHidden/>
          </w:rPr>
        </w:r>
        <w:r w:rsidR="00AF71B6">
          <w:rPr>
            <w:noProof/>
            <w:webHidden/>
          </w:rPr>
          <w:fldChar w:fldCharType="separate"/>
        </w:r>
        <w:r w:rsidR="00557690">
          <w:rPr>
            <w:noProof/>
            <w:webHidden/>
          </w:rPr>
          <w:t>28</w:t>
        </w:r>
        <w:r w:rsidR="00AF71B6">
          <w:rPr>
            <w:noProof/>
            <w:webHidden/>
          </w:rPr>
          <w:fldChar w:fldCharType="end"/>
        </w:r>
      </w:hyperlink>
    </w:p>
    <w:p w14:paraId="7C72F32A" w14:textId="5A949D29" w:rsidR="00AF71B6" w:rsidRDefault="004A4009">
      <w:pPr>
        <w:pStyle w:val="TOC3"/>
        <w:rPr>
          <w:rFonts w:asciiTheme="minorHAnsi" w:eastAsiaTheme="minorEastAsia" w:hAnsiTheme="minorHAnsi" w:cstheme="minorBidi"/>
          <w:noProof/>
          <w:sz w:val="22"/>
          <w:szCs w:val="22"/>
          <w:lang w:val="en-GB" w:eastAsia="en-GB"/>
        </w:rPr>
      </w:pPr>
      <w:hyperlink w:anchor="_Toc19880033" w:history="1">
        <w:r w:rsidR="00AF71B6" w:rsidRPr="00C819D7">
          <w:rPr>
            <w:rStyle w:val="Hyperlink"/>
            <w:noProof/>
          </w:rPr>
          <w:t>2.6.2</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Modifications apportées par la CMR-15</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_Toc19880033 \h </w:instrText>
        </w:r>
        <w:r w:rsidR="00AF71B6">
          <w:rPr>
            <w:noProof/>
            <w:webHidden/>
          </w:rPr>
        </w:r>
        <w:r w:rsidR="00AF71B6">
          <w:rPr>
            <w:noProof/>
            <w:webHidden/>
          </w:rPr>
          <w:fldChar w:fldCharType="separate"/>
        </w:r>
        <w:r w:rsidR="00557690">
          <w:rPr>
            <w:noProof/>
            <w:webHidden/>
          </w:rPr>
          <w:t>28</w:t>
        </w:r>
        <w:r w:rsidR="00AF71B6">
          <w:rPr>
            <w:noProof/>
            <w:webHidden/>
          </w:rPr>
          <w:fldChar w:fldCharType="end"/>
        </w:r>
      </w:hyperlink>
    </w:p>
    <w:p w14:paraId="60E783B3" w14:textId="3FFEDF11" w:rsidR="00AF71B6" w:rsidRDefault="004A4009">
      <w:pPr>
        <w:pStyle w:val="TOC3"/>
        <w:rPr>
          <w:rFonts w:asciiTheme="minorHAnsi" w:eastAsiaTheme="minorEastAsia" w:hAnsiTheme="minorHAnsi" w:cstheme="minorBidi"/>
          <w:noProof/>
          <w:sz w:val="22"/>
          <w:szCs w:val="22"/>
          <w:lang w:val="en-GB" w:eastAsia="en-GB"/>
        </w:rPr>
      </w:pPr>
      <w:hyperlink w:anchor="_Toc19880034" w:history="1">
        <w:r w:rsidR="00AF71B6" w:rsidRPr="00C819D7">
          <w:rPr>
            <w:rStyle w:val="Hyperlink"/>
            <w:noProof/>
          </w:rPr>
          <w:t>2.6.3</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Mise en œuvre</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_Toc19880034 \h </w:instrText>
        </w:r>
        <w:r w:rsidR="00AF71B6">
          <w:rPr>
            <w:noProof/>
            <w:webHidden/>
          </w:rPr>
        </w:r>
        <w:r w:rsidR="00AF71B6">
          <w:rPr>
            <w:noProof/>
            <w:webHidden/>
          </w:rPr>
          <w:fldChar w:fldCharType="separate"/>
        </w:r>
        <w:r w:rsidR="00557690">
          <w:rPr>
            <w:noProof/>
            <w:webHidden/>
          </w:rPr>
          <w:t>28</w:t>
        </w:r>
        <w:r w:rsidR="00AF71B6">
          <w:rPr>
            <w:noProof/>
            <w:webHidden/>
          </w:rPr>
          <w:fldChar w:fldCharType="end"/>
        </w:r>
      </w:hyperlink>
    </w:p>
    <w:p w14:paraId="2CB4442B" w14:textId="0497C3F9" w:rsidR="00AF71B6" w:rsidRDefault="004A4009">
      <w:pPr>
        <w:pStyle w:val="TOC3"/>
        <w:rPr>
          <w:rFonts w:asciiTheme="minorHAnsi" w:eastAsiaTheme="minorEastAsia" w:hAnsiTheme="minorHAnsi" w:cstheme="minorBidi"/>
          <w:noProof/>
          <w:sz w:val="22"/>
          <w:szCs w:val="22"/>
          <w:lang w:val="en-GB" w:eastAsia="en-GB"/>
        </w:rPr>
      </w:pPr>
      <w:hyperlink w:anchor="_Toc19880035" w:history="1">
        <w:r w:rsidR="00AF71B6" w:rsidRPr="00C819D7">
          <w:rPr>
            <w:rStyle w:val="Hyperlink"/>
            <w:noProof/>
          </w:rPr>
          <w:t>2.6.4</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Résultats du processus</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_Toc19880035 \h </w:instrText>
        </w:r>
        <w:r w:rsidR="00AF71B6">
          <w:rPr>
            <w:noProof/>
            <w:webHidden/>
          </w:rPr>
        </w:r>
        <w:r w:rsidR="00AF71B6">
          <w:rPr>
            <w:noProof/>
            <w:webHidden/>
          </w:rPr>
          <w:fldChar w:fldCharType="separate"/>
        </w:r>
        <w:r w:rsidR="00557690">
          <w:rPr>
            <w:noProof/>
            <w:webHidden/>
          </w:rPr>
          <w:t>29</w:t>
        </w:r>
        <w:r w:rsidR="00AF71B6">
          <w:rPr>
            <w:noProof/>
            <w:webHidden/>
          </w:rPr>
          <w:fldChar w:fldCharType="end"/>
        </w:r>
      </w:hyperlink>
    </w:p>
    <w:p w14:paraId="1AA7ECCE" w14:textId="0B4BDBBE" w:rsidR="00AF71B6" w:rsidRDefault="004A4009">
      <w:pPr>
        <w:pStyle w:val="TOC2"/>
        <w:rPr>
          <w:rFonts w:asciiTheme="minorHAnsi" w:eastAsiaTheme="minorEastAsia" w:hAnsiTheme="minorHAnsi" w:cstheme="minorBidi"/>
          <w:noProof/>
          <w:sz w:val="22"/>
          <w:szCs w:val="22"/>
          <w:lang w:val="en-GB" w:eastAsia="en-GB"/>
        </w:rPr>
      </w:pPr>
      <w:hyperlink w:anchor="_Toc19880036" w:history="1">
        <w:r w:rsidR="00AF71B6" w:rsidRPr="00C819D7">
          <w:rPr>
            <w:rStyle w:val="Hyperlink"/>
            <w:noProof/>
          </w:rPr>
          <w:t>2.7</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Résolution 55 (Rév.CMR-15)</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_Toc19880036 \h </w:instrText>
        </w:r>
        <w:r w:rsidR="00AF71B6">
          <w:rPr>
            <w:noProof/>
            <w:webHidden/>
          </w:rPr>
        </w:r>
        <w:r w:rsidR="00AF71B6">
          <w:rPr>
            <w:noProof/>
            <w:webHidden/>
          </w:rPr>
          <w:fldChar w:fldCharType="separate"/>
        </w:r>
        <w:r w:rsidR="00557690">
          <w:rPr>
            <w:noProof/>
            <w:webHidden/>
          </w:rPr>
          <w:t>29</w:t>
        </w:r>
        <w:r w:rsidR="00AF71B6">
          <w:rPr>
            <w:noProof/>
            <w:webHidden/>
          </w:rPr>
          <w:fldChar w:fldCharType="end"/>
        </w:r>
      </w:hyperlink>
    </w:p>
    <w:p w14:paraId="373463BE" w14:textId="59E0AEE9" w:rsidR="00AF71B6" w:rsidRDefault="004A4009">
      <w:pPr>
        <w:pStyle w:val="TOC2"/>
        <w:rPr>
          <w:rFonts w:asciiTheme="minorHAnsi" w:eastAsiaTheme="minorEastAsia" w:hAnsiTheme="minorHAnsi" w:cstheme="minorBidi"/>
          <w:noProof/>
          <w:sz w:val="22"/>
          <w:szCs w:val="22"/>
          <w:lang w:val="en-GB" w:eastAsia="en-GB"/>
        </w:rPr>
      </w:pPr>
      <w:hyperlink w:anchor="_Toc19880037" w:history="1">
        <w:r w:rsidR="00AF71B6" w:rsidRPr="00C819D7">
          <w:rPr>
            <w:rStyle w:val="Hyperlink"/>
            <w:noProof/>
          </w:rPr>
          <w:t>2.8</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Résolution 609 (Rév.CMR-07)</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_Toc19880037 \h </w:instrText>
        </w:r>
        <w:r w:rsidR="00AF71B6">
          <w:rPr>
            <w:noProof/>
            <w:webHidden/>
          </w:rPr>
        </w:r>
        <w:r w:rsidR="00AF71B6">
          <w:rPr>
            <w:noProof/>
            <w:webHidden/>
          </w:rPr>
          <w:fldChar w:fldCharType="separate"/>
        </w:r>
        <w:r w:rsidR="00557690">
          <w:rPr>
            <w:noProof/>
            <w:webHidden/>
          </w:rPr>
          <w:t>29</w:t>
        </w:r>
        <w:r w:rsidR="00AF71B6">
          <w:rPr>
            <w:noProof/>
            <w:webHidden/>
          </w:rPr>
          <w:fldChar w:fldCharType="end"/>
        </w:r>
      </w:hyperlink>
    </w:p>
    <w:p w14:paraId="6FE33FBF" w14:textId="5AE28581" w:rsidR="00AF71B6" w:rsidRDefault="004A4009">
      <w:pPr>
        <w:pStyle w:val="TOC2"/>
        <w:rPr>
          <w:rFonts w:asciiTheme="minorHAnsi" w:eastAsiaTheme="minorEastAsia" w:hAnsiTheme="minorHAnsi" w:cstheme="minorBidi"/>
          <w:noProof/>
          <w:sz w:val="22"/>
          <w:szCs w:val="22"/>
          <w:lang w:val="en-GB" w:eastAsia="en-GB"/>
        </w:rPr>
      </w:pPr>
      <w:hyperlink w:anchor="_Toc19880038" w:history="1">
        <w:r w:rsidR="00AF71B6" w:rsidRPr="00C819D7">
          <w:rPr>
            <w:rStyle w:val="Hyperlink"/>
            <w:noProof/>
          </w:rPr>
          <w:t>2.9</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Résolution 907 (Rév.CMR</w:t>
        </w:r>
        <w:r w:rsidR="00AF71B6" w:rsidRPr="00C819D7">
          <w:rPr>
            <w:rStyle w:val="Hyperlink"/>
            <w:noProof/>
          </w:rPr>
          <w:noBreakHyphen/>
          <w:t>15)</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_Toc19880038 \h </w:instrText>
        </w:r>
        <w:r w:rsidR="00AF71B6">
          <w:rPr>
            <w:noProof/>
            <w:webHidden/>
          </w:rPr>
        </w:r>
        <w:r w:rsidR="00AF71B6">
          <w:rPr>
            <w:noProof/>
            <w:webHidden/>
          </w:rPr>
          <w:fldChar w:fldCharType="separate"/>
        </w:r>
        <w:r w:rsidR="00557690">
          <w:rPr>
            <w:noProof/>
            <w:webHidden/>
          </w:rPr>
          <w:t>30</w:t>
        </w:r>
        <w:r w:rsidR="00AF71B6">
          <w:rPr>
            <w:noProof/>
            <w:webHidden/>
          </w:rPr>
          <w:fldChar w:fldCharType="end"/>
        </w:r>
      </w:hyperlink>
    </w:p>
    <w:p w14:paraId="7C11666A" w14:textId="124D1052" w:rsidR="00AF71B6" w:rsidRDefault="004A4009">
      <w:pPr>
        <w:pStyle w:val="TOC2"/>
        <w:rPr>
          <w:rFonts w:asciiTheme="minorHAnsi" w:eastAsiaTheme="minorEastAsia" w:hAnsiTheme="minorHAnsi" w:cstheme="minorBidi"/>
          <w:noProof/>
          <w:sz w:val="22"/>
          <w:szCs w:val="22"/>
          <w:lang w:val="en-GB" w:eastAsia="en-GB"/>
        </w:rPr>
      </w:pPr>
      <w:hyperlink w:anchor="_Toc19880039" w:history="1">
        <w:r w:rsidR="00AF71B6" w:rsidRPr="00C819D7">
          <w:rPr>
            <w:rStyle w:val="Hyperlink"/>
            <w:noProof/>
          </w:rPr>
          <w:t>2.10</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Résolution 908 (Rév.CMR-15)</w:t>
        </w:r>
        <w:r w:rsidR="00AF71B6">
          <w:rPr>
            <w:noProof/>
            <w:webHidden/>
          </w:rPr>
          <w:tab/>
        </w:r>
        <w:r w:rsidR="00AF71B6">
          <w:rPr>
            <w:noProof/>
            <w:webHidden/>
          </w:rPr>
          <w:tab/>
        </w:r>
        <w:r w:rsidR="00AF71B6">
          <w:rPr>
            <w:noProof/>
            <w:webHidden/>
          </w:rPr>
          <w:fldChar w:fldCharType="begin"/>
        </w:r>
        <w:r w:rsidR="00AF71B6">
          <w:rPr>
            <w:noProof/>
            <w:webHidden/>
          </w:rPr>
          <w:instrText xml:space="preserve"> PAGEREF _Toc19880039 \h </w:instrText>
        </w:r>
        <w:r w:rsidR="00AF71B6">
          <w:rPr>
            <w:noProof/>
            <w:webHidden/>
          </w:rPr>
        </w:r>
        <w:r w:rsidR="00AF71B6">
          <w:rPr>
            <w:noProof/>
            <w:webHidden/>
          </w:rPr>
          <w:fldChar w:fldCharType="separate"/>
        </w:r>
        <w:r w:rsidR="00557690">
          <w:rPr>
            <w:noProof/>
            <w:webHidden/>
          </w:rPr>
          <w:t>31</w:t>
        </w:r>
        <w:r w:rsidR="00AF71B6">
          <w:rPr>
            <w:noProof/>
            <w:webHidden/>
          </w:rPr>
          <w:fldChar w:fldCharType="end"/>
        </w:r>
      </w:hyperlink>
    </w:p>
    <w:p w14:paraId="4292DD3B" w14:textId="5DA868C0" w:rsidR="00AF71B6" w:rsidRDefault="004A4009">
      <w:pPr>
        <w:pStyle w:val="TOC2"/>
        <w:rPr>
          <w:rFonts w:asciiTheme="minorHAnsi" w:eastAsiaTheme="minorEastAsia" w:hAnsiTheme="minorHAnsi" w:cstheme="minorBidi"/>
          <w:noProof/>
          <w:sz w:val="22"/>
          <w:szCs w:val="22"/>
          <w:lang w:val="en-GB" w:eastAsia="en-GB"/>
        </w:rPr>
      </w:pPr>
      <w:hyperlink w:anchor="_Toc19880040" w:history="1">
        <w:r w:rsidR="00AF71B6" w:rsidRPr="00C819D7">
          <w:rPr>
            <w:rStyle w:val="Hyperlink"/>
            <w:noProof/>
          </w:rPr>
          <w:t>2.11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Recouvrement des coûts pour le traitement des fiches de notification des réseaux à satellite</w:t>
        </w:r>
        <w:r w:rsidR="00AF71B6">
          <w:rPr>
            <w:noProof/>
            <w:webHidden/>
          </w:rPr>
          <w:tab/>
        </w:r>
        <w:r w:rsidR="00AF71B6">
          <w:rPr>
            <w:noProof/>
            <w:webHidden/>
          </w:rPr>
          <w:fldChar w:fldCharType="begin"/>
        </w:r>
        <w:r w:rsidR="00AF71B6">
          <w:rPr>
            <w:noProof/>
            <w:webHidden/>
          </w:rPr>
          <w:instrText xml:space="preserve"> PAGEREF _Toc19880040 \h </w:instrText>
        </w:r>
        <w:r w:rsidR="00AF71B6">
          <w:rPr>
            <w:noProof/>
            <w:webHidden/>
          </w:rPr>
        </w:r>
        <w:r w:rsidR="00AF71B6">
          <w:rPr>
            <w:noProof/>
            <w:webHidden/>
          </w:rPr>
          <w:fldChar w:fldCharType="separate"/>
        </w:r>
        <w:r w:rsidR="00557690">
          <w:rPr>
            <w:noProof/>
            <w:webHidden/>
          </w:rPr>
          <w:t>31</w:t>
        </w:r>
        <w:r w:rsidR="00AF71B6">
          <w:rPr>
            <w:noProof/>
            <w:webHidden/>
          </w:rPr>
          <w:fldChar w:fldCharType="end"/>
        </w:r>
      </w:hyperlink>
    </w:p>
    <w:p w14:paraId="173DE97E" w14:textId="1FDA7B21" w:rsidR="00AF71B6" w:rsidRDefault="004A4009" w:rsidP="00076959">
      <w:pPr>
        <w:pStyle w:val="TOC3"/>
        <w:tabs>
          <w:tab w:val="left" w:pos="1134"/>
        </w:tabs>
        <w:rPr>
          <w:rFonts w:asciiTheme="minorHAnsi" w:eastAsiaTheme="minorEastAsia" w:hAnsiTheme="minorHAnsi" w:cstheme="minorBidi"/>
          <w:noProof/>
          <w:sz w:val="22"/>
          <w:szCs w:val="22"/>
          <w:lang w:val="en-GB" w:eastAsia="en-GB"/>
        </w:rPr>
      </w:pPr>
      <w:hyperlink w:anchor="_Toc19880041" w:history="1">
        <w:r w:rsidR="00AF71B6" w:rsidRPr="00C819D7">
          <w:rPr>
            <w:rStyle w:val="Hyperlink"/>
            <w:noProof/>
          </w:rPr>
          <w:t>2.11.1</w:t>
        </w:r>
        <w:r w:rsidR="00076959">
          <w:rPr>
            <w:rStyle w:val="Hyperlink"/>
            <w:noProof/>
          </w:rPr>
          <w:tab/>
        </w:r>
        <w:r w:rsidR="00AF71B6" w:rsidRPr="00C819D7">
          <w:rPr>
            <w:rStyle w:val="Hyperlink"/>
            <w:noProof/>
          </w:rPr>
          <w:t>Mise en œuvre de la Décision 482 du Conseil</w:t>
        </w:r>
        <w:r w:rsidR="00073E26">
          <w:rPr>
            <w:noProof/>
            <w:webHidden/>
          </w:rPr>
          <w:tab/>
        </w:r>
        <w:r w:rsidR="00073E26">
          <w:rPr>
            <w:noProof/>
            <w:webHidden/>
          </w:rPr>
          <w:tab/>
        </w:r>
        <w:r w:rsidR="00AF71B6">
          <w:rPr>
            <w:noProof/>
            <w:webHidden/>
          </w:rPr>
          <w:fldChar w:fldCharType="begin"/>
        </w:r>
        <w:r w:rsidR="00AF71B6">
          <w:rPr>
            <w:noProof/>
            <w:webHidden/>
          </w:rPr>
          <w:instrText xml:space="preserve"> PAGEREF _Toc19880041 \h </w:instrText>
        </w:r>
        <w:r w:rsidR="00AF71B6">
          <w:rPr>
            <w:noProof/>
            <w:webHidden/>
          </w:rPr>
        </w:r>
        <w:r w:rsidR="00AF71B6">
          <w:rPr>
            <w:noProof/>
            <w:webHidden/>
          </w:rPr>
          <w:fldChar w:fldCharType="separate"/>
        </w:r>
        <w:r w:rsidR="00557690">
          <w:rPr>
            <w:noProof/>
            <w:webHidden/>
          </w:rPr>
          <w:t>31</w:t>
        </w:r>
        <w:r w:rsidR="00AF71B6">
          <w:rPr>
            <w:noProof/>
            <w:webHidden/>
          </w:rPr>
          <w:fldChar w:fldCharType="end"/>
        </w:r>
      </w:hyperlink>
    </w:p>
    <w:p w14:paraId="3D333E12" w14:textId="25C08F7D" w:rsidR="00AF71B6" w:rsidRDefault="004A4009" w:rsidP="00076959">
      <w:pPr>
        <w:pStyle w:val="TOC3"/>
        <w:tabs>
          <w:tab w:val="left" w:pos="1134"/>
        </w:tabs>
        <w:rPr>
          <w:rFonts w:asciiTheme="minorHAnsi" w:eastAsiaTheme="minorEastAsia" w:hAnsiTheme="minorHAnsi" w:cstheme="minorBidi"/>
          <w:noProof/>
          <w:sz w:val="22"/>
          <w:szCs w:val="22"/>
          <w:lang w:val="en-GB" w:eastAsia="en-GB"/>
        </w:rPr>
      </w:pPr>
      <w:hyperlink w:anchor="_Toc19880042" w:history="1">
        <w:r w:rsidR="00AF71B6" w:rsidRPr="00C819D7">
          <w:rPr>
            <w:rStyle w:val="Hyperlink"/>
            <w:noProof/>
          </w:rPr>
          <w:t>2.11.2</w:t>
        </w:r>
        <w:r w:rsidR="00076959">
          <w:rPr>
            <w:rFonts w:asciiTheme="minorHAnsi" w:eastAsiaTheme="minorEastAsia" w:hAnsiTheme="minorHAnsi" w:cstheme="minorBidi"/>
            <w:noProof/>
            <w:sz w:val="22"/>
            <w:szCs w:val="22"/>
            <w:lang w:val="en-GB" w:eastAsia="en-GB"/>
          </w:rPr>
          <w:tab/>
        </w:r>
        <w:r w:rsidR="00AF71B6" w:rsidRPr="00C819D7">
          <w:rPr>
            <w:rStyle w:val="Hyperlink"/>
            <w:noProof/>
          </w:rPr>
          <w:t>Fiches de notification de satellites géostationnaires exceptionnellement volumineuses</w:t>
        </w:r>
        <w:r w:rsidR="00AF71B6">
          <w:rPr>
            <w:noProof/>
            <w:webHidden/>
          </w:rPr>
          <w:tab/>
        </w:r>
        <w:r w:rsidR="00AF71B6">
          <w:rPr>
            <w:noProof/>
            <w:webHidden/>
          </w:rPr>
          <w:fldChar w:fldCharType="begin"/>
        </w:r>
        <w:r w:rsidR="00AF71B6">
          <w:rPr>
            <w:noProof/>
            <w:webHidden/>
          </w:rPr>
          <w:instrText xml:space="preserve"> PAGEREF _Toc19880042 \h </w:instrText>
        </w:r>
        <w:r w:rsidR="00AF71B6">
          <w:rPr>
            <w:noProof/>
            <w:webHidden/>
          </w:rPr>
        </w:r>
        <w:r w:rsidR="00AF71B6">
          <w:rPr>
            <w:noProof/>
            <w:webHidden/>
          </w:rPr>
          <w:fldChar w:fldCharType="separate"/>
        </w:r>
        <w:r w:rsidR="00557690">
          <w:rPr>
            <w:noProof/>
            <w:webHidden/>
          </w:rPr>
          <w:t>33</w:t>
        </w:r>
        <w:r w:rsidR="00AF71B6">
          <w:rPr>
            <w:noProof/>
            <w:webHidden/>
          </w:rPr>
          <w:fldChar w:fldCharType="end"/>
        </w:r>
      </w:hyperlink>
    </w:p>
    <w:p w14:paraId="413DA5BE" w14:textId="36F71B86" w:rsidR="00944D60" w:rsidRDefault="00944D60" w:rsidP="00944D60">
      <w:pPr>
        <w:pStyle w:val="toc0"/>
      </w:pPr>
      <w:r>
        <w:lastRenderedPageBreak/>
        <w:tab/>
        <w:t>Page</w:t>
      </w:r>
    </w:p>
    <w:p w14:paraId="71E11453" w14:textId="1FED44EA" w:rsidR="00AF71B6" w:rsidRDefault="004A4009">
      <w:pPr>
        <w:pStyle w:val="TOC1"/>
        <w:rPr>
          <w:rFonts w:asciiTheme="minorHAnsi" w:eastAsiaTheme="minorEastAsia" w:hAnsiTheme="minorHAnsi" w:cstheme="minorBidi"/>
          <w:noProof/>
          <w:sz w:val="22"/>
          <w:szCs w:val="22"/>
          <w:lang w:val="en-GB" w:eastAsia="en-GB"/>
        </w:rPr>
      </w:pPr>
      <w:hyperlink w:anchor="_Toc19880043" w:history="1">
        <w:r w:rsidR="00AF71B6" w:rsidRPr="00C819D7">
          <w:rPr>
            <w:rStyle w:val="Hyperlink"/>
            <w:noProof/>
          </w:rPr>
          <w:t>3</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Application du Règlement des radiocommunications aux services de Terre</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_Toc19880043 \h </w:instrText>
        </w:r>
        <w:r w:rsidR="00AF71B6">
          <w:rPr>
            <w:noProof/>
            <w:webHidden/>
          </w:rPr>
        </w:r>
        <w:r w:rsidR="00AF71B6">
          <w:rPr>
            <w:noProof/>
            <w:webHidden/>
          </w:rPr>
          <w:fldChar w:fldCharType="separate"/>
        </w:r>
        <w:r w:rsidR="00557690">
          <w:rPr>
            <w:noProof/>
            <w:webHidden/>
          </w:rPr>
          <w:t>34</w:t>
        </w:r>
        <w:r w:rsidR="00AF71B6">
          <w:rPr>
            <w:noProof/>
            <w:webHidden/>
          </w:rPr>
          <w:fldChar w:fldCharType="end"/>
        </w:r>
      </w:hyperlink>
    </w:p>
    <w:p w14:paraId="62D5A18C" w14:textId="0C0CF357" w:rsidR="00AF71B6" w:rsidRDefault="004A4009">
      <w:pPr>
        <w:pStyle w:val="TOC2"/>
        <w:rPr>
          <w:rFonts w:asciiTheme="minorHAnsi" w:eastAsiaTheme="minorEastAsia" w:hAnsiTheme="minorHAnsi" w:cstheme="minorBidi"/>
          <w:noProof/>
          <w:sz w:val="22"/>
          <w:szCs w:val="22"/>
          <w:lang w:val="en-GB" w:eastAsia="en-GB"/>
        </w:rPr>
      </w:pPr>
      <w:hyperlink w:anchor="_Toc19880044" w:history="1">
        <w:r w:rsidR="00AF71B6" w:rsidRPr="00C819D7">
          <w:rPr>
            <w:rStyle w:val="Hyperlink"/>
            <w:noProof/>
          </w:rPr>
          <w:t>3.1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Observations générales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_Toc19880044 \h </w:instrText>
        </w:r>
        <w:r w:rsidR="00AF71B6">
          <w:rPr>
            <w:noProof/>
            <w:webHidden/>
          </w:rPr>
        </w:r>
        <w:r w:rsidR="00AF71B6">
          <w:rPr>
            <w:noProof/>
            <w:webHidden/>
          </w:rPr>
          <w:fldChar w:fldCharType="separate"/>
        </w:r>
        <w:r w:rsidR="00557690">
          <w:rPr>
            <w:noProof/>
            <w:webHidden/>
          </w:rPr>
          <w:t>34</w:t>
        </w:r>
        <w:r w:rsidR="00AF71B6">
          <w:rPr>
            <w:noProof/>
            <w:webHidden/>
          </w:rPr>
          <w:fldChar w:fldCharType="end"/>
        </w:r>
      </w:hyperlink>
    </w:p>
    <w:p w14:paraId="38A35931" w14:textId="1B22C79C" w:rsidR="00AF71B6" w:rsidRDefault="004A4009">
      <w:pPr>
        <w:pStyle w:val="TOC2"/>
        <w:rPr>
          <w:rFonts w:asciiTheme="minorHAnsi" w:eastAsiaTheme="minorEastAsia" w:hAnsiTheme="minorHAnsi" w:cstheme="minorBidi"/>
          <w:noProof/>
          <w:sz w:val="22"/>
          <w:szCs w:val="22"/>
          <w:lang w:val="en-GB" w:eastAsia="en-GB"/>
        </w:rPr>
      </w:pPr>
      <w:hyperlink w:anchor="_Toc19880045" w:history="1">
        <w:r w:rsidR="00AF71B6" w:rsidRPr="00C819D7">
          <w:rPr>
            <w:rStyle w:val="Hyperlink"/>
            <w:noProof/>
          </w:rPr>
          <w:t>3.2</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Demandes de coordination concernant les services de Terre</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_Toc19880045 \h </w:instrText>
        </w:r>
        <w:r w:rsidR="00AF71B6">
          <w:rPr>
            <w:noProof/>
            <w:webHidden/>
          </w:rPr>
        </w:r>
        <w:r w:rsidR="00AF71B6">
          <w:rPr>
            <w:noProof/>
            <w:webHidden/>
          </w:rPr>
          <w:fldChar w:fldCharType="separate"/>
        </w:r>
        <w:r w:rsidR="00557690">
          <w:rPr>
            <w:noProof/>
            <w:webHidden/>
          </w:rPr>
          <w:t>35</w:t>
        </w:r>
        <w:r w:rsidR="00AF71B6">
          <w:rPr>
            <w:noProof/>
            <w:webHidden/>
          </w:rPr>
          <w:fldChar w:fldCharType="end"/>
        </w:r>
      </w:hyperlink>
    </w:p>
    <w:p w14:paraId="6DA184C4" w14:textId="48532FF9" w:rsidR="00AF71B6" w:rsidRDefault="004A4009">
      <w:pPr>
        <w:pStyle w:val="TOC2"/>
        <w:rPr>
          <w:rFonts w:asciiTheme="minorHAnsi" w:eastAsiaTheme="minorEastAsia" w:hAnsiTheme="minorHAnsi" w:cstheme="minorBidi"/>
          <w:noProof/>
          <w:sz w:val="22"/>
          <w:szCs w:val="22"/>
          <w:lang w:val="en-GB" w:eastAsia="en-GB"/>
        </w:rPr>
      </w:pPr>
      <w:hyperlink w:anchor="_Toc19880046" w:history="1">
        <w:r w:rsidR="00AF71B6" w:rsidRPr="00C819D7">
          <w:rPr>
            <w:rStyle w:val="Hyperlink"/>
            <w:noProof/>
          </w:rPr>
          <w:t>3.3</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Procédures de modification des Plans pour les services de Terre</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_Toc19880046 \h </w:instrText>
        </w:r>
        <w:r w:rsidR="00AF71B6">
          <w:rPr>
            <w:noProof/>
            <w:webHidden/>
          </w:rPr>
        </w:r>
        <w:r w:rsidR="00AF71B6">
          <w:rPr>
            <w:noProof/>
            <w:webHidden/>
          </w:rPr>
          <w:fldChar w:fldCharType="separate"/>
        </w:r>
        <w:r w:rsidR="00557690">
          <w:rPr>
            <w:noProof/>
            <w:webHidden/>
          </w:rPr>
          <w:t>35</w:t>
        </w:r>
        <w:r w:rsidR="00AF71B6">
          <w:rPr>
            <w:noProof/>
            <w:webHidden/>
          </w:rPr>
          <w:fldChar w:fldCharType="end"/>
        </w:r>
      </w:hyperlink>
    </w:p>
    <w:p w14:paraId="686F367B" w14:textId="34454AA0" w:rsidR="00AF71B6" w:rsidRDefault="004A4009">
      <w:pPr>
        <w:pStyle w:val="TOC2"/>
        <w:rPr>
          <w:rFonts w:asciiTheme="minorHAnsi" w:eastAsiaTheme="minorEastAsia" w:hAnsiTheme="minorHAnsi" w:cstheme="minorBidi"/>
          <w:noProof/>
          <w:sz w:val="22"/>
          <w:szCs w:val="22"/>
          <w:lang w:val="en-GB" w:eastAsia="en-GB"/>
        </w:rPr>
      </w:pPr>
      <w:hyperlink w:anchor="_Toc19880047" w:history="1">
        <w:r w:rsidR="00AF71B6" w:rsidRPr="00C819D7">
          <w:rPr>
            <w:rStyle w:val="Hyperlink"/>
            <w:noProof/>
          </w:rPr>
          <w:t>3.4</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Notification, examen, inscription et autres procédures réglementaires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_Toc19880047 \h </w:instrText>
        </w:r>
        <w:r w:rsidR="00AF71B6">
          <w:rPr>
            <w:noProof/>
            <w:webHidden/>
          </w:rPr>
        </w:r>
        <w:r w:rsidR="00AF71B6">
          <w:rPr>
            <w:noProof/>
            <w:webHidden/>
          </w:rPr>
          <w:fldChar w:fldCharType="separate"/>
        </w:r>
        <w:r w:rsidR="00557690">
          <w:rPr>
            <w:noProof/>
            <w:webHidden/>
          </w:rPr>
          <w:t>36</w:t>
        </w:r>
        <w:r w:rsidR="00AF71B6">
          <w:rPr>
            <w:noProof/>
            <w:webHidden/>
          </w:rPr>
          <w:fldChar w:fldCharType="end"/>
        </w:r>
      </w:hyperlink>
    </w:p>
    <w:p w14:paraId="0D8A0074" w14:textId="54F96CE7" w:rsidR="00AF71B6" w:rsidRDefault="004A4009">
      <w:pPr>
        <w:pStyle w:val="TOC3"/>
        <w:rPr>
          <w:rFonts w:asciiTheme="minorHAnsi" w:eastAsiaTheme="minorEastAsia" w:hAnsiTheme="minorHAnsi" w:cstheme="minorBidi"/>
          <w:noProof/>
          <w:sz w:val="22"/>
          <w:szCs w:val="22"/>
          <w:lang w:val="en-GB" w:eastAsia="en-GB"/>
        </w:rPr>
      </w:pPr>
      <w:hyperlink w:anchor="_Toc19880048" w:history="1">
        <w:r w:rsidR="00AF71B6" w:rsidRPr="00C819D7">
          <w:rPr>
            <w:rStyle w:val="Hyperlink"/>
            <w:noProof/>
          </w:rPr>
          <w:t>3.4.1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Procédure de notification (Article 11 du Règlement des radiocommunications)</w:t>
        </w:r>
        <w:r w:rsidR="00AF71B6">
          <w:rPr>
            <w:noProof/>
            <w:webHidden/>
          </w:rPr>
          <w:tab/>
        </w:r>
        <w:r w:rsidR="00AF71B6">
          <w:rPr>
            <w:noProof/>
            <w:webHidden/>
          </w:rPr>
          <w:fldChar w:fldCharType="begin"/>
        </w:r>
        <w:r w:rsidR="00AF71B6">
          <w:rPr>
            <w:noProof/>
            <w:webHidden/>
          </w:rPr>
          <w:instrText xml:space="preserve"> PAGEREF _Toc19880048 \h </w:instrText>
        </w:r>
        <w:r w:rsidR="00AF71B6">
          <w:rPr>
            <w:noProof/>
            <w:webHidden/>
          </w:rPr>
        </w:r>
        <w:r w:rsidR="00AF71B6">
          <w:rPr>
            <w:noProof/>
            <w:webHidden/>
          </w:rPr>
          <w:fldChar w:fldCharType="separate"/>
        </w:r>
        <w:r w:rsidR="00557690">
          <w:rPr>
            <w:noProof/>
            <w:webHidden/>
          </w:rPr>
          <w:t>36</w:t>
        </w:r>
        <w:r w:rsidR="00AF71B6">
          <w:rPr>
            <w:noProof/>
            <w:webHidden/>
          </w:rPr>
          <w:fldChar w:fldCharType="end"/>
        </w:r>
      </w:hyperlink>
    </w:p>
    <w:p w14:paraId="0240079C" w14:textId="7B8C3E24" w:rsidR="00AF71B6" w:rsidRDefault="004A4009">
      <w:pPr>
        <w:pStyle w:val="TOC3"/>
        <w:rPr>
          <w:rFonts w:asciiTheme="minorHAnsi" w:eastAsiaTheme="minorEastAsia" w:hAnsiTheme="minorHAnsi" w:cstheme="minorBidi"/>
          <w:noProof/>
          <w:sz w:val="22"/>
          <w:szCs w:val="22"/>
          <w:lang w:val="en-GB" w:eastAsia="en-GB"/>
        </w:rPr>
      </w:pPr>
      <w:hyperlink w:anchor="_Toc19880049" w:history="1">
        <w:r w:rsidR="00AF71B6" w:rsidRPr="00C819D7">
          <w:rPr>
            <w:rStyle w:val="Hyperlink"/>
            <w:noProof/>
          </w:rPr>
          <w:t>3.4.2</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Traitement des fiches de notification concernant les horaires de radiodiffusion à ondes décamétriques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_Toc19880049 \h </w:instrText>
        </w:r>
        <w:r w:rsidR="00AF71B6">
          <w:rPr>
            <w:noProof/>
            <w:webHidden/>
          </w:rPr>
        </w:r>
        <w:r w:rsidR="00AF71B6">
          <w:rPr>
            <w:noProof/>
            <w:webHidden/>
          </w:rPr>
          <w:fldChar w:fldCharType="separate"/>
        </w:r>
        <w:r w:rsidR="00557690">
          <w:rPr>
            <w:noProof/>
            <w:webHidden/>
          </w:rPr>
          <w:t>37</w:t>
        </w:r>
        <w:r w:rsidR="00AF71B6">
          <w:rPr>
            <w:noProof/>
            <w:webHidden/>
          </w:rPr>
          <w:fldChar w:fldCharType="end"/>
        </w:r>
      </w:hyperlink>
    </w:p>
    <w:p w14:paraId="6D709840" w14:textId="766814C4" w:rsidR="00AF71B6" w:rsidRDefault="004A4009">
      <w:pPr>
        <w:pStyle w:val="TOC2"/>
        <w:rPr>
          <w:rFonts w:asciiTheme="minorHAnsi" w:eastAsiaTheme="minorEastAsia" w:hAnsiTheme="minorHAnsi" w:cstheme="minorBidi"/>
          <w:noProof/>
          <w:sz w:val="22"/>
          <w:szCs w:val="22"/>
          <w:lang w:val="en-GB" w:eastAsia="en-GB"/>
        </w:rPr>
      </w:pPr>
      <w:hyperlink w:anchor="_Toc19880050" w:history="1">
        <w:r w:rsidR="00AF71B6" w:rsidRPr="00C819D7">
          <w:rPr>
            <w:rStyle w:val="Hyperlink"/>
            <w:noProof/>
          </w:rPr>
          <w:t>3.5</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Activités relatives à la fin de la période de transition pour le passage de la radiodiffusion analogique à la radiodiffusion numérique prévue par l'Accord régional GE06</w:t>
        </w:r>
        <w:r w:rsidR="00AF71B6">
          <w:rPr>
            <w:noProof/>
            <w:webHidden/>
          </w:rPr>
          <w:tab/>
        </w:r>
        <w:r w:rsidR="00AF71B6">
          <w:rPr>
            <w:noProof/>
            <w:webHidden/>
          </w:rPr>
          <w:fldChar w:fldCharType="begin"/>
        </w:r>
        <w:r w:rsidR="00AF71B6">
          <w:rPr>
            <w:noProof/>
            <w:webHidden/>
          </w:rPr>
          <w:instrText xml:space="preserve"> PAGEREF _Toc19880050 \h </w:instrText>
        </w:r>
        <w:r w:rsidR="00AF71B6">
          <w:rPr>
            <w:noProof/>
            <w:webHidden/>
          </w:rPr>
        </w:r>
        <w:r w:rsidR="00AF71B6">
          <w:rPr>
            <w:noProof/>
            <w:webHidden/>
          </w:rPr>
          <w:fldChar w:fldCharType="separate"/>
        </w:r>
        <w:r w:rsidR="00557690">
          <w:rPr>
            <w:noProof/>
            <w:webHidden/>
          </w:rPr>
          <w:t>38</w:t>
        </w:r>
        <w:r w:rsidR="00AF71B6">
          <w:rPr>
            <w:noProof/>
            <w:webHidden/>
          </w:rPr>
          <w:fldChar w:fldCharType="end"/>
        </w:r>
      </w:hyperlink>
    </w:p>
    <w:p w14:paraId="138DD261" w14:textId="7C19D57E" w:rsidR="00AF71B6" w:rsidRDefault="004A4009">
      <w:pPr>
        <w:pStyle w:val="TOC2"/>
        <w:rPr>
          <w:rFonts w:asciiTheme="minorHAnsi" w:eastAsiaTheme="minorEastAsia" w:hAnsiTheme="minorHAnsi" w:cstheme="minorBidi"/>
          <w:noProof/>
          <w:sz w:val="22"/>
          <w:szCs w:val="22"/>
          <w:lang w:val="en-GB" w:eastAsia="en-GB"/>
        </w:rPr>
      </w:pPr>
      <w:hyperlink w:anchor="_Toc19880051" w:history="1">
        <w:r w:rsidR="00AF71B6" w:rsidRPr="00C819D7">
          <w:rPr>
            <w:rStyle w:val="Hyperlink"/>
            <w:noProof/>
          </w:rPr>
          <w:t>3.6</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Autres procédures réglementaires concernant les services de Terre</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_Toc19880051 \h </w:instrText>
        </w:r>
        <w:r w:rsidR="00AF71B6">
          <w:rPr>
            <w:noProof/>
            <w:webHidden/>
          </w:rPr>
        </w:r>
        <w:r w:rsidR="00AF71B6">
          <w:rPr>
            <w:noProof/>
            <w:webHidden/>
          </w:rPr>
          <w:fldChar w:fldCharType="separate"/>
        </w:r>
        <w:r w:rsidR="00557690">
          <w:rPr>
            <w:noProof/>
            <w:webHidden/>
          </w:rPr>
          <w:t>38</w:t>
        </w:r>
        <w:r w:rsidR="00AF71B6">
          <w:rPr>
            <w:noProof/>
            <w:webHidden/>
          </w:rPr>
          <w:fldChar w:fldCharType="end"/>
        </w:r>
      </w:hyperlink>
    </w:p>
    <w:p w14:paraId="42CC98D9" w14:textId="1B100CAD" w:rsidR="00AF71B6" w:rsidRDefault="004A4009">
      <w:pPr>
        <w:pStyle w:val="TOC3"/>
        <w:rPr>
          <w:rFonts w:asciiTheme="minorHAnsi" w:eastAsiaTheme="minorEastAsia" w:hAnsiTheme="minorHAnsi" w:cstheme="minorBidi"/>
          <w:noProof/>
          <w:sz w:val="22"/>
          <w:szCs w:val="22"/>
          <w:lang w:val="en-GB" w:eastAsia="en-GB"/>
        </w:rPr>
      </w:pPr>
      <w:hyperlink w:anchor="_Toc19880052" w:history="1">
        <w:r w:rsidR="00AF71B6" w:rsidRPr="00C819D7">
          <w:rPr>
            <w:rStyle w:val="Hyperlink"/>
            <w:noProof/>
          </w:rPr>
          <w:t>3.6.1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Résolution 12 (CMR-12)</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_Toc19880052 \h </w:instrText>
        </w:r>
        <w:r w:rsidR="00AF71B6">
          <w:rPr>
            <w:noProof/>
            <w:webHidden/>
          </w:rPr>
        </w:r>
        <w:r w:rsidR="00AF71B6">
          <w:rPr>
            <w:noProof/>
            <w:webHidden/>
          </w:rPr>
          <w:fldChar w:fldCharType="separate"/>
        </w:r>
        <w:r w:rsidR="00557690">
          <w:rPr>
            <w:noProof/>
            <w:webHidden/>
          </w:rPr>
          <w:t>38</w:t>
        </w:r>
        <w:r w:rsidR="00AF71B6">
          <w:rPr>
            <w:noProof/>
            <w:webHidden/>
          </w:rPr>
          <w:fldChar w:fldCharType="end"/>
        </w:r>
      </w:hyperlink>
    </w:p>
    <w:p w14:paraId="3E108CDB" w14:textId="41DADC5E" w:rsidR="00AF71B6" w:rsidRDefault="004A4009">
      <w:pPr>
        <w:pStyle w:val="TOC3"/>
        <w:rPr>
          <w:rFonts w:asciiTheme="minorHAnsi" w:eastAsiaTheme="minorEastAsia" w:hAnsiTheme="minorHAnsi" w:cstheme="minorBidi"/>
          <w:noProof/>
          <w:sz w:val="22"/>
          <w:szCs w:val="22"/>
          <w:lang w:val="en-GB" w:eastAsia="en-GB"/>
        </w:rPr>
      </w:pPr>
      <w:hyperlink w:anchor="_Toc19880053" w:history="1">
        <w:r w:rsidR="00AF71B6" w:rsidRPr="00C819D7">
          <w:rPr>
            <w:rStyle w:val="Hyperlink"/>
            <w:noProof/>
          </w:rPr>
          <w:t>3.6.2</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Résolution 205 (Rév.CMR-15)</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_Toc19880053 \h </w:instrText>
        </w:r>
        <w:r w:rsidR="00AF71B6">
          <w:rPr>
            <w:noProof/>
            <w:webHidden/>
          </w:rPr>
        </w:r>
        <w:r w:rsidR="00AF71B6">
          <w:rPr>
            <w:noProof/>
            <w:webHidden/>
          </w:rPr>
          <w:fldChar w:fldCharType="separate"/>
        </w:r>
        <w:r w:rsidR="00557690">
          <w:rPr>
            <w:noProof/>
            <w:webHidden/>
          </w:rPr>
          <w:t>39</w:t>
        </w:r>
        <w:r w:rsidR="00AF71B6">
          <w:rPr>
            <w:noProof/>
            <w:webHidden/>
          </w:rPr>
          <w:fldChar w:fldCharType="end"/>
        </w:r>
      </w:hyperlink>
    </w:p>
    <w:p w14:paraId="1BF8871A" w14:textId="5DC44C98" w:rsidR="00AF71B6" w:rsidRDefault="004A4009">
      <w:pPr>
        <w:pStyle w:val="TOC3"/>
        <w:rPr>
          <w:rFonts w:asciiTheme="minorHAnsi" w:eastAsiaTheme="minorEastAsia" w:hAnsiTheme="minorHAnsi" w:cstheme="minorBidi"/>
          <w:noProof/>
          <w:sz w:val="22"/>
          <w:szCs w:val="22"/>
          <w:lang w:val="en-GB" w:eastAsia="en-GB"/>
        </w:rPr>
      </w:pPr>
      <w:hyperlink w:anchor="_Toc19880054" w:history="1">
        <w:r w:rsidR="00AF71B6" w:rsidRPr="00C819D7">
          <w:rPr>
            <w:rStyle w:val="Hyperlink"/>
            <w:noProof/>
          </w:rPr>
          <w:t>3.6.3</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Mise en œuvre de la Résolution 535 (Rév.CMR-15)</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_Toc19880054 \h </w:instrText>
        </w:r>
        <w:r w:rsidR="00AF71B6">
          <w:rPr>
            <w:noProof/>
            <w:webHidden/>
          </w:rPr>
        </w:r>
        <w:r w:rsidR="00AF71B6">
          <w:rPr>
            <w:noProof/>
            <w:webHidden/>
          </w:rPr>
          <w:fldChar w:fldCharType="separate"/>
        </w:r>
        <w:r w:rsidR="00557690">
          <w:rPr>
            <w:noProof/>
            <w:webHidden/>
          </w:rPr>
          <w:t>40</w:t>
        </w:r>
        <w:r w:rsidR="00AF71B6">
          <w:rPr>
            <w:noProof/>
            <w:webHidden/>
          </w:rPr>
          <w:fldChar w:fldCharType="end"/>
        </w:r>
      </w:hyperlink>
    </w:p>
    <w:p w14:paraId="2863A63F" w14:textId="0183CA38" w:rsidR="00AF71B6" w:rsidRDefault="004A4009">
      <w:pPr>
        <w:pStyle w:val="TOC3"/>
        <w:rPr>
          <w:rFonts w:asciiTheme="minorHAnsi" w:eastAsiaTheme="minorEastAsia" w:hAnsiTheme="minorHAnsi" w:cstheme="minorBidi"/>
          <w:noProof/>
          <w:sz w:val="22"/>
          <w:szCs w:val="22"/>
          <w:lang w:val="en-GB" w:eastAsia="en-GB"/>
        </w:rPr>
      </w:pPr>
      <w:hyperlink w:anchor="_Toc19880055" w:history="1">
        <w:r w:rsidR="00AF71B6" w:rsidRPr="00C819D7">
          <w:rPr>
            <w:rStyle w:val="Hyperlink"/>
            <w:noProof/>
          </w:rPr>
          <w:t>3.6.4</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Mise en œuvre des Résolutions 749 (Rév.CMR-15) et 760 (CMR-15)</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_Toc19880055 \h </w:instrText>
        </w:r>
        <w:r w:rsidR="00AF71B6">
          <w:rPr>
            <w:noProof/>
            <w:webHidden/>
          </w:rPr>
        </w:r>
        <w:r w:rsidR="00AF71B6">
          <w:rPr>
            <w:noProof/>
            <w:webHidden/>
          </w:rPr>
          <w:fldChar w:fldCharType="separate"/>
        </w:r>
        <w:r w:rsidR="00557690">
          <w:rPr>
            <w:noProof/>
            <w:webHidden/>
          </w:rPr>
          <w:t>40</w:t>
        </w:r>
        <w:r w:rsidR="00AF71B6">
          <w:rPr>
            <w:noProof/>
            <w:webHidden/>
          </w:rPr>
          <w:fldChar w:fldCharType="end"/>
        </w:r>
      </w:hyperlink>
    </w:p>
    <w:p w14:paraId="11ED8266" w14:textId="4490ADD6" w:rsidR="00AF71B6" w:rsidRDefault="004A4009">
      <w:pPr>
        <w:pStyle w:val="TOC3"/>
        <w:rPr>
          <w:rFonts w:asciiTheme="minorHAnsi" w:eastAsiaTheme="minorEastAsia" w:hAnsiTheme="minorHAnsi" w:cstheme="minorBidi"/>
          <w:noProof/>
          <w:sz w:val="22"/>
          <w:szCs w:val="22"/>
          <w:lang w:val="en-GB" w:eastAsia="en-GB"/>
        </w:rPr>
      </w:pPr>
      <w:hyperlink w:anchor="_Toc19880056" w:history="1">
        <w:r w:rsidR="00AF71B6" w:rsidRPr="00C819D7">
          <w:rPr>
            <w:rStyle w:val="Hyperlink"/>
            <w:noProof/>
          </w:rPr>
          <w:t>3.6.5</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Mise en œuvre de la Résolution 647 (Rév.CMR-15)</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_Toc19880056 \h </w:instrText>
        </w:r>
        <w:r w:rsidR="00AF71B6">
          <w:rPr>
            <w:noProof/>
            <w:webHidden/>
          </w:rPr>
        </w:r>
        <w:r w:rsidR="00AF71B6">
          <w:rPr>
            <w:noProof/>
            <w:webHidden/>
          </w:rPr>
          <w:fldChar w:fldCharType="separate"/>
        </w:r>
        <w:r w:rsidR="00557690">
          <w:rPr>
            <w:noProof/>
            <w:webHidden/>
          </w:rPr>
          <w:t>41</w:t>
        </w:r>
        <w:r w:rsidR="00AF71B6">
          <w:rPr>
            <w:noProof/>
            <w:webHidden/>
          </w:rPr>
          <w:fldChar w:fldCharType="end"/>
        </w:r>
      </w:hyperlink>
    </w:p>
    <w:p w14:paraId="5FB04FC8" w14:textId="5B967198" w:rsidR="00AF71B6" w:rsidRDefault="004A4009">
      <w:pPr>
        <w:pStyle w:val="TOC3"/>
        <w:rPr>
          <w:rFonts w:asciiTheme="minorHAnsi" w:eastAsiaTheme="minorEastAsia" w:hAnsiTheme="minorHAnsi" w:cstheme="minorBidi"/>
          <w:noProof/>
          <w:sz w:val="22"/>
          <w:szCs w:val="22"/>
          <w:lang w:val="en-GB" w:eastAsia="en-GB"/>
        </w:rPr>
      </w:pPr>
      <w:hyperlink w:anchor="_Toc19880057" w:history="1">
        <w:r w:rsidR="00AF71B6" w:rsidRPr="00C819D7">
          <w:rPr>
            <w:rStyle w:val="Hyperlink"/>
            <w:noProof/>
          </w:rPr>
          <w:t>3.6.6</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 xml:space="preserve">Études menées en application des parties de la Résolution 223 (Rév.CMR-15) relatives </w:t>
        </w:r>
        <w:r w:rsidR="00076959">
          <w:rPr>
            <w:rStyle w:val="Hyperlink"/>
            <w:noProof/>
          </w:rPr>
          <w:br/>
        </w:r>
        <w:r w:rsidR="00AF71B6" w:rsidRPr="00C819D7">
          <w:rPr>
            <w:rStyle w:val="Hyperlink"/>
            <w:noProof/>
          </w:rPr>
          <w:t>à la bande de fréquences 4 800-4 990 MHz et du numéro 5.441B du RR</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_Toc19880057 \h </w:instrText>
        </w:r>
        <w:r w:rsidR="00AF71B6">
          <w:rPr>
            <w:noProof/>
            <w:webHidden/>
          </w:rPr>
        </w:r>
        <w:r w:rsidR="00AF71B6">
          <w:rPr>
            <w:noProof/>
            <w:webHidden/>
          </w:rPr>
          <w:fldChar w:fldCharType="separate"/>
        </w:r>
        <w:r w:rsidR="00557690">
          <w:rPr>
            <w:noProof/>
            <w:webHidden/>
          </w:rPr>
          <w:t>41</w:t>
        </w:r>
        <w:r w:rsidR="00AF71B6">
          <w:rPr>
            <w:noProof/>
            <w:webHidden/>
          </w:rPr>
          <w:fldChar w:fldCharType="end"/>
        </w:r>
      </w:hyperlink>
    </w:p>
    <w:p w14:paraId="09F18580" w14:textId="0ECD94F2" w:rsidR="00AF71B6" w:rsidRDefault="004A4009">
      <w:pPr>
        <w:pStyle w:val="TOC2"/>
        <w:rPr>
          <w:rFonts w:asciiTheme="minorHAnsi" w:eastAsiaTheme="minorEastAsia" w:hAnsiTheme="minorHAnsi" w:cstheme="minorBidi"/>
          <w:noProof/>
          <w:sz w:val="22"/>
          <w:szCs w:val="22"/>
          <w:lang w:val="en-GB" w:eastAsia="en-GB"/>
        </w:rPr>
      </w:pPr>
      <w:hyperlink w:anchor="_Toc19880058" w:history="1">
        <w:r w:rsidR="00AF71B6" w:rsidRPr="00C819D7">
          <w:rPr>
            <w:rStyle w:val="Hyperlink"/>
            <w:noProof/>
          </w:rPr>
          <w:t>3.7</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Élaboration de logiciels relatifs aux services de Terre</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_Toc19880058 \h </w:instrText>
        </w:r>
        <w:r w:rsidR="00AF71B6">
          <w:rPr>
            <w:noProof/>
            <w:webHidden/>
          </w:rPr>
        </w:r>
        <w:r w:rsidR="00AF71B6">
          <w:rPr>
            <w:noProof/>
            <w:webHidden/>
          </w:rPr>
          <w:fldChar w:fldCharType="separate"/>
        </w:r>
        <w:r w:rsidR="00557690">
          <w:rPr>
            <w:noProof/>
            <w:webHidden/>
          </w:rPr>
          <w:t>41</w:t>
        </w:r>
        <w:r w:rsidR="00AF71B6">
          <w:rPr>
            <w:noProof/>
            <w:webHidden/>
          </w:rPr>
          <w:fldChar w:fldCharType="end"/>
        </w:r>
      </w:hyperlink>
    </w:p>
    <w:p w14:paraId="119B2AD0" w14:textId="1402E892" w:rsidR="00AF71B6" w:rsidRDefault="004A4009">
      <w:pPr>
        <w:pStyle w:val="TOC3"/>
        <w:rPr>
          <w:rFonts w:asciiTheme="minorHAnsi" w:eastAsiaTheme="minorEastAsia" w:hAnsiTheme="minorHAnsi" w:cstheme="minorBidi"/>
          <w:noProof/>
          <w:sz w:val="22"/>
          <w:szCs w:val="22"/>
          <w:lang w:val="en-GB" w:eastAsia="en-GB"/>
        </w:rPr>
      </w:pPr>
      <w:hyperlink w:anchor="_Toc19880059" w:history="1">
        <w:r w:rsidR="00AF71B6" w:rsidRPr="00C819D7">
          <w:rPr>
            <w:rStyle w:val="Hyperlink"/>
            <w:noProof/>
          </w:rPr>
          <w:t>3.7.1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 xml:space="preserve">Activités relatives à la mise au point de logiciels pour le traitement des notifications </w:t>
        </w:r>
        <w:r w:rsidR="00076959">
          <w:rPr>
            <w:rStyle w:val="Hyperlink"/>
            <w:noProof/>
          </w:rPr>
          <w:br/>
        </w:r>
        <w:r w:rsidR="00AF71B6" w:rsidRPr="00C819D7">
          <w:rPr>
            <w:rStyle w:val="Hyperlink"/>
            <w:noProof/>
          </w:rPr>
          <w:t>de services de Terre dans le cadre du système TerRaSys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_Toc19880059 \h </w:instrText>
        </w:r>
        <w:r w:rsidR="00AF71B6">
          <w:rPr>
            <w:noProof/>
            <w:webHidden/>
          </w:rPr>
        </w:r>
        <w:r w:rsidR="00AF71B6">
          <w:rPr>
            <w:noProof/>
            <w:webHidden/>
          </w:rPr>
          <w:fldChar w:fldCharType="separate"/>
        </w:r>
        <w:r w:rsidR="00557690">
          <w:rPr>
            <w:noProof/>
            <w:webHidden/>
          </w:rPr>
          <w:t>41</w:t>
        </w:r>
        <w:r w:rsidR="00AF71B6">
          <w:rPr>
            <w:noProof/>
            <w:webHidden/>
          </w:rPr>
          <w:fldChar w:fldCharType="end"/>
        </w:r>
      </w:hyperlink>
    </w:p>
    <w:p w14:paraId="08C62098" w14:textId="0C4F8498" w:rsidR="00AF71B6" w:rsidRDefault="004A4009">
      <w:pPr>
        <w:pStyle w:val="TOC3"/>
        <w:rPr>
          <w:rFonts w:asciiTheme="minorHAnsi" w:eastAsiaTheme="minorEastAsia" w:hAnsiTheme="minorHAnsi" w:cstheme="minorBidi"/>
          <w:noProof/>
          <w:sz w:val="22"/>
          <w:szCs w:val="22"/>
          <w:lang w:val="en-GB" w:eastAsia="en-GB"/>
        </w:rPr>
      </w:pPr>
      <w:hyperlink w:anchor="_Toc19880060" w:history="1">
        <w:r w:rsidR="00AF71B6" w:rsidRPr="00C819D7">
          <w:rPr>
            <w:rStyle w:val="Hyperlink"/>
            <w:noProof/>
          </w:rPr>
          <w:t>3.7.2</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 xml:space="preserve">Activités relatives à la mise au point d'autres logiciels pour le traitement des notifications </w:t>
        </w:r>
        <w:r w:rsidR="00076959">
          <w:rPr>
            <w:rStyle w:val="Hyperlink"/>
            <w:noProof/>
          </w:rPr>
          <w:br/>
        </w:r>
        <w:r w:rsidR="00AF71B6" w:rsidRPr="00C819D7">
          <w:rPr>
            <w:rStyle w:val="Hyperlink"/>
            <w:noProof/>
          </w:rPr>
          <w:t>de services de Terre</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_Toc19880060 \h </w:instrText>
        </w:r>
        <w:r w:rsidR="00AF71B6">
          <w:rPr>
            <w:noProof/>
            <w:webHidden/>
          </w:rPr>
        </w:r>
        <w:r w:rsidR="00AF71B6">
          <w:rPr>
            <w:noProof/>
            <w:webHidden/>
          </w:rPr>
          <w:fldChar w:fldCharType="separate"/>
        </w:r>
        <w:r w:rsidR="00557690">
          <w:rPr>
            <w:noProof/>
            <w:webHidden/>
          </w:rPr>
          <w:t>42</w:t>
        </w:r>
        <w:r w:rsidR="00AF71B6">
          <w:rPr>
            <w:noProof/>
            <w:webHidden/>
          </w:rPr>
          <w:fldChar w:fldCharType="end"/>
        </w:r>
      </w:hyperlink>
    </w:p>
    <w:p w14:paraId="33DD0F15" w14:textId="16C72BCE" w:rsidR="00AF71B6" w:rsidRDefault="004A4009">
      <w:pPr>
        <w:pStyle w:val="TOC3"/>
        <w:rPr>
          <w:rFonts w:asciiTheme="minorHAnsi" w:eastAsiaTheme="minorEastAsia" w:hAnsiTheme="minorHAnsi" w:cstheme="minorBidi"/>
          <w:noProof/>
          <w:sz w:val="22"/>
          <w:szCs w:val="22"/>
          <w:lang w:val="en-GB" w:eastAsia="en-GB"/>
        </w:rPr>
      </w:pPr>
      <w:hyperlink w:anchor="_Toc19880061" w:history="1">
        <w:r w:rsidR="00AF71B6" w:rsidRPr="00C819D7">
          <w:rPr>
            <w:rStyle w:val="Hyperlink"/>
            <w:noProof/>
          </w:rPr>
          <w:t>3.7.3</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Autres activités relatives aux logiciels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_Toc19880061 \h </w:instrText>
        </w:r>
        <w:r w:rsidR="00AF71B6">
          <w:rPr>
            <w:noProof/>
            <w:webHidden/>
          </w:rPr>
        </w:r>
        <w:r w:rsidR="00AF71B6">
          <w:rPr>
            <w:noProof/>
            <w:webHidden/>
          </w:rPr>
          <w:fldChar w:fldCharType="separate"/>
        </w:r>
        <w:r w:rsidR="00557690">
          <w:rPr>
            <w:noProof/>
            <w:webHidden/>
          </w:rPr>
          <w:t>42</w:t>
        </w:r>
        <w:r w:rsidR="00AF71B6">
          <w:rPr>
            <w:noProof/>
            <w:webHidden/>
          </w:rPr>
          <w:fldChar w:fldCharType="end"/>
        </w:r>
      </w:hyperlink>
    </w:p>
    <w:p w14:paraId="42986462" w14:textId="73232275" w:rsidR="00AF71B6" w:rsidRDefault="004A4009">
      <w:pPr>
        <w:pStyle w:val="TOC1"/>
        <w:rPr>
          <w:rFonts w:asciiTheme="minorHAnsi" w:eastAsiaTheme="minorEastAsia" w:hAnsiTheme="minorHAnsi" w:cstheme="minorBidi"/>
          <w:noProof/>
          <w:sz w:val="22"/>
          <w:szCs w:val="22"/>
          <w:lang w:val="en-GB" w:eastAsia="en-GB"/>
        </w:rPr>
      </w:pPr>
      <w:hyperlink w:anchor="_Toc19880062" w:history="1">
        <w:r w:rsidR="00AF71B6" w:rsidRPr="00C819D7">
          <w:rPr>
            <w:rStyle w:val="Hyperlink"/>
            <w:noProof/>
          </w:rPr>
          <w:t>4</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Commissions d'études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_Toc19880062 \h </w:instrText>
        </w:r>
        <w:r w:rsidR="00AF71B6">
          <w:rPr>
            <w:noProof/>
            <w:webHidden/>
          </w:rPr>
        </w:r>
        <w:r w:rsidR="00AF71B6">
          <w:rPr>
            <w:noProof/>
            <w:webHidden/>
          </w:rPr>
          <w:fldChar w:fldCharType="separate"/>
        </w:r>
        <w:r w:rsidR="00557690">
          <w:rPr>
            <w:noProof/>
            <w:webHidden/>
          </w:rPr>
          <w:t>43</w:t>
        </w:r>
        <w:r w:rsidR="00AF71B6">
          <w:rPr>
            <w:noProof/>
            <w:webHidden/>
          </w:rPr>
          <w:fldChar w:fldCharType="end"/>
        </w:r>
      </w:hyperlink>
    </w:p>
    <w:p w14:paraId="6B4FCF94" w14:textId="2FB22770" w:rsidR="00AF71B6" w:rsidRDefault="004A4009">
      <w:pPr>
        <w:pStyle w:val="TOC2"/>
        <w:rPr>
          <w:rFonts w:asciiTheme="minorHAnsi" w:eastAsiaTheme="minorEastAsia" w:hAnsiTheme="minorHAnsi" w:cstheme="minorBidi"/>
          <w:noProof/>
          <w:sz w:val="22"/>
          <w:szCs w:val="22"/>
          <w:lang w:val="en-GB" w:eastAsia="en-GB"/>
        </w:rPr>
      </w:pPr>
      <w:hyperlink w:anchor="_Toc19880063" w:history="1">
        <w:r w:rsidR="00AF71B6" w:rsidRPr="00C819D7">
          <w:rPr>
            <w:rStyle w:val="Hyperlink"/>
            <w:noProof/>
          </w:rPr>
          <w:t>4.1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Appui apporté par le BR aux activités des commissions d'études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_Toc19880063 \h </w:instrText>
        </w:r>
        <w:r w:rsidR="00AF71B6">
          <w:rPr>
            <w:noProof/>
            <w:webHidden/>
          </w:rPr>
        </w:r>
        <w:r w:rsidR="00AF71B6">
          <w:rPr>
            <w:noProof/>
            <w:webHidden/>
          </w:rPr>
          <w:fldChar w:fldCharType="separate"/>
        </w:r>
        <w:r w:rsidR="00557690">
          <w:rPr>
            <w:noProof/>
            <w:webHidden/>
          </w:rPr>
          <w:t>43</w:t>
        </w:r>
        <w:r w:rsidR="00AF71B6">
          <w:rPr>
            <w:noProof/>
            <w:webHidden/>
          </w:rPr>
          <w:fldChar w:fldCharType="end"/>
        </w:r>
      </w:hyperlink>
    </w:p>
    <w:p w14:paraId="6FDB41A5" w14:textId="6A01CF3A" w:rsidR="00AF71B6" w:rsidRDefault="004A4009">
      <w:pPr>
        <w:pStyle w:val="TOC2"/>
        <w:rPr>
          <w:rFonts w:asciiTheme="minorHAnsi" w:eastAsiaTheme="minorEastAsia" w:hAnsiTheme="minorHAnsi" w:cstheme="minorBidi"/>
          <w:noProof/>
          <w:sz w:val="22"/>
          <w:szCs w:val="22"/>
          <w:lang w:val="en-GB" w:eastAsia="en-GB"/>
        </w:rPr>
      </w:pPr>
      <w:hyperlink w:anchor="_Toc19880064" w:history="1">
        <w:r w:rsidR="00AF71B6" w:rsidRPr="00C819D7">
          <w:rPr>
            <w:rStyle w:val="Hyperlink"/>
            <w:noProof/>
          </w:rPr>
          <w:t>4.2</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Suite donnée aux résultats de l'AR-15</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_Toc19880064 \h </w:instrText>
        </w:r>
        <w:r w:rsidR="00AF71B6">
          <w:rPr>
            <w:noProof/>
            <w:webHidden/>
          </w:rPr>
        </w:r>
        <w:r w:rsidR="00AF71B6">
          <w:rPr>
            <w:noProof/>
            <w:webHidden/>
          </w:rPr>
          <w:fldChar w:fldCharType="separate"/>
        </w:r>
        <w:r w:rsidR="00557690">
          <w:rPr>
            <w:noProof/>
            <w:webHidden/>
          </w:rPr>
          <w:t>43</w:t>
        </w:r>
        <w:r w:rsidR="00AF71B6">
          <w:rPr>
            <w:noProof/>
            <w:webHidden/>
          </w:rPr>
          <w:fldChar w:fldCharType="end"/>
        </w:r>
      </w:hyperlink>
    </w:p>
    <w:p w14:paraId="497251E6" w14:textId="29722627" w:rsidR="00AF71B6" w:rsidRDefault="004A4009">
      <w:pPr>
        <w:pStyle w:val="TOC2"/>
        <w:rPr>
          <w:rFonts w:asciiTheme="minorHAnsi" w:eastAsiaTheme="minorEastAsia" w:hAnsiTheme="minorHAnsi" w:cstheme="minorBidi"/>
          <w:noProof/>
          <w:sz w:val="22"/>
          <w:szCs w:val="22"/>
          <w:lang w:val="en-GB" w:eastAsia="en-GB"/>
        </w:rPr>
      </w:pPr>
      <w:hyperlink w:anchor="_Toc19880065" w:history="1">
        <w:r w:rsidR="00AF71B6" w:rsidRPr="00C819D7">
          <w:rPr>
            <w:rStyle w:val="Hyperlink"/>
            <w:noProof/>
          </w:rPr>
          <w:t>4.3</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Travaux préparatoires en vue de la CMR</w:t>
        </w:r>
        <w:r w:rsidR="00AF71B6" w:rsidRPr="00C819D7">
          <w:rPr>
            <w:rStyle w:val="Hyperlink"/>
            <w:noProof/>
          </w:rPr>
          <w:noBreakHyphen/>
          <w:t>19</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_Toc19880065 \h </w:instrText>
        </w:r>
        <w:r w:rsidR="00AF71B6">
          <w:rPr>
            <w:noProof/>
            <w:webHidden/>
          </w:rPr>
        </w:r>
        <w:r w:rsidR="00AF71B6">
          <w:rPr>
            <w:noProof/>
            <w:webHidden/>
          </w:rPr>
          <w:fldChar w:fldCharType="separate"/>
        </w:r>
        <w:r w:rsidR="00557690">
          <w:rPr>
            <w:noProof/>
            <w:webHidden/>
          </w:rPr>
          <w:t>44</w:t>
        </w:r>
        <w:r w:rsidR="00AF71B6">
          <w:rPr>
            <w:noProof/>
            <w:webHidden/>
          </w:rPr>
          <w:fldChar w:fldCharType="end"/>
        </w:r>
      </w:hyperlink>
    </w:p>
    <w:p w14:paraId="41BCC13E" w14:textId="5CC47A04" w:rsidR="00AF71B6" w:rsidRDefault="004A4009">
      <w:pPr>
        <w:pStyle w:val="TOC2"/>
        <w:rPr>
          <w:rFonts w:asciiTheme="minorHAnsi" w:eastAsiaTheme="minorEastAsia" w:hAnsiTheme="minorHAnsi" w:cstheme="minorBidi"/>
          <w:noProof/>
          <w:sz w:val="22"/>
          <w:szCs w:val="22"/>
          <w:lang w:val="en-GB" w:eastAsia="en-GB"/>
        </w:rPr>
      </w:pPr>
      <w:hyperlink w:anchor="_Toc19880066" w:history="1">
        <w:r w:rsidR="00AF71B6" w:rsidRPr="00C819D7">
          <w:rPr>
            <w:rStyle w:val="Hyperlink"/>
            <w:noProof/>
          </w:rPr>
          <w:t>4.4</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Recommandations, Manuels et Rapports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_Toc19880066 \h </w:instrText>
        </w:r>
        <w:r w:rsidR="00AF71B6">
          <w:rPr>
            <w:noProof/>
            <w:webHidden/>
          </w:rPr>
        </w:r>
        <w:r w:rsidR="00AF71B6">
          <w:rPr>
            <w:noProof/>
            <w:webHidden/>
          </w:rPr>
          <w:fldChar w:fldCharType="separate"/>
        </w:r>
        <w:r w:rsidR="00557690">
          <w:rPr>
            <w:noProof/>
            <w:webHidden/>
          </w:rPr>
          <w:t>46</w:t>
        </w:r>
        <w:r w:rsidR="00AF71B6">
          <w:rPr>
            <w:noProof/>
            <w:webHidden/>
          </w:rPr>
          <w:fldChar w:fldCharType="end"/>
        </w:r>
      </w:hyperlink>
    </w:p>
    <w:p w14:paraId="014E3574" w14:textId="5B50DE2A" w:rsidR="00AF71B6" w:rsidRDefault="004A4009">
      <w:pPr>
        <w:pStyle w:val="TOC2"/>
        <w:rPr>
          <w:rFonts w:asciiTheme="minorHAnsi" w:eastAsiaTheme="minorEastAsia" w:hAnsiTheme="minorHAnsi" w:cstheme="minorBidi"/>
          <w:noProof/>
          <w:sz w:val="22"/>
          <w:szCs w:val="22"/>
          <w:lang w:val="en-GB" w:eastAsia="en-GB"/>
        </w:rPr>
      </w:pPr>
      <w:hyperlink w:anchor="_Toc19880067" w:history="1">
        <w:r w:rsidR="00AF71B6" w:rsidRPr="00C819D7">
          <w:rPr>
            <w:rStyle w:val="Hyperlink"/>
            <w:noProof/>
          </w:rPr>
          <w:t>4.5</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Liaison avec l'UIT-T et l'UIT-D</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_Toc19880067 \h </w:instrText>
        </w:r>
        <w:r w:rsidR="00AF71B6">
          <w:rPr>
            <w:noProof/>
            <w:webHidden/>
          </w:rPr>
        </w:r>
        <w:r w:rsidR="00AF71B6">
          <w:rPr>
            <w:noProof/>
            <w:webHidden/>
          </w:rPr>
          <w:fldChar w:fldCharType="separate"/>
        </w:r>
        <w:r w:rsidR="00557690">
          <w:rPr>
            <w:noProof/>
            <w:webHidden/>
          </w:rPr>
          <w:t>46</w:t>
        </w:r>
        <w:r w:rsidR="00AF71B6">
          <w:rPr>
            <w:noProof/>
            <w:webHidden/>
          </w:rPr>
          <w:fldChar w:fldCharType="end"/>
        </w:r>
      </w:hyperlink>
    </w:p>
    <w:p w14:paraId="30655305" w14:textId="50A252DB" w:rsidR="00AF71B6" w:rsidRDefault="004A4009">
      <w:pPr>
        <w:pStyle w:val="TOC2"/>
        <w:rPr>
          <w:rFonts w:asciiTheme="minorHAnsi" w:eastAsiaTheme="minorEastAsia" w:hAnsiTheme="minorHAnsi" w:cstheme="minorBidi"/>
          <w:noProof/>
          <w:sz w:val="22"/>
          <w:szCs w:val="22"/>
          <w:lang w:val="en-GB" w:eastAsia="en-GB"/>
        </w:rPr>
      </w:pPr>
      <w:hyperlink w:anchor="_Toc19880068" w:history="1">
        <w:r w:rsidR="00AF71B6" w:rsidRPr="00C819D7">
          <w:rPr>
            <w:rStyle w:val="Hyperlink"/>
            <w:noProof/>
          </w:rPr>
          <w:t>4.6</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Liaison et collaboration avec d'autres organisations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_Toc19880068 \h </w:instrText>
        </w:r>
        <w:r w:rsidR="00AF71B6">
          <w:rPr>
            <w:noProof/>
            <w:webHidden/>
          </w:rPr>
        </w:r>
        <w:r w:rsidR="00AF71B6">
          <w:rPr>
            <w:noProof/>
            <w:webHidden/>
          </w:rPr>
          <w:fldChar w:fldCharType="separate"/>
        </w:r>
        <w:r w:rsidR="00557690">
          <w:rPr>
            <w:noProof/>
            <w:webHidden/>
          </w:rPr>
          <w:t>47</w:t>
        </w:r>
        <w:r w:rsidR="00AF71B6">
          <w:rPr>
            <w:noProof/>
            <w:webHidden/>
          </w:rPr>
          <w:fldChar w:fldCharType="end"/>
        </w:r>
      </w:hyperlink>
    </w:p>
    <w:p w14:paraId="3A2EC348" w14:textId="1953363A" w:rsidR="00AF71B6" w:rsidRDefault="004A4009">
      <w:pPr>
        <w:pStyle w:val="TOC2"/>
        <w:rPr>
          <w:rFonts w:asciiTheme="minorHAnsi" w:eastAsiaTheme="minorEastAsia" w:hAnsiTheme="minorHAnsi" w:cstheme="minorBidi"/>
          <w:noProof/>
          <w:sz w:val="22"/>
          <w:szCs w:val="22"/>
          <w:lang w:val="en-GB" w:eastAsia="en-GB"/>
        </w:rPr>
      </w:pPr>
      <w:hyperlink w:anchor="_Toc19880069" w:history="1">
        <w:r w:rsidR="00AF71B6" w:rsidRPr="00C819D7">
          <w:rPr>
            <w:rStyle w:val="Hyperlink"/>
            <w:noProof/>
          </w:rPr>
          <w:t>4.7</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Appui apporté aux membres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_Toc19880069 \h </w:instrText>
        </w:r>
        <w:r w:rsidR="00AF71B6">
          <w:rPr>
            <w:noProof/>
            <w:webHidden/>
          </w:rPr>
        </w:r>
        <w:r w:rsidR="00AF71B6">
          <w:rPr>
            <w:noProof/>
            <w:webHidden/>
          </w:rPr>
          <w:fldChar w:fldCharType="separate"/>
        </w:r>
        <w:r w:rsidR="00557690">
          <w:rPr>
            <w:noProof/>
            <w:webHidden/>
          </w:rPr>
          <w:t>47</w:t>
        </w:r>
        <w:r w:rsidR="00AF71B6">
          <w:rPr>
            <w:noProof/>
            <w:webHidden/>
          </w:rPr>
          <w:fldChar w:fldCharType="end"/>
        </w:r>
      </w:hyperlink>
    </w:p>
    <w:p w14:paraId="2F0665AE" w14:textId="39011165" w:rsidR="00AF71B6" w:rsidRDefault="004A4009">
      <w:pPr>
        <w:pStyle w:val="TOC2"/>
        <w:rPr>
          <w:rFonts w:asciiTheme="minorHAnsi" w:eastAsiaTheme="minorEastAsia" w:hAnsiTheme="minorHAnsi" w:cstheme="minorBidi"/>
          <w:noProof/>
          <w:sz w:val="22"/>
          <w:szCs w:val="22"/>
          <w:lang w:val="en-GB" w:eastAsia="en-GB"/>
        </w:rPr>
      </w:pPr>
      <w:hyperlink w:anchor="_Toc19880070" w:history="1">
        <w:r w:rsidR="00AF71B6" w:rsidRPr="00C819D7">
          <w:rPr>
            <w:rStyle w:val="Hyperlink"/>
            <w:noProof/>
          </w:rPr>
          <w:t>4.8</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Statistiques concernant les réunions, la documentation et les textes établis sous leur forme finale (version électronique ou version papier)</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_Toc19880070 \h </w:instrText>
        </w:r>
        <w:r w:rsidR="00AF71B6">
          <w:rPr>
            <w:noProof/>
            <w:webHidden/>
          </w:rPr>
        </w:r>
        <w:r w:rsidR="00AF71B6">
          <w:rPr>
            <w:noProof/>
            <w:webHidden/>
          </w:rPr>
          <w:fldChar w:fldCharType="separate"/>
        </w:r>
        <w:r w:rsidR="00557690">
          <w:rPr>
            <w:noProof/>
            <w:webHidden/>
          </w:rPr>
          <w:t>47</w:t>
        </w:r>
        <w:r w:rsidR="00AF71B6">
          <w:rPr>
            <w:noProof/>
            <w:webHidden/>
          </w:rPr>
          <w:fldChar w:fldCharType="end"/>
        </w:r>
      </w:hyperlink>
    </w:p>
    <w:p w14:paraId="6C6357F0" w14:textId="77777777" w:rsidR="00944D60" w:rsidRDefault="00944D60">
      <w:pPr>
        <w:pStyle w:val="TOC1"/>
      </w:pPr>
      <w:r>
        <w:br w:type="page"/>
      </w:r>
    </w:p>
    <w:p w14:paraId="5D56AAE9" w14:textId="77777777" w:rsidR="00944D60" w:rsidRDefault="00944D60" w:rsidP="00944D60">
      <w:pPr>
        <w:pStyle w:val="toc0"/>
      </w:pPr>
      <w:r>
        <w:lastRenderedPageBreak/>
        <w:tab/>
        <w:t>Page</w:t>
      </w:r>
    </w:p>
    <w:p w14:paraId="23778F24" w14:textId="5628574D" w:rsidR="00AF71B6" w:rsidRDefault="004A4009">
      <w:pPr>
        <w:pStyle w:val="TOC1"/>
        <w:rPr>
          <w:rFonts w:asciiTheme="minorHAnsi" w:eastAsiaTheme="minorEastAsia" w:hAnsiTheme="minorHAnsi" w:cstheme="minorBidi"/>
          <w:noProof/>
          <w:sz w:val="22"/>
          <w:szCs w:val="22"/>
          <w:lang w:val="en-GB" w:eastAsia="en-GB"/>
        </w:rPr>
      </w:pPr>
      <w:hyperlink w:anchor="_Toc19880071" w:history="1">
        <w:r w:rsidR="00AF71B6" w:rsidRPr="00C819D7">
          <w:rPr>
            <w:rStyle w:val="Hyperlink"/>
            <w:noProof/>
          </w:rPr>
          <w:t>5</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Groupe consultatif des radiocommunications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_Toc19880071 \h </w:instrText>
        </w:r>
        <w:r w:rsidR="00AF71B6">
          <w:rPr>
            <w:noProof/>
            <w:webHidden/>
          </w:rPr>
        </w:r>
        <w:r w:rsidR="00AF71B6">
          <w:rPr>
            <w:noProof/>
            <w:webHidden/>
          </w:rPr>
          <w:fldChar w:fldCharType="separate"/>
        </w:r>
        <w:r w:rsidR="00557690">
          <w:rPr>
            <w:noProof/>
            <w:webHidden/>
          </w:rPr>
          <w:t>47</w:t>
        </w:r>
        <w:r w:rsidR="00AF71B6">
          <w:rPr>
            <w:noProof/>
            <w:webHidden/>
          </w:rPr>
          <w:fldChar w:fldCharType="end"/>
        </w:r>
      </w:hyperlink>
    </w:p>
    <w:p w14:paraId="3CBB2422" w14:textId="6A9B2C79" w:rsidR="00AF71B6" w:rsidRDefault="004A4009">
      <w:pPr>
        <w:pStyle w:val="TOC1"/>
        <w:rPr>
          <w:rFonts w:asciiTheme="minorHAnsi" w:eastAsiaTheme="minorEastAsia" w:hAnsiTheme="minorHAnsi" w:cstheme="minorBidi"/>
          <w:noProof/>
          <w:sz w:val="22"/>
          <w:szCs w:val="22"/>
          <w:lang w:val="en-GB" w:eastAsia="en-GB"/>
        </w:rPr>
      </w:pPr>
      <w:hyperlink w:anchor="_Toc19880072" w:history="1">
        <w:r w:rsidR="00AF71B6" w:rsidRPr="00C819D7">
          <w:rPr>
            <w:rStyle w:val="Hyperlink"/>
            <w:noProof/>
          </w:rPr>
          <w:t>6</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Publications, séminaires/ateliers, communication et sensibilisation</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_Toc19880072 \h </w:instrText>
        </w:r>
        <w:r w:rsidR="00AF71B6">
          <w:rPr>
            <w:noProof/>
            <w:webHidden/>
          </w:rPr>
        </w:r>
        <w:r w:rsidR="00AF71B6">
          <w:rPr>
            <w:noProof/>
            <w:webHidden/>
          </w:rPr>
          <w:fldChar w:fldCharType="separate"/>
        </w:r>
        <w:r w:rsidR="00557690">
          <w:rPr>
            <w:noProof/>
            <w:webHidden/>
          </w:rPr>
          <w:t>50</w:t>
        </w:r>
        <w:r w:rsidR="00AF71B6">
          <w:rPr>
            <w:noProof/>
            <w:webHidden/>
          </w:rPr>
          <w:fldChar w:fldCharType="end"/>
        </w:r>
      </w:hyperlink>
    </w:p>
    <w:p w14:paraId="7265EDD6" w14:textId="2678D95A" w:rsidR="00AF71B6" w:rsidRDefault="004A4009">
      <w:pPr>
        <w:pStyle w:val="TOC2"/>
        <w:rPr>
          <w:rFonts w:asciiTheme="minorHAnsi" w:eastAsiaTheme="minorEastAsia" w:hAnsiTheme="minorHAnsi" w:cstheme="minorBidi"/>
          <w:noProof/>
          <w:sz w:val="22"/>
          <w:szCs w:val="22"/>
          <w:lang w:val="en-GB" w:eastAsia="en-GB"/>
        </w:rPr>
      </w:pPr>
      <w:hyperlink w:anchor="_Toc19880073" w:history="1">
        <w:r w:rsidR="00AF71B6" w:rsidRPr="00C819D7">
          <w:rPr>
            <w:rStyle w:val="Hyperlink"/>
            <w:noProof/>
          </w:rPr>
          <w:t>6.1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Publications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_Toc19880073 \h </w:instrText>
        </w:r>
        <w:r w:rsidR="00AF71B6">
          <w:rPr>
            <w:noProof/>
            <w:webHidden/>
          </w:rPr>
        </w:r>
        <w:r w:rsidR="00AF71B6">
          <w:rPr>
            <w:noProof/>
            <w:webHidden/>
          </w:rPr>
          <w:fldChar w:fldCharType="separate"/>
        </w:r>
        <w:r w:rsidR="00557690">
          <w:rPr>
            <w:noProof/>
            <w:webHidden/>
          </w:rPr>
          <w:t>50</w:t>
        </w:r>
        <w:r w:rsidR="00AF71B6">
          <w:rPr>
            <w:noProof/>
            <w:webHidden/>
          </w:rPr>
          <w:fldChar w:fldCharType="end"/>
        </w:r>
      </w:hyperlink>
    </w:p>
    <w:p w14:paraId="4B622181" w14:textId="2D8B9B1A" w:rsidR="00AF71B6" w:rsidRDefault="004A4009">
      <w:pPr>
        <w:pStyle w:val="TOC3"/>
        <w:rPr>
          <w:rFonts w:asciiTheme="minorHAnsi" w:eastAsiaTheme="minorEastAsia" w:hAnsiTheme="minorHAnsi" w:cstheme="minorBidi"/>
          <w:noProof/>
          <w:sz w:val="22"/>
          <w:szCs w:val="22"/>
          <w:lang w:val="en-GB" w:eastAsia="en-GB"/>
        </w:rPr>
      </w:pPr>
      <w:hyperlink w:anchor="_Toc19880074" w:history="1">
        <w:r w:rsidR="00AF71B6" w:rsidRPr="00C819D7">
          <w:rPr>
            <w:rStyle w:val="Hyperlink"/>
            <w:noProof/>
          </w:rPr>
          <w:t>6.1.1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Publications réglementaires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_Toc19880074 \h </w:instrText>
        </w:r>
        <w:r w:rsidR="00AF71B6">
          <w:rPr>
            <w:noProof/>
            <w:webHidden/>
          </w:rPr>
        </w:r>
        <w:r w:rsidR="00AF71B6">
          <w:rPr>
            <w:noProof/>
            <w:webHidden/>
          </w:rPr>
          <w:fldChar w:fldCharType="separate"/>
        </w:r>
        <w:r w:rsidR="00557690">
          <w:rPr>
            <w:noProof/>
            <w:webHidden/>
          </w:rPr>
          <w:t>50</w:t>
        </w:r>
        <w:r w:rsidR="00AF71B6">
          <w:rPr>
            <w:noProof/>
            <w:webHidden/>
          </w:rPr>
          <w:fldChar w:fldCharType="end"/>
        </w:r>
      </w:hyperlink>
    </w:p>
    <w:p w14:paraId="0EAC27F6" w14:textId="644B26EF" w:rsidR="00AF71B6" w:rsidRDefault="004A4009">
      <w:pPr>
        <w:pStyle w:val="TOC3"/>
        <w:rPr>
          <w:rFonts w:asciiTheme="minorHAnsi" w:eastAsiaTheme="minorEastAsia" w:hAnsiTheme="minorHAnsi" w:cstheme="minorBidi"/>
          <w:noProof/>
          <w:sz w:val="22"/>
          <w:szCs w:val="22"/>
          <w:lang w:val="en-GB" w:eastAsia="en-GB"/>
        </w:rPr>
      </w:pPr>
      <w:hyperlink w:anchor="_Toc19880075" w:history="1">
        <w:r w:rsidR="00AF71B6" w:rsidRPr="00C819D7">
          <w:rPr>
            <w:rStyle w:val="Hyperlink"/>
            <w:noProof/>
          </w:rPr>
          <w:t>6.1.2</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Publications de service</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_Toc19880075 \h </w:instrText>
        </w:r>
        <w:r w:rsidR="00AF71B6">
          <w:rPr>
            <w:noProof/>
            <w:webHidden/>
          </w:rPr>
        </w:r>
        <w:r w:rsidR="00AF71B6">
          <w:rPr>
            <w:noProof/>
            <w:webHidden/>
          </w:rPr>
          <w:fldChar w:fldCharType="separate"/>
        </w:r>
        <w:r w:rsidR="00557690">
          <w:rPr>
            <w:noProof/>
            <w:webHidden/>
          </w:rPr>
          <w:t>51</w:t>
        </w:r>
        <w:r w:rsidR="00AF71B6">
          <w:rPr>
            <w:noProof/>
            <w:webHidden/>
          </w:rPr>
          <w:fldChar w:fldCharType="end"/>
        </w:r>
      </w:hyperlink>
    </w:p>
    <w:p w14:paraId="7D85B086" w14:textId="4A77D3E9" w:rsidR="00AF71B6" w:rsidRDefault="004A4009">
      <w:pPr>
        <w:pStyle w:val="TOC3"/>
        <w:rPr>
          <w:rFonts w:asciiTheme="minorHAnsi" w:eastAsiaTheme="minorEastAsia" w:hAnsiTheme="minorHAnsi" w:cstheme="minorBidi"/>
          <w:noProof/>
          <w:sz w:val="22"/>
          <w:szCs w:val="22"/>
          <w:lang w:val="en-GB" w:eastAsia="en-GB"/>
        </w:rPr>
      </w:pPr>
      <w:hyperlink w:anchor="_Toc19880076" w:history="1">
        <w:r w:rsidR="00AF71B6" w:rsidRPr="00C819D7">
          <w:rPr>
            <w:rStyle w:val="Hyperlink"/>
            <w:noProof/>
          </w:rPr>
          <w:t>6.1.3</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Publications des commissions d'études et autres publications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_Toc19880076 \h </w:instrText>
        </w:r>
        <w:r w:rsidR="00AF71B6">
          <w:rPr>
            <w:noProof/>
            <w:webHidden/>
          </w:rPr>
        </w:r>
        <w:r w:rsidR="00AF71B6">
          <w:rPr>
            <w:noProof/>
            <w:webHidden/>
          </w:rPr>
          <w:fldChar w:fldCharType="separate"/>
        </w:r>
        <w:r w:rsidR="00557690">
          <w:rPr>
            <w:noProof/>
            <w:webHidden/>
          </w:rPr>
          <w:t>53</w:t>
        </w:r>
        <w:r w:rsidR="00AF71B6">
          <w:rPr>
            <w:noProof/>
            <w:webHidden/>
          </w:rPr>
          <w:fldChar w:fldCharType="end"/>
        </w:r>
      </w:hyperlink>
    </w:p>
    <w:p w14:paraId="0CD212AC" w14:textId="6EFCFF40" w:rsidR="00AF71B6" w:rsidRDefault="004A4009">
      <w:pPr>
        <w:pStyle w:val="TOC3"/>
        <w:rPr>
          <w:rFonts w:asciiTheme="minorHAnsi" w:eastAsiaTheme="minorEastAsia" w:hAnsiTheme="minorHAnsi" w:cstheme="minorBidi"/>
          <w:noProof/>
          <w:sz w:val="22"/>
          <w:szCs w:val="22"/>
          <w:lang w:val="en-GB" w:eastAsia="en-GB"/>
        </w:rPr>
      </w:pPr>
      <w:hyperlink w:anchor="_Toc19880077" w:history="1">
        <w:r w:rsidR="00AF71B6" w:rsidRPr="00C819D7">
          <w:rPr>
            <w:rStyle w:val="Hyperlink"/>
            <w:noProof/>
          </w:rPr>
          <w:t>6.1.4</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Téléchargement des publications de l'UIT-R</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_Toc19880077 \h </w:instrText>
        </w:r>
        <w:r w:rsidR="00AF71B6">
          <w:rPr>
            <w:noProof/>
            <w:webHidden/>
          </w:rPr>
        </w:r>
        <w:r w:rsidR="00AF71B6">
          <w:rPr>
            <w:noProof/>
            <w:webHidden/>
          </w:rPr>
          <w:fldChar w:fldCharType="separate"/>
        </w:r>
        <w:r w:rsidR="00557690">
          <w:rPr>
            <w:noProof/>
            <w:webHidden/>
          </w:rPr>
          <w:t>54</w:t>
        </w:r>
        <w:r w:rsidR="00AF71B6">
          <w:rPr>
            <w:noProof/>
            <w:webHidden/>
          </w:rPr>
          <w:fldChar w:fldCharType="end"/>
        </w:r>
      </w:hyperlink>
    </w:p>
    <w:p w14:paraId="72230C0D" w14:textId="7870DF3B" w:rsidR="00AF71B6" w:rsidRDefault="004A4009">
      <w:pPr>
        <w:pStyle w:val="TOC3"/>
        <w:rPr>
          <w:rFonts w:asciiTheme="minorHAnsi" w:eastAsiaTheme="minorEastAsia" w:hAnsiTheme="minorHAnsi" w:cstheme="minorBidi"/>
          <w:noProof/>
          <w:sz w:val="22"/>
          <w:szCs w:val="22"/>
          <w:lang w:val="en-GB" w:eastAsia="en-GB"/>
        </w:rPr>
      </w:pPr>
      <w:hyperlink w:anchor="_Toc19880078" w:history="1">
        <w:r w:rsidR="00AF71B6" w:rsidRPr="00C819D7">
          <w:rPr>
            <w:rStyle w:val="Hyperlink"/>
            <w:noProof/>
          </w:rPr>
          <w:t>6.1.5</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Outils de navigation et d'analyse pour les publications électroniques de l'UIT-R</w:t>
        </w:r>
        <w:r w:rsidR="00AF71B6">
          <w:rPr>
            <w:noProof/>
            <w:webHidden/>
          </w:rPr>
          <w:tab/>
        </w:r>
        <w:r w:rsidR="00AF71B6">
          <w:rPr>
            <w:noProof/>
            <w:webHidden/>
          </w:rPr>
          <w:fldChar w:fldCharType="begin"/>
        </w:r>
        <w:r w:rsidR="00AF71B6">
          <w:rPr>
            <w:noProof/>
            <w:webHidden/>
          </w:rPr>
          <w:instrText xml:space="preserve"> PAGEREF _Toc19880078 \h </w:instrText>
        </w:r>
        <w:r w:rsidR="00AF71B6">
          <w:rPr>
            <w:noProof/>
            <w:webHidden/>
          </w:rPr>
        </w:r>
        <w:r w:rsidR="00AF71B6">
          <w:rPr>
            <w:noProof/>
            <w:webHidden/>
          </w:rPr>
          <w:fldChar w:fldCharType="separate"/>
        </w:r>
        <w:r w:rsidR="00557690">
          <w:rPr>
            <w:noProof/>
            <w:webHidden/>
          </w:rPr>
          <w:t>58</w:t>
        </w:r>
        <w:r w:rsidR="00AF71B6">
          <w:rPr>
            <w:noProof/>
            <w:webHidden/>
          </w:rPr>
          <w:fldChar w:fldCharType="end"/>
        </w:r>
      </w:hyperlink>
    </w:p>
    <w:p w14:paraId="45923812" w14:textId="778DE1F5" w:rsidR="00AF71B6" w:rsidRDefault="004A4009">
      <w:pPr>
        <w:pStyle w:val="TOC2"/>
        <w:rPr>
          <w:rFonts w:asciiTheme="minorHAnsi" w:eastAsiaTheme="minorEastAsia" w:hAnsiTheme="minorHAnsi" w:cstheme="minorBidi"/>
          <w:noProof/>
          <w:sz w:val="22"/>
          <w:szCs w:val="22"/>
          <w:lang w:val="en-GB" w:eastAsia="en-GB"/>
        </w:rPr>
      </w:pPr>
      <w:hyperlink w:anchor="_Toc19880079" w:history="1">
        <w:r w:rsidR="00AF71B6" w:rsidRPr="00C819D7">
          <w:rPr>
            <w:rStyle w:val="Hyperlink"/>
            <w:noProof/>
          </w:rPr>
          <w:t>6.2</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Séminaires et ateliers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_Toc19880079 \h </w:instrText>
        </w:r>
        <w:r w:rsidR="00AF71B6">
          <w:rPr>
            <w:noProof/>
            <w:webHidden/>
          </w:rPr>
        </w:r>
        <w:r w:rsidR="00AF71B6">
          <w:rPr>
            <w:noProof/>
            <w:webHidden/>
          </w:rPr>
          <w:fldChar w:fldCharType="separate"/>
        </w:r>
        <w:r w:rsidR="00557690">
          <w:rPr>
            <w:noProof/>
            <w:webHidden/>
          </w:rPr>
          <w:t>58</w:t>
        </w:r>
        <w:r w:rsidR="00AF71B6">
          <w:rPr>
            <w:noProof/>
            <w:webHidden/>
          </w:rPr>
          <w:fldChar w:fldCharType="end"/>
        </w:r>
      </w:hyperlink>
    </w:p>
    <w:p w14:paraId="157DF35E" w14:textId="58249A58" w:rsidR="00AF71B6" w:rsidRDefault="004A4009">
      <w:pPr>
        <w:pStyle w:val="TOC3"/>
        <w:rPr>
          <w:rFonts w:asciiTheme="minorHAnsi" w:eastAsiaTheme="minorEastAsia" w:hAnsiTheme="minorHAnsi" w:cstheme="minorBidi"/>
          <w:noProof/>
          <w:sz w:val="22"/>
          <w:szCs w:val="22"/>
          <w:lang w:val="en-GB" w:eastAsia="en-GB"/>
        </w:rPr>
      </w:pPr>
      <w:hyperlink w:anchor="_Toc19880080" w:history="1">
        <w:r w:rsidR="00AF71B6" w:rsidRPr="00C819D7">
          <w:rPr>
            <w:rStyle w:val="Hyperlink"/>
            <w:noProof/>
          </w:rPr>
          <w:t>6.2.1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Séminaires mondiaux et régionaux des radiocommunications (WRS, RRS)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_Toc19880080 \h </w:instrText>
        </w:r>
        <w:r w:rsidR="00AF71B6">
          <w:rPr>
            <w:noProof/>
            <w:webHidden/>
          </w:rPr>
        </w:r>
        <w:r w:rsidR="00AF71B6">
          <w:rPr>
            <w:noProof/>
            <w:webHidden/>
          </w:rPr>
          <w:fldChar w:fldCharType="separate"/>
        </w:r>
        <w:r w:rsidR="00557690">
          <w:rPr>
            <w:noProof/>
            <w:webHidden/>
          </w:rPr>
          <w:t>58</w:t>
        </w:r>
        <w:r w:rsidR="00AF71B6">
          <w:rPr>
            <w:noProof/>
            <w:webHidden/>
          </w:rPr>
          <w:fldChar w:fldCharType="end"/>
        </w:r>
      </w:hyperlink>
    </w:p>
    <w:p w14:paraId="1BEE150C" w14:textId="73740E34" w:rsidR="00AF71B6" w:rsidRDefault="004A4009">
      <w:pPr>
        <w:pStyle w:val="TOC3"/>
        <w:rPr>
          <w:rFonts w:asciiTheme="minorHAnsi" w:eastAsiaTheme="minorEastAsia" w:hAnsiTheme="minorHAnsi" w:cstheme="minorBidi"/>
          <w:noProof/>
          <w:sz w:val="22"/>
          <w:szCs w:val="22"/>
          <w:lang w:val="en-GB" w:eastAsia="en-GB"/>
        </w:rPr>
      </w:pPr>
      <w:hyperlink w:anchor="_Toc19880081" w:history="1">
        <w:r w:rsidR="00AF71B6" w:rsidRPr="00C819D7">
          <w:rPr>
            <w:rStyle w:val="Hyperlink"/>
            <w:noProof/>
          </w:rPr>
          <w:t>6.2.2</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Autres manifestations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_Toc19880081 \h </w:instrText>
        </w:r>
        <w:r w:rsidR="00AF71B6">
          <w:rPr>
            <w:noProof/>
            <w:webHidden/>
          </w:rPr>
        </w:r>
        <w:r w:rsidR="00AF71B6">
          <w:rPr>
            <w:noProof/>
            <w:webHidden/>
          </w:rPr>
          <w:fldChar w:fldCharType="separate"/>
        </w:r>
        <w:r w:rsidR="00557690">
          <w:rPr>
            <w:noProof/>
            <w:webHidden/>
          </w:rPr>
          <w:t>62</w:t>
        </w:r>
        <w:r w:rsidR="00AF71B6">
          <w:rPr>
            <w:noProof/>
            <w:webHidden/>
          </w:rPr>
          <w:fldChar w:fldCharType="end"/>
        </w:r>
      </w:hyperlink>
    </w:p>
    <w:p w14:paraId="17AA342B" w14:textId="4A5B33C0" w:rsidR="00AF71B6" w:rsidRDefault="004A4009">
      <w:pPr>
        <w:pStyle w:val="TOC2"/>
        <w:rPr>
          <w:rFonts w:asciiTheme="minorHAnsi" w:eastAsiaTheme="minorEastAsia" w:hAnsiTheme="minorHAnsi" w:cstheme="minorBidi"/>
          <w:noProof/>
          <w:sz w:val="22"/>
          <w:szCs w:val="22"/>
          <w:lang w:val="en-GB" w:eastAsia="en-GB"/>
        </w:rPr>
      </w:pPr>
      <w:hyperlink w:anchor="_Toc19880082" w:history="1">
        <w:r w:rsidR="00AF71B6" w:rsidRPr="00C819D7">
          <w:rPr>
            <w:rStyle w:val="Hyperlink"/>
            <w:noProof/>
          </w:rPr>
          <w:t>6.3</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Communication et sensibilisation</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_Toc19880082 \h </w:instrText>
        </w:r>
        <w:r w:rsidR="00AF71B6">
          <w:rPr>
            <w:noProof/>
            <w:webHidden/>
          </w:rPr>
        </w:r>
        <w:r w:rsidR="00AF71B6">
          <w:rPr>
            <w:noProof/>
            <w:webHidden/>
          </w:rPr>
          <w:fldChar w:fldCharType="separate"/>
        </w:r>
        <w:r w:rsidR="00557690">
          <w:rPr>
            <w:noProof/>
            <w:webHidden/>
          </w:rPr>
          <w:t>64</w:t>
        </w:r>
        <w:r w:rsidR="00AF71B6">
          <w:rPr>
            <w:noProof/>
            <w:webHidden/>
          </w:rPr>
          <w:fldChar w:fldCharType="end"/>
        </w:r>
      </w:hyperlink>
    </w:p>
    <w:p w14:paraId="77A0220B" w14:textId="6929EB85" w:rsidR="00AF71B6" w:rsidRDefault="004A4009">
      <w:pPr>
        <w:pStyle w:val="TOC3"/>
        <w:rPr>
          <w:rFonts w:asciiTheme="minorHAnsi" w:eastAsiaTheme="minorEastAsia" w:hAnsiTheme="minorHAnsi" w:cstheme="minorBidi"/>
          <w:noProof/>
          <w:sz w:val="22"/>
          <w:szCs w:val="22"/>
          <w:lang w:val="en-GB" w:eastAsia="en-GB"/>
        </w:rPr>
      </w:pPr>
      <w:hyperlink w:anchor="_Toc19880083" w:history="1">
        <w:r w:rsidR="00AF71B6" w:rsidRPr="00C819D7">
          <w:rPr>
            <w:rStyle w:val="Hyperlink"/>
            <w:noProof/>
          </w:rPr>
          <w:t>6.3.1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Membres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_Toc19880083 \h </w:instrText>
        </w:r>
        <w:r w:rsidR="00AF71B6">
          <w:rPr>
            <w:noProof/>
            <w:webHidden/>
          </w:rPr>
        </w:r>
        <w:r w:rsidR="00AF71B6">
          <w:rPr>
            <w:noProof/>
            <w:webHidden/>
          </w:rPr>
          <w:fldChar w:fldCharType="separate"/>
        </w:r>
        <w:r w:rsidR="00557690">
          <w:rPr>
            <w:noProof/>
            <w:webHidden/>
          </w:rPr>
          <w:t>64</w:t>
        </w:r>
        <w:r w:rsidR="00AF71B6">
          <w:rPr>
            <w:noProof/>
            <w:webHidden/>
          </w:rPr>
          <w:fldChar w:fldCharType="end"/>
        </w:r>
      </w:hyperlink>
    </w:p>
    <w:p w14:paraId="55470AB0" w14:textId="2DC35351" w:rsidR="00AF71B6" w:rsidRDefault="004A4009">
      <w:pPr>
        <w:pStyle w:val="TOC3"/>
        <w:rPr>
          <w:rFonts w:asciiTheme="minorHAnsi" w:eastAsiaTheme="minorEastAsia" w:hAnsiTheme="minorHAnsi" w:cstheme="minorBidi"/>
          <w:noProof/>
          <w:sz w:val="22"/>
          <w:szCs w:val="22"/>
          <w:lang w:val="en-GB" w:eastAsia="en-GB"/>
        </w:rPr>
      </w:pPr>
      <w:hyperlink w:anchor="_Toc19880084" w:history="1">
        <w:r w:rsidR="00AF71B6" w:rsidRPr="00C819D7">
          <w:rPr>
            <w:rStyle w:val="Hyperlink"/>
            <w:noProof/>
          </w:rPr>
          <w:t>6.3.2</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Communication et promotion</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_Toc19880084 \h </w:instrText>
        </w:r>
        <w:r w:rsidR="00AF71B6">
          <w:rPr>
            <w:noProof/>
            <w:webHidden/>
          </w:rPr>
        </w:r>
        <w:r w:rsidR="00AF71B6">
          <w:rPr>
            <w:noProof/>
            <w:webHidden/>
          </w:rPr>
          <w:fldChar w:fldCharType="separate"/>
        </w:r>
        <w:r w:rsidR="00557690">
          <w:rPr>
            <w:noProof/>
            <w:webHidden/>
          </w:rPr>
          <w:t>64</w:t>
        </w:r>
        <w:r w:rsidR="00AF71B6">
          <w:rPr>
            <w:noProof/>
            <w:webHidden/>
          </w:rPr>
          <w:fldChar w:fldCharType="end"/>
        </w:r>
      </w:hyperlink>
    </w:p>
    <w:p w14:paraId="2171E42C" w14:textId="351D5BC0" w:rsidR="00AF71B6" w:rsidRDefault="004A4009">
      <w:pPr>
        <w:pStyle w:val="TOC3"/>
        <w:rPr>
          <w:rFonts w:asciiTheme="minorHAnsi" w:eastAsiaTheme="minorEastAsia" w:hAnsiTheme="minorHAnsi" w:cstheme="minorBidi"/>
          <w:noProof/>
          <w:sz w:val="22"/>
          <w:szCs w:val="22"/>
          <w:lang w:val="en-GB" w:eastAsia="en-GB"/>
        </w:rPr>
      </w:pPr>
      <w:hyperlink w:anchor="_Toc19880085" w:history="1">
        <w:r w:rsidR="00AF71B6" w:rsidRPr="00C819D7">
          <w:rPr>
            <w:rStyle w:val="Hyperlink"/>
            <w:noProof/>
          </w:rPr>
          <w:t>6.3.3</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Gestion du web</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_Toc19880085 \h </w:instrText>
        </w:r>
        <w:r w:rsidR="00AF71B6">
          <w:rPr>
            <w:noProof/>
            <w:webHidden/>
          </w:rPr>
        </w:r>
        <w:r w:rsidR="00AF71B6">
          <w:rPr>
            <w:noProof/>
            <w:webHidden/>
          </w:rPr>
          <w:fldChar w:fldCharType="separate"/>
        </w:r>
        <w:r w:rsidR="00557690">
          <w:rPr>
            <w:noProof/>
            <w:webHidden/>
          </w:rPr>
          <w:t>64</w:t>
        </w:r>
        <w:r w:rsidR="00AF71B6">
          <w:rPr>
            <w:noProof/>
            <w:webHidden/>
          </w:rPr>
          <w:fldChar w:fldCharType="end"/>
        </w:r>
      </w:hyperlink>
    </w:p>
    <w:p w14:paraId="294B247B" w14:textId="6C488654" w:rsidR="00AF71B6" w:rsidRDefault="004A4009">
      <w:pPr>
        <w:pStyle w:val="TOC3"/>
        <w:rPr>
          <w:rFonts w:asciiTheme="minorHAnsi" w:eastAsiaTheme="minorEastAsia" w:hAnsiTheme="minorHAnsi" w:cstheme="minorBidi"/>
          <w:noProof/>
          <w:sz w:val="22"/>
          <w:szCs w:val="22"/>
          <w:lang w:val="en-GB" w:eastAsia="en-GB"/>
        </w:rPr>
      </w:pPr>
      <w:hyperlink w:anchor="_Toc19880086" w:history="1">
        <w:r w:rsidR="00AF71B6" w:rsidRPr="00C819D7">
          <w:rPr>
            <w:rStyle w:val="Hyperlink"/>
            <w:noProof/>
          </w:rPr>
          <w:t>6.3.4</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Questions les plus fréquemment posées (FAQ) et documents d'information</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_Toc19880086 \h </w:instrText>
        </w:r>
        <w:r w:rsidR="00AF71B6">
          <w:rPr>
            <w:noProof/>
            <w:webHidden/>
          </w:rPr>
        </w:r>
        <w:r w:rsidR="00AF71B6">
          <w:rPr>
            <w:noProof/>
            <w:webHidden/>
          </w:rPr>
          <w:fldChar w:fldCharType="separate"/>
        </w:r>
        <w:r w:rsidR="00557690">
          <w:rPr>
            <w:noProof/>
            <w:webHidden/>
          </w:rPr>
          <w:t>65</w:t>
        </w:r>
        <w:r w:rsidR="00AF71B6">
          <w:rPr>
            <w:noProof/>
            <w:webHidden/>
          </w:rPr>
          <w:fldChar w:fldCharType="end"/>
        </w:r>
      </w:hyperlink>
    </w:p>
    <w:p w14:paraId="42C35AE0" w14:textId="44C5F025" w:rsidR="00AF71B6" w:rsidRDefault="004A4009">
      <w:pPr>
        <w:pStyle w:val="TOC1"/>
        <w:rPr>
          <w:rFonts w:asciiTheme="minorHAnsi" w:eastAsiaTheme="minorEastAsia" w:hAnsiTheme="minorHAnsi" w:cstheme="minorBidi"/>
          <w:noProof/>
          <w:sz w:val="22"/>
          <w:szCs w:val="22"/>
          <w:lang w:val="en-GB" w:eastAsia="en-GB"/>
        </w:rPr>
      </w:pPr>
      <w:hyperlink w:anchor="_Toc19880087" w:history="1">
        <w:r w:rsidR="00AF71B6" w:rsidRPr="00C819D7">
          <w:rPr>
            <w:rStyle w:val="Hyperlink"/>
            <w:noProof/>
          </w:rPr>
          <w:t>7</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Assistance fournie aux États Membres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_Toc19880087 \h </w:instrText>
        </w:r>
        <w:r w:rsidR="00AF71B6">
          <w:rPr>
            <w:noProof/>
            <w:webHidden/>
          </w:rPr>
        </w:r>
        <w:r w:rsidR="00AF71B6">
          <w:rPr>
            <w:noProof/>
            <w:webHidden/>
          </w:rPr>
          <w:fldChar w:fldCharType="separate"/>
        </w:r>
        <w:r w:rsidR="00557690">
          <w:rPr>
            <w:noProof/>
            <w:webHidden/>
          </w:rPr>
          <w:t>66</w:t>
        </w:r>
        <w:r w:rsidR="00AF71B6">
          <w:rPr>
            <w:noProof/>
            <w:webHidden/>
          </w:rPr>
          <w:fldChar w:fldCharType="end"/>
        </w:r>
      </w:hyperlink>
    </w:p>
    <w:p w14:paraId="5B821532" w14:textId="5FDEBFFD" w:rsidR="00AF71B6" w:rsidRDefault="004A4009">
      <w:pPr>
        <w:pStyle w:val="TOC2"/>
        <w:rPr>
          <w:rFonts w:asciiTheme="minorHAnsi" w:eastAsiaTheme="minorEastAsia" w:hAnsiTheme="minorHAnsi" w:cstheme="minorBidi"/>
          <w:noProof/>
          <w:sz w:val="22"/>
          <w:szCs w:val="22"/>
          <w:lang w:val="en-GB" w:eastAsia="en-GB"/>
        </w:rPr>
      </w:pPr>
      <w:hyperlink w:anchor="_Toc19880088" w:history="1">
        <w:r w:rsidR="00AF71B6" w:rsidRPr="00C819D7">
          <w:rPr>
            <w:rStyle w:val="Hyperlink"/>
            <w:noProof/>
          </w:rPr>
          <w:t>7.1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Assistance fournie aux administrations des pays en développement</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_Toc19880088 \h </w:instrText>
        </w:r>
        <w:r w:rsidR="00AF71B6">
          <w:rPr>
            <w:noProof/>
            <w:webHidden/>
          </w:rPr>
        </w:r>
        <w:r w:rsidR="00AF71B6">
          <w:rPr>
            <w:noProof/>
            <w:webHidden/>
          </w:rPr>
          <w:fldChar w:fldCharType="separate"/>
        </w:r>
        <w:r w:rsidR="00557690">
          <w:rPr>
            <w:noProof/>
            <w:webHidden/>
          </w:rPr>
          <w:t>66</w:t>
        </w:r>
        <w:r w:rsidR="00AF71B6">
          <w:rPr>
            <w:noProof/>
            <w:webHidden/>
          </w:rPr>
          <w:fldChar w:fldCharType="end"/>
        </w:r>
      </w:hyperlink>
    </w:p>
    <w:p w14:paraId="2874067E" w14:textId="3FA72318" w:rsidR="00AF71B6" w:rsidRDefault="004A4009">
      <w:pPr>
        <w:pStyle w:val="TOC2"/>
        <w:rPr>
          <w:rFonts w:asciiTheme="minorHAnsi" w:eastAsiaTheme="minorEastAsia" w:hAnsiTheme="minorHAnsi" w:cstheme="minorBidi"/>
          <w:noProof/>
          <w:sz w:val="22"/>
          <w:szCs w:val="22"/>
          <w:lang w:val="en-GB" w:eastAsia="en-GB"/>
        </w:rPr>
      </w:pPr>
      <w:hyperlink w:anchor="_Toc19880089" w:history="1">
        <w:r w:rsidR="00AF71B6" w:rsidRPr="00C819D7">
          <w:rPr>
            <w:rStyle w:val="Hyperlink"/>
            <w:bCs/>
            <w:noProof/>
          </w:rPr>
          <w:t>7.2</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Assistance aux groupes régionaux</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_Toc19880089 \h </w:instrText>
        </w:r>
        <w:r w:rsidR="00AF71B6">
          <w:rPr>
            <w:noProof/>
            <w:webHidden/>
          </w:rPr>
        </w:r>
        <w:r w:rsidR="00AF71B6">
          <w:rPr>
            <w:noProof/>
            <w:webHidden/>
          </w:rPr>
          <w:fldChar w:fldCharType="separate"/>
        </w:r>
        <w:r w:rsidR="00557690">
          <w:rPr>
            <w:noProof/>
            <w:webHidden/>
          </w:rPr>
          <w:t>66</w:t>
        </w:r>
        <w:r w:rsidR="00AF71B6">
          <w:rPr>
            <w:noProof/>
            <w:webHidden/>
          </w:rPr>
          <w:fldChar w:fldCharType="end"/>
        </w:r>
      </w:hyperlink>
    </w:p>
    <w:p w14:paraId="0629D5C3" w14:textId="5D69A100" w:rsidR="00AF71B6" w:rsidRDefault="004A4009">
      <w:pPr>
        <w:pStyle w:val="TOC2"/>
        <w:rPr>
          <w:rFonts w:asciiTheme="minorHAnsi" w:eastAsiaTheme="minorEastAsia" w:hAnsiTheme="minorHAnsi" w:cstheme="minorBidi"/>
          <w:noProof/>
          <w:sz w:val="22"/>
          <w:szCs w:val="22"/>
          <w:lang w:val="en-GB" w:eastAsia="en-GB"/>
        </w:rPr>
      </w:pPr>
      <w:hyperlink w:anchor="_Toc19880090" w:history="1">
        <w:r w:rsidR="00AF71B6" w:rsidRPr="00C819D7">
          <w:rPr>
            <w:rStyle w:val="Hyperlink"/>
            <w:noProof/>
          </w:rPr>
          <w:t>7.3</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Assistance fournie à d'autres groupes de pays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_Toc19880090 \h </w:instrText>
        </w:r>
        <w:r w:rsidR="00AF71B6">
          <w:rPr>
            <w:noProof/>
            <w:webHidden/>
          </w:rPr>
        </w:r>
        <w:r w:rsidR="00AF71B6">
          <w:rPr>
            <w:noProof/>
            <w:webHidden/>
          </w:rPr>
          <w:fldChar w:fldCharType="separate"/>
        </w:r>
        <w:r w:rsidR="00557690">
          <w:rPr>
            <w:noProof/>
            <w:webHidden/>
          </w:rPr>
          <w:t>66</w:t>
        </w:r>
        <w:r w:rsidR="00AF71B6">
          <w:rPr>
            <w:noProof/>
            <w:webHidden/>
          </w:rPr>
          <w:fldChar w:fldCharType="end"/>
        </w:r>
      </w:hyperlink>
    </w:p>
    <w:p w14:paraId="0DFA3FFB" w14:textId="49BD8912" w:rsidR="00AF71B6" w:rsidRDefault="004A4009">
      <w:pPr>
        <w:pStyle w:val="TOC3"/>
        <w:rPr>
          <w:rFonts w:asciiTheme="minorHAnsi" w:eastAsiaTheme="minorEastAsia" w:hAnsiTheme="minorHAnsi" w:cstheme="minorBidi"/>
          <w:noProof/>
          <w:sz w:val="22"/>
          <w:szCs w:val="22"/>
          <w:lang w:val="en-GB" w:eastAsia="en-GB"/>
        </w:rPr>
      </w:pPr>
      <w:hyperlink w:anchor="_Toc19880091" w:history="1">
        <w:r w:rsidR="00AF71B6" w:rsidRPr="00C819D7">
          <w:rPr>
            <w:rStyle w:val="Hyperlink"/>
            <w:noProof/>
          </w:rPr>
          <w:t>7.3.1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Assistance fournie aux administrations de la région de l'Amérique centrale et des Caraïbes</w:t>
        </w:r>
        <w:r w:rsidR="00AF71B6">
          <w:rPr>
            <w:noProof/>
            <w:webHidden/>
          </w:rPr>
          <w:tab/>
        </w:r>
        <w:r w:rsidR="00AF71B6">
          <w:rPr>
            <w:noProof/>
            <w:webHidden/>
          </w:rPr>
          <w:fldChar w:fldCharType="begin"/>
        </w:r>
        <w:r w:rsidR="00AF71B6">
          <w:rPr>
            <w:noProof/>
            <w:webHidden/>
          </w:rPr>
          <w:instrText xml:space="preserve"> PAGEREF _Toc19880091 \h </w:instrText>
        </w:r>
        <w:r w:rsidR="00AF71B6">
          <w:rPr>
            <w:noProof/>
            <w:webHidden/>
          </w:rPr>
        </w:r>
        <w:r w:rsidR="00AF71B6">
          <w:rPr>
            <w:noProof/>
            <w:webHidden/>
          </w:rPr>
          <w:fldChar w:fldCharType="separate"/>
        </w:r>
        <w:r w:rsidR="00557690">
          <w:rPr>
            <w:noProof/>
            <w:webHidden/>
          </w:rPr>
          <w:t>66</w:t>
        </w:r>
        <w:r w:rsidR="00AF71B6">
          <w:rPr>
            <w:noProof/>
            <w:webHidden/>
          </w:rPr>
          <w:fldChar w:fldCharType="end"/>
        </w:r>
      </w:hyperlink>
    </w:p>
    <w:p w14:paraId="5475451E" w14:textId="49DAC3C5" w:rsidR="00AF71B6" w:rsidRDefault="004A4009">
      <w:pPr>
        <w:pStyle w:val="TOC3"/>
        <w:rPr>
          <w:rFonts w:asciiTheme="minorHAnsi" w:eastAsiaTheme="minorEastAsia" w:hAnsiTheme="minorHAnsi" w:cstheme="minorBidi"/>
          <w:noProof/>
          <w:sz w:val="22"/>
          <w:szCs w:val="22"/>
          <w:lang w:val="en-GB" w:eastAsia="en-GB"/>
        </w:rPr>
      </w:pPr>
      <w:hyperlink w:anchor="_Toc19880092" w:history="1">
        <w:r w:rsidR="00AF71B6" w:rsidRPr="00C819D7">
          <w:rPr>
            <w:rStyle w:val="Hyperlink"/>
            <w:noProof/>
          </w:rPr>
          <w:t>7.3.2</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Assistance fournie au Groupe de coordination des pays de la mer Noire, de la mer Caspienne et de l'Asie centrale concernant les questions de coordination des fréquences dans la bande</w:t>
        </w:r>
        <w:r w:rsidR="00944D60">
          <w:rPr>
            <w:rStyle w:val="Hyperlink"/>
            <w:noProof/>
          </w:rPr>
          <w:t> </w:t>
        </w:r>
        <w:r w:rsidR="00AF71B6" w:rsidRPr="00C819D7">
          <w:rPr>
            <w:rStyle w:val="Hyperlink"/>
            <w:noProof/>
          </w:rPr>
          <w:t>470-862 MHz</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_Toc19880092 \h </w:instrText>
        </w:r>
        <w:r w:rsidR="00AF71B6">
          <w:rPr>
            <w:noProof/>
            <w:webHidden/>
          </w:rPr>
        </w:r>
        <w:r w:rsidR="00AF71B6">
          <w:rPr>
            <w:noProof/>
            <w:webHidden/>
          </w:rPr>
          <w:fldChar w:fldCharType="separate"/>
        </w:r>
        <w:r w:rsidR="00557690">
          <w:rPr>
            <w:noProof/>
            <w:webHidden/>
          </w:rPr>
          <w:t>67</w:t>
        </w:r>
        <w:r w:rsidR="00AF71B6">
          <w:rPr>
            <w:noProof/>
            <w:webHidden/>
          </w:rPr>
          <w:fldChar w:fldCharType="end"/>
        </w:r>
      </w:hyperlink>
    </w:p>
    <w:p w14:paraId="31E96DEF" w14:textId="427FA0FC" w:rsidR="00AF71B6" w:rsidRDefault="004A4009">
      <w:pPr>
        <w:pStyle w:val="TOC2"/>
        <w:rPr>
          <w:rFonts w:asciiTheme="minorHAnsi" w:eastAsiaTheme="minorEastAsia" w:hAnsiTheme="minorHAnsi" w:cstheme="minorBidi"/>
          <w:noProof/>
          <w:sz w:val="22"/>
          <w:szCs w:val="22"/>
          <w:lang w:val="en-GB" w:eastAsia="en-GB"/>
        </w:rPr>
      </w:pPr>
      <w:hyperlink w:anchor="_Toc19880093" w:history="1">
        <w:r w:rsidR="00AF71B6" w:rsidRPr="00C819D7">
          <w:rPr>
            <w:rStyle w:val="Hyperlink"/>
            <w:noProof/>
          </w:rPr>
          <w:t>7.4</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Traitement des cas de brouillages préjudiciables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_Toc19880093 \h </w:instrText>
        </w:r>
        <w:r w:rsidR="00AF71B6">
          <w:rPr>
            <w:noProof/>
            <w:webHidden/>
          </w:rPr>
        </w:r>
        <w:r w:rsidR="00AF71B6">
          <w:rPr>
            <w:noProof/>
            <w:webHidden/>
          </w:rPr>
          <w:fldChar w:fldCharType="separate"/>
        </w:r>
        <w:r w:rsidR="00557690">
          <w:rPr>
            <w:noProof/>
            <w:webHidden/>
          </w:rPr>
          <w:t>67</w:t>
        </w:r>
        <w:r w:rsidR="00AF71B6">
          <w:rPr>
            <w:noProof/>
            <w:webHidden/>
          </w:rPr>
          <w:fldChar w:fldCharType="end"/>
        </w:r>
      </w:hyperlink>
    </w:p>
    <w:p w14:paraId="632B4217" w14:textId="4D60E4D0" w:rsidR="00AF71B6" w:rsidRDefault="004A4009">
      <w:pPr>
        <w:pStyle w:val="TOC3"/>
        <w:rPr>
          <w:rFonts w:asciiTheme="minorHAnsi" w:eastAsiaTheme="minorEastAsia" w:hAnsiTheme="minorHAnsi" w:cstheme="minorBidi"/>
          <w:noProof/>
          <w:sz w:val="22"/>
          <w:szCs w:val="22"/>
          <w:lang w:val="en-GB" w:eastAsia="en-GB"/>
        </w:rPr>
      </w:pPr>
      <w:hyperlink w:anchor="_Toc19880094" w:history="1">
        <w:r w:rsidR="00AF71B6" w:rsidRPr="00C819D7">
          <w:rPr>
            <w:rStyle w:val="Hyperlink"/>
            <w:bCs/>
            <w:noProof/>
          </w:rPr>
          <w:t>7.4.1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Aperçu général</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_Toc19880094 \h </w:instrText>
        </w:r>
        <w:r w:rsidR="00AF71B6">
          <w:rPr>
            <w:noProof/>
            <w:webHidden/>
          </w:rPr>
        </w:r>
        <w:r w:rsidR="00AF71B6">
          <w:rPr>
            <w:noProof/>
            <w:webHidden/>
          </w:rPr>
          <w:fldChar w:fldCharType="separate"/>
        </w:r>
        <w:r w:rsidR="00557690">
          <w:rPr>
            <w:noProof/>
            <w:webHidden/>
          </w:rPr>
          <w:t>67</w:t>
        </w:r>
        <w:r w:rsidR="00AF71B6">
          <w:rPr>
            <w:noProof/>
            <w:webHidden/>
          </w:rPr>
          <w:fldChar w:fldCharType="end"/>
        </w:r>
      </w:hyperlink>
    </w:p>
    <w:p w14:paraId="0D934526" w14:textId="66C966E6" w:rsidR="00AF71B6" w:rsidRDefault="004A4009">
      <w:pPr>
        <w:pStyle w:val="TOC3"/>
        <w:rPr>
          <w:rFonts w:asciiTheme="minorHAnsi" w:eastAsiaTheme="minorEastAsia" w:hAnsiTheme="minorHAnsi" w:cstheme="minorBidi"/>
          <w:noProof/>
          <w:sz w:val="22"/>
          <w:szCs w:val="22"/>
          <w:lang w:val="en-GB" w:eastAsia="en-GB"/>
        </w:rPr>
      </w:pPr>
      <w:hyperlink w:anchor="_Toc19880095" w:history="1">
        <w:r w:rsidR="00AF71B6" w:rsidRPr="00C819D7">
          <w:rPr>
            <w:rStyle w:val="Hyperlink"/>
            <w:rFonts w:asciiTheme="majorBidi" w:hAnsiTheme="majorBidi" w:cstheme="majorBidi"/>
            <w:noProof/>
          </w:rPr>
          <w:t>7.4.2</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Évolution de la situation concernant des cas particuliers de brouillages pr</w:t>
        </w:r>
        <w:r w:rsidR="00AF71B6" w:rsidRPr="00C819D7">
          <w:rPr>
            <w:rStyle w:val="Hyperlink"/>
            <w:noProof/>
            <w:lang w:bidi="ar-EG"/>
          </w:rPr>
          <w:t>éjudiciables</w:t>
        </w:r>
        <w:r w:rsidR="00AF71B6">
          <w:rPr>
            <w:noProof/>
            <w:webHidden/>
          </w:rPr>
          <w:tab/>
        </w:r>
        <w:r w:rsidR="00AF71B6">
          <w:rPr>
            <w:noProof/>
            <w:webHidden/>
          </w:rPr>
          <w:fldChar w:fldCharType="begin"/>
        </w:r>
        <w:r w:rsidR="00AF71B6">
          <w:rPr>
            <w:noProof/>
            <w:webHidden/>
          </w:rPr>
          <w:instrText xml:space="preserve"> PAGEREF _Toc19880095 \h </w:instrText>
        </w:r>
        <w:r w:rsidR="00AF71B6">
          <w:rPr>
            <w:noProof/>
            <w:webHidden/>
          </w:rPr>
        </w:r>
        <w:r w:rsidR="00AF71B6">
          <w:rPr>
            <w:noProof/>
            <w:webHidden/>
          </w:rPr>
          <w:fldChar w:fldCharType="separate"/>
        </w:r>
        <w:r w:rsidR="00557690">
          <w:rPr>
            <w:noProof/>
            <w:webHidden/>
          </w:rPr>
          <w:t>68</w:t>
        </w:r>
        <w:r w:rsidR="00AF71B6">
          <w:rPr>
            <w:noProof/>
            <w:webHidden/>
          </w:rPr>
          <w:fldChar w:fldCharType="end"/>
        </w:r>
      </w:hyperlink>
    </w:p>
    <w:p w14:paraId="65D07FA5" w14:textId="053C3842" w:rsidR="00AF71B6" w:rsidRDefault="004A4009">
      <w:pPr>
        <w:pStyle w:val="TOC1"/>
        <w:rPr>
          <w:rFonts w:asciiTheme="minorHAnsi" w:eastAsiaTheme="minorEastAsia" w:hAnsiTheme="minorHAnsi" w:cstheme="minorBidi"/>
          <w:noProof/>
          <w:sz w:val="22"/>
          <w:szCs w:val="22"/>
          <w:lang w:val="en-GB" w:eastAsia="en-GB"/>
        </w:rPr>
      </w:pPr>
      <w:hyperlink w:anchor="_Toc19880096" w:history="1">
        <w:r w:rsidR="00AF71B6" w:rsidRPr="00C819D7">
          <w:rPr>
            <w:rStyle w:val="Hyperlink"/>
            <w:noProof/>
          </w:rPr>
          <w:t>8</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Coopération</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_Toc19880096 \h </w:instrText>
        </w:r>
        <w:r w:rsidR="00AF71B6">
          <w:rPr>
            <w:noProof/>
            <w:webHidden/>
          </w:rPr>
        </w:r>
        <w:r w:rsidR="00AF71B6">
          <w:rPr>
            <w:noProof/>
            <w:webHidden/>
          </w:rPr>
          <w:fldChar w:fldCharType="separate"/>
        </w:r>
        <w:r w:rsidR="00557690">
          <w:rPr>
            <w:noProof/>
            <w:webHidden/>
          </w:rPr>
          <w:t>69</w:t>
        </w:r>
        <w:r w:rsidR="00AF71B6">
          <w:rPr>
            <w:noProof/>
            <w:webHidden/>
          </w:rPr>
          <w:fldChar w:fldCharType="end"/>
        </w:r>
      </w:hyperlink>
    </w:p>
    <w:p w14:paraId="0ABDC9AA" w14:textId="23DEE386" w:rsidR="00AF71B6" w:rsidRDefault="004A4009">
      <w:pPr>
        <w:pStyle w:val="TOC2"/>
        <w:rPr>
          <w:rFonts w:asciiTheme="minorHAnsi" w:eastAsiaTheme="minorEastAsia" w:hAnsiTheme="minorHAnsi" w:cstheme="minorBidi"/>
          <w:noProof/>
          <w:sz w:val="22"/>
          <w:szCs w:val="22"/>
          <w:lang w:val="en-GB" w:eastAsia="en-GB"/>
        </w:rPr>
      </w:pPr>
      <w:hyperlink w:anchor="_Toc19880097" w:history="1">
        <w:r w:rsidR="00AF71B6" w:rsidRPr="00C819D7">
          <w:rPr>
            <w:rStyle w:val="Hyperlink"/>
            <w:noProof/>
          </w:rPr>
          <w:t>8.1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Coopération avec l'UIT</w:t>
        </w:r>
        <w:r w:rsidR="00AF71B6" w:rsidRPr="00C819D7">
          <w:rPr>
            <w:rStyle w:val="Hyperlink"/>
            <w:noProof/>
          </w:rPr>
          <w:noBreakHyphen/>
          <w:t>D</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_Toc19880097 \h </w:instrText>
        </w:r>
        <w:r w:rsidR="00AF71B6">
          <w:rPr>
            <w:noProof/>
            <w:webHidden/>
          </w:rPr>
        </w:r>
        <w:r w:rsidR="00AF71B6">
          <w:rPr>
            <w:noProof/>
            <w:webHidden/>
          </w:rPr>
          <w:fldChar w:fldCharType="separate"/>
        </w:r>
        <w:r w:rsidR="00557690">
          <w:rPr>
            <w:noProof/>
            <w:webHidden/>
          </w:rPr>
          <w:t>69</w:t>
        </w:r>
        <w:r w:rsidR="00AF71B6">
          <w:rPr>
            <w:noProof/>
            <w:webHidden/>
          </w:rPr>
          <w:fldChar w:fldCharType="end"/>
        </w:r>
      </w:hyperlink>
    </w:p>
    <w:p w14:paraId="2DEE47BD" w14:textId="6D10FBD9" w:rsidR="00AF71B6" w:rsidRDefault="004A4009">
      <w:pPr>
        <w:pStyle w:val="TOC3"/>
        <w:rPr>
          <w:rFonts w:asciiTheme="minorHAnsi" w:eastAsiaTheme="minorEastAsia" w:hAnsiTheme="minorHAnsi" w:cstheme="minorBidi"/>
          <w:noProof/>
          <w:sz w:val="22"/>
          <w:szCs w:val="22"/>
          <w:lang w:val="en-GB" w:eastAsia="en-GB"/>
        </w:rPr>
      </w:pPr>
      <w:hyperlink w:anchor="_Toc19880098" w:history="1">
        <w:r w:rsidR="00AF71B6" w:rsidRPr="00C819D7">
          <w:rPr>
            <w:rStyle w:val="Hyperlink"/>
            <w:noProof/>
          </w:rPr>
          <w:t>8.1.1</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GSR</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_Toc19880098 \h </w:instrText>
        </w:r>
        <w:r w:rsidR="00AF71B6">
          <w:rPr>
            <w:noProof/>
            <w:webHidden/>
          </w:rPr>
        </w:r>
        <w:r w:rsidR="00AF71B6">
          <w:rPr>
            <w:noProof/>
            <w:webHidden/>
          </w:rPr>
          <w:fldChar w:fldCharType="separate"/>
        </w:r>
        <w:r w:rsidR="00557690">
          <w:rPr>
            <w:noProof/>
            <w:webHidden/>
          </w:rPr>
          <w:t>70</w:t>
        </w:r>
        <w:r w:rsidR="00AF71B6">
          <w:rPr>
            <w:noProof/>
            <w:webHidden/>
          </w:rPr>
          <w:fldChar w:fldCharType="end"/>
        </w:r>
      </w:hyperlink>
    </w:p>
    <w:p w14:paraId="2942F45B" w14:textId="2D0ACE3E" w:rsidR="00AF71B6" w:rsidRDefault="004A4009">
      <w:pPr>
        <w:pStyle w:val="TOC3"/>
        <w:rPr>
          <w:rFonts w:asciiTheme="minorHAnsi" w:eastAsiaTheme="minorEastAsia" w:hAnsiTheme="minorHAnsi" w:cstheme="minorBidi"/>
          <w:noProof/>
          <w:sz w:val="22"/>
          <w:szCs w:val="22"/>
          <w:lang w:val="en-GB" w:eastAsia="en-GB"/>
        </w:rPr>
      </w:pPr>
      <w:hyperlink w:anchor="_Toc19880099" w:history="1">
        <w:r w:rsidR="00AF71B6" w:rsidRPr="00C819D7">
          <w:rPr>
            <w:rStyle w:val="Hyperlink"/>
            <w:noProof/>
          </w:rPr>
          <w:t>8.1.2</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Enquête sur les TIC et portail «L'œil sur les TIC»</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_Toc19880099 \h </w:instrText>
        </w:r>
        <w:r w:rsidR="00AF71B6">
          <w:rPr>
            <w:noProof/>
            <w:webHidden/>
          </w:rPr>
        </w:r>
        <w:r w:rsidR="00AF71B6">
          <w:rPr>
            <w:noProof/>
            <w:webHidden/>
          </w:rPr>
          <w:fldChar w:fldCharType="separate"/>
        </w:r>
        <w:r w:rsidR="00557690">
          <w:rPr>
            <w:noProof/>
            <w:webHidden/>
          </w:rPr>
          <w:t>70</w:t>
        </w:r>
        <w:r w:rsidR="00AF71B6">
          <w:rPr>
            <w:noProof/>
            <w:webHidden/>
          </w:rPr>
          <w:fldChar w:fldCharType="end"/>
        </w:r>
      </w:hyperlink>
    </w:p>
    <w:p w14:paraId="08A5009B" w14:textId="425512E2" w:rsidR="00AF71B6" w:rsidRDefault="004A4009">
      <w:pPr>
        <w:pStyle w:val="TOC3"/>
        <w:rPr>
          <w:rFonts w:asciiTheme="minorHAnsi" w:eastAsiaTheme="minorEastAsia" w:hAnsiTheme="minorHAnsi" w:cstheme="minorBidi"/>
          <w:noProof/>
          <w:sz w:val="22"/>
          <w:szCs w:val="22"/>
          <w:lang w:val="en-GB" w:eastAsia="en-GB"/>
        </w:rPr>
      </w:pPr>
      <w:hyperlink w:anchor="_Toc19880100" w:history="1">
        <w:r w:rsidR="00AF71B6" w:rsidRPr="00C819D7">
          <w:rPr>
            <w:rStyle w:val="Hyperlink"/>
            <w:noProof/>
          </w:rPr>
          <w:t>8.1.3</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Colloque sur les indicateurs des télécommunications/TIC dans le monde (WTIS)</w:t>
        </w:r>
        <w:r w:rsidR="00AF71B6">
          <w:rPr>
            <w:noProof/>
            <w:webHidden/>
          </w:rPr>
          <w:tab/>
        </w:r>
        <w:r w:rsidR="00AF71B6">
          <w:rPr>
            <w:noProof/>
            <w:webHidden/>
          </w:rPr>
          <w:fldChar w:fldCharType="begin"/>
        </w:r>
        <w:r w:rsidR="00AF71B6">
          <w:rPr>
            <w:noProof/>
            <w:webHidden/>
          </w:rPr>
          <w:instrText xml:space="preserve"> PAGEREF _Toc19880100 \h </w:instrText>
        </w:r>
        <w:r w:rsidR="00AF71B6">
          <w:rPr>
            <w:noProof/>
            <w:webHidden/>
          </w:rPr>
        </w:r>
        <w:r w:rsidR="00AF71B6">
          <w:rPr>
            <w:noProof/>
            <w:webHidden/>
          </w:rPr>
          <w:fldChar w:fldCharType="separate"/>
        </w:r>
        <w:r w:rsidR="00557690">
          <w:rPr>
            <w:noProof/>
            <w:webHidden/>
          </w:rPr>
          <w:t>70</w:t>
        </w:r>
        <w:r w:rsidR="00AF71B6">
          <w:rPr>
            <w:noProof/>
            <w:webHidden/>
          </w:rPr>
          <w:fldChar w:fldCharType="end"/>
        </w:r>
      </w:hyperlink>
    </w:p>
    <w:p w14:paraId="3D1500F7" w14:textId="3BEFA625" w:rsidR="00AF71B6" w:rsidRDefault="004A4009">
      <w:pPr>
        <w:pStyle w:val="TOC3"/>
        <w:rPr>
          <w:rFonts w:asciiTheme="minorHAnsi" w:eastAsiaTheme="minorEastAsia" w:hAnsiTheme="minorHAnsi" w:cstheme="minorBidi"/>
          <w:noProof/>
          <w:sz w:val="22"/>
          <w:szCs w:val="22"/>
          <w:lang w:val="en-GB" w:eastAsia="en-GB"/>
        </w:rPr>
      </w:pPr>
      <w:hyperlink w:anchor="_Toc19880101" w:history="1">
        <w:r w:rsidR="00AF71B6" w:rsidRPr="00C819D7">
          <w:rPr>
            <w:rStyle w:val="Hyperlink"/>
            <w:noProof/>
          </w:rPr>
          <w:t>8.1.4</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Programme de formation à la gestion du spectre (SMTP)</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_Toc19880101 \h </w:instrText>
        </w:r>
        <w:r w:rsidR="00AF71B6">
          <w:rPr>
            <w:noProof/>
            <w:webHidden/>
          </w:rPr>
        </w:r>
        <w:r w:rsidR="00AF71B6">
          <w:rPr>
            <w:noProof/>
            <w:webHidden/>
          </w:rPr>
          <w:fldChar w:fldCharType="separate"/>
        </w:r>
        <w:r w:rsidR="00557690">
          <w:rPr>
            <w:noProof/>
            <w:webHidden/>
          </w:rPr>
          <w:t>71</w:t>
        </w:r>
        <w:r w:rsidR="00AF71B6">
          <w:rPr>
            <w:noProof/>
            <w:webHidden/>
          </w:rPr>
          <w:fldChar w:fldCharType="end"/>
        </w:r>
      </w:hyperlink>
    </w:p>
    <w:p w14:paraId="633CFA36" w14:textId="77777777" w:rsidR="00076959" w:rsidRDefault="00076959">
      <w:pPr>
        <w:pStyle w:val="TOC2"/>
      </w:pPr>
      <w:r>
        <w:br w:type="page"/>
      </w:r>
    </w:p>
    <w:p w14:paraId="66FD82F5" w14:textId="77777777" w:rsidR="00076959" w:rsidRDefault="00076959" w:rsidP="00076959">
      <w:pPr>
        <w:pStyle w:val="toc0"/>
      </w:pPr>
      <w:r>
        <w:lastRenderedPageBreak/>
        <w:tab/>
        <w:t>Page</w:t>
      </w:r>
    </w:p>
    <w:p w14:paraId="69D2E895" w14:textId="022286D7" w:rsidR="00AF71B6" w:rsidRDefault="004A4009">
      <w:pPr>
        <w:pStyle w:val="TOC2"/>
        <w:rPr>
          <w:rFonts w:asciiTheme="minorHAnsi" w:eastAsiaTheme="minorEastAsia" w:hAnsiTheme="minorHAnsi" w:cstheme="minorBidi"/>
          <w:noProof/>
          <w:sz w:val="22"/>
          <w:szCs w:val="22"/>
          <w:lang w:val="en-GB" w:eastAsia="en-GB"/>
        </w:rPr>
      </w:pPr>
      <w:hyperlink w:anchor="_Toc19880102" w:history="1">
        <w:r w:rsidR="00AF71B6" w:rsidRPr="00C819D7">
          <w:rPr>
            <w:rStyle w:val="Hyperlink"/>
            <w:noProof/>
          </w:rPr>
          <w:t>8.2</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Coopération avec l'UIT-T</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_Toc19880102 \h </w:instrText>
        </w:r>
        <w:r w:rsidR="00AF71B6">
          <w:rPr>
            <w:noProof/>
            <w:webHidden/>
          </w:rPr>
        </w:r>
        <w:r w:rsidR="00AF71B6">
          <w:rPr>
            <w:noProof/>
            <w:webHidden/>
          </w:rPr>
          <w:fldChar w:fldCharType="separate"/>
        </w:r>
        <w:r w:rsidR="00557690">
          <w:rPr>
            <w:noProof/>
            <w:webHidden/>
          </w:rPr>
          <w:t>71</w:t>
        </w:r>
        <w:r w:rsidR="00AF71B6">
          <w:rPr>
            <w:noProof/>
            <w:webHidden/>
          </w:rPr>
          <w:fldChar w:fldCharType="end"/>
        </w:r>
      </w:hyperlink>
    </w:p>
    <w:p w14:paraId="5B3188B3" w14:textId="4B372598" w:rsidR="00AF71B6" w:rsidRDefault="004A4009">
      <w:pPr>
        <w:pStyle w:val="TOC2"/>
        <w:rPr>
          <w:rFonts w:asciiTheme="minorHAnsi" w:eastAsiaTheme="minorEastAsia" w:hAnsiTheme="minorHAnsi" w:cstheme="minorBidi"/>
          <w:noProof/>
          <w:sz w:val="22"/>
          <w:szCs w:val="22"/>
          <w:lang w:val="en-GB" w:eastAsia="en-GB"/>
        </w:rPr>
      </w:pPr>
      <w:hyperlink w:anchor="_Toc19880103" w:history="1">
        <w:r w:rsidR="00AF71B6" w:rsidRPr="00C819D7">
          <w:rPr>
            <w:rStyle w:val="Hyperlink"/>
            <w:noProof/>
          </w:rPr>
          <w:t>8.3</w:t>
        </w:r>
        <w:r w:rsidR="00AF71B6">
          <w:rPr>
            <w:rFonts w:asciiTheme="minorHAnsi" w:eastAsiaTheme="minorEastAsia" w:hAnsiTheme="minorHAnsi" w:cstheme="minorBidi"/>
            <w:noProof/>
            <w:sz w:val="22"/>
            <w:szCs w:val="22"/>
            <w:lang w:val="en-GB" w:eastAsia="en-GB"/>
          </w:rPr>
          <w:tab/>
        </w:r>
        <w:r w:rsidR="00AF71B6" w:rsidRPr="00C819D7">
          <w:rPr>
            <w:rStyle w:val="Hyperlink"/>
            <w:noProof/>
          </w:rPr>
          <w:t>Coopération avec les organisations internationales et régionales</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_Toc19880103 \h </w:instrText>
        </w:r>
        <w:r w:rsidR="00AF71B6">
          <w:rPr>
            <w:noProof/>
            <w:webHidden/>
          </w:rPr>
        </w:r>
        <w:r w:rsidR="00AF71B6">
          <w:rPr>
            <w:noProof/>
            <w:webHidden/>
          </w:rPr>
          <w:fldChar w:fldCharType="separate"/>
        </w:r>
        <w:r w:rsidR="00557690">
          <w:rPr>
            <w:noProof/>
            <w:webHidden/>
          </w:rPr>
          <w:t>72</w:t>
        </w:r>
        <w:r w:rsidR="00AF71B6">
          <w:rPr>
            <w:noProof/>
            <w:webHidden/>
          </w:rPr>
          <w:fldChar w:fldCharType="end"/>
        </w:r>
      </w:hyperlink>
    </w:p>
    <w:p w14:paraId="16561C70" w14:textId="20584398" w:rsidR="00AF71B6" w:rsidRDefault="004A4009">
      <w:pPr>
        <w:pStyle w:val="TOC1"/>
        <w:rPr>
          <w:rFonts w:asciiTheme="minorHAnsi" w:eastAsiaTheme="minorEastAsia" w:hAnsiTheme="minorHAnsi" w:cstheme="minorBidi"/>
          <w:noProof/>
          <w:sz w:val="22"/>
          <w:szCs w:val="22"/>
          <w:lang w:val="en-GB" w:eastAsia="en-GB"/>
        </w:rPr>
      </w:pPr>
      <w:hyperlink w:anchor="_Toc19880104" w:history="1">
        <w:r w:rsidR="00AF71B6" w:rsidRPr="00C819D7">
          <w:rPr>
            <w:rStyle w:val="Hyperlink"/>
            <w:noProof/>
          </w:rPr>
          <w:t>Annex</w:t>
        </w:r>
        <w:r w:rsidR="00073E26">
          <w:rPr>
            <w:rStyle w:val="Hyperlink"/>
            <w:noProof/>
          </w:rPr>
          <w:t>e</w:t>
        </w:r>
        <w:r w:rsidR="00AF71B6" w:rsidRPr="00C819D7">
          <w:rPr>
            <w:rStyle w:val="Hyperlink"/>
            <w:noProof/>
          </w:rPr>
          <w:t xml:space="preserve"> 1</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_Toc19880104 \h </w:instrText>
        </w:r>
        <w:r w:rsidR="00AF71B6">
          <w:rPr>
            <w:noProof/>
            <w:webHidden/>
          </w:rPr>
        </w:r>
        <w:r w:rsidR="00AF71B6">
          <w:rPr>
            <w:noProof/>
            <w:webHidden/>
          </w:rPr>
          <w:fldChar w:fldCharType="separate"/>
        </w:r>
        <w:r w:rsidR="00557690">
          <w:rPr>
            <w:noProof/>
            <w:webHidden/>
          </w:rPr>
          <w:t>73</w:t>
        </w:r>
        <w:r w:rsidR="00AF71B6">
          <w:rPr>
            <w:noProof/>
            <w:webHidden/>
          </w:rPr>
          <w:fldChar w:fldCharType="end"/>
        </w:r>
      </w:hyperlink>
    </w:p>
    <w:p w14:paraId="008DAD43" w14:textId="488858B6" w:rsidR="00AF71B6" w:rsidRDefault="004A4009">
      <w:pPr>
        <w:pStyle w:val="TOC1"/>
        <w:rPr>
          <w:rFonts w:asciiTheme="minorHAnsi" w:eastAsiaTheme="minorEastAsia" w:hAnsiTheme="minorHAnsi" w:cstheme="minorBidi"/>
          <w:noProof/>
          <w:sz w:val="22"/>
          <w:szCs w:val="22"/>
          <w:lang w:val="en-GB" w:eastAsia="en-GB"/>
        </w:rPr>
      </w:pPr>
      <w:hyperlink w:anchor="_Toc19880105" w:history="1">
        <w:r w:rsidR="00AF71B6" w:rsidRPr="00C819D7">
          <w:rPr>
            <w:rStyle w:val="Hyperlink"/>
            <w:noProof/>
          </w:rPr>
          <w:t>Annex</w:t>
        </w:r>
        <w:r w:rsidR="00073E26">
          <w:rPr>
            <w:rStyle w:val="Hyperlink"/>
            <w:noProof/>
          </w:rPr>
          <w:t>e</w:t>
        </w:r>
        <w:r w:rsidR="00AF71B6" w:rsidRPr="00C819D7">
          <w:rPr>
            <w:rStyle w:val="Hyperlink"/>
            <w:noProof/>
          </w:rPr>
          <w:t xml:space="preserve"> 2</w:t>
        </w:r>
        <w:r w:rsidR="00AF71B6">
          <w:rPr>
            <w:noProof/>
            <w:webHidden/>
          </w:rPr>
          <w:tab/>
        </w:r>
        <w:r w:rsidR="00073E26">
          <w:rPr>
            <w:noProof/>
            <w:webHidden/>
          </w:rPr>
          <w:tab/>
        </w:r>
        <w:r w:rsidR="00AF71B6">
          <w:rPr>
            <w:noProof/>
            <w:webHidden/>
          </w:rPr>
          <w:fldChar w:fldCharType="begin"/>
        </w:r>
        <w:r w:rsidR="00AF71B6">
          <w:rPr>
            <w:noProof/>
            <w:webHidden/>
          </w:rPr>
          <w:instrText xml:space="preserve"> PAGEREF _Toc19880105 \h </w:instrText>
        </w:r>
        <w:r w:rsidR="00AF71B6">
          <w:rPr>
            <w:noProof/>
            <w:webHidden/>
          </w:rPr>
        </w:r>
        <w:r w:rsidR="00AF71B6">
          <w:rPr>
            <w:noProof/>
            <w:webHidden/>
          </w:rPr>
          <w:fldChar w:fldCharType="separate"/>
        </w:r>
        <w:r w:rsidR="00557690">
          <w:rPr>
            <w:noProof/>
            <w:webHidden/>
          </w:rPr>
          <w:t>79</w:t>
        </w:r>
        <w:r w:rsidR="00AF71B6">
          <w:rPr>
            <w:noProof/>
            <w:webHidden/>
          </w:rPr>
          <w:fldChar w:fldCharType="end"/>
        </w:r>
      </w:hyperlink>
    </w:p>
    <w:p w14:paraId="20356BA9" w14:textId="29EF8CA7" w:rsidR="008A5F01" w:rsidRPr="00FD251C" w:rsidRDefault="00C63BEF" w:rsidP="0046123D">
      <w:r>
        <w:fldChar w:fldCharType="end"/>
      </w:r>
      <w:r w:rsidR="008A5F01" w:rsidRPr="00FD251C">
        <w:br w:type="page"/>
      </w:r>
    </w:p>
    <w:p w14:paraId="0110BF41" w14:textId="77777777" w:rsidR="008A5F01" w:rsidRPr="00FD251C" w:rsidRDefault="008A5F01" w:rsidP="0046123D">
      <w:pPr>
        <w:pStyle w:val="Headingb"/>
      </w:pPr>
      <w:bookmarkStart w:id="6" w:name="_Toc426463193"/>
      <w:r w:rsidRPr="00FD251C">
        <w:lastRenderedPageBreak/>
        <w:t>Introduction</w:t>
      </w:r>
      <w:bookmarkEnd w:id="6"/>
    </w:p>
    <w:p w14:paraId="7A85DBE1" w14:textId="77777777" w:rsidR="008A5F01" w:rsidRPr="00FD251C" w:rsidRDefault="008A5F01" w:rsidP="0046123D">
      <w:r w:rsidRPr="00FD251C">
        <w:t>Le présent rapport décrit en détail les activités menées par le Secteur des radiocommunications depuis la dernière Conférence mondiale des radiocommunications. Il prend en compte les informations fournies dans des rapports précédemment soumis au Groupe consultatif des radiocommunications et au Conseil, par exemple les plans opérationnels pour la période considérée.</w:t>
      </w:r>
    </w:p>
    <w:p w14:paraId="7C513A93" w14:textId="77777777" w:rsidR="008A5F01" w:rsidRPr="00FD251C" w:rsidRDefault="008A5F01" w:rsidP="0046123D">
      <w:r w:rsidRPr="00FD251C">
        <w:t>Sa structure reprend les quatre principales activités du Secteur, qui consistent à:</w:t>
      </w:r>
    </w:p>
    <w:p w14:paraId="53411E19" w14:textId="2FAD522E" w:rsidR="008A5F01" w:rsidRPr="00FD251C" w:rsidRDefault="008A5F01" w:rsidP="0046123D">
      <w:pPr>
        <w:pStyle w:val="enumlev1"/>
      </w:pPr>
      <w:r w:rsidRPr="00FD251C">
        <w:t>–</w:t>
      </w:r>
      <w:r w:rsidRPr="00FD251C">
        <w:tab/>
        <w:t>élaborer une réglementation internationale relative à l</w:t>
      </w:r>
      <w:r w:rsidR="0046123D" w:rsidRPr="00FD251C">
        <w:t>'</w:t>
      </w:r>
      <w:r w:rsidRPr="00FD251C">
        <w:t>utilisation du spectre des fréquences radioélectriques et des orbites de satellites et la mettre à jour (Section 1);</w:t>
      </w:r>
    </w:p>
    <w:p w14:paraId="042C994D" w14:textId="7016326E" w:rsidR="008A5F01" w:rsidRPr="00FD251C" w:rsidRDefault="008A5F01" w:rsidP="0046123D">
      <w:pPr>
        <w:pStyle w:val="enumlev1"/>
      </w:pPr>
      <w:r w:rsidRPr="00FD251C">
        <w:t>–</w:t>
      </w:r>
      <w:r w:rsidRPr="00FD251C">
        <w:tab/>
        <w:t>mettre en œuvre et appliquer la réglementation internationale relative à l</w:t>
      </w:r>
      <w:r w:rsidR="0046123D" w:rsidRPr="00FD251C">
        <w:t>'</w:t>
      </w:r>
      <w:r w:rsidRPr="00FD251C">
        <w:t>utilisation du spectre des fréquences radioélectriques et des orbites de satellites (Sections 2 et 3);</w:t>
      </w:r>
    </w:p>
    <w:p w14:paraId="3E01C7E2" w14:textId="4988C475" w:rsidR="008A5F01" w:rsidRPr="00FD251C" w:rsidRDefault="008A5F01" w:rsidP="0046123D">
      <w:pPr>
        <w:pStyle w:val="enumlev1"/>
      </w:pPr>
      <w:r w:rsidRPr="00FD251C">
        <w:t>–</w:t>
      </w:r>
      <w:r w:rsidRPr="00FD251C">
        <w:tab/>
        <w:t>établir des Recommandations, des rapports et des Manuels de portée mondiale, afin d</w:t>
      </w:r>
      <w:r w:rsidR="0046123D" w:rsidRPr="00FD251C">
        <w:t>'</w:t>
      </w:r>
      <w:r w:rsidRPr="00FD251C">
        <w:t>optimiser l</w:t>
      </w:r>
      <w:r w:rsidR="0046123D" w:rsidRPr="00FD251C">
        <w:t>'</w:t>
      </w:r>
      <w:r w:rsidRPr="00FD251C">
        <w:t>utilisation du spectre des fréquences radioélectriques et des orbites de satellites et les mettre à jour (Sections 4 et 5);</w:t>
      </w:r>
    </w:p>
    <w:p w14:paraId="655E09AF" w14:textId="6A8BAB34" w:rsidR="008A5F01" w:rsidRPr="00FD251C" w:rsidRDefault="008A5F01" w:rsidP="0046123D">
      <w:pPr>
        <w:pStyle w:val="enumlev1"/>
      </w:pPr>
      <w:r w:rsidRPr="00FD251C">
        <w:t>–</w:t>
      </w:r>
      <w:r w:rsidRPr="00FD251C">
        <w:tab/>
        <w:t>informer les Membres de l</w:t>
      </w:r>
      <w:r w:rsidR="0046123D" w:rsidRPr="00FD251C">
        <w:t>'</w:t>
      </w:r>
      <w:r w:rsidRPr="00FD251C">
        <w:t>UIT-R sur les questions de radiocommunication et leur apporter une assistance à cet égard (Sections 6, 7, et 8).</w:t>
      </w:r>
    </w:p>
    <w:p w14:paraId="63A65D95" w14:textId="3B4E2EF9" w:rsidR="008A5F01" w:rsidRPr="00FD251C" w:rsidRDefault="008A5F01" w:rsidP="0046123D">
      <w:pPr>
        <w:pStyle w:val="Heading1"/>
      </w:pPr>
      <w:bookmarkStart w:id="7" w:name="_Toc424047536"/>
      <w:bookmarkStart w:id="8" w:name="_Toc426463194"/>
      <w:bookmarkStart w:id="9" w:name="_Toc19880011"/>
      <w:r w:rsidRPr="00FD251C">
        <w:t>1</w:t>
      </w:r>
      <w:r w:rsidRPr="00FD251C">
        <w:tab/>
        <w:t>Travaux préparatoires en vue de la CMR-1</w:t>
      </w:r>
      <w:bookmarkEnd w:id="7"/>
      <w:bookmarkEnd w:id="8"/>
      <w:r w:rsidR="00EC4720" w:rsidRPr="00FD251C">
        <w:t>9</w:t>
      </w:r>
      <w:bookmarkEnd w:id="9"/>
    </w:p>
    <w:p w14:paraId="00610343" w14:textId="07E5C0CC" w:rsidR="008A5F01" w:rsidRPr="00FD251C" w:rsidRDefault="008A5F01" w:rsidP="0046123D">
      <w:pPr>
        <w:pStyle w:val="Heading2"/>
      </w:pPr>
      <w:bookmarkStart w:id="10" w:name="_Toc424047537"/>
      <w:bookmarkStart w:id="11" w:name="_Toc426463195"/>
      <w:bookmarkStart w:id="12" w:name="_Toc19880012"/>
      <w:r w:rsidRPr="00FD251C">
        <w:t>1.1</w:t>
      </w:r>
      <w:r w:rsidRPr="00FD251C">
        <w:tab/>
        <w:t>Travaux préparatoires du BR en vue de la CMR</w:t>
      </w:r>
      <w:r w:rsidRPr="00FD251C">
        <w:noBreakHyphen/>
        <w:t>1</w:t>
      </w:r>
      <w:bookmarkEnd w:id="10"/>
      <w:bookmarkEnd w:id="11"/>
      <w:r w:rsidR="00EC4720" w:rsidRPr="00FD251C">
        <w:t>9</w:t>
      </w:r>
      <w:bookmarkEnd w:id="12"/>
    </w:p>
    <w:p w14:paraId="24C6C48F" w14:textId="18F9E331" w:rsidR="008A5F01" w:rsidRPr="00FD251C" w:rsidRDefault="008A5F01" w:rsidP="0046123D">
      <w:r w:rsidRPr="00FD251C">
        <w:t>Les travaux préparatoires du Bureau en vue de la CMR-1</w:t>
      </w:r>
      <w:r w:rsidR="00EC4720" w:rsidRPr="00FD251C">
        <w:t>9</w:t>
      </w:r>
      <w:r w:rsidRPr="00FD251C">
        <w:t xml:space="preserve"> se déroulent selon la procédure habituelle. Le Bureau a élaboré son rapport à la Conférence en application du numéro 180 de la Convention et conformément au point 9 de l</w:t>
      </w:r>
      <w:r w:rsidR="0046123D" w:rsidRPr="00FD251C">
        <w:t>'</w:t>
      </w:r>
      <w:r w:rsidRPr="00FD251C">
        <w:t xml:space="preserve">ordre du jour. Les contributions des </w:t>
      </w:r>
      <w:r w:rsidR="00EC4720" w:rsidRPr="00FD251C">
        <w:t>É</w:t>
      </w:r>
      <w:r w:rsidRPr="00FD251C">
        <w:t>tats Membres sont traitées selon les modalités habituelles et postées dans les meilleurs délais sur le web. Les documents nécessaires ont été élaborés à l</w:t>
      </w:r>
      <w:r w:rsidR="0046123D" w:rsidRPr="00FD251C">
        <w:t>'</w:t>
      </w:r>
      <w:r w:rsidRPr="00FD251C">
        <w:t xml:space="preserve">intention des </w:t>
      </w:r>
      <w:r w:rsidR="00FD251C" w:rsidRPr="00FD251C">
        <w:t>États</w:t>
      </w:r>
      <w:r w:rsidRPr="00FD251C">
        <w:t xml:space="preserve"> Membres (par exemple la Circulaire administrative CA/2</w:t>
      </w:r>
      <w:r w:rsidR="00EC4720" w:rsidRPr="00FD251C">
        <w:t>45</w:t>
      </w:r>
      <w:r w:rsidRPr="00FD251C">
        <w:t xml:space="preserve"> et ses Addenda, qui traite</w:t>
      </w:r>
      <w:r w:rsidR="00210E68" w:rsidRPr="00FD251C">
        <w:t>nt</w:t>
      </w:r>
      <w:r w:rsidRPr="00FD251C">
        <w:t xml:space="preserve"> des lignes directrices </w:t>
      </w:r>
      <w:r w:rsidR="0070621D" w:rsidRPr="00FD251C">
        <w:t xml:space="preserve">et des outils </w:t>
      </w:r>
      <w:r w:rsidRPr="00FD251C">
        <w:t>pour la soumission des propositions, l</w:t>
      </w:r>
      <w:r w:rsidR="0046123D" w:rsidRPr="00FD251C">
        <w:t>'</w:t>
      </w:r>
      <w:r w:rsidRPr="00FD251C">
        <w:t xml:space="preserve">inscription des délégués, la publication </w:t>
      </w:r>
      <w:r w:rsidR="0070621D" w:rsidRPr="00FD251C">
        <w:t xml:space="preserve">et la consultation </w:t>
      </w:r>
      <w:r w:rsidRPr="00FD251C">
        <w:t>des documents, etc.).</w:t>
      </w:r>
    </w:p>
    <w:p w14:paraId="786F63A9" w14:textId="06F2F081" w:rsidR="008A5F01" w:rsidRPr="00FD251C" w:rsidRDefault="008A5F01" w:rsidP="0046123D">
      <w:r w:rsidRPr="00FD251C">
        <w:t>Les activités de préparation des commissions d</w:t>
      </w:r>
      <w:r w:rsidR="0046123D" w:rsidRPr="00FD251C">
        <w:t>'</w:t>
      </w:r>
      <w:r w:rsidRPr="00FD251C">
        <w:t>études en vue de la CMR-1</w:t>
      </w:r>
      <w:r w:rsidR="00EC4720" w:rsidRPr="00FD251C">
        <w:t>9</w:t>
      </w:r>
      <w:r w:rsidRPr="00FD251C">
        <w:t xml:space="preserve"> sont décrites au § 4.3.</w:t>
      </w:r>
    </w:p>
    <w:p w14:paraId="644F3E15" w14:textId="254EAA26" w:rsidR="008A5F01" w:rsidRPr="00FD251C" w:rsidRDefault="008A5F01" w:rsidP="0046123D">
      <w:r w:rsidRPr="00FD251C">
        <w:t>Conformément à la Décision 5 (</w:t>
      </w:r>
      <w:r w:rsidR="00EC4720" w:rsidRPr="00FD251C">
        <w:t>Rév. Duba</w:t>
      </w:r>
      <w:r w:rsidR="0070621D" w:rsidRPr="00FD251C">
        <w:t>ï</w:t>
      </w:r>
      <w:r w:rsidR="00EC4720" w:rsidRPr="00FD251C">
        <w:t>, 2018</w:t>
      </w:r>
      <w:r w:rsidRPr="00FD251C">
        <w:t>) de la Conférence de plénipotentiaires, il a été décidé que la CMR-1</w:t>
      </w:r>
      <w:r w:rsidR="00EC4720" w:rsidRPr="00FD251C">
        <w:t>9</w:t>
      </w:r>
      <w:r w:rsidRPr="00FD251C">
        <w:t xml:space="preserve"> se déroulerait sans document papier. Tous les documents seront diffusés sous forme électronique sur le site web de la CMR-1</w:t>
      </w:r>
      <w:r w:rsidR="00EC4720" w:rsidRPr="00FD251C">
        <w:t>9</w:t>
      </w:r>
      <w:r w:rsidRPr="00FD251C">
        <w:t xml:space="preserve">. </w:t>
      </w:r>
      <w:r w:rsidR="00210E68" w:rsidRPr="00FD251C">
        <w:t>De plus</w:t>
      </w:r>
      <w:r w:rsidRPr="00FD251C">
        <w:t>, une application «UIT Sync Application» permettra de télécharger et de synchroniser rapidement les documents de la CMR-1</w:t>
      </w:r>
      <w:r w:rsidR="00EC4720" w:rsidRPr="00FD251C">
        <w:t>9</w:t>
      </w:r>
      <w:r w:rsidRPr="00FD251C">
        <w:t xml:space="preserve"> depuis les serveurs de l</w:t>
      </w:r>
      <w:r w:rsidR="0046123D" w:rsidRPr="00FD251C">
        <w:t>'</w:t>
      </w:r>
      <w:r w:rsidRPr="00FD251C">
        <w:t>UIT.</w:t>
      </w:r>
    </w:p>
    <w:p w14:paraId="4F0D96DA" w14:textId="77777777" w:rsidR="008A5F01" w:rsidRPr="00FD251C" w:rsidRDefault="008A5F01" w:rsidP="0046123D">
      <w:pPr>
        <w:pStyle w:val="Heading2"/>
      </w:pPr>
      <w:bookmarkStart w:id="13" w:name="_Toc426463196"/>
      <w:bookmarkStart w:id="14" w:name="_Toc19880013"/>
      <w:r w:rsidRPr="00FD251C">
        <w:t>1.2</w:t>
      </w:r>
      <w:r w:rsidRPr="00FD251C">
        <w:tab/>
        <w:t>Travaux préparatoires au niveau régional en application de la Résolution 72 (Rév.CMR</w:t>
      </w:r>
      <w:r w:rsidRPr="00FD251C">
        <w:noBreakHyphen/>
        <w:t>07)</w:t>
      </w:r>
      <w:bookmarkEnd w:id="13"/>
      <w:bookmarkEnd w:id="14"/>
    </w:p>
    <w:p w14:paraId="5FFA710B" w14:textId="78926F49" w:rsidR="0095454F" w:rsidRPr="00FD251C" w:rsidRDefault="008A5F01" w:rsidP="0046123D">
      <w:r w:rsidRPr="00FD251C">
        <w:t>Le Bureau a organisé à Genève trois ateliers interrégionaux de l</w:t>
      </w:r>
      <w:r w:rsidR="0046123D" w:rsidRPr="00FD251C">
        <w:t>'</w:t>
      </w:r>
      <w:r w:rsidRPr="00FD251C">
        <w:t>UIT sur la préparation de la</w:t>
      </w:r>
      <w:r w:rsidR="00076959">
        <w:t> </w:t>
      </w:r>
      <w:r w:rsidRPr="00FD251C">
        <w:t>CMR</w:t>
      </w:r>
      <w:r w:rsidRPr="00FD251C">
        <w:noBreakHyphen/>
        <w:t>1</w:t>
      </w:r>
      <w:r w:rsidR="001A22B0" w:rsidRPr="00FD251C">
        <w:t>9</w:t>
      </w:r>
      <w:r w:rsidR="0046123D" w:rsidRPr="00FD251C">
        <w:t>:</w:t>
      </w:r>
      <w:r w:rsidR="0095454F" w:rsidRPr="00FD251C">
        <w:t xml:space="preserve"> le premier a eu lieu en novembre 2017, le deuxième en novembre 2018 et le troisième en septembre 2019.</w:t>
      </w:r>
    </w:p>
    <w:p w14:paraId="57610043" w14:textId="2B7D81DF" w:rsidR="008A5F01" w:rsidRPr="00FD251C" w:rsidRDefault="0095454F" w:rsidP="0046123D">
      <w:r w:rsidRPr="00FD251C">
        <w:t>O</w:t>
      </w:r>
      <w:r w:rsidR="008A5F01" w:rsidRPr="00FD251C">
        <w:t>n trouvera de plus amples informations à l</w:t>
      </w:r>
      <w:r w:rsidR="0046123D" w:rsidRPr="00FD251C">
        <w:t>'</w:t>
      </w:r>
      <w:r w:rsidR="008A5F01" w:rsidRPr="00FD251C">
        <w:t xml:space="preserve">adresse: </w:t>
      </w:r>
      <w:hyperlink r:id="rId9" w:history="1">
        <w:r w:rsidR="0070621D" w:rsidRPr="00FD251C">
          <w:rPr>
            <w:rStyle w:val="Hyperlink"/>
          </w:rPr>
          <w:t>https://www.itu.int/fr/ITU-R/conferences/wrc/2019/irwsp/Pages/default.aspx</w:t>
        </w:r>
      </w:hyperlink>
      <w:r w:rsidR="008A5F01" w:rsidRPr="00FD251C">
        <w:t>).</w:t>
      </w:r>
    </w:p>
    <w:p w14:paraId="3F53E6BA" w14:textId="6F624C09" w:rsidR="008A5F01" w:rsidRPr="00FD251C" w:rsidRDefault="008A5F01" w:rsidP="0046123D">
      <w:r w:rsidRPr="00FD251C">
        <w:t>Des fonctionnaires du Bureau ont également participé régulièrement aux réunions de préparation de la CMR-1</w:t>
      </w:r>
      <w:r w:rsidR="001A22B0" w:rsidRPr="00FD251C">
        <w:t>9</w:t>
      </w:r>
      <w:r w:rsidRPr="00FD251C">
        <w:t xml:space="preserve"> tenues par les organisations régionales, en fournissant</w:t>
      </w:r>
      <w:r w:rsidR="0095454F" w:rsidRPr="00FD251C">
        <w:t xml:space="preserve"> des informations et</w:t>
      </w:r>
      <w:r w:rsidR="0046123D" w:rsidRPr="00FD251C">
        <w:t xml:space="preserve"> </w:t>
      </w:r>
      <w:r w:rsidRPr="00FD251C">
        <w:t>une assistance en cas de besoin.</w:t>
      </w:r>
    </w:p>
    <w:p w14:paraId="10C745FD" w14:textId="19E250E3" w:rsidR="008A5F01" w:rsidRPr="00FD251C" w:rsidRDefault="008A5F01" w:rsidP="0046123D">
      <w:pPr>
        <w:pStyle w:val="Heading2"/>
      </w:pPr>
      <w:bookmarkStart w:id="15" w:name="_Toc424047539"/>
      <w:bookmarkStart w:id="16" w:name="_Toc426463197"/>
      <w:bookmarkStart w:id="17" w:name="_Toc19880014"/>
      <w:r w:rsidRPr="00FD251C">
        <w:lastRenderedPageBreak/>
        <w:t>1.3</w:t>
      </w:r>
      <w:r w:rsidRPr="00FD251C">
        <w:tab/>
        <w:t xml:space="preserve">Travaux menés par les </w:t>
      </w:r>
      <w:r w:rsidR="00076959" w:rsidRPr="00FD251C">
        <w:t>C</w:t>
      </w:r>
      <w:r w:rsidRPr="00FD251C">
        <w:t>ommissions d</w:t>
      </w:r>
      <w:r w:rsidR="0046123D" w:rsidRPr="00FD251C">
        <w:t>'</w:t>
      </w:r>
      <w:r w:rsidRPr="00FD251C">
        <w:t>études de l</w:t>
      </w:r>
      <w:r w:rsidR="0046123D" w:rsidRPr="00FD251C">
        <w:t>'</w:t>
      </w:r>
      <w:r w:rsidRPr="00FD251C">
        <w:t>UIT-R en vue de la CMR-1</w:t>
      </w:r>
      <w:bookmarkEnd w:id="15"/>
      <w:bookmarkEnd w:id="16"/>
      <w:r w:rsidR="001A22B0" w:rsidRPr="00FD251C">
        <w:t>9</w:t>
      </w:r>
      <w:bookmarkEnd w:id="17"/>
    </w:p>
    <w:p w14:paraId="47D4BB46" w14:textId="77777777" w:rsidR="008A5F01" w:rsidRPr="00FD251C" w:rsidRDefault="008A5F01" w:rsidP="0046123D">
      <w:r w:rsidRPr="00FD251C">
        <w:t>Cette activité est décrite au § 4.3 ci-dessous.</w:t>
      </w:r>
    </w:p>
    <w:p w14:paraId="47214764" w14:textId="77777777" w:rsidR="008A5F01" w:rsidRPr="00FD251C" w:rsidRDefault="008A5F01" w:rsidP="0046123D">
      <w:pPr>
        <w:pStyle w:val="Heading1"/>
      </w:pPr>
      <w:bookmarkStart w:id="18" w:name="_Toc418163353"/>
      <w:bookmarkStart w:id="19" w:name="_Toc418232257"/>
      <w:bookmarkStart w:id="20" w:name="_Toc424047540"/>
      <w:bookmarkStart w:id="21" w:name="_Toc426463198"/>
      <w:bookmarkStart w:id="22" w:name="_Toc19880015"/>
      <w:r w:rsidRPr="00FD251C">
        <w:t>2</w:t>
      </w:r>
      <w:r w:rsidRPr="00FD251C">
        <w:tab/>
        <w:t>Application du Règlement des radiocommunications concernant les services spatiaux</w:t>
      </w:r>
      <w:bookmarkEnd w:id="18"/>
      <w:bookmarkEnd w:id="19"/>
      <w:bookmarkEnd w:id="20"/>
      <w:bookmarkEnd w:id="21"/>
      <w:bookmarkEnd w:id="22"/>
    </w:p>
    <w:p w14:paraId="62BCB4CC" w14:textId="77777777" w:rsidR="008A5F01" w:rsidRPr="00FD251C" w:rsidRDefault="008A5F01" w:rsidP="0046123D">
      <w:pPr>
        <w:pStyle w:val="Heading2"/>
      </w:pPr>
      <w:bookmarkStart w:id="23" w:name="_Toc426463199"/>
      <w:bookmarkStart w:id="24" w:name="_Toc19880016"/>
      <w:r w:rsidRPr="00FD251C">
        <w:t>2.1</w:t>
      </w:r>
      <w:r w:rsidRPr="00FD251C">
        <w:tab/>
        <w:t>Introduction</w:t>
      </w:r>
      <w:bookmarkEnd w:id="23"/>
      <w:bookmarkEnd w:id="24"/>
    </w:p>
    <w:p w14:paraId="7C70DE68" w14:textId="742A7667" w:rsidR="008A5F01" w:rsidRPr="00FD251C" w:rsidRDefault="008A5F01" w:rsidP="0046123D">
      <w:r w:rsidRPr="00FD251C">
        <w:t>Pendant la période qui s</w:t>
      </w:r>
      <w:r w:rsidR="0046123D" w:rsidRPr="00FD251C">
        <w:t>'</w:t>
      </w:r>
      <w:r w:rsidRPr="00FD251C">
        <w:t>est écoulée depuis la CMR-1</w:t>
      </w:r>
      <w:r w:rsidR="001A22B0" w:rsidRPr="00FD251C">
        <w:t>5</w:t>
      </w:r>
      <w:r w:rsidRPr="00FD251C">
        <w:t>, le traitement des fiches de notification pour les services non planifiés (publication anticipée, demandes de coordination et notification en vue de l</w:t>
      </w:r>
      <w:r w:rsidR="0046123D" w:rsidRPr="00FD251C">
        <w:t>'</w:t>
      </w:r>
      <w:r w:rsidRPr="00FD251C">
        <w:t>inscription dans le Fichier de référence) ainsi que l</w:t>
      </w:r>
      <w:r w:rsidR="0046123D" w:rsidRPr="00FD251C">
        <w:t>'</w:t>
      </w:r>
      <w:r w:rsidRPr="00FD251C">
        <w:t xml:space="preserve">application des décisions de cette Conférence (en particulier la Résolution </w:t>
      </w:r>
      <w:r w:rsidR="001A22B0" w:rsidRPr="00FD251C">
        <w:rPr>
          <w:b/>
          <w:bCs/>
        </w:rPr>
        <w:t>31</w:t>
      </w:r>
      <w:r w:rsidRPr="00FD251C">
        <w:rPr>
          <w:b/>
          <w:bCs/>
        </w:rPr>
        <w:t xml:space="preserve"> (CMR</w:t>
      </w:r>
      <w:r w:rsidRPr="00FD251C">
        <w:rPr>
          <w:b/>
          <w:bCs/>
        </w:rPr>
        <w:noBreakHyphen/>
      </w:r>
      <w:r w:rsidR="001A22B0" w:rsidRPr="00FD251C">
        <w:rPr>
          <w:b/>
          <w:bCs/>
        </w:rPr>
        <w:t>15</w:t>
      </w:r>
      <w:r w:rsidRPr="00FD251C">
        <w:rPr>
          <w:b/>
          <w:bCs/>
        </w:rPr>
        <w:t>)</w:t>
      </w:r>
      <w:r w:rsidRPr="00FD251C">
        <w:t xml:space="preserve">, la Résolution </w:t>
      </w:r>
      <w:r w:rsidR="001A22B0" w:rsidRPr="00FD251C">
        <w:rPr>
          <w:b/>
          <w:bCs/>
        </w:rPr>
        <w:t xml:space="preserve">40 </w:t>
      </w:r>
      <w:r w:rsidRPr="00FD251C">
        <w:rPr>
          <w:b/>
          <w:bCs/>
        </w:rPr>
        <w:t>(CMR</w:t>
      </w:r>
      <w:r w:rsidRPr="00FD251C">
        <w:rPr>
          <w:b/>
          <w:bCs/>
        </w:rPr>
        <w:noBreakHyphen/>
        <w:t>1</w:t>
      </w:r>
      <w:r w:rsidR="001A22B0" w:rsidRPr="00FD251C">
        <w:rPr>
          <w:b/>
          <w:bCs/>
        </w:rPr>
        <w:t>5</w:t>
      </w:r>
      <w:r w:rsidRPr="00FD251C">
        <w:rPr>
          <w:b/>
          <w:bCs/>
        </w:rPr>
        <w:t>)</w:t>
      </w:r>
      <w:r w:rsidRPr="00FD251C">
        <w:t xml:space="preserve">, la Résolution </w:t>
      </w:r>
      <w:r w:rsidR="001A22B0" w:rsidRPr="00FD251C">
        <w:rPr>
          <w:b/>
          <w:bCs/>
        </w:rPr>
        <w:t>1</w:t>
      </w:r>
      <w:r w:rsidRPr="00FD251C">
        <w:rPr>
          <w:b/>
          <w:bCs/>
        </w:rPr>
        <w:t>55 (CMR</w:t>
      </w:r>
      <w:r w:rsidRPr="00FD251C">
        <w:rPr>
          <w:b/>
          <w:bCs/>
        </w:rPr>
        <w:noBreakHyphen/>
      </w:r>
      <w:r w:rsidR="001A22B0" w:rsidRPr="00FD251C">
        <w:rPr>
          <w:b/>
          <w:bCs/>
        </w:rPr>
        <w:t>15</w:t>
      </w:r>
      <w:r w:rsidRPr="00FD251C">
        <w:rPr>
          <w:b/>
          <w:bCs/>
        </w:rPr>
        <w:t>)</w:t>
      </w:r>
      <w:r w:rsidRPr="00FD251C">
        <w:t xml:space="preserve">, </w:t>
      </w:r>
      <w:r w:rsidR="001A22B0" w:rsidRPr="00FD251C">
        <w:t xml:space="preserve">la Résolution </w:t>
      </w:r>
      <w:r w:rsidR="001A22B0" w:rsidRPr="00FD251C">
        <w:rPr>
          <w:b/>
          <w:bCs/>
        </w:rPr>
        <w:t>552 (Rév.CMR-15)</w:t>
      </w:r>
      <w:r w:rsidR="001A22B0" w:rsidRPr="00FD251C">
        <w:t xml:space="preserve">, la Résolution </w:t>
      </w:r>
      <w:r w:rsidR="001A22B0" w:rsidRPr="00FD251C">
        <w:rPr>
          <w:b/>
          <w:bCs/>
        </w:rPr>
        <w:t>553 (Rév.CMR-15)</w:t>
      </w:r>
      <w:r w:rsidR="001A22B0" w:rsidRPr="00FD251C">
        <w:t xml:space="preserve">, </w:t>
      </w:r>
      <w:r w:rsidRPr="00FD251C">
        <w:t xml:space="preserve">la Résolution </w:t>
      </w:r>
      <w:r w:rsidRPr="00FD251C">
        <w:rPr>
          <w:b/>
          <w:bCs/>
        </w:rPr>
        <w:t>907 (</w:t>
      </w:r>
      <w:r w:rsidR="001A22B0" w:rsidRPr="00FD251C">
        <w:rPr>
          <w:b/>
          <w:bCs/>
        </w:rPr>
        <w:t>Rév.</w:t>
      </w:r>
      <w:r w:rsidRPr="00FD251C">
        <w:rPr>
          <w:b/>
          <w:bCs/>
        </w:rPr>
        <w:t>CMR-1</w:t>
      </w:r>
      <w:r w:rsidR="001A22B0" w:rsidRPr="00FD251C">
        <w:rPr>
          <w:b/>
          <w:bCs/>
        </w:rPr>
        <w:t>5</w:t>
      </w:r>
      <w:r w:rsidRPr="00FD251C">
        <w:rPr>
          <w:b/>
          <w:bCs/>
        </w:rPr>
        <w:t>)</w:t>
      </w:r>
      <w:r w:rsidRPr="00FD251C">
        <w:t xml:space="preserve"> et la Résolution </w:t>
      </w:r>
      <w:r w:rsidRPr="00FD251C">
        <w:rPr>
          <w:b/>
          <w:bCs/>
        </w:rPr>
        <w:t>908 (</w:t>
      </w:r>
      <w:r w:rsidR="001A22B0" w:rsidRPr="00FD251C">
        <w:rPr>
          <w:b/>
          <w:bCs/>
        </w:rPr>
        <w:t>Rév.</w:t>
      </w:r>
      <w:r w:rsidRPr="00FD251C">
        <w:rPr>
          <w:b/>
          <w:bCs/>
        </w:rPr>
        <w:t>CMR-1</w:t>
      </w:r>
      <w:r w:rsidR="001A22B0" w:rsidRPr="00FD251C">
        <w:rPr>
          <w:b/>
          <w:bCs/>
        </w:rPr>
        <w:t>5</w:t>
      </w:r>
      <w:r w:rsidRPr="00FD251C">
        <w:rPr>
          <w:b/>
          <w:bCs/>
        </w:rPr>
        <w:t>)</w:t>
      </w:r>
      <w:r w:rsidRPr="00FD251C">
        <w:t>) ont représenté, en permanence, une lourde charge de travail pour le Département des services spatiaux. De même, pour ce qui est des services assujettis à des Plans, le Bureau des radiocommunications a accompli un travail considérable depuis la CMR-1</w:t>
      </w:r>
      <w:r w:rsidR="001A22B0" w:rsidRPr="00FD251C">
        <w:t>5</w:t>
      </w:r>
      <w:r w:rsidRPr="00FD251C">
        <w:t>.</w:t>
      </w:r>
    </w:p>
    <w:p w14:paraId="111135FE" w14:textId="0C4BE7E3" w:rsidR="008A5F01" w:rsidRPr="00FD251C" w:rsidRDefault="008A5F01" w:rsidP="0046123D">
      <w:r w:rsidRPr="00FD251C">
        <w:t>Au cours de cette période, le Bureau a respecté, d</w:t>
      </w:r>
      <w:r w:rsidR="0046123D" w:rsidRPr="00FD251C">
        <w:t>'</w:t>
      </w:r>
      <w:r w:rsidRPr="00FD251C">
        <w:t>une manière générale, les délais réglementaires fixés dans le Règlement des radiocommunications en ce qui concerne le traitement des fiches de notification des réseaux à satellite, pour toutes les procédures, à savoir: renseignements pour la publication anticipée, demandes de coordination, notification et inscription dans le Fichier de référence pour les services</w:t>
      </w:r>
      <w:r w:rsidR="0095454F" w:rsidRPr="00FD251C">
        <w:t xml:space="preserve"> assurés par des réseaux à satellite</w:t>
      </w:r>
      <w:r w:rsidRPr="00FD251C">
        <w:t xml:space="preserve"> spatiaux non planifiés, utilisation de</w:t>
      </w:r>
      <w:r w:rsidR="0046123D" w:rsidRPr="00FD251C">
        <w:t xml:space="preserve"> </w:t>
      </w:r>
      <w:r w:rsidRPr="00FD251C">
        <w:t>bandes de garde, modifications ou utilisations additionnelles, notification et inscription d</w:t>
      </w:r>
      <w:r w:rsidR="0046123D" w:rsidRPr="00FD251C">
        <w:t>'</w:t>
      </w:r>
      <w:r w:rsidRPr="00FD251C">
        <w:t xml:space="preserve">assignations de fréquence du service de radiodiffusion par satellite et </w:t>
      </w:r>
      <w:r w:rsidR="0095454F" w:rsidRPr="00FD251C">
        <w:t>d</w:t>
      </w:r>
      <w:r w:rsidRPr="00FD251C">
        <w:t>es liaisons de connexion associées assujetties à un Plan (</w:t>
      </w:r>
      <w:r w:rsidRPr="00FD251C">
        <w:rPr>
          <w:b/>
          <w:bCs/>
        </w:rPr>
        <w:t>AP30/30A</w:t>
      </w:r>
      <w:r w:rsidRPr="00FD251C">
        <w:t>), conversion d</w:t>
      </w:r>
      <w:r w:rsidR="0046123D" w:rsidRPr="00FD251C">
        <w:t>'</w:t>
      </w:r>
      <w:r w:rsidRPr="00FD251C">
        <w:t>allotissements, mise en œuvre de systèmes additionnels, modification et inscription d</w:t>
      </w:r>
      <w:r w:rsidR="0046123D" w:rsidRPr="00FD251C">
        <w:t>'</w:t>
      </w:r>
      <w:r w:rsidRPr="00FD251C">
        <w:t>assignations de fréquence du service fixe par satellite assujetti à un Plan (</w:t>
      </w:r>
      <w:r w:rsidRPr="00FD251C">
        <w:rPr>
          <w:b/>
          <w:bCs/>
        </w:rPr>
        <w:t>AP30B</w:t>
      </w:r>
      <w:r w:rsidRPr="00FD251C">
        <w:t>).</w:t>
      </w:r>
      <w:r w:rsidR="001A22B0" w:rsidRPr="00FD251C">
        <w:t xml:space="preserve"> </w:t>
      </w:r>
      <w:r w:rsidR="0095454F" w:rsidRPr="00FD251C">
        <w:t>Durant la période écoulée depuis la CMR-15</w:t>
      </w:r>
      <w:r w:rsidR="001A22B0" w:rsidRPr="00FD251C">
        <w:t xml:space="preserve">, </w:t>
      </w:r>
      <w:r w:rsidR="0095454F" w:rsidRPr="00FD251C">
        <w:t xml:space="preserve">le traitement des </w:t>
      </w:r>
      <w:r w:rsidR="0070621D" w:rsidRPr="00FD251C">
        <w:t xml:space="preserve">fiches </w:t>
      </w:r>
      <w:r w:rsidR="0095454F" w:rsidRPr="00FD251C">
        <w:t>de notification de satellites s</w:t>
      </w:r>
      <w:r w:rsidR="0046123D" w:rsidRPr="00FD251C">
        <w:t>'</w:t>
      </w:r>
      <w:r w:rsidR="0095454F" w:rsidRPr="00FD251C">
        <w:t>est trouvé retardé pour deux raisons principales, à savoir</w:t>
      </w:r>
      <w:r w:rsidR="0070621D" w:rsidRPr="00FD251C">
        <w:t>,</w:t>
      </w:r>
      <w:r w:rsidR="005B2672" w:rsidRPr="00FD251C">
        <w:t xml:space="preserve"> d</w:t>
      </w:r>
      <w:r w:rsidR="0046123D" w:rsidRPr="00FD251C">
        <w:t>'</w:t>
      </w:r>
      <w:r w:rsidR="005B2672" w:rsidRPr="00FD251C">
        <w:t>une part, les soumissions simultanées de nombreuses fiches de notification de satellites</w:t>
      </w:r>
      <w:r w:rsidR="0046123D" w:rsidRPr="00FD251C">
        <w:t xml:space="preserve"> </w:t>
      </w:r>
      <w:r w:rsidR="005B2672" w:rsidRPr="00FD251C">
        <w:t xml:space="preserve">ayant pour date officielle de réception le 1er janvier 2017 </w:t>
      </w:r>
      <w:r w:rsidR="001A22B0" w:rsidRPr="00FD251C">
        <w:t>(</w:t>
      </w:r>
      <w:r w:rsidR="005B2672" w:rsidRPr="00FD251C">
        <w:t>date d</w:t>
      </w:r>
      <w:r w:rsidR="0046123D" w:rsidRPr="00FD251C">
        <w:t>'</w:t>
      </w:r>
      <w:r w:rsidR="005B2672" w:rsidRPr="00FD251C">
        <w:t>entrée en vigueur des Acte finals de la</w:t>
      </w:r>
      <w:r w:rsidR="0046123D" w:rsidRPr="00FD251C">
        <w:t xml:space="preserve"> </w:t>
      </w:r>
      <w:r w:rsidR="0095454F" w:rsidRPr="00FD251C">
        <w:t>CMR-15</w:t>
      </w:r>
      <w:r w:rsidR="0070621D" w:rsidRPr="00FD251C">
        <w:t>)</w:t>
      </w:r>
      <w:r w:rsidR="005B2672" w:rsidRPr="00FD251C">
        <w:t xml:space="preserve"> et, d</w:t>
      </w:r>
      <w:r w:rsidR="0046123D" w:rsidRPr="00FD251C">
        <w:t>'</w:t>
      </w:r>
      <w:r w:rsidR="005B2672" w:rsidRPr="00FD251C">
        <w:t>autre part, les soumissions de fiches de notification de satellites géostationnaires exceptionnellement volumineuses. Conformément aux instructions données par le Conseil à sa session de 2019, des renseignements complémentaires sur les</w:t>
      </w:r>
      <w:r w:rsidR="001A22B0" w:rsidRPr="00FD251C">
        <w:t xml:space="preserve"> </w:t>
      </w:r>
      <w:r w:rsidR="005B2672" w:rsidRPr="00FD251C">
        <w:t>fiches de notification de satellites géostationnaires exceptionnellement volumineuses sont donnés au §</w:t>
      </w:r>
      <w:r w:rsidR="0046123D" w:rsidRPr="00FD251C">
        <w:t xml:space="preserve"> </w:t>
      </w:r>
      <w:r w:rsidR="005B2672" w:rsidRPr="00FD251C">
        <w:t>2.11.2</w:t>
      </w:r>
      <w:r w:rsidR="0046123D" w:rsidRPr="00FD251C">
        <w:t xml:space="preserve"> </w:t>
      </w:r>
      <w:r w:rsidR="005B2672" w:rsidRPr="00FD251C">
        <w:t>ci-dessous.</w:t>
      </w:r>
    </w:p>
    <w:p w14:paraId="5C510EA3" w14:textId="404796AD" w:rsidR="008A5F01" w:rsidRPr="00FD251C" w:rsidRDefault="008A5F01" w:rsidP="0046123D">
      <w:r w:rsidRPr="00FD251C">
        <w:t>Afin de s</w:t>
      </w:r>
      <w:r w:rsidR="0046123D" w:rsidRPr="00FD251C">
        <w:t>'</w:t>
      </w:r>
      <w:r w:rsidRPr="00FD251C">
        <w:t>assurer que les délais réglementaires fixés dans le Règlement des radiocommunications pour le traitement des fiches de notification des réseaux à satellite continuent d</w:t>
      </w:r>
      <w:r w:rsidR="0046123D" w:rsidRPr="00FD251C">
        <w:t>'</w:t>
      </w:r>
      <w:r w:rsidRPr="00FD251C">
        <w:t>être respectés et de veiller à ce qu</w:t>
      </w:r>
      <w:r w:rsidR="0046123D" w:rsidRPr="00FD251C">
        <w:t>'</w:t>
      </w:r>
      <w:r w:rsidRPr="00FD251C">
        <w:t>il n</w:t>
      </w:r>
      <w:r w:rsidR="0046123D" w:rsidRPr="00FD251C">
        <w:t>'</w:t>
      </w:r>
      <w:r w:rsidRPr="00FD251C">
        <w:t>y ait plus d</w:t>
      </w:r>
      <w:r w:rsidR="0046123D" w:rsidRPr="00FD251C">
        <w:t>'</w:t>
      </w:r>
      <w:r w:rsidRPr="00FD251C">
        <w:t>arriérés dans le traitement des fiches de notification, les ressources humaines et les travaux ont été adaptés en permanence aux besoins.</w:t>
      </w:r>
      <w:r w:rsidR="000E2C3D" w:rsidRPr="00FD251C">
        <w:t xml:space="preserve"> En application de la décision prise par le Conseil à sa session de 2017, en vertu de laquelle le Directeur du Bureau était chargé </w:t>
      </w:r>
      <w:r w:rsidR="000E2C3D" w:rsidRPr="00FD251C">
        <w:rPr>
          <w:color w:val="000000"/>
        </w:rPr>
        <w:t xml:space="preserve">de prendre </w:t>
      </w:r>
      <w:r w:rsidR="009E5EBC" w:rsidRPr="00FD251C">
        <w:rPr>
          <w:color w:val="000000"/>
        </w:rPr>
        <w:t xml:space="preserve">d'urgence </w:t>
      </w:r>
      <w:r w:rsidR="000E2C3D" w:rsidRPr="00FD251C">
        <w:t>des mesures afin que les effectifs du Bureau reviennent au niveau nécessaire, trois nouveaux ingénieurs ont été recrutés pour assurer le traitement des fiches de notification des réseaux à satellite.</w:t>
      </w:r>
    </w:p>
    <w:p w14:paraId="2CAB7A5A" w14:textId="77777777" w:rsidR="008A5F01" w:rsidRPr="00FD251C" w:rsidRDefault="008A5F01" w:rsidP="0046123D">
      <w:r w:rsidRPr="00FD251C">
        <w:t>Des précisions sur tous ces sujets sont données dans les paragraphes qui suivent.</w:t>
      </w:r>
    </w:p>
    <w:p w14:paraId="4981A131" w14:textId="77777777" w:rsidR="008A5F01" w:rsidRPr="00FD251C" w:rsidRDefault="008A5F01" w:rsidP="0046123D">
      <w:pPr>
        <w:pStyle w:val="Heading2"/>
      </w:pPr>
      <w:bookmarkStart w:id="25" w:name="_Toc426463200"/>
      <w:bookmarkStart w:id="26" w:name="_Toc19880017"/>
      <w:r w:rsidRPr="00FD251C">
        <w:t>2.2</w:t>
      </w:r>
      <w:r w:rsidRPr="00FD251C">
        <w:tab/>
        <w:t>Traitement des fiches de notification: services non planifiés</w:t>
      </w:r>
      <w:bookmarkEnd w:id="25"/>
      <w:bookmarkEnd w:id="26"/>
    </w:p>
    <w:p w14:paraId="5582CACD" w14:textId="1947C3AB" w:rsidR="00B376A3" w:rsidRPr="00FD251C" w:rsidRDefault="00A654F2" w:rsidP="0046123D">
      <w:r w:rsidRPr="00FD251C">
        <w:t>L</w:t>
      </w:r>
      <w:r w:rsidR="0046123D" w:rsidRPr="00FD251C">
        <w:t>'</w:t>
      </w:r>
      <w:r w:rsidRPr="00FD251C">
        <w:t xml:space="preserve">accès aux ressources spectre/orbites qui ne sont pas assujetties à un Plan est régi par les procédures énoncées dans les </w:t>
      </w:r>
      <w:r w:rsidR="00B376A3" w:rsidRPr="00FD251C">
        <w:t xml:space="preserve">Articles </w:t>
      </w:r>
      <w:r w:rsidR="00B376A3" w:rsidRPr="00FD251C">
        <w:rPr>
          <w:b/>
        </w:rPr>
        <w:t>9</w:t>
      </w:r>
      <w:r w:rsidR="00B376A3" w:rsidRPr="00FD251C">
        <w:t xml:space="preserve"> </w:t>
      </w:r>
      <w:r w:rsidRPr="00FD251C">
        <w:t>et</w:t>
      </w:r>
      <w:r w:rsidR="00B376A3" w:rsidRPr="00FD251C">
        <w:t xml:space="preserve"> </w:t>
      </w:r>
      <w:r w:rsidR="00B376A3" w:rsidRPr="00FD251C">
        <w:rPr>
          <w:b/>
        </w:rPr>
        <w:t>11</w:t>
      </w:r>
      <w:r w:rsidR="00B376A3" w:rsidRPr="00FD251C">
        <w:t xml:space="preserve"> </w:t>
      </w:r>
      <w:r w:rsidRPr="00FD251C">
        <w:t>du Règlement des radiocommunications. Ces Articles renferment deux procédures principales, à savoir</w:t>
      </w:r>
      <w:r w:rsidR="0046123D" w:rsidRPr="00FD251C">
        <w:t>:</w:t>
      </w:r>
    </w:p>
    <w:p w14:paraId="15AAF48A" w14:textId="72A1CEF5" w:rsidR="00B376A3" w:rsidRPr="00FD251C" w:rsidRDefault="00944D60" w:rsidP="0046123D">
      <w:pPr>
        <w:pStyle w:val="enumlev1"/>
      </w:pPr>
      <w:r>
        <w:lastRenderedPageBreak/>
        <w:t>•</w:t>
      </w:r>
      <w:r w:rsidR="00B376A3" w:rsidRPr="00FD251C">
        <w:tab/>
      </w:r>
      <w:r w:rsidR="00A654F2" w:rsidRPr="00FD251C">
        <w:t>les systèmes à satellites qui ne sont pas assujettis à la coordination soumettent les renseignements pour la publication anticipée (API) et les renseignements de notification</w:t>
      </w:r>
      <w:r w:rsidR="009E5EBC" w:rsidRPr="00FD251C">
        <w:t>;</w:t>
      </w:r>
    </w:p>
    <w:p w14:paraId="5A741258" w14:textId="01DFC513" w:rsidR="00B376A3" w:rsidRPr="00FD251C" w:rsidRDefault="00944D60" w:rsidP="0046123D">
      <w:pPr>
        <w:pStyle w:val="enumlev1"/>
      </w:pPr>
      <w:r>
        <w:t>•</w:t>
      </w:r>
      <w:r w:rsidR="00B376A3" w:rsidRPr="00FD251C">
        <w:tab/>
      </w:r>
      <w:r w:rsidR="00A654F2" w:rsidRPr="00FD251C">
        <w:t>les systèmes à satellites qui</w:t>
      </w:r>
      <w:r w:rsidR="0046123D" w:rsidRPr="00FD251C">
        <w:t xml:space="preserve"> </w:t>
      </w:r>
      <w:r w:rsidR="00A654F2" w:rsidRPr="00FD251C">
        <w:t>sont</w:t>
      </w:r>
      <w:r w:rsidR="0046123D" w:rsidRPr="00FD251C">
        <w:t xml:space="preserve"> </w:t>
      </w:r>
      <w:r w:rsidR="00A654F2" w:rsidRPr="00FD251C">
        <w:t>assujettis à la coordination soumettent une demande de coordination (CR) et les renseignements de notification</w:t>
      </w:r>
      <w:r w:rsidR="009E5EBC" w:rsidRPr="00FD251C">
        <w:t>.</w:t>
      </w:r>
    </w:p>
    <w:p w14:paraId="31F0AD5C" w14:textId="6788A45C" w:rsidR="00B376A3" w:rsidRPr="00FD251C" w:rsidRDefault="00956EE2" w:rsidP="0046123D">
      <w:r w:rsidRPr="00FD251C">
        <w:t>Ces procédures constituent un système fondé sur la coopération, dans lequel les États Membres de l</w:t>
      </w:r>
      <w:r w:rsidR="0046123D" w:rsidRPr="00FD251C">
        <w:t>'</w:t>
      </w:r>
      <w:r w:rsidRPr="00FD251C">
        <w:t>UIT collaborent pour que les systèmes à satellites puissent être exploités dans l</w:t>
      </w:r>
      <w:r w:rsidR="0046123D" w:rsidRPr="00FD251C">
        <w:t>'</w:t>
      </w:r>
      <w:r w:rsidRPr="00FD251C">
        <w:t>espace dans des conditions exemptes de brouillages radioélectriques. D</w:t>
      </w:r>
      <w:r w:rsidR="0046123D" w:rsidRPr="00FD251C">
        <w:t>'</w:t>
      </w:r>
      <w:r w:rsidRPr="00FD251C">
        <w:t>une façon générale, ce système reposant sur la coopération comprend trois grandes étapes</w:t>
      </w:r>
      <w:r w:rsidR="0046123D" w:rsidRPr="00FD251C">
        <w:t>:</w:t>
      </w:r>
    </w:p>
    <w:p w14:paraId="793771C5" w14:textId="76C5BB1E" w:rsidR="00B376A3" w:rsidRPr="00FD251C" w:rsidRDefault="00B376A3" w:rsidP="0046123D">
      <w:pPr>
        <w:pStyle w:val="enumlev1"/>
      </w:pPr>
      <w:r w:rsidRPr="00FD251C">
        <w:t>1)</w:t>
      </w:r>
      <w:r w:rsidRPr="00FD251C">
        <w:tab/>
      </w:r>
      <w:r w:rsidR="005F1399" w:rsidRPr="00FD251C">
        <w:t>Un État Membre de l</w:t>
      </w:r>
      <w:r w:rsidR="0046123D" w:rsidRPr="00FD251C">
        <w:t>'</w:t>
      </w:r>
      <w:r w:rsidR="005F1399" w:rsidRPr="00FD251C">
        <w:t>UIT envoie une description (figurant dans une</w:t>
      </w:r>
      <w:r w:rsidR="0046123D" w:rsidRPr="00FD251C">
        <w:t xml:space="preserve"> </w:t>
      </w:r>
      <w:r w:rsidR="00956EE2" w:rsidRPr="00FD251C">
        <w:rPr>
          <w:color w:val="000000"/>
        </w:rPr>
        <w:t xml:space="preserve">notification API ou </w:t>
      </w:r>
      <w:r w:rsidR="009E5EBC" w:rsidRPr="00FD251C">
        <w:rPr>
          <w:color w:val="000000"/>
        </w:rPr>
        <w:t xml:space="preserve">une demande </w:t>
      </w:r>
      <w:r w:rsidR="00956EE2" w:rsidRPr="00FD251C">
        <w:rPr>
          <w:color w:val="000000"/>
        </w:rPr>
        <w:t>CR/C</w:t>
      </w:r>
      <w:r w:rsidRPr="00FD251C">
        <w:t xml:space="preserve">) </w:t>
      </w:r>
      <w:r w:rsidR="005F1399" w:rsidRPr="00FD251C">
        <w:t>des fréquences radioélectriques qu</w:t>
      </w:r>
      <w:r w:rsidR="0046123D" w:rsidRPr="00FD251C">
        <w:t>'</w:t>
      </w:r>
      <w:r w:rsidR="005F1399" w:rsidRPr="00FD251C">
        <w:t>il prévoit d</w:t>
      </w:r>
      <w:r w:rsidR="0046123D" w:rsidRPr="00FD251C">
        <w:t>'</w:t>
      </w:r>
      <w:r w:rsidR="005F1399" w:rsidRPr="00FD251C">
        <w:t>utiliser dans un projet de système</w:t>
      </w:r>
      <w:r w:rsidR="0046123D" w:rsidRPr="00FD251C">
        <w:t xml:space="preserve"> </w:t>
      </w:r>
      <w:r w:rsidR="005F1399" w:rsidRPr="00FD251C">
        <w:t>à satellites. Le Bureau examine ensuite la conformité de cette description au Règlement des radiocommunications et publie la description ainsi que ses conclusions</w:t>
      </w:r>
      <w:r w:rsidR="0046123D" w:rsidRPr="00FD251C">
        <w:t xml:space="preserve"> </w:t>
      </w:r>
      <w:r w:rsidR="005F1399" w:rsidRPr="00FD251C">
        <w:t>dans des Sections spéciales contenues dans la BR IFIC, afin que tous les autres États Membres de l</w:t>
      </w:r>
      <w:r w:rsidR="0046123D" w:rsidRPr="00FD251C">
        <w:t>'</w:t>
      </w:r>
      <w:r w:rsidR="005F1399" w:rsidRPr="00FD251C">
        <w:t>UIT puissent examiner ce projet.</w:t>
      </w:r>
    </w:p>
    <w:p w14:paraId="56480907" w14:textId="172E2E53" w:rsidR="008A5F01" w:rsidRPr="00FD251C" w:rsidRDefault="00B376A3" w:rsidP="0046123D">
      <w:pPr>
        <w:pStyle w:val="enumlev1"/>
      </w:pPr>
      <w:r w:rsidRPr="00FD251C">
        <w:t>2)</w:t>
      </w:r>
      <w:r w:rsidRPr="00FD251C">
        <w:tab/>
      </w:r>
      <w:r w:rsidR="005F1399" w:rsidRPr="00FD251C">
        <w:t>Les autres États Membres qui considèrent que ce projet risque d</w:t>
      </w:r>
      <w:r w:rsidR="0046123D" w:rsidRPr="00FD251C">
        <w:t>'</w:t>
      </w:r>
      <w:r w:rsidR="005F1399" w:rsidRPr="00FD251C">
        <w:t>avoir des incidences sur leurs systèmes existants, ou sur les systèmes en projet</w:t>
      </w:r>
      <w:r w:rsidR="0046123D" w:rsidRPr="00FD251C">
        <w:t xml:space="preserve"> </w:t>
      </w:r>
      <w:r w:rsidR="005F1399" w:rsidRPr="00FD251C">
        <w:t>qui ont déjà été soumis au Bureau,</w:t>
      </w:r>
      <w:r w:rsidR="0046123D" w:rsidRPr="00FD251C">
        <w:t xml:space="preserve"> </w:t>
      </w:r>
      <w:r w:rsidR="009E5EBC" w:rsidRPr="00FD251C">
        <w:t xml:space="preserve">se </w:t>
      </w:r>
      <w:r w:rsidR="005F1399" w:rsidRPr="00FD251C">
        <w:t>mett</w:t>
      </w:r>
      <w:r w:rsidR="009E5EBC" w:rsidRPr="00FD251C">
        <w:t>ent</w:t>
      </w:r>
      <w:r w:rsidR="005F1399" w:rsidRPr="00FD251C">
        <w:t xml:space="preserve"> en rapport avec l</w:t>
      </w:r>
      <w:r w:rsidR="0046123D" w:rsidRPr="00FD251C">
        <w:t>'</w:t>
      </w:r>
      <w:r w:rsidR="005F1399" w:rsidRPr="00FD251C">
        <w:t>État Membre de l</w:t>
      </w:r>
      <w:r w:rsidR="0046123D" w:rsidRPr="00FD251C">
        <w:t>'</w:t>
      </w:r>
      <w:r w:rsidR="005F1399" w:rsidRPr="00FD251C">
        <w:t xml:space="preserve">UIT ayant engagé la procédure, afin </w:t>
      </w:r>
      <w:r w:rsidR="004D3159" w:rsidRPr="00FD251C">
        <w:t>d</w:t>
      </w:r>
      <w:r w:rsidR="0046123D" w:rsidRPr="00FD251C">
        <w:t>'</w:t>
      </w:r>
      <w:r w:rsidR="004D3159" w:rsidRPr="00FD251C">
        <w:t>entamer</w:t>
      </w:r>
      <w:r w:rsidR="005F1399" w:rsidRPr="00FD251C">
        <w:t xml:space="preserve"> des discussions bilatérales sur les solutions techniques propres à garantir que les deux systèmes </w:t>
      </w:r>
      <w:r w:rsidR="009E5EBC" w:rsidRPr="00FD251C">
        <w:t xml:space="preserve">pourront </w:t>
      </w:r>
      <w:r w:rsidR="005F1399" w:rsidRPr="00FD251C">
        <w:t>coexister sans causer de brouillages mutuels</w:t>
      </w:r>
      <w:r w:rsidR="004D3159" w:rsidRPr="00FD251C">
        <w:t>. Pendant ces discussions bilatérales,</w:t>
      </w:r>
      <w:r w:rsidRPr="00FD251C">
        <w:t xml:space="preserve"> «</w:t>
      </w:r>
      <w:r w:rsidR="002F30CE" w:rsidRPr="00FD251C">
        <w:t>l</w:t>
      </w:r>
      <w:r w:rsidR="0046123D" w:rsidRPr="00FD251C">
        <w:t>'</w:t>
      </w:r>
      <w:r w:rsidR="002F30CE" w:rsidRPr="00FD251C">
        <w:t>administration requérante et l</w:t>
      </w:r>
      <w:r w:rsidR="0046123D" w:rsidRPr="00FD251C">
        <w:t>'</w:t>
      </w:r>
      <w:r w:rsidR="002F30CE" w:rsidRPr="00FD251C">
        <w:t>administration qui répond font de concert tous les efforts possibles pour surmonter les difficultés, d</w:t>
      </w:r>
      <w:r w:rsidR="0046123D" w:rsidRPr="00FD251C">
        <w:t>'</w:t>
      </w:r>
      <w:r w:rsidR="002F30CE" w:rsidRPr="00FD251C">
        <w:t>une manière qui soit acceptable par les parties concernées</w:t>
      </w:r>
      <w:r w:rsidRPr="00FD251C">
        <w:t>» (</w:t>
      </w:r>
      <w:r w:rsidR="004D3159" w:rsidRPr="00FD251C">
        <w:t xml:space="preserve">voir le numéro </w:t>
      </w:r>
      <w:r w:rsidRPr="00FD251C">
        <w:rPr>
          <w:b/>
          <w:bCs/>
        </w:rPr>
        <w:t>9.53</w:t>
      </w:r>
      <w:r w:rsidRPr="00FD251C">
        <w:t xml:space="preserve">). </w:t>
      </w:r>
      <w:r w:rsidR="004D3159" w:rsidRPr="00FD251C">
        <w:t xml:space="preserve">Les Règles de procédure relatives au numéro </w:t>
      </w:r>
      <w:r w:rsidR="004D3159" w:rsidRPr="00FD251C">
        <w:rPr>
          <w:b/>
          <w:bCs/>
        </w:rPr>
        <w:t>9.6</w:t>
      </w:r>
      <w:r w:rsidR="0046123D" w:rsidRPr="00FD251C">
        <w:t xml:space="preserve"> </w:t>
      </w:r>
      <w:r w:rsidR="004D3159" w:rsidRPr="00FD251C">
        <w:t>fournissent des précisions complémentaires sur la signification et l</w:t>
      </w:r>
      <w:r w:rsidR="0046123D" w:rsidRPr="00FD251C">
        <w:t>'</w:t>
      </w:r>
      <w:r w:rsidR="004D3159" w:rsidRPr="00FD251C">
        <w:t xml:space="preserve">objet du numéro </w:t>
      </w:r>
      <w:r w:rsidRPr="00FD251C">
        <w:rPr>
          <w:b/>
          <w:bCs/>
        </w:rPr>
        <w:t>9.53</w:t>
      </w:r>
      <w:r w:rsidRPr="00FD251C">
        <w:t>:</w:t>
      </w:r>
    </w:p>
    <w:p w14:paraId="7577D443" w14:textId="2A744588" w:rsidR="00B376A3" w:rsidRPr="00FD251C" w:rsidRDefault="00B376A3" w:rsidP="0046123D">
      <w:pPr>
        <w:pStyle w:val="enumlev2"/>
      </w:pPr>
      <w:r w:rsidRPr="00FD251C">
        <w:t>a)</w:t>
      </w:r>
      <w:r w:rsidRPr="00FD251C">
        <w:tab/>
        <w:t>«</w:t>
      </w:r>
      <w:r w:rsidR="002134A5" w:rsidRPr="00FD251C">
        <w:rPr>
          <w:color w:val="000000"/>
        </w:rPr>
        <w:t xml:space="preserve">les dispositions des numéros </w:t>
      </w:r>
      <w:r w:rsidR="002134A5" w:rsidRPr="00FD251C">
        <w:rPr>
          <w:rStyle w:val="Artref"/>
          <w:b/>
          <w:color w:val="000000"/>
        </w:rPr>
        <w:t>9.6</w:t>
      </w:r>
      <w:r w:rsidR="002134A5" w:rsidRPr="00FD251C">
        <w:rPr>
          <w:color w:val="000000"/>
        </w:rPr>
        <w:t xml:space="preserve"> (</w:t>
      </w:r>
      <w:r w:rsidR="002134A5" w:rsidRPr="00FD251C">
        <w:rPr>
          <w:rStyle w:val="Artref"/>
          <w:b/>
          <w:color w:val="000000"/>
        </w:rPr>
        <w:t>9.7</w:t>
      </w:r>
      <w:r w:rsidR="002134A5" w:rsidRPr="00FD251C">
        <w:rPr>
          <w:color w:val="000000"/>
        </w:rPr>
        <w:t xml:space="preserve"> à </w:t>
      </w:r>
      <w:r w:rsidR="002134A5" w:rsidRPr="00FD251C">
        <w:rPr>
          <w:rStyle w:val="Artref"/>
          <w:b/>
          <w:color w:val="000000"/>
        </w:rPr>
        <w:t>9.21</w:t>
      </w:r>
      <w:r w:rsidR="002134A5" w:rsidRPr="00FD251C">
        <w:rPr>
          <w:color w:val="000000"/>
        </w:rPr>
        <w:t>)</w:t>
      </w:r>
      <w:r w:rsidR="004D3159" w:rsidRPr="00FD251C">
        <w:rPr>
          <w:color w:val="000000"/>
        </w:rPr>
        <w:t xml:space="preserve"> et </w:t>
      </w:r>
      <w:r w:rsidR="002134A5" w:rsidRPr="00FD251C">
        <w:rPr>
          <w:rStyle w:val="Artref"/>
          <w:b/>
          <w:color w:val="000000"/>
        </w:rPr>
        <w:t>9.27</w:t>
      </w:r>
      <w:r w:rsidR="002134A5" w:rsidRPr="00FD251C">
        <w:rPr>
          <w:color w:val="000000"/>
        </w:rPr>
        <w:t xml:space="preserve"> et de l</w:t>
      </w:r>
      <w:r w:rsidR="0046123D" w:rsidRPr="00FD251C">
        <w:rPr>
          <w:color w:val="000000"/>
        </w:rPr>
        <w:t>'</w:t>
      </w:r>
      <w:r w:rsidR="002134A5" w:rsidRPr="00FD251C">
        <w:rPr>
          <w:color w:val="000000"/>
        </w:rPr>
        <w:t xml:space="preserve">Appendice </w:t>
      </w:r>
      <w:r w:rsidR="002134A5" w:rsidRPr="00FD251C">
        <w:rPr>
          <w:rStyle w:val="Appref"/>
          <w:b/>
          <w:bCs/>
          <w:color w:val="000000"/>
        </w:rPr>
        <w:t>5</w:t>
      </w:r>
      <w:r w:rsidR="002134A5" w:rsidRPr="00FD251C">
        <w:rPr>
          <w:color w:val="000000"/>
        </w:rPr>
        <w:t xml:space="preserve"> visent à identifier les administrations auxquelles une demande de coordination doit être adressée, et non à établir un ordre de priorité pour le droit à une position orbitale donnée</w:t>
      </w:r>
      <w:r w:rsidRPr="00FD251C">
        <w:t>»;</w:t>
      </w:r>
    </w:p>
    <w:p w14:paraId="564542B2" w14:textId="081D45AC" w:rsidR="00B376A3" w:rsidRPr="00FD251C" w:rsidRDefault="00B376A3" w:rsidP="0046123D">
      <w:pPr>
        <w:pStyle w:val="enumlev2"/>
      </w:pPr>
      <w:r w:rsidRPr="00FD251C">
        <w:t>b)</w:t>
      </w:r>
      <w:r w:rsidRPr="00FD251C">
        <w:tab/>
        <w:t>«</w:t>
      </w:r>
      <w:r w:rsidR="002134A5" w:rsidRPr="00FD251C">
        <w:t>le processus de coordination est un processus bilatéral</w:t>
      </w:r>
      <w:r w:rsidRPr="00FD251C">
        <w:t>»;</w:t>
      </w:r>
    </w:p>
    <w:p w14:paraId="1C8120EA" w14:textId="2A11504B" w:rsidR="00B376A3" w:rsidRPr="00FD251C" w:rsidRDefault="00B376A3" w:rsidP="0046123D">
      <w:pPr>
        <w:pStyle w:val="enumlev2"/>
      </w:pPr>
      <w:r w:rsidRPr="00FD251C">
        <w:t>c)</w:t>
      </w:r>
      <w:r w:rsidRPr="00FD251C">
        <w:tab/>
        <w:t>«</w:t>
      </w:r>
      <w:r w:rsidR="002134A5" w:rsidRPr="00FD251C">
        <w:rPr>
          <w:color w:val="000000"/>
        </w:rPr>
        <w:t>lors de l</w:t>
      </w:r>
      <w:r w:rsidR="0046123D" w:rsidRPr="00FD251C">
        <w:rPr>
          <w:color w:val="000000"/>
        </w:rPr>
        <w:t>'</w:t>
      </w:r>
      <w:r w:rsidR="002134A5" w:rsidRPr="00FD251C">
        <w:rPr>
          <w:color w:val="000000"/>
        </w:rPr>
        <w:t>application de l</w:t>
      </w:r>
      <w:r w:rsidR="0046123D" w:rsidRPr="00FD251C">
        <w:rPr>
          <w:color w:val="000000"/>
        </w:rPr>
        <w:t>'</w:t>
      </w:r>
      <w:r w:rsidR="002134A5" w:rsidRPr="00FD251C">
        <w:rPr>
          <w:color w:val="000000"/>
        </w:rPr>
        <w:t xml:space="preserve">Article </w:t>
      </w:r>
      <w:r w:rsidR="002134A5" w:rsidRPr="00FD251C">
        <w:rPr>
          <w:rStyle w:val="Artref"/>
          <w:b/>
          <w:color w:val="000000"/>
        </w:rPr>
        <w:t>9</w:t>
      </w:r>
      <w:r w:rsidR="002134A5" w:rsidRPr="00FD251C">
        <w:rPr>
          <w:color w:val="000000"/>
        </w:rPr>
        <w:t>, le fait d</w:t>
      </w:r>
      <w:r w:rsidR="0046123D" w:rsidRPr="00FD251C">
        <w:rPr>
          <w:color w:val="000000"/>
        </w:rPr>
        <w:t>'</w:t>
      </w:r>
      <w:r w:rsidR="002134A5" w:rsidRPr="00FD251C">
        <w:rPr>
          <w:color w:val="000000"/>
        </w:rPr>
        <w:t xml:space="preserve">avoir été la première à engager la </w:t>
      </w:r>
      <w:r w:rsidR="002134A5" w:rsidRPr="00FD251C">
        <w:t>procédure de publication anticipée (Section I de l</w:t>
      </w:r>
      <w:r w:rsidR="0046123D" w:rsidRPr="00FD251C">
        <w:t>'</w:t>
      </w:r>
      <w:r w:rsidR="002134A5" w:rsidRPr="00FD251C">
        <w:t xml:space="preserve">Article </w:t>
      </w:r>
      <w:r w:rsidR="002134A5" w:rsidRPr="00FD251C">
        <w:rPr>
          <w:b/>
          <w:bCs/>
        </w:rPr>
        <w:t>9</w:t>
      </w:r>
      <w:r w:rsidR="002134A5" w:rsidRPr="00FD251C">
        <w:t>), ou à formuler la demande de procédure de coordination (Section II de l</w:t>
      </w:r>
      <w:r w:rsidR="0046123D" w:rsidRPr="00FD251C">
        <w:t>'</w:t>
      </w:r>
      <w:r w:rsidR="002134A5" w:rsidRPr="00FD251C">
        <w:t xml:space="preserve">Article </w:t>
      </w:r>
      <w:r w:rsidR="002134A5" w:rsidRPr="00FD251C">
        <w:rPr>
          <w:b/>
          <w:bCs/>
        </w:rPr>
        <w:t>9</w:t>
      </w:r>
      <w:r w:rsidR="002134A5" w:rsidRPr="00FD251C">
        <w:t>), ne confère</w:t>
      </w:r>
      <w:r w:rsidR="002134A5" w:rsidRPr="00FD251C">
        <w:rPr>
          <w:color w:val="000000"/>
        </w:rPr>
        <w:t xml:space="preserve"> aucune priorité particulière à une administration</w:t>
      </w:r>
      <w:r w:rsidRPr="00FD251C">
        <w:t>».</w:t>
      </w:r>
    </w:p>
    <w:p w14:paraId="115C62AA" w14:textId="396550B4" w:rsidR="00B376A3" w:rsidRPr="00FD251C" w:rsidRDefault="00B376A3" w:rsidP="0046123D">
      <w:pPr>
        <w:pStyle w:val="enumlev1"/>
      </w:pPr>
      <w:r w:rsidRPr="00FD251C">
        <w:t>3)</w:t>
      </w:r>
      <w:r w:rsidRPr="00FD251C">
        <w:tab/>
      </w:r>
      <w:r w:rsidR="00F431AA" w:rsidRPr="00FD251C">
        <w:t>Les droits établis par les textes découlent de la notification des assignations de fréquence et de leur inscription dans le Fichier de référence international</w:t>
      </w:r>
      <w:r w:rsidR="0046123D" w:rsidRPr="00FD251C">
        <w:t xml:space="preserve"> </w:t>
      </w:r>
      <w:r w:rsidR="00F431AA" w:rsidRPr="00FD251C">
        <w:t>des fréquences, compte tenu des résultats des discussions bilatérales susmentionnées</w:t>
      </w:r>
      <w:r w:rsidR="0046123D" w:rsidRPr="00FD251C">
        <w:t xml:space="preserve"> </w:t>
      </w:r>
      <w:r w:rsidR="004E07C6" w:rsidRPr="00FD251C">
        <w:t>(</w:t>
      </w:r>
      <w:r w:rsidR="00F431AA" w:rsidRPr="00FD251C">
        <w:t xml:space="preserve">voir le numéro </w:t>
      </w:r>
      <w:r w:rsidR="004E07C6" w:rsidRPr="00FD251C">
        <w:rPr>
          <w:b/>
          <w:bCs/>
        </w:rPr>
        <w:t>8.1</w:t>
      </w:r>
      <w:r w:rsidR="004E07C6" w:rsidRPr="00FD251C">
        <w:t xml:space="preserve">, </w:t>
      </w:r>
      <w:r w:rsidR="009E5EBC" w:rsidRPr="00FD251C">
        <w:t xml:space="preserve">libellé comme suit: </w:t>
      </w:r>
      <w:r w:rsidR="004E07C6" w:rsidRPr="00FD251C">
        <w:t>«</w:t>
      </w:r>
      <w:r w:rsidR="00D05B6C" w:rsidRPr="00FD251C">
        <w:t>Au niveau international, les droits et les obligations des administrations vis</w:t>
      </w:r>
      <w:r w:rsidR="00944D60">
        <w:t>-</w:t>
      </w:r>
      <w:r w:rsidR="00D05B6C" w:rsidRPr="00FD251C">
        <w:t>à</w:t>
      </w:r>
      <w:r w:rsidR="00944D60">
        <w:t>-</w:t>
      </w:r>
      <w:r w:rsidR="00D05B6C" w:rsidRPr="00FD251C">
        <w:t>vis de leurs propres assignations de fréquence</w:t>
      </w:r>
      <w:r w:rsidR="0046123D" w:rsidRPr="00FD251C">
        <w:t xml:space="preserve"> </w:t>
      </w:r>
      <w:r w:rsidR="00D05B6C" w:rsidRPr="00FD251C">
        <w:t>et de celles des autres administrations dépendent de l</w:t>
      </w:r>
      <w:r w:rsidR="0046123D" w:rsidRPr="00FD251C">
        <w:t>'</w:t>
      </w:r>
      <w:r w:rsidR="00D05B6C" w:rsidRPr="00FD251C">
        <w:t>inscription desdites assignations dans le Fichier de référence international des fréquences (Fichier de référence) ou de leur conformité, selon le cas, avec un plan. Ces droits sont assujettis aux dispositions du Règlement et aux dispositions de tout plan d</w:t>
      </w:r>
      <w:r w:rsidR="0046123D" w:rsidRPr="00FD251C">
        <w:t>'</w:t>
      </w:r>
      <w:r w:rsidR="00D05B6C" w:rsidRPr="00FD251C">
        <w:t>assignation ou d</w:t>
      </w:r>
      <w:r w:rsidR="0046123D" w:rsidRPr="00FD251C">
        <w:t>'</w:t>
      </w:r>
      <w:r w:rsidR="00D05B6C" w:rsidRPr="00FD251C">
        <w:t>allotissement de fréquence correspondant.</w:t>
      </w:r>
      <w:r w:rsidR="004E07C6" w:rsidRPr="00FD251C">
        <w:t xml:space="preserve">» </w:t>
      </w:r>
      <w:r w:rsidR="00F431AA" w:rsidRPr="00FD251C">
        <w:t xml:space="preserve">et le numéro </w:t>
      </w:r>
      <w:r w:rsidR="004E07C6" w:rsidRPr="00FD251C">
        <w:rPr>
          <w:b/>
          <w:bCs/>
        </w:rPr>
        <w:t>8.3</w:t>
      </w:r>
      <w:r w:rsidR="009E5EBC" w:rsidRPr="00FD251C">
        <w:t>, selon lequel</w:t>
      </w:r>
      <w:r w:rsidR="004E07C6" w:rsidRPr="00FD251C">
        <w:t xml:space="preserve"> «</w:t>
      </w:r>
      <w:r w:rsidR="00D05B6C" w:rsidRPr="00FD251C">
        <w:t>Toute assignation de fréquence inscrite dans le Fichier de référence avec une conclusion favorable relativement au numéro </w:t>
      </w:r>
      <w:r w:rsidR="00D05B6C" w:rsidRPr="00FD251C">
        <w:rPr>
          <w:b/>
          <w:bCs/>
        </w:rPr>
        <w:t>11.31</w:t>
      </w:r>
      <w:r w:rsidR="00D05B6C" w:rsidRPr="00FD251C">
        <w:t xml:space="preserve"> a droit à une reconnaissance internationale. Dans le cas d</w:t>
      </w:r>
      <w:r w:rsidR="0046123D" w:rsidRPr="00FD251C">
        <w:t>'</w:t>
      </w:r>
      <w:r w:rsidR="00D05B6C" w:rsidRPr="00FD251C">
        <w:t>une assignation de ce type, ce droit signifie que les autres administrations doivent en tenir compte lorsqu</w:t>
      </w:r>
      <w:r w:rsidR="0046123D" w:rsidRPr="00FD251C">
        <w:t>'</w:t>
      </w:r>
      <w:r w:rsidR="00D05B6C" w:rsidRPr="00FD251C">
        <w:t>elles font leurs propres assignations afin d</w:t>
      </w:r>
      <w:r w:rsidR="0046123D" w:rsidRPr="00FD251C">
        <w:t>'</w:t>
      </w:r>
      <w:r w:rsidR="00D05B6C" w:rsidRPr="00FD251C">
        <w:t xml:space="preserve">éviter les brouillages préjudiciables. </w:t>
      </w:r>
      <w:r w:rsidR="00D05B6C" w:rsidRPr="00FD251C">
        <w:lastRenderedPageBreak/>
        <w:t>En outre, le statut des assignations de fréquence faites dans des bandes de fréquences assujetties à une coordination ou visées par un plan doit être établi sur la base de l</w:t>
      </w:r>
      <w:r w:rsidR="0046123D" w:rsidRPr="00FD251C">
        <w:t>'</w:t>
      </w:r>
      <w:r w:rsidR="00D05B6C" w:rsidRPr="00FD251C">
        <w:t>application des procédures relatives à la coordination ou associées au plan.</w:t>
      </w:r>
      <w:r w:rsidR="004E07C6" w:rsidRPr="00FD251C">
        <w:t xml:space="preserve">»). </w:t>
      </w:r>
      <w:r w:rsidR="00F431AA" w:rsidRPr="00FD251C">
        <w:t>Afin d</w:t>
      </w:r>
      <w:r w:rsidR="0046123D" w:rsidRPr="00FD251C">
        <w:t>'</w:t>
      </w:r>
      <w:r w:rsidR="00F431AA" w:rsidRPr="00FD251C">
        <w:rPr>
          <w:color w:val="000000"/>
        </w:rPr>
        <w:t>éviter la mise en réserve de fréquences</w:t>
      </w:r>
      <w:r w:rsidR="004E07C6" w:rsidRPr="00FD251C">
        <w:t xml:space="preserve">, </w:t>
      </w:r>
      <w:r w:rsidR="00F431AA" w:rsidRPr="00FD251C">
        <w:t>la notification et la mise en service des assignations de fréquence</w:t>
      </w:r>
      <w:r w:rsidR="0046123D" w:rsidRPr="00FD251C">
        <w:t xml:space="preserve"> </w:t>
      </w:r>
      <w:r w:rsidR="00F431AA" w:rsidRPr="00FD251C">
        <w:t>aux services spatiaux</w:t>
      </w:r>
      <w:r w:rsidR="0046123D" w:rsidRPr="00FD251C">
        <w:t xml:space="preserve"> </w:t>
      </w:r>
      <w:r w:rsidR="00F431AA" w:rsidRPr="00FD251C">
        <w:t>sont assujetties à un délai de 7 ans.</w:t>
      </w:r>
    </w:p>
    <w:p w14:paraId="39183627" w14:textId="3ED51880" w:rsidR="004E07C6" w:rsidRPr="00FD251C" w:rsidRDefault="00164D46" w:rsidP="009E5EBC">
      <w:r w:rsidRPr="00FD251C">
        <w:t>On désigne souvent ce système fondé sur la coopération par l</w:t>
      </w:r>
      <w:r w:rsidR="0046123D" w:rsidRPr="00FD251C">
        <w:t>'</w:t>
      </w:r>
      <w:r w:rsidRPr="00FD251C">
        <w:t xml:space="preserve">expression </w:t>
      </w:r>
      <w:r w:rsidR="0045350E" w:rsidRPr="00FD251C">
        <w:t>«premier arrivé, premier servi»</w:t>
      </w:r>
      <w:r w:rsidR="0046123D" w:rsidRPr="00FD251C">
        <w:t>,</w:t>
      </w:r>
      <w:r w:rsidR="001C4FB8" w:rsidRPr="00FD251C">
        <w:t xml:space="preserve"> </w:t>
      </w:r>
      <w:r w:rsidRPr="00FD251C">
        <w:t>mais il y a lieu de noter que cette expression simplifie exagérément le système proprement dit, puisque celui-ci ne s</w:t>
      </w:r>
      <w:r w:rsidR="0046123D" w:rsidRPr="00FD251C">
        <w:t>'</w:t>
      </w:r>
      <w:r w:rsidRPr="00FD251C">
        <w:t>appuie sur le principe</w:t>
      </w:r>
      <w:r w:rsidR="0046123D" w:rsidRPr="00FD251C">
        <w:t xml:space="preserve"> </w:t>
      </w:r>
      <w:r w:rsidRPr="00FD251C">
        <w:t>«premier arrivé, premier servi» que pour l</w:t>
      </w:r>
      <w:r w:rsidR="0046123D" w:rsidRPr="00FD251C">
        <w:t>'</w:t>
      </w:r>
      <w:r w:rsidRPr="00FD251C">
        <w:t>identification des réseaux à satellite avec lesquels un nouveau venu doit engager des</w:t>
      </w:r>
      <w:r w:rsidR="0046123D" w:rsidRPr="00FD251C">
        <w:t xml:space="preserve"> </w:t>
      </w:r>
      <w:r w:rsidRPr="00FD251C">
        <w:t>discussions/une coordination</w:t>
      </w:r>
      <w:r w:rsidR="0046123D" w:rsidRPr="00FD251C">
        <w:t>.</w:t>
      </w:r>
      <w:r w:rsidR="001B621D" w:rsidRPr="00FD251C">
        <w:t xml:space="preserve"> Les procédures énoncées dans les Articles </w:t>
      </w:r>
      <w:r w:rsidR="001B621D" w:rsidRPr="00FD251C">
        <w:rPr>
          <w:b/>
          <w:bCs/>
        </w:rPr>
        <w:t>9</w:t>
      </w:r>
      <w:r w:rsidR="001B621D" w:rsidRPr="00FD251C">
        <w:t xml:space="preserve"> et </w:t>
      </w:r>
      <w:r w:rsidR="001B621D" w:rsidRPr="00FD251C">
        <w:rPr>
          <w:b/>
          <w:bCs/>
        </w:rPr>
        <w:t>11</w:t>
      </w:r>
      <w:r w:rsidR="001B621D" w:rsidRPr="00FD251C">
        <w:t xml:space="preserve"> du Règlement des radiocommunications pour les systèmes à satellites, lorsqu</w:t>
      </w:r>
      <w:r w:rsidR="0046123D" w:rsidRPr="00FD251C">
        <w:t>'</w:t>
      </w:r>
      <w:r w:rsidR="009E5EBC" w:rsidRPr="00FD251C">
        <w:t xml:space="preserve">elles sont </w:t>
      </w:r>
      <w:r w:rsidR="00FD251C" w:rsidRPr="00FD251C">
        <w:t>envisagées</w:t>
      </w:r>
      <w:r w:rsidR="009E5EBC" w:rsidRPr="00FD251C">
        <w:t xml:space="preserve"> </w:t>
      </w:r>
      <w:r w:rsidR="001B621D" w:rsidRPr="00FD251C">
        <w:t>comme un ensemble complet,</w:t>
      </w:r>
      <w:r w:rsidR="0046123D" w:rsidRPr="00FD251C">
        <w:t xml:space="preserve"> </w:t>
      </w:r>
      <w:r w:rsidR="001B621D" w:rsidRPr="00FD251C">
        <w:t>assurent un équilibre entre les droits et obligations des</w:t>
      </w:r>
      <w:r w:rsidR="008060C7" w:rsidRPr="00FD251C">
        <w:t xml:space="preserve"> administrations</w:t>
      </w:r>
      <w:r w:rsidR="0046123D" w:rsidRPr="00FD251C">
        <w:t xml:space="preserve"> </w:t>
      </w:r>
      <w:r w:rsidR="008060C7" w:rsidRPr="00FD251C">
        <w:t>disposant d</w:t>
      </w:r>
      <w:r w:rsidR="0046123D" w:rsidRPr="00FD251C">
        <w:t>'</w:t>
      </w:r>
      <w:r w:rsidR="008060C7" w:rsidRPr="00FD251C">
        <w:t>assignation</w:t>
      </w:r>
      <w:r w:rsidR="001C4FB8" w:rsidRPr="00FD251C">
        <w:t>s</w:t>
      </w:r>
      <w:r w:rsidR="008060C7" w:rsidRPr="00FD251C">
        <w:t xml:space="preserve"> </w:t>
      </w:r>
      <w:r w:rsidR="001B621D" w:rsidRPr="00FD251C">
        <w:t>et des nouveaux venus.</w:t>
      </w:r>
    </w:p>
    <w:p w14:paraId="70E254B0" w14:textId="39218DA2" w:rsidR="004E07C6" w:rsidRPr="00FD251C" w:rsidRDefault="001B621D" w:rsidP="0046123D">
      <w:r w:rsidRPr="00FD251C">
        <w:t>L</w:t>
      </w:r>
      <w:r w:rsidR="0046123D" w:rsidRPr="00FD251C">
        <w:t>'</w:t>
      </w:r>
      <w:r w:rsidR="004E07C6" w:rsidRPr="00FD251C">
        <w:t xml:space="preserve">Article </w:t>
      </w:r>
      <w:r w:rsidR="004E07C6" w:rsidRPr="00FD251C">
        <w:rPr>
          <w:b/>
          <w:bCs/>
        </w:rPr>
        <w:t>11</w:t>
      </w:r>
      <w:r w:rsidRPr="00FD251C">
        <w:t xml:space="preserve"> renferme également des dispositions relatives aux cas dans lesquels les discussions engagées suite à l</w:t>
      </w:r>
      <w:r w:rsidR="0046123D" w:rsidRPr="00FD251C">
        <w:t>'</w:t>
      </w:r>
      <w:r w:rsidRPr="00FD251C">
        <w:t>application de</w:t>
      </w:r>
      <w:r w:rsidR="004E07C6" w:rsidRPr="00FD251C">
        <w:t xml:space="preserve"> </w:t>
      </w:r>
      <w:r w:rsidRPr="00FD251C">
        <w:t>l</w:t>
      </w:r>
      <w:r w:rsidR="0046123D" w:rsidRPr="00FD251C">
        <w:t>'</w:t>
      </w:r>
      <w:r w:rsidR="004E07C6" w:rsidRPr="00FD251C">
        <w:t xml:space="preserve">Article </w:t>
      </w:r>
      <w:r w:rsidR="004E07C6" w:rsidRPr="00FD251C">
        <w:rPr>
          <w:b/>
          <w:bCs/>
        </w:rPr>
        <w:t>9</w:t>
      </w:r>
      <w:r w:rsidR="004E07C6" w:rsidRPr="00FD251C">
        <w:t xml:space="preserve"> </w:t>
      </w:r>
      <w:r w:rsidRPr="00FD251C">
        <w:t>n</w:t>
      </w:r>
      <w:r w:rsidR="0046123D" w:rsidRPr="00FD251C">
        <w:t>'</w:t>
      </w:r>
      <w:r w:rsidRPr="00FD251C">
        <w:t>étaient pas encore achevées au moment de la notification</w:t>
      </w:r>
      <w:r w:rsidR="0046123D" w:rsidRPr="00FD251C">
        <w:t xml:space="preserve"> </w:t>
      </w:r>
      <w:r w:rsidR="004E07C6" w:rsidRPr="00FD251C">
        <w:t>(</w:t>
      </w:r>
      <w:r w:rsidRPr="00FD251C">
        <w:t>voir les numéros</w:t>
      </w:r>
      <w:r w:rsidR="004E07C6" w:rsidRPr="00FD251C">
        <w:t xml:space="preserve"> </w:t>
      </w:r>
      <w:r w:rsidR="004E07C6" w:rsidRPr="00FD251C">
        <w:rPr>
          <w:b/>
          <w:bCs/>
        </w:rPr>
        <w:t>11.32A</w:t>
      </w:r>
      <w:r w:rsidR="004E07C6" w:rsidRPr="00FD251C">
        <w:t xml:space="preserve"> </w:t>
      </w:r>
      <w:r w:rsidRPr="00FD251C">
        <w:t xml:space="preserve">et </w:t>
      </w:r>
      <w:r w:rsidR="004E07C6" w:rsidRPr="00FD251C">
        <w:rPr>
          <w:b/>
          <w:bCs/>
        </w:rPr>
        <w:t>11.41</w:t>
      </w:r>
      <w:r w:rsidR="004E07C6" w:rsidRPr="00FD251C">
        <w:t xml:space="preserve">). </w:t>
      </w:r>
      <w:r w:rsidR="008060C7" w:rsidRPr="00FD251C">
        <w:rPr>
          <w:color w:val="000000"/>
        </w:rPr>
        <w:t>Là encore, ces dispositions reposent sur un équilibre entre les droits et obligations de l</w:t>
      </w:r>
      <w:r w:rsidR="0046123D" w:rsidRPr="00FD251C">
        <w:rPr>
          <w:color w:val="000000"/>
        </w:rPr>
        <w:t>'</w:t>
      </w:r>
      <w:r w:rsidR="008060C7" w:rsidRPr="00FD251C">
        <w:rPr>
          <w:color w:val="000000"/>
        </w:rPr>
        <w:t>administration disposant d</w:t>
      </w:r>
      <w:r w:rsidR="0046123D" w:rsidRPr="00FD251C">
        <w:rPr>
          <w:color w:val="000000"/>
        </w:rPr>
        <w:t>'</w:t>
      </w:r>
      <w:r w:rsidR="008060C7" w:rsidRPr="00FD251C">
        <w:rPr>
          <w:color w:val="000000"/>
        </w:rPr>
        <w:t>assignations et de la nouvelle administration</w:t>
      </w:r>
      <w:r w:rsidR="008060C7" w:rsidRPr="00FD251C">
        <w:t>. Ainsi, l</w:t>
      </w:r>
      <w:r w:rsidR="0046123D" w:rsidRPr="00FD251C">
        <w:t>'</w:t>
      </w:r>
      <w:r w:rsidR="008060C7" w:rsidRPr="00FD251C">
        <w:t>exploitation d</w:t>
      </w:r>
      <w:r w:rsidR="0046123D" w:rsidRPr="00FD251C">
        <w:t>'</w:t>
      </w:r>
      <w:r w:rsidR="008060C7" w:rsidRPr="00FD251C">
        <w:t xml:space="preserve">un satellite inscrit conformément au numéro </w:t>
      </w:r>
      <w:r w:rsidR="004E07C6" w:rsidRPr="00FD251C">
        <w:rPr>
          <w:b/>
          <w:bCs/>
        </w:rPr>
        <w:t>11.41</w:t>
      </w:r>
      <w:r w:rsidR="0046123D" w:rsidRPr="00FD251C">
        <w:t xml:space="preserve"> </w:t>
      </w:r>
      <w:r w:rsidR="008060C7" w:rsidRPr="00FD251C">
        <w:t>est assujettie aux conditions réglementaires fixées au numéro</w:t>
      </w:r>
      <w:r w:rsidR="004E07C6" w:rsidRPr="00FD251C">
        <w:t xml:space="preserve"> </w:t>
      </w:r>
      <w:r w:rsidR="004E07C6" w:rsidRPr="00FD251C">
        <w:rPr>
          <w:b/>
          <w:bCs/>
        </w:rPr>
        <w:t>11.42</w:t>
      </w:r>
      <w:r w:rsidR="004E07C6" w:rsidRPr="00FD251C">
        <w:t xml:space="preserve"> (</w:t>
      </w:r>
      <w:r w:rsidR="008060C7" w:rsidRPr="00FD251C">
        <w:t>en d</w:t>
      </w:r>
      <w:r w:rsidR="0046123D" w:rsidRPr="00FD251C">
        <w:t>'</w:t>
      </w:r>
      <w:r w:rsidR="008060C7" w:rsidRPr="00FD251C">
        <w:t>autres termes, la nouvelle administration doit mettre fin immédiatement aux brouillages préjudiciables éventuels causés par son système), mais en contrepartie, l</w:t>
      </w:r>
      <w:r w:rsidR="0046123D" w:rsidRPr="00FD251C">
        <w:t>'</w:t>
      </w:r>
      <w:r w:rsidR="008060C7" w:rsidRPr="00FD251C">
        <w:t>administration disposant d</w:t>
      </w:r>
      <w:r w:rsidR="0046123D" w:rsidRPr="00FD251C">
        <w:t>'</w:t>
      </w:r>
      <w:r w:rsidR="008060C7" w:rsidRPr="00FD251C">
        <w:t>assignations est dans l</w:t>
      </w:r>
      <w:r w:rsidR="0046123D" w:rsidRPr="00FD251C">
        <w:t>'</w:t>
      </w:r>
      <w:r w:rsidR="008060C7" w:rsidRPr="00FD251C">
        <w:t>obligation de fournir</w:t>
      </w:r>
      <w:r w:rsidR="008060C7" w:rsidRPr="00FD251C">
        <w:rPr>
          <w:color w:val="000000"/>
        </w:rPr>
        <w:t xml:space="preserve"> des renseignements détaillés </w:t>
      </w:r>
      <w:r w:rsidR="009E5EBC" w:rsidRPr="00FD251C">
        <w:rPr>
          <w:color w:val="000000"/>
        </w:rPr>
        <w:t xml:space="preserve">sur les </w:t>
      </w:r>
      <w:r w:rsidR="008060C7" w:rsidRPr="00FD251C">
        <w:rPr>
          <w:color w:val="000000"/>
        </w:rPr>
        <w:t>brouillages préjudiciables</w:t>
      </w:r>
      <w:r w:rsidR="008060C7" w:rsidRPr="00FD251C">
        <w:t xml:space="preserve"> </w:t>
      </w:r>
      <w:r w:rsidR="004E07C6" w:rsidRPr="00FD251C">
        <w:t>(</w:t>
      </w:r>
      <w:r w:rsidR="008060C7" w:rsidRPr="00FD251C">
        <w:t>c</w:t>
      </w:r>
      <w:r w:rsidR="0046123D" w:rsidRPr="00FD251C">
        <w:t>'</w:t>
      </w:r>
      <w:r w:rsidR="008060C7" w:rsidRPr="00FD251C">
        <w:t>est-à-dire qu</w:t>
      </w:r>
      <w:r w:rsidR="0046123D" w:rsidRPr="00FD251C">
        <w:t>'</w:t>
      </w:r>
      <w:r w:rsidR="008060C7" w:rsidRPr="00FD251C">
        <w:t>elle doit réunir des éléments de preuve à l</w:t>
      </w:r>
      <w:r w:rsidR="0046123D" w:rsidRPr="00FD251C">
        <w:t>'</w:t>
      </w:r>
      <w:r w:rsidR="008060C7" w:rsidRPr="00FD251C">
        <w:t>appui de l</w:t>
      </w:r>
      <w:r w:rsidR="0046123D" w:rsidRPr="00FD251C">
        <w:t>'</w:t>
      </w:r>
      <w:r w:rsidR="008060C7" w:rsidRPr="00FD251C">
        <w:t>allégation de brouillages préjudiciables qu</w:t>
      </w:r>
      <w:r w:rsidR="0046123D" w:rsidRPr="00FD251C">
        <w:t>'</w:t>
      </w:r>
      <w:r w:rsidR="008060C7" w:rsidRPr="00FD251C">
        <w:t>elle a formulée</w:t>
      </w:r>
      <w:r w:rsidR="004E07C6" w:rsidRPr="00FD251C">
        <w:t xml:space="preserve">). </w:t>
      </w:r>
      <w:r w:rsidR="008060C7" w:rsidRPr="00FD251C">
        <w:t>Il convient de noter que si ce cadre</w:t>
      </w:r>
      <w:r w:rsidR="0046123D" w:rsidRPr="00FD251C">
        <w:t xml:space="preserve"> </w:t>
      </w:r>
      <w:r w:rsidR="008060C7" w:rsidRPr="00FD251C">
        <w:t>réglementaire s</w:t>
      </w:r>
      <w:r w:rsidR="0046123D" w:rsidRPr="00FD251C">
        <w:t>'</w:t>
      </w:r>
      <w:r w:rsidR="008060C7" w:rsidRPr="00FD251C">
        <w:t>applique</w:t>
      </w:r>
      <w:r w:rsidR="0046123D" w:rsidRPr="00FD251C">
        <w:t xml:space="preserve"> </w:t>
      </w:r>
      <w:r w:rsidR="008060C7" w:rsidRPr="00FD251C">
        <w:t xml:space="preserve">à la fois aux systèmes à satellites géostationnaires et aux systèmes à satellites non géostationnaires, il arrive que les techniques de contrôle des émissions </w:t>
      </w:r>
      <w:r w:rsidR="009E5EBC" w:rsidRPr="00FD251C">
        <w:t xml:space="preserve">radioélectriques </w:t>
      </w:r>
      <w:r w:rsidR="008060C7" w:rsidRPr="00FD251C">
        <w:t>soient plus complexes dans les cas concernant des systèmes à satellites non géostationnaires.</w:t>
      </w:r>
    </w:p>
    <w:p w14:paraId="35D7D647" w14:textId="57435F9C" w:rsidR="004E07C6" w:rsidRPr="00FD251C" w:rsidRDefault="00492BF7" w:rsidP="0046123D">
      <w:r w:rsidRPr="00FD251C">
        <w:t>On trouvera dans les lignes qui suivent des renseignements sur la mise en œuvre de ces procédures par le Bureau.</w:t>
      </w:r>
    </w:p>
    <w:p w14:paraId="655B24B8" w14:textId="77777777" w:rsidR="00D05B6C" w:rsidRPr="00FD251C" w:rsidRDefault="00D05B6C" w:rsidP="0046123D">
      <w:pPr>
        <w:pStyle w:val="Heading3"/>
      </w:pPr>
      <w:bookmarkStart w:id="27" w:name="_Toc426463201"/>
      <w:bookmarkStart w:id="28" w:name="_Toc19880018"/>
      <w:r w:rsidRPr="00FD251C">
        <w:t>2.2.1</w:t>
      </w:r>
      <w:r w:rsidRPr="00FD251C">
        <w:tab/>
        <w:t>Renseignements pour la publication anticipée (API)</w:t>
      </w:r>
      <w:bookmarkEnd w:id="27"/>
      <w:bookmarkEnd w:id="28"/>
    </w:p>
    <w:p w14:paraId="749C8600" w14:textId="16B81349" w:rsidR="00D05B6C" w:rsidRPr="00FD251C" w:rsidRDefault="00D05B6C" w:rsidP="0046123D">
      <w:r w:rsidRPr="00FD251C">
        <w:rPr>
          <w:b/>
          <w:bCs/>
        </w:rPr>
        <w:t>2.2.1.1</w:t>
      </w:r>
      <w:r w:rsidRPr="00FD251C">
        <w:tab/>
        <w:t xml:space="preserve">Le traitement des renseignements API englobe </w:t>
      </w:r>
      <w:r w:rsidR="009E5EBC" w:rsidRPr="00FD251C">
        <w:t>pour l'</w:t>
      </w:r>
      <w:r w:rsidRPr="00FD251C">
        <w:t>essentiel</w:t>
      </w:r>
      <w:r w:rsidR="0046123D" w:rsidRPr="00FD251C">
        <w:t xml:space="preserve"> </w:t>
      </w:r>
      <w:r w:rsidRPr="00FD251C">
        <w:t>l</w:t>
      </w:r>
      <w:r w:rsidR="0046123D" w:rsidRPr="00FD251C">
        <w:t>'</w:t>
      </w:r>
      <w:r w:rsidRPr="00FD251C">
        <w:t>examen, la</w:t>
      </w:r>
      <w:r w:rsidR="009E5EBC" w:rsidRPr="00FD251C">
        <w:t xml:space="preserve"> </w:t>
      </w:r>
      <w:r w:rsidRPr="00FD251C">
        <w:t>validation</w:t>
      </w:r>
      <w:r w:rsidR="001C4FB8" w:rsidRPr="00FD251C">
        <w:t xml:space="preserve">, la </w:t>
      </w:r>
      <w:r w:rsidR="009E5EBC" w:rsidRPr="00FD251C">
        <w:t xml:space="preserve">préparation des </w:t>
      </w:r>
      <w:r w:rsidR="00786485" w:rsidRPr="00FD251C">
        <w:t>données</w:t>
      </w:r>
      <w:r w:rsidR="0046123D" w:rsidRPr="00FD251C">
        <w:t xml:space="preserve"> </w:t>
      </w:r>
      <w:r w:rsidRPr="00FD251C">
        <w:t>et la publication, dans les sections spéciales correspondantes (API/A) de</w:t>
      </w:r>
      <w:r w:rsidR="009E5EBC" w:rsidRPr="00FD251C">
        <w:t xml:space="preserve"> </w:t>
      </w:r>
      <w:r w:rsidRPr="00FD251C">
        <w:t>la</w:t>
      </w:r>
      <w:r w:rsidR="009E5EBC" w:rsidRPr="00FD251C">
        <w:t xml:space="preserve"> </w:t>
      </w:r>
      <w:r w:rsidRPr="00FD251C">
        <w:t>BR</w:t>
      </w:r>
      <w:r w:rsidR="009E5EBC" w:rsidRPr="00FD251C">
        <w:t> </w:t>
      </w:r>
      <w:r w:rsidRPr="00FD251C">
        <w:t>IFIC, des renseignements reçus concernant les réseaux à satellite au titre de</w:t>
      </w:r>
      <w:r w:rsidR="001C4FB8" w:rsidRPr="00FD251C">
        <w:t xml:space="preserve"> la</w:t>
      </w:r>
      <w:r w:rsidRPr="00FD251C">
        <w:t xml:space="preserve"> Sous</w:t>
      </w:r>
      <w:r w:rsidRPr="00FD251C">
        <w:noBreakHyphen/>
        <w:t>Section</w:t>
      </w:r>
      <w:r w:rsidR="0046123D" w:rsidRPr="00FD251C">
        <w:t xml:space="preserve"> </w:t>
      </w:r>
      <w:r w:rsidRPr="00FD251C">
        <w:t>IA</w:t>
      </w:r>
      <w:r w:rsidR="0046123D" w:rsidRPr="00FD251C">
        <w:t xml:space="preserve"> </w:t>
      </w:r>
      <w:r w:rsidRPr="00FD251C">
        <w:t>de l</w:t>
      </w:r>
      <w:r w:rsidR="0046123D" w:rsidRPr="00FD251C">
        <w:t>'</w:t>
      </w:r>
      <w:r w:rsidRPr="00FD251C">
        <w:t xml:space="preserve">Article </w:t>
      </w:r>
      <w:r w:rsidRPr="00FD251C">
        <w:rPr>
          <w:b/>
          <w:bCs/>
        </w:rPr>
        <w:t>9</w:t>
      </w:r>
      <w:r w:rsidR="001C4FB8" w:rsidRPr="00FD251C">
        <w:t>,</w:t>
      </w:r>
      <w:r w:rsidR="0046123D" w:rsidRPr="00FD251C">
        <w:t xml:space="preserve"> </w:t>
      </w:r>
      <w:r w:rsidR="00D6108A" w:rsidRPr="00FD251C">
        <w:t xml:space="preserve">et </w:t>
      </w:r>
      <w:r w:rsidRPr="00FD251C">
        <w:t>la suppression (SUP) ou la modification (MOD) de</w:t>
      </w:r>
      <w:r w:rsidR="001C4FB8" w:rsidRPr="00FD251C">
        <w:t>s</w:t>
      </w:r>
      <w:r w:rsidRPr="00FD251C">
        <w:t xml:space="preserve"> Sections spéciales API/A à la suite de l</w:t>
      </w:r>
      <w:r w:rsidR="0046123D" w:rsidRPr="00FD251C">
        <w:t>'</w:t>
      </w:r>
      <w:r w:rsidRPr="00FD251C">
        <w:t xml:space="preserve">application des numéros </w:t>
      </w:r>
      <w:r w:rsidRPr="00FD251C">
        <w:rPr>
          <w:b/>
          <w:bCs/>
        </w:rPr>
        <w:t>11.44</w:t>
      </w:r>
      <w:r w:rsidRPr="00FD251C">
        <w:t xml:space="preserve">, </w:t>
      </w:r>
      <w:r w:rsidRPr="00FD251C">
        <w:rPr>
          <w:b/>
          <w:bCs/>
        </w:rPr>
        <w:t>11.44.1</w:t>
      </w:r>
      <w:r w:rsidRPr="00FD251C">
        <w:t xml:space="preserve">, </w:t>
      </w:r>
      <w:r w:rsidRPr="00FD251C">
        <w:rPr>
          <w:b/>
          <w:bCs/>
        </w:rPr>
        <w:t>9.2B.1</w:t>
      </w:r>
      <w:r w:rsidR="001C4FB8" w:rsidRPr="00FD251C">
        <w:t>,</w:t>
      </w:r>
      <w:r w:rsidR="0046123D" w:rsidRPr="00FD251C">
        <w:t xml:space="preserve"> </w:t>
      </w:r>
      <w:r w:rsidRPr="00FD251C">
        <w:rPr>
          <w:b/>
          <w:bCs/>
        </w:rPr>
        <w:t>9.38.1</w:t>
      </w:r>
      <w:r w:rsidR="001C4FB8" w:rsidRPr="00FD251C">
        <w:rPr>
          <w:bCs/>
        </w:rPr>
        <w:t xml:space="preserve"> et</w:t>
      </w:r>
      <w:r w:rsidR="001C4FB8" w:rsidRPr="00FD251C">
        <w:rPr>
          <w:b/>
        </w:rPr>
        <w:t xml:space="preserve"> 13.6</w:t>
      </w:r>
      <w:r w:rsidR="00D6108A" w:rsidRPr="00FD251C">
        <w:t xml:space="preserve"> du RR et de la Résolution </w:t>
      </w:r>
      <w:r w:rsidR="00D6108A" w:rsidRPr="00FD251C">
        <w:rPr>
          <w:b/>
          <w:bCs/>
        </w:rPr>
        <w:t>49</w:t>
      </w:r>
      <w:r w:rsidR="005E5464" w:rsidRPr="005E5464">
        <w:t>.</w:t>
      </w:r>
    </w:p>
    <w:p w14:paraId="3E5A7994" w14:textId="52646813" w:rsidR="00D05B6C" w:rsidRPr="00FD251C" w:rsidRDefault="001C4FB8" w:rsidP="0046123D">
      <w:r w:rsidRPr="00FD251C">
        <w:t>Après la</w:t>
      </w:r>
      <w:r w:rsidR="00D05B6C" w:rsidRPr="00FD251C">
        <w:t xml:space="preserve"> publication </w:t>
      </w:r>
      <w:r w:rsidRPr="00FD251C">
        <w:t xml:space="preserve">des Sections spéciales </w:t>
      </w:r>
      <w:r w:rsidR="00D05B6C" w:rsidRPr="00FD251C">
        <w:t>API/A</w:t>
      </w:r>
      <w:r w:rsidRPr="00FD251C">
        <w:t xml:space="preserve">, les observations soumises conformément au numéro </w:t>
      </w:r>
      <w:r w:rsidRPr="00FD251C">
        <w:rPr>
          <w:b/>
        </w:rPr>
        <w:t>9.3</w:t>
      </w:r>
      <w:r w:rsidRPr="00FD251C">
        <w:t xml:space="preserve"> font l</w:t>
      </w:r>
      <w:r w:rsidR="0046123D" w:rsidRPr="00FD251C">
        <w:t>'</w:t>
      </w:r>
      <w:r w:rsidRPr="00FD251C">
        <w:t>objet d</w:t>
      </w:r>
      <w:r w:rsidR="0046123D" w:rsidRPr="00FD251C">
        <w:t>'</w:t>
      </w:r>
      <w:r w:rsidRPr="00FD251C">
        <w:t xml:space="preserve">un traitement et sont publiées par la suite dans </w:t>
      </w:r>
      <w:r w:rsidR="00D6108A" w:rsidRPr="00FD251C">
        <w:t>d</w:t>
      </w:r>
      <w:r w:rsidRPr="00FD251C">
        <w:t>es Sections spéciales</w:t>
      </w:r>
      <w:r w:rsidR="0046123D" w:rsidRPr="00FD251C">
        <w:t xml:space="preserve"> </w:t>
      </w:r>
      <w:r w:rsidR="00D05B6C" w:rsidRPr="00FD251C">
        <w:t>API/B.</w:t>
      </w:r>
    </w:p>
    <w:p w14:paraId="2FF6EBAC" w14:textId="6E1F243E" w:rsidR="00D05B6C" w:rsidRPr="00FD251C" w:rsidRDefault="00D6108A" w:rsidP="0046123D">
      <w:r w:rsidRPr="00FD251C">
        <w:t xml:space="preserve">Compte tenu </w:t>
      </w:r>
      <w:r w:rsidR="001C4FB8" w:rsidRPr="00FD251C">
        <w:t>des modifications apportées aux dispositions relatives aux renseignements</w:t>
      </w:r>
      <w:r w:rsidR="0046123D" w:rsidRPr="00FD251C">
        <w:t xml:space="preserve"> </w:t>
      </w:r>
      <w:r w:rsidR="00D05B6C" w:rsidRPr="00FD251C">
        <w:t>API</w:t>
      </w:r>
      <w:r w:rsidR="0046123D" w:rsidRPr="00FD251C">
        <w:t xml:space="preserve"> </w:t>
      </w:r>
      <w:r w:rsidR="001C4FB8" w:rsidRPr="00FD251C">
        <w:t>que la</w:t>
      </w:r>
      <w:r w:rsidR="00944D60">
        <w:t> </w:t>
      </w:r>
      <w:r w:rsidR="001C4FB8" w:rsidRPr="00FD251C">
        <w:t>CMR-15 a adoptées</w:t>
      </w:r>
      <w:r w:rsidR="0046123D" w:rsidRPr="00FD251C">
        <w:t xml:space="preserve"> </w:t>
      </w:r>
      <w:r w:rsidR="00D05B6C" w:rsidRPr="00FD251C">
        <w:t>(</w:t>
      </w:r>
      <w:r w:rsidR="001C4FB8" w:rsidRPr="00FD251C">
        <w:t xml:space="preserve">numéro </w:t>
      </w:r>
      <w:r w:rsidR="00D05B6C" w:rsidRPr="00FD251C">
        <w:rPr>
          <w:b/>
        </w:rPr>
        <w:t>9.1</w:t>
      </w:r>
      <w:r w:rsidR="00D05B6C" w:rsidRPr="00FD251C">
        <w:t>, R</w:t>
      </w:r>
      <w:r w:rsidR="001C4FB8" w:rsidRPr="00FD251C">
        <w:t>é</w:t>
      </w:r>
      <w:r w:rsidR="00D05B6C" w:rsidRPr="00FD251C">
        <w:t xml:space="preserve">solution </w:t>
      </w:r>
      <w:r w:rsidR="00D05B6C" w:rsidRPr="00FD251C">
        <w:rPr>
          <w:b/>
        </w:rPr>
        <w:t>31</w:t>
      </w:r>
      <w:r w:rsidR="00D05B6C" w:rsidRPr="00FD251C">
        <w:t>, etc.),</w:t>
      </w:r>
      <w:r w:rsidR="00045EB3" w:rsidRPr="00FD251C">
        <w:t xml:space="preserve"> avec effet au </w:t>
      </w:r>
      <w:r w:rsidRPr="00FD251C">
        <w:t xml:space="preserve">1er </w:t>
      </w:r>
      <w:r w:rsidR="00045EB3" w:rsidRPr="00FD251C">
        <w:t xml:space="preserve">juillet 2016, les renseignements API ne sont plus soumis pour les réseaux à satellite assujettis à la coordination. De ce fait, les Sections spéciales </w:t>
      </w:r>
      <w:r w:rsidRPr="00FD251C">
        <w:t xml:space="preserve">API/A </w:t>
      </w:r>
      <w:r w:rsidR="00045EB3" w:rsidRPr="00FD251C">
        <w:t>qui sont reçues et publiées par le Bureau</w:t>
      </w:r>
      <w:r w:rsidR="00D05B6C" w:rsidRPr="00FD251C">
        <w:t xml:space="preserve"> </w:t>
      </w:r>
      <w:r w:rsidR="00045EB3" w:rsidRPr="00FD251C">
        <w:t>ne concernent que les réseaux à satellite non soumis à la coordination.</w:t>
      </w:r>
    </w:p>
    <w:p w14:paraId="71A1E1BC" w14:textId="70E9C6B2" w:rsidR="00D05B6C" w:rsidRPr="00FD251C" w:rsidRDefault="00D05B6C" w:rsidP="0046123D">
      <w:pPr>
        <w:pStyle w:val="Heading4"/>
      </w:pPr>
      <w:r w:rsidRPr="00FD251C">
        <w:lastRenderedPageBreak/>
        <w:t>2.2.1.2</w:t>
      </w:r>
      <w:r w:rsidRPr="00FD251C">
        <w:tab/>
      </w:r>
      <w:r w:rsidR="005E43D5" w:rsidRPr="00FD251C">
        <w:t>Temps</w:t>
      </w:r>
      <w:r w:rsidRPr="00FD251C">
        <w:t xml:space="preserve"> d</w:t>
      </w:r>
      <w:r w:rsidR="005E43D5" w:rsidRPr="00FD251C">
        <w:t xml:space="preserve">e </w:t>
      </w:r>
      <w:r w:rsidRPr="00FD251C">
        <w:t>traitement des demandes de</w:t>
      </w:r>
      <w:r w:rsidR="005E43D5" w:rsidRPr="00FD251C">
        <w:t xml:space="preserve"> publication </w:t>
      </w:r>
      <w:r w:rsidRPr="00FD251C">
        <w:t>API</w:t>
      </w:r>
    </w:p>
    <w:p w14:paraId="6A5DE9DF" w14:textId="1AC294DA" w:rsidR="00D05B6C" w:rsidRPr="00FD251C" w:rsidRDefault="00D6108A" w:rsidP="0046123D">
      <w:r w:rsidRPr="00FD251C">
        <w:rPr>
          <w:b/>
          <w:bCs/>
          <w:noProof/>
          <w:lang w:eastAsia="zh-CN"/>
        </w:rPr>
        <mc:AlternateContent>
          <mc:Choice Requires="wps">
            <w:drawing>
              <wp:anchor distT="0" distB="0" distL="114300" distR="114300" simplePos="0" relativeHeight="251662336" behindDoc="0" locked="0" layoutInCell="1" allowOverlap="1" wp14:anchorId="18F52A56" wp14:editId="6B660CD4">
                <wp:simplePos x="0" y="0"/>
                <wp:positionH relativeFrom="column">
                  <wp:posOffset>362255</wp:posOffset>
                </wp:positionH>
                <wp:positionV relativeFrom="paragraph">
                  <wp:posOffset>2954655</wp:posOffset>
                </wp:positionV>
                <wp:extent cx="1133856" cy="73152"/>
                <wp:effectExtent l="0" t="0" r="9525" b="3175"/>
                <wp:wrapNone/>
                <wp:docPr id="474" name="Rectangle 474"/>
                <wp:cNvGraphicFramePr/>
                <a:graphic xmlns:a="http://schemas.openxmlformats.org/drawingml/2006/main">
                  <a:graphicData uri="http://schemas.microsoft.com/office/word/2010/wordprocessingShape">
                    <wps:wsp>
                      <wps:cNvSpPr/>
                      <wps:spPr>
                        <a:xfrm>
                          <a:off x="0" y="0"/>
                          <a:ext cx="1133856" cy="73152"/>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37DFAC89" w14:textId="0DFD7D15" w:rsidR="004A4009" w:rsidRPr="0091672E" w:rsidRDefault="004A4009" w:rsidP="00D05B6C">
                            <w:pPr>
                              <w:snapToGrid w:val="0"/>
                              <w:spacing w:before="0"/>
                              <w:rPr>
                                <w:sz w:val="10"/>
                                <w:szCs w:val="10"/>
                                <w:lang w:val="fr-CH"/>
                              </w:rPr>
                            </w:pPr>
                            <w:r>
                              <w:rPr>
                                <w:sz w:val="10"/>
                                <w:szCs w:val="10"/>
                                <w:lang w:val="fr-CH"/>
                              </w:rPr>
                              <w:t xml:space="preserve">Temps de traitement </w:t>
                            </w:r>
                            <w:r w:rsidRPr="0091672E">
                              <w:rPr>
                                <w:sz w:val="10"/>
                                <w:szCs w:val="10"/>
                                <w:lang w:val="fr-CH"/>
                              </w:rPr>
                              <w:t xml:space="preserve">réglementaire </w:t>
                            </w:r>
                            <w:r>
                              <w:rPr>
                                <w:sz w:val="10"/>
                                <w:szCs w:val="10"/>
                                <w:lang w:val="fr-CH"/>
                              </w:rPr>
                              <w:t>–</w:t>
                            </w:r>
                            <w:r w:rsidRPr="0091672E">
                              <w:rPr>
                                <w:sz w:val="10"/>
                                <w:szCs w:val="10"/>
                                <w:lang w:val="fr-CH"/>
                              </w:rPr>
                              <w:t xml:space="preserve"> 3 mois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52A56" id="Rectangle 474" o:spid="_x0000_s1026" style="position:absolute;margin-left:28.5pt;margin-top:232.65pt;width:89.3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" fillcolor="white [3212]" stroked="f" strokeweight=".25pt">
                <v:textbox inset="0,0,0,0">
                  <w:txbxContent>
                    <w:p w14:paraId="37DFAC89" w14:textId="0DFD7D15" w:rsidR="004A4009" w:rsidRPr="0091672E" w:rsidRDefault="004A4009" w:rsidP="00D05B6C">
                      <w:pPr>
                        <w:snapToGrid w:val="0"/>
                        <w:spacing w:before="0"/>
                        <w:rPr>
                          <w:sz w:val="10"/>
                          <w:szCs w:val="10"/>
                          <w:lang w:val="fr-CH"/>
                        </w:rPr>
                      </w:pPr>
                      <w:r>
                        <w:rPr>
                          <w:sz w:val="10"/>
                          <w:szCs w:val="10"/>
                          <w:lang w:val="fr-CH"/>
                        </w:rPr>
                        <w:t xml:space="preserve">Temps de traitement </w:t>
                      </w:r>
                      <w:r w:rsidRPr="0091672E">
                        <w:rPr>
                          <w:sz w:val="10"/>
                          <w:szCs w:val="10"/>
                          <w:lang w:val="fr-CH"/>
                        </w:rPr>
                        <w:t xml:space="preserve">réglementaire </w:t>
                      </w:r>
                      <w:r>
                        <w:rPr>
                          <w:sz w:val="10"/>
                          <w:szCs w:val="10"/>
                          <w:lang w:val="fr-CH"/>
                        </w:rPr>
                        <w:t>–</w:t>
                      </w:r>
                      <w:r w:rsidRPr="0091672E">
                        <w:rPr>
                          <w:sz w:val="10"/>
                          <w:szCs w:val="10"/>
                          <w:lang w:val="fr-CH"/>
                        </w:rPr>
                        <w:t xml:space="preserve"> 3 mois</w:t>
                      </w:r>
                    </w:p>
                  </w:txbxContent>
                </v:textbox>
              </v:rect>
            </w:pict>
          </mc:Fallback>
        </mc:AlternateContent>
      </w:r>
      <w:r w:rsidRPr="00FD251C">
        <w:rPr>
          <w:b/>
          <w:bCs/>
          <w:noProof/>
          <w:lang w:eastAsia="zh-CN"/>
        </w:rPr>
        <mc:AlternateContent>
          <mc:Choice Requires="wps">
            <w:drawing>
              <wp:anchor distT="0" distB="0" distL="114300" distR="114300" simplePos="0" relativeHeight="251661312" behindDoc="0" locked="0" layoutInCell="1" allowOverlap="1" wp14:anchorId="315F982D" wp14:editId="06B37188">
                <wp:simplePos x="0" y="0"/>
                <wp:positionH relativeFrom="column">
                  <wp:posOffset>370510</wp:posOffset>
                </wp:positionH>
                <wp:positionV relativeFrom="paragraph">
                  <wp:posOffset>2839085</wp:posOffset>
                </wp:positionV>
                <wp:extent cx="1109980" cy="88900"/>
                <wp:effectExtent l="0" t="0" r="0" b="6350"/>
                <wp:wrapNone/>
                <wp:docPr id="472" name="Rectangle 472"/>
                <wp:cNvGraphicFramePr/>
                <a:graphic xmlns:a="http://schemas.openxmlformats.org/drawingml/2006/main">
                  <a:graphicData uri="http://schemas.microsoft.com/office/word/2010/wordprocessingShape">
                    <wps:wsp>
                      <wps:cNvSpPr/>
                      <wps:spPr>
                        <a:xfrm>
                          <a:off x="0" y="0"/>
                          <a:ext cx="1109980"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3EE87F7C" w14:textId="78EF25CD" w:rsidR="004A4009" w:rsidRPr="0091672E" w:rsidRDefault="004A4009" w:rsidP="00D05B6C">
                            <w:pPr>
                              <w:snapToGrid w:val="0"/>
                              <w:spacing w:before="0"/>
                              <w:rPr>
                                <w:sz w:val="10"/>
                                <w:szCs w:val="10"/>
                                <w:lang w:val="fr-CH"/>
                              </w:rPr>
                            </w:pPr>
                            <w:r>
                              <w:rPr>
                                <w:sz w:val="10"/>
                                <w:szCs w:val="10"/>
                                <w:lang w:val="fr-CH"/>
                              </w:rPr>
                              <w:t xml:space="preserve">Temps </w:t>
                            </w:r>
                            <w:r w:rsidRPr="0091672E">
                              <w:rPr>
                                <w:sz w:val="10"/>
                                <w:szCs w:val="10"/>
                                <w:lang w:val="fr-CH"/>
                              </w:rPr>
                              <w:t>d</w:t>
                            </w:r>
                            <w:r>
                              <w:rPr>
                                <w:sz w:val="10"/>
                                <w:szCs w:val="10"/>
                                <w:lang w:val="fr-CH"/>
                              </w:rPr>
                              <w:t xml:space="preserve">e </w:t>
                            </w:r>
                            <w:r w:rsidRPr="0091672E">
                              <w:rPr>
                                <w:sz w:val="10"/>
                                <w:szCs w:val="10"/>
                                <w:lang w:val="fr-CH"/>
                              </w:rPr>
                              <w:t xml:space="preserve">traitement (moyenne </w:t>
                            </w:r>
                            <w:r>
                              <w:rPr>
                                <w:sz w:val="10"/>
                                <w:szCs w:val="10"/>
                                <w:lang w:val="fr-CH"/>
                              </w:rPr>
                              <w:t>annuelle</w:t>
                            </w:r>
                            <w:r w:rsidRPr="0091672E">
                              <w:rPr>
                                <w:sz w:val="10"/>
                                <w:szCs w:val="10"/>
                                <w:lang w:val="fr-CH"/>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F982D" id="Rectangle 472" o:spid="_x0000_s1027" style="position:absolute;margin-left:29.15pt;margin-top:223.55pt;width:87.4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" fillcolor="white [3212]" stroked="f" strokeweight=".25pt">
                <v:textbox inset="0,0,0,0">
                  <w:txbxContent>
                    <w:p w14:paraId="3EE87F7C" w14:textId="78EF25CD" w:rsidR="004A4009" w:rsidRPr="0091672E" w:rsidRDefault="004A4009" w:rsidP="00D05B6C">
                      <w:pPr>
                        <w:snapToGrid w:val="0"/>
                        <w:spacing w:before="0"/>
                        <w:rPr>
                          <w:sz w:val="10"/>
                          <w:szCs w:val="10"/>
                          <w:lang w:val="fr-CH"/>
                        </w:rPr>
                      </w:pPr>
                      <w:r>
                        <w:rPr>
                          <w:sz w:val="10"/>
                          <w:szCs w:val="10"/>
                          <w:lang w:val="fr-CH"/>
                        </w:rPr>
                        <w:t xml:space="preserve">Temps </w:t>
                      </w:r>
                      <w:r w:rsidRPr="0091672E">
                        <w:rPr>
                          <w:sz w:val="10"/>
                          <w:szCs w:val="10"/>
                          <w:lang w:val="fr-CH"/>
                        </w:rPr>
                        <w:t>d</w:t>
                      </w:r>
                      <w:r>
                        <w:rPr>
                          <w:sz w:val="10"/>
                          <w:szCs w:val="10"/>
                          <w:lang w:val="fr-CH"/>
                        </w:rPr>
                        <w:t xml:space="preserve">e </w:t>
                      </w:r>
                      <w:r w:rsidRPr="0091672E">
                        <w:rPr>
                          <w:sz w:val="10"/>
                          <w:szCs w:val="10"/>
                          <w:lang w:val="fr-CH"/>
                        </w:rPr>
                        <w:t xml:space="preserve">traitement (moyenne </w:t>
                      </w:r>
                      <w:r>
                        <w:rPr>
                          <w:sz w:val="10"/>
                          <w:szCs w:val="10"/>
                          <w:lang w:val="fr-CH"/>
                        </w:rPr>
                        <w:t>annuelle</w:t>
                      </w:r>
                      <w:r w:rsidRPr="0091672E">
                        <w:rPr>
                          <w:sz w:val="10"/>
                          <w:szCs w:val="10"/>
                          <w:lang w:val="fr-CH"/>
                        </w:rPr>
                        <w:t>)</w:t>
                      </w:r>
                    </w:p>
                  </w:txbxContent>
                </v:textbox>
              </v:rect>
            </w:pict>
          </mc:Fallback>
        </mc:AlternateContent>
      </w:r>
      <w:r w:rsidRPr="00FD251C">
        <w:rPr>
          <w:b/>
          <w:bCs/>
          <w:noProof/>
          <w:lang w:eastAsia="zh-CN"/>
        </w:rPr>
        <mc:AlternateContent>
          <mc:Choice Requires="wps">
            <w:drawing>
              <wp:anchor distT="0" distB="0" distL="114300" distR="114300" simplePos="0" relativeHeight="251663360" behindDoc="0" locked="0" layoutInCell="1" allowOverlap="1" wp14:anchorId="460135AC" wp14:editId="5EAEE70A">
                <wp:simplePos x="0" y="0"/>
                <wp:positionH relativeFrom="column">
                  <wp:posOffset>374015</wp:posOffset>
                </wp:positionH>
                <wp:positionV relativeFrom="paragraph">
                  <wp:posOffset>2737155</wp:posOffset>
                </wp:positionV>
                <wp:extent cx="1100455" cy="81915"/>
                <wp:effectExtent l="0" t="0" r="4445" b="0"/>
                <wp:wrapNone/>
                <wp:docPr id="475" name="Rectangle 475"/>
                <wp:cNvGraphicFramePr/>
                <a:graphic xmlns:a="http://schemas.openxmlformats.org/drawingml/2006/main">
                  <a:graphicData uri="http://schemas.microsoft.com/office/word/2010/wordprocessingShape">
                    <wps:wsp>
                      <wps:cNvSpPr/>
                      <wps:spPr>
                        <a:xfrm>
                          <a:off x="0" y="0"/>
                          <a:ext cx="1100455" cy="81915"/>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6670BAAF" w14:textId="036BC088" w:rsidR="004A4009" w:rsidRPr="00D6108A" w:rsidRDefault="004A4009" w:rsidP="00D05B6C">
                            <w:pPr>
                              <w:snapToGrid w:val="0"/>
                              <w:spacing w:before="0"/>
                              <w:rPr>
                                <w:sz w:val="10"/>
                                <w:szCs w:val="10"/>
                                <w:lang w:val="fr-CH"/>
                              </w:rPr>
                            </w:pPr>
                            <w:r w:rsidRPr="00D6108A">
                              <w:rPr>
                                <w:sz w:val="10"/>
                                <w:szCs w:val="10"/>
                                <w:lang w:val="fr-CH"/>
                              </w:rPr>
                              <w:t>En cours de traitement (moyenne annuelle)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135AC" id="Rectangle 475" o:spid="_x0000_s1028" style="position:absolute;margin-left:29.45pt;margin-top:215.5pt;width:86.6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" fillcolor="white [3212]" stroked="f" strokeweight=".25pt">
                <v:textbox inset="0,0,0,0">
                  <w:txbxContent>
                    <w:p w14:paraId="6670BAAF" w14:textId="036BC088" w:rsidR="004A4009" w:rsidRPr="00D6108A" w:rsidRDefault="004A4009" w:rsidP="00D05B6C">
                      <w:pPr>
                        <w:snapToGrid w:val="0"/>
                        <w:spacing w:before="0"/>
                        <w:rPr>
                          <w:sz w:val="10"/>
                          <w:szCs w:val="10"/>
                          <w:lang w:val="fr-CH"/>
                        </w:rPr>
                      </w:pPr>
                      <w:r w:rsidRPr="00D6108A">
                        <w:rPr>
                          <w:sz w:val="10"/>
                          <w:szCs w:val="10"/>
                          <w:lang w:val="fr-CH"/>
                        </w:rPr>
                        <w:t>En cours de traitement (moyenne annuelle)</w:t>
                      </w:r>
                    </w:p>
                  </w:txbxContent>
                </v:textbox>
              </v:rect>
            </w:pict>
          </mc:Fallback>
        </mc:AlternateContent>
      </w:r>
      <w:r w:rsidR="00D05B6C" w:rsidRPr="00FD251C">
        <w:rPr>
          <w:b/>
          <w:bCs/>
          <w:noProof/>
          <w:lang w:eastAsia="zh-CN"/>
        </w:rPr>
        <mc:AlternateContent>
          <mc:Choice Requires="wps">
            <w:drawing>
              <wp:anchor distT="0" distB="0" distL="114300" distR="114300" simplePos="0" relativeHeight="251665408" behindDoc="0" locked="0" layoutInCell="1" allowOverlap="1" wp14:anchorId="4D6C5C1D" wp14:editId="5116A50B">
                <wp:simplePos x="0" y="0"/>
                <wp:positionH relativeFrom="column">
                  <wp:posOffset>374073</wp:posOffset>
                </wp:positionH>
                <wp:positionV relativeFrom="paragraph">
                  <wp:posOffset>2513470</wp:posOffset>
                </wp:positionV>
                <wp:extent cx="1064895" cy="88900"/>
                <wp:effectExtent l="0" t="0" r="1905" b="6350"/>
                <wp:wrapNone/>
                <wp:docPr id="478" name="Rectangle 478"/>
                <wp:cNvGraphicFramePr/>
                <a:graphic xmlns:a="http://schemas.openxmlformats.org/drawingml/2006/main">
                  <a:graphicData uri="http://schemas.microsoft.com/office/word/2010/wordprocessingShape">
                    <wps:wsp>
                      <wps:cNvSpPr/>
                      <wps:spPr>
                        <a:xfrm>
                          <a:off x="0" y="0"/>
                          <a:ext cx="1064895"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364AF087" w14:textId="77777777" w:rsidR="004A4009" w:rsidRPr="00C932BA" w:rsidRDefault="004A4009" w:rsidP="00D05B6C">
                            <w:pPr>
                              <w:snapToGrid w:val="0"/>
                              <w:spacing w:before="0"/>
                              <w:rPr>
                                <w:sz w:val="10"/>
                                <w:szCs w:val="10"/>
                                <w:lang w:val="fr-CH"/>
                              </w:rPr>
                            </w:pPr>
                            <w:r w:rsidRPr="00C932BA">
                              <w:rPr>
                                <w:sz w:val="10"/>
                                <w:szCs w:val="10"/>
                                <w:lang w:val="fr-CH"/>
                              </w:rPr>
                              <w:t>N</w:t>
                            </w:r>
                            <w:r>
                              <w:rPr>
                                <w:sz w:val="10"/>
                                <w:szCs w:val="10"/>
                                <w:lang w:val="fr-CH"/>
                              </w:rPr>
                              <w:t>ombre de n</w:t>
                            </w:r>
                            <w:r w:rsidRPr="00C932BA">
                              <w:rPr>
                                <w:sz w:val="10"/>
                                <w:szCs w:val="10"/>
                                <w:lang w:val="fr-CH"/>
                              </w:rPr>
                              <w:t>otifications reçues par a</w:t>
                            </w:r>
                            <w:r>
                              <w:rPr>
                                <w:sz w:val="10"/>
                                <w:szCs w:val="10"/>
                                <w:lang w:val="fr-CH"/>
                              </w:rPr>
                              <w:t>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C5C1D" id="Rectangle 478" o:spid="_x0000_s1029" style="position:absolute;margin-left:29.45pt;margin-top:197.9pt;width:83.8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" fillcolor="white [3212]" stroked="f" strokeweight=".25pt">
                <v:textbox inset="0,0,0,0">
                  <w:txbxContent>
                    <w:p w14:paraId="364AF087" w14:textId="77777777" w:rsidR="004A4009" w:rsidRPr="00C932BA" w:rsidRDefault="004A4009" w:rsidP="00D05B6C">
                      <w:pPr>
                        <w:snapToGrid w:val="0"/>
                        <w:spacing w:before="0"/>
                        <w:rPr>
                          <w:sz w:val="10"/>
                          <w:szCs w:val="10"/>
                          <w:lang w:val="fr-CH"/>
                        </w:rPr>
                      </w:pPr>
                      <w:r w:rsidRPr="00C932BA">
                        <w:rPr>
                          <w:sz w:val="10"/>
                          <w:szCs w:val="10"/>
                          <w:lang w:val="fr-CH"/>
                        </w:rPr>
                        <w:t>N</w:t>
                      </w:r>
                      <w:r>
                        <w:rPr>
                          <w:sz w:val="10"/>
                          <w:szCs w:val="10"/>
                          <w:lang w:val="fr-CH"/>
                        </w:rPr>
                        <w:t>ombre de n</w:t>
                      </w:r>
                      <w:r w:rsidRPr="00C932BA">
                        <w:rPr>
                          <w:sz w:val="10"/>
                          <w:szCs w:val="10"/>
                          <w:lang w:val="fr-CH"/>
                        </w:rPr>
                        <w:t>otifications reçues par a</w:t>
                      </w:r>
                      <w:r>
                        <w:rPr>
                          <w:sz w:val="10"/>
                          <w:szCs w:val="10"/>
                          <w:lang w:val="fr-CH"/>
                        </w:rPr>
                        <w:t>n</w:t>
                      </w:r>
                    </w:p>
                  </w:txbxContent>
                </v:textbox>
              </v:rect>
            </w:pict>
          </mc:Fallback>
        </mc:AlternateContent>
      </w:r>
      <w:r w:rsidR="00D05B6C" w:rsidRPr="00FD251C">
        <w:rPr>
          <w:b/>
          <w:bCs/>
          <w:noProof/>
          <w:lang w:eastAsia="zh-CN"/>
        </w:rPr>
        <mc:AlternateContent>
          <mc:Choice Requires="wps">
            <w:drawing>
              <wp:anchor distT="0" distB="0" distL="114300" distR="114300" simplePos="0" relativeHeight="251664384" behindDoc="0" locked="0" layoutInCell="1" allowOverlap="1" wp14:anchorId="6CC66F09" wp14:editId="35D53BD9">
                <wp:simplePos x="0" y="0"/>
                <wp:positionH relativeFrom="column">
                  <wp:posOffset>374073</wp:posOffset>
                </wp:positionH>
                <wp:positionV relativeFrom="paragraph">
                  <wp:posOffset>2634301</wp:posOffset>
                </wp:positionV>
                <wp:extent cx="1064895" cy="88900"/>
                <wp:effectExtent l="0" t="0" r="1905" b="6350"/>
                <wp:wrapNone/>
                <wp:docPr id="477" name="Rectangle 477"/>
                <wp:cNvGraphicFramePr/>
                <a:graphic xmlns:a="http://schemas.openxmlformats.org/drawingml/2006/main">
                  <a:graphicData uri="http://schemas.microsoft.com/office/word/2010/wordprocessingShape">
                    <wps:wsp>
                      <wps:cNvSpPr/>
                      <wps:spPr>
                        <a:xfrm>
                          <a:off x="0" y="0"/>
                          <a:ext cx="1064895"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62AD29B8" w14:textId="77777777" w:rsidR="004A4009" w:rsidRPr="00C932BA" w:rsidRDefault="004A4009" w:rsidP="00D05B6C">
                            <w:pPr>
                              <w:snapToGrid w:val="0"/>
                              <w:spacing w:before="0"/>
                              <w:rPr>
                                <w:sz w:val="10"/>
                                <w:szCs w:val="10"/>
                                <w:lang w:val="fr-CH"/>
                              </w:rPr>
                            </w:pPr>
                            <w:r w:rsidRPr="00C932BA">
                              <w:rPr>
                                <w:sz w:val="10"/>
                                <w:szCs w:val="10"/>
                                <w:lang w:val="fr-CH"/>
                              </w:rPr>
                              <w:t>N</w:t>
                            </w:r>
                            <w:r>
                              <w:rPr>
                                <w:sz w:val="10"/>
                                <w:szCs w:val="10"/>
                                <w:lang w:val="fr-CH"/>
                              </w:rPr>
                              <w:t>ombre de n</w:t>
                            </w:r>
                            <w:r w:rsidRPr="00C932BA">
                              <w:rPr>
                                <w:sz w:val="10"/>
                                <w:szCs w:val="10"/>
                                <w:lang w:val="fr-CH"/>
                              </w:rPr>
                              <w:t>otifications publiées par 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66F09" id="Rectangle 477" o:spid="_x0000_s1030" style="position:absolute;margin-left:29.45pt;margin-top:207.45pt;width:83.85pt;height: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" fillcolor="white [3212]" stroked="f" strokeweight=".25pt">
                <v:textbox inset="0,0,0,0">
                  <w:txbxContent>
                    <w:p w14:paraId="62AD29B8" w14:textId="77777777" w:rsidR="004A4009" w:rsidRPr="00C932BA" w:rsidRDefault="004A4009" w:rsidP="00D05B6C">
                      <w:pPr>
                        <w:snapToGrid w:val="0"/>
                        <w:spacing w:before="0"/>
                        <w:rPr>
                          <w:sz w:val="10"/>
                          <w:szCs w:val="10"/>
                          <w:lang w:val="fr-CH"/>
                        </w:rPr>
                      </w:pPr>
                      <w:r w:rsidRPr="00C932BA">
                        <w:rPr>
                          <w:sz w:val="10"/>
                          <w:szCs w:val="10"/>
                          <w:lang w:val="fr-CH"/>
                        </w:rPr>
                        <w:t>N</w:t>
                      </w:r>
                      <w:r>
                        <w:rPr>
                          <w:sz w:val="10"/>
                          <w:szCs w:val="10"/>
                          <w:lang w:val="fr-CH"/>
                        </w:rPr>
                        <w:t>ombre de n</w:t>
                      </w:r>
                      <w:r w:rsidRPr="00C932BA">
                        <w:rPr>
                          <w:sz w:val="10"/>
                          <w:szCs w:val="10"/>
                          <w:lang w:val="fr-CH"/>
                        </w:rPr>
                        <w:t>otifications publiées par an</w:t>
                      </w:r>
                    </w:p>
                  </w:txbxContent>
                </v:textbox>
              </v:rect>
            </w:pict>
          </mc:Fallback>
        </mc:AlternateContent>
      </w:r>
      <w:r w:rsidR="00D05B6C" w:rsidRPr="00FD251C">
        <w:rPr>
          <w:noProof/>
          <w:lang w:eastAsia="zh-CN"/>
        </w:rPr>
        <mc:AlternateContent>
          <mc:Choice Requires="wps">
            <w:drawing>
              <wp:anchor distT="0" distB="0" distL="114300" distR="114300" simplePos="0" relativeHeight="251660288" behindDoc="0" locked="0" layoutInCell="1" allowOverlap="1" wp14:anchorId="17E6402D" wp14:editId="7738AB9A">
                <wp:simplePos x="0" y="0"/>
                <wp:positionH relativeFrom="column">
                  <wp:posOffset>683664</wp:posOffset>
                </wp:positionH>
                <wp:positionV relativeFrom="paragraph">
                  <wp:posOffset>1266660</wp:posOffset>
                </wp:positionV>
                <wp:extent cx="885190" cy="193450"/>
                <wp:effectExtent l="3175"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5190" cy="193450"/>
                        </a:xfrm>
                        <a:prstGeom prst="rect">
                          <a:avLst/>
                        </a:prstGeom>
                        <a:solidFill>
                          <a:srgbClr val="FFFFFF"/>
                        </a:solidFill>
                        <a:ln w="9525">
                          <a:noFill/>
                          <a:miter lim="800000"/>
                          <a:headEnd/>
                          <a:tailEnd/>
                        </a:ln>
                      </wps:spPr>
                      <wps:txbx>
                        <w:txbxContent>
                          <w:p w14:paraId="67EF6928" w14:textId="77777777" w:rsidR="004A4009" w:rsidRPr="00C03BD2" w:rsidRDefault="004A4009" w:rsidP="00D05B6C">
                            <w:pPr>
                              <w:spacing w:before="0"/>
                              <w:rPr>
                                <w:sz w:val="14"/>
                                <w:szCs w:val="14"/>
                                <w:lang w:val="en-US"/>
                              </w:rPr>
                            </w:pPr>
                            <w:r w:rsidRPr="00C03BD2">
                              <w:rPr>
                                <w:sz w:val="14"/>
                                <w:szCs w:val="14"/>
                                <w:lang w:val="en-US"/>
                              </w:rPr>
                              <w:t>Réseaux à</w:t>
                            </w:r>
                            <w:r>
                              <w:rPr>
                                <w:sz w:val="14"/>
                                <w:szCs w:val="14"/>
                                <w:lang w:val="en-US"/>
                              </w:rPr>
                              <w:t xml:space="preserve"> </w:t>
                            </w:r>
                            <w:r w:rsidRPr="00C03BD2">
                              <w:rPr>
                                <w:sz w:val="14"/>
                                <w:szCs w:val="14"/>
                                <w:lang w:val="en-US"/>
                              </w:rPr>
                              <w:t>satellite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E6402D" id="_x0000_t202" coordsize="21600,21600" o:spt="202" path="m,l,21600r21600,l21600,xe">
                <v:stroke joinstyle="miter"/>
                <v:path gradientshapeok="t" o:connecttype="rect"/>
              </v:shapetype>
              <v:shape id="Text Box 2" o:spid="_x0000_s1031" type="#_x0000_t202" style="position:absolute;margin-left:53.85pt;margin-top:99.75pt;width:69.7pt;height:15.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" stroked="f">
                <v:textbox>
                  <w:txbxContent>
                    <w:p w14:paraId="67EF6928" w14:textId="77777777" w:rsidR="004A4009" w:rsidRPr="00C03BD2" w:rsidRDefault="004A4009" w:rsidP="00D05B6C">
                      <w:pPr>
                        <w:spacing w:before="0"/>
                        <w:rPr>
                          <w:sz w:val="14"/>
                          <w:szCs w:val="14"/>
                          <w:lang w:val="en-US"/>
                        </w:rPr>
                      </w:pPr>
                      <w:r w:rsidRPr="00C03BD2">
                        <w:rPr>
                          <w:sz w:val="14"/>
                          <w:szCs w:val="14"/>
                          <w:lang w:val="en-US"/>
                        </w:rPr>
                        <w:t>Réseaux à</w:t>
                      </w:r>
                      <w:r>
                        <w:rPr>
                          <w:sz w:val="14"/>
                          <w:szCs w:val="14"/>
                          <w:lang w:val="en-US"/>
                        </w:rPr>
                        <w:t xml:space="preserve"> </w:t>
                      </w:r>
                      <w:r w:rsidRPr="00C03BD2">
                        <w:rPr>
                          <w:sz w:val="14"/>
                          <w:szCs w:val="14"/>
                          <w:lang w:val="en-US"/>
                        </w:rPr>
                        <w:t>satellite</w:t>
                      </w:r>
                    </w:p>
                  </w:txbxContent>
                </v:textbox>
              </v:shape>
            </w:pict>
          </mc:Fallback>
        </mc:AlternateContent>
      </w:r>
      <w:r w:rsidR="00D05B6C" w:rsidRPr="00FD251C">
        <w:rPr>
          <w:noProof/>
          <w:lang w:eastAsia="zh-CN"/>
        </w:rPr>
        <mc:AlternateContent>
          <mc:Choice Requires="wps">
            <w:drawing>
              <wp:anchor distT="0" distB="0" distL="114300" distR="114300" simplePos="0" relativeHeight="251659264" behindDoc="0" locked="0" layoutInCell="1" allowOverlap="1" wp14:anchorId="541C280F" wp14:editId="57399DB1">
                <wp:simplePos x="0" y="0"/>
                <wp:positionH relativeFrom="column">
                  <wp:posOffset>5376116</wp:posOffset>
                </wp:positionH>
                <wp:positionV relativeFrom="paragraph">
                  <wp:posOffset>1352868</wp:posOffset>
                </wp:positionV>
                <wp:extent cx="1276350" cy="202565"/>
                <wp:effectExtent l="3492" t="0" r="3493" b="3492"/>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76350" cy="202565"/>
                        </a:xfrm>
                        <a:prstGeom prst="rect">
                          <a:avLst/>
                        </a:prstGeom>
                        <a:solidFill>
                          <a:srgbClr val="FFFFFF"/>
                        </a:solidFill>
                        <a:ln w="9525">
                          <a:noFill/>
                          <a:miter lim="800000"/>
                          <a:headEnd/>
                          <a:tailEnd/>
                        </a:ln>
                      </wps:spPr>
                      <wps:txbx>
                        <w:txbxContent>
                          <w:p w14:paraId="72C9516B" w14:textId="5C189E6F" w:rsidR="004A4009" w:rsidRPr="00C03BD2" w:rsidRDefault="004A4009" w:rsidP="00D05B6C">
                            <w:pPr>
                              <w:spacing w:before="0"/>
                              <w:rPr>
                                <w:sz w:val="14"/>
                                <w:szCs w:val="14"/>
                                <w:lang w:val="en-US"/>
                              </w:rPr>
                            </w:pPr>
                            <w:r>
                              <w:rPr>
                                <w:sz w:val="14"/>
                                <w:szCs w:val="14"/>
                                <w:lang w:val="en-US"/>
                              </w:rPr>
                              <w:t>Temps de traitement en mois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1C280F" id="_x0000_s1032" type="#_x0000_t202" style="position:absolute;margin-left:423.3pt;margin-top:106.55pt;width:100.5pt;height:15.9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" stroked="f">
                <v:textbox>
                  <w:txbxContent>
                    <w:p w14:paraId="72C9516B" w14:textId="5C189E6F" w:rsidR="004A4009" w:rsidRPr="00C03BD2" w:rsidRDefault="004A4009" w:rsidP="00D05B6C">
                      <w:pPr>
                        <w:spacing w:before="0"/>
                        <w:rPr>
                          <w:sz w:val="14"/>
                          <w:szCs w:val="14"/>
                          <w:lang w:val="en-US"/>
                        </w:rPr>
                      </w:pPr>
                      <w:r>
                        <w:rPr>
                          <w:sz w:val="14"/>
                          <w:szCs w:val="14"/>
                          <w:lang w:val="en-US"/>
                        </w:rPr>
                        <w:t>Temps de traitement en mois</w:t>
                      </w:r>
                    </w:p>
                  </w:txbxContent>
                </v:textbox>
              </v:shape>
            </w:pict>
          </mc:Fallback>
        </mc:AlternateContent>
      </w:r>
      <w:r w:rsidR="00D05B6C" w:rsidRPr="00FD251C">
        <w:rPr>
          <w:b/>
          <w:bCs/>
          <w:noProof/>
          <w:lang w:eastAsia="zh-CN"/>
        </w:rPr>
        <w:drawing>
          <wp:inline distT="0" distB="0" distL="0" distR="0" wp14:anchorId="58636BC3" wp14:editId="7929F738">
            <wp:extent cx="6120765" cy="31540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3154045"/>
                    </a:xfrm>
                    <a:prstGeom prst="rect">
                      <a:avLst/>
                    </a:prstGeom>
                  </pic:spPr>
                </pic:pic>
              </a:graphicData>
            </a:graphic>
          </wp:inline>
        </w:drawing>
      </w:r>
    </w:p>
    <w:p w14:paraId="2FE20487" w14:textId="53722277" w:rsidR="00D05B6C" w:rsidRPr="00FD251C" w:rsidRDefault="00D05B6C" w:rsidP="0046123D">
      <w:r w:rsidRPr="00FD251C">
        <w:rPr>
          <w:noProof/>
          <w:lang w:eastAsia="zh-CN"/>
        </w:rPr>
        <w:t>La figure ci-dessus donne les</w:t>
      </w:r>
      <w:r w:rsidRPr="00FD251C">
        <w:rPr>
          <w:b/>
          <w:bCs/>
          <w:noProof/>
          <w:lang w:eastAsia="zh-CN"/>
        </w:rPr>
        <w:t xml:space="preserve"> </w:t>
      </w:r>
      <w:r w:rsidRPr="00FD251C">
        <w:t>statistiques sur</w:t>
      </w:r>
      <w:r w:rsidR="00A7323C" w:rsidRPr="00FD251C">
        <w:t xml:space="preserve"> le temps de </w:t>
      </w:r>
      <w:r w:rsidRPr="00FD251C">
        <w:t>traitement des demandes de</w:t>
      </w:r>
      <w:r w:rsidR="00A7323C" w:rsidRPr="00FD251C">
        <w:t xml:space="preserve"> publication </w:t>
      </w:r>
      <w:r w:rsidRPr="00FD251C">
        <w:t>API pendant la période 2015</w:t>
      </w:r>
      <w:r w:rsidRPr="00FD251C">
        <w:noBreakHyphen/>
        <w:t>2019. Ces statistiques sont régulièrement actualisées et la dernière version est accessible à l</w:t>
      </w:r>
      <w:r w:rsidR="0046123D" w:rsidRPr="00FD251C">
        <w:t>'</w:t>
      </w:r>
      <w:r w:rsidRPr="00FD251C">
        <w:t xml:space="preserve">adresse: </w:t>
      </w:r>
      <w:hyperlink r:id="rId11" w:history="1">
        <w:r w:rsidR="009365A4" w:rsidRPr="00FD251C">
          <w:rPr>
            <w:rStyle w:val="Hyperlink"/>
          </w:rPr>
          <w:t>http://www.itu.int/fr/ITU-R/space/Pages/Statistics.aspx</w:t>
        </w:r>
      </w:hyperlink>
      <w:r w:rsidRPr="00FD251C">
        <w:t>.</w:t>
      </w:r>
    </w:p>
    <w:p w14:paraId="0CD473D5" w14:textId="4BCB8FE4" w:rsidR="00D05B6C" w:rsidRPr="00FD251C" w:rsidRDefault="00D05B6C" w:rsidP="0046123D">
      <w:pPr>
        <w:pStyle w:val="Heading4"/>
      </w:pPr>
      <w:r w:rsidRPr="00FD251C">
        <w:t>2.2.1.3</w:t>
      </w:r>
      <w:r w:rsidRPr="00FD251C">
        <w:tab/>
      </w:r>
      <w:r w:rsidR="00A7323C" w:rsidRPr="00FD251C">
        <w:t xml:space="preserve">Traitement des sections spéciales </w:t>
      </w:r>
      <w:r w:rsidRPr="00FD251C">
        <w:t>API/C</w:t>
      </w:r>
    </w:p>
    <w:p w14:paraId="307950A9" w14:textId="6A7836EF" w:rsidR="004E07C6" w:rsidRPr="00FD251C" w:rsidRDefault="00E2347B" w:rsidP="0046123D">
      <w:r w:rsidRPr="00FD251C">
        <w:t xml:space="preserve">Conformément au numéro </w:t>
      </w:r>
      <w:r w:rsidRPr="00FD251C">
        <w:rPr>
          <w:b/>
          <w:bCs/>
        </w:rPr>
        <w:t>9.1A</w:t>
      </w:r>
      <w:r w:rsidRPr="00FD251C">
        <w:t xml:space="preserve"> du RR, le Bureau publie, à partir des renseignements envoyés au titre du numéro </w:t>
      </w:r>
      <w:r w:rsidRPr="00FD251C">
        <w:rPr>
          <w:b/>
          <w:bCs/>
        </w:rPr>
        <w:t xml:space="preserve">9.30 </w:t>
      </w:r>
      <w:r w:rsidRPr="00FD251C">
        <w:t xml:space="preserve">du RR, une description générale du réseau à satellite ou du système à satellites en vue de sa publication anticipée dans une section spéciale de </w:t>
      </w:r>
      <w:r w:rsidR="00A7323C" w:rsidRPr="00FD251C">
        <w:t>l</w:t>
      </w:r>
      <w:r w:rsidRPr="00FD251C">
        <w:t xml:space="preserve">a BR IFIC. Le Bureau publie actuellement ces renseignements </w:t>
      </w:r>
      <w:r w:rsidR="00A7323C" w:rsidRPr="00FD251C">
        <w:t>pour le réseau à satellite ou le</w:t>
      </w:r>
      <w:r w:rsidR="0046123D" w:rsidRPr="00FD251C">
        <w:t xml:space="preserve"> </w:t>
      </w:r>
      <w:r w:rsidR="00A7323C" w:rsidRPr="00FD251C">
        <w:t>système</w:t>
      </w:r>
      <w:r w:rsidR="0046123D" w:rsidRPr="00FD251C">
        <w:t xml:space="preserve"> </w:t>
      </w:r>
      <w:r w:rsidR="00A7323C" w:rsidRPr="00FD251C">
        <w:t xml:space="preserve">à satellites dont la fiche de notification a été soumise le </w:t>
      </w:r>
      <w:r w:rsidR="00C93D39" w:rsidRPr="00FD251C">
        <w:t xml:space="preserve">1er </w:t>
      </w:r>
      <w:r w:rsidR="00A7323C" w:rsidRPr="00FD251C">
        <w:t xml:space="preserve">janvier 2017 ou après cette date </w:t>
      </w:r>
      <w:r w:rsidRPr="00FD251C">
        <w:t>dans une section spéciale API/C.</w:t>
      </w:r>
    </w:p>
    <w:p w14:paraId="7CA0029A" w14:textId="41FCAB4F" w:rsidR="00E2347B" w:rsidRPr="00FD251C" w:rsidRDefault="00A7323C" w:rsidP="0046123D">
      <w:r w:rsidRPr="00FD251C">
        <w:t xml:space="preserve">Le Bureau a publié </w:t>
      </w:r>
      <w:r w:rsidR="00E2347B" w:rsidRPr="00FD251C">
        <w:t xml:space="preserve">255 </w:t>
      </w:r>
      <w:r w:rsidRPr="00FD251C">
        <w:t xml:space="preserve">sections spéciales </w:t>
      </w:r>
      <w:r w:rsidR="00E2347B" w:rsidRPr="00FD251C">
        <w:t>API/C</w:t>
      </w:r>
      <w:r w:rsidRPr="00FD251C">
        <w:t xml:space="preserve"> en </w:t>
      </w:r>
      <w:r w:rsidR="00E2347B" w:rsidRPr="00FD251C">
        <w:t xml:space="preserve">2017, 323 </w:t>
      </w:r>
      <w:r w:rsidRPr="00FD251C">
        <w:t>en</w:t>
      </w:r>
      <w:r w:rsidR="00E2347B" w:rsidRPr="00FD251C">
        <w:t xml:space="preserve"> 2018</w:t>
      </w:r>
      <w:r w:rsidR="0046123D" w:rsidRPr="00FD251C">
        <w:t xml:space="preserve"> </w:t>
      </w:r>
      <w:r w:rsidRPr="00FD251C">
        <w:t>et</w:t>
      </w:r>
      <w:r w:rsidR="0046123D" w:rsidRPr="00FD251C">
        <w:t xml:space="preserve"> </w:t>
      </w:r>
      <w:r w:rsidR="00E2347B" w:rsidRPr="00FD251C">
        <w:t>211</w:t>
      </w:r>
      <w:r w:rsidRPr="00FD251C">
        <w:t xml:space="preserve"> jusqu</w:t>
      </w:r>
      <w:r w:rsidR="0046123D" w:rsidRPr="00FD251C">
        <w:t>'</w:t>
      </w:r>
      <w:r w:rsidRPr="00FD251C">
        <w:t xml:space="preserve">en juillet </w:t>
      </w:r>
      <w:r w:rsidR="00E2347B" w:rsidRPr="00FD251C">
        <w:t>2019.</w:t>
      </w:r>
    </w:p>
    <w:p w14:paraId="4316E564" w14:textId="486CE847" w:rsidR="00E2347B" w:rsidRPr="00FD251C" w:rsidRDefault="00E2347B" w:rsidP="0046123D">
      <w:pPr>
        <w:pStyle w:val="Heading4"/>
      </w:pPr>
      <w:r w:rsidRPr="00FD251C">
        <w:t>2.2.1.4</w:t>
      </w:r>
      <w:r w:rsidRPr="00FD251C">
        <w:tab/>
        <w:t>Résolution 31 (CMR-15)</w:t>
      </w:r>
    </w:p>
    <w:p w14:paraId="6E178945" w14:textId="0AE5C5A1" w:rsidR="00E2347B" w:rsidRPr="00FD251C" w:rsidRDefault="00A7323C" w:rsidP="0046123D">
      <w:r w:rsidRPr="00FD251C">
        <w:t xml:space="preserve">Conformément au point 1 du </w:t>
      </w:r>
      <w:r w:rsidRPr="00FD251C">
        <w:rPr>
          <w:i/>
          <w:iCs/>
        </w:rPr>
        <w:t>décide</w:t>
      </w:r>
      <w:r w:rsidRPr="00FD251C">
        <w:t xml:space="preserve"> de la Résolution </w:t>
      </w:r>
      <w:r w:rsidRPr="00FD251C">
        <w:rPr>
          <w:b/>
          <w:bCs/>
        </w:rPr>
        <w:t>31 (</w:t>
      </w:r>
      <w:r w:rsidR="00FC5F9A">
        <w:rPr>
          <w:b/>
          <w:bCs/>
        </w:rPr>
        <w:t>CMR-</w:t>
      </w:r>
      <w:r w:rsidRPr="00FD251C">
        <w:rPr>
          <w:b/>
          <w:bCs/>
        </w:rPr>
        <w:t>15)</w:t>
      </w:r>
      <w:r w:rsidRPr="00FD251C">
        <w:t xml:space="preserve">, la soumission des renseignements API </w:t>
      </w:r>
      <w:r w:rsidRPr="00FD251C">
        <w:rPr>
          <w:color w:val="000000"/>
        </w:rPr>
        <w:t>concernant les réseaux à satellite</w:t>
      </w:r>
      <w:r w:rsidR="0046123D" w:rsidRPr="00FD251C">
        <w:rPr>
          <w:color w:val="000000"/>
        </w:rPr>
        <w:t xml:space="preserve"> </w:t>
      </w:r>
      <w:r w:rsidRPr="00FD251C">
        <w:rPr>
          <w:color w:val="000000"/>
        </w:rPr>
        <w:t>assujettis aux procédures de coordination prévues dans la Section II de l</w:t>
      </w:r>
      <w:r w:rsidR="0046123D" w:rsidRPr="00FD251C">
        <w:rPr>
          <w:color w:val="000000"/>
        </w:rPr>
        <w:t>'</w:t>
      </w:r>
      <w:r w:rsidRPr="00FD251C">
        <w:rPr>
          <w:color w:val="000000"/>
        </w:rPr>
        <w:t xml:space="preserve">Article 9 </w:t>
      </w:r>
      <w:r w:rsidRPr="00FD251C">
        <w:t xml:space="preserve">a cessé </w:t>
      </w:r>
      <w:r w:rsidR="00000E99" w:rsidRPr="00FD251C">
        <w:t>à compter du 1er juillet 2016</w:t>
      </w:r>
      <w:r w:rsidRPr="00FD251C">
        <w:t xml:space="preserve">. En conséquence, </w:t>
      </w:r>
      <w:r w:rsidR="00000E99" w:rsidRPr="00FD251C">
        <w:t>95</w:t>
      </w:r>
      <w:r w:rsidR="00C93D39" w:rsidRPr="00FD251C">
        <w:t> </w:t>
      </w:r>
      <w:r w:rsidRPr="00FD251C">
        <w:t xml:space="preserve">demandes coordination reçues entre le 1er juillet 2016 et le 31 décembre 2016 ne </w:t>
      </w:r>
      <w:r w:rsidR="00C93D39" w:rsidRPr="00FD251C">
        <w:t xml:space="preserve">faisant </w:t>
      </w:r>
      <w:r w:rsidRPr="00FD251C">
        <w:t>pas l</w:t>
      </w:r>
      <w:r w:rsidR="0046123D" w:rsidRPr="00FD251C">
        <w:t>'</w:t>
      </w:r>
      <w:r w:rsidRPr="00FD251C">
        <w:t>objet de sections spéciales API/A précédentes ont été publiées avec la date de réception du</w:t>
      </w:r>
      <w:r w:rsidR="00C93D39" w:rsidRPr="00FD251C">
        <w:t> 1er </w:t>
      </w:r>
      <w:r w:rsidRPr="00FD251C">
        <w:t>janvier 2017.</w:t>
      </w:r>
    </w:p>
    <w:p w14:paraId="3427FEC2" w14:textId="1A139109" w:rsidR="00000E99" w:rsidRPr="00FD251C" w:rsidRDefault="00937DFE" w:rsidP="0046123D">
      <w:r w:rsidRPr="00FD251C">
        <w:t xml:space="preserve">Conformément au point 2 du </w:t>
      </w:r>
      <w:r w:rsidRPr="00FD251C">
        <w:rPr>
          <w:i/>
          <w:iCs/>
        </w:rPr>
        <w:t>décide</w:t>
      </w:r>
      <w:r w:rsidRPr="00FD251C">
        <w:t xml:space="preserve"> de la Résolution </w:t>
      </w:r>
      <w:r w:rsidRPr="00FD251C">
        <w:rPr>
          <w:b/>
          <w:bCs/>
        </w:rPr>
        <w:t>31 (</w:t>
      </w:r>
      <w:r w:rsidR="00FC5F9A">
        <w:rPr>
          <w:b/>
          <w:bCs/>
        </w:rPr>
        <w:t>CMR-</w:t>
      </w:r>
      <w:r w:rsidRPr="00FD251C">
        <w:rPr>
          <w:b/>
          <w:bCs/>
        </w:rPr>
        <w:t>15)</w:t>
      </w:r>
      <w:r w:rsidRPr="00FD251C">
        <w:t xml:space="preserve">, le Bureau a supprimé tous </w:t>
      </w:r>
      <w:r w:rsidR="00A26F27" w:rsidRPr="00FD251C">
        <w:t>les renseignements pour la publication anticipée concernant un réseau à satellite ou un système à satellites assujetti aux procédures de coordination prévues dans la Section II de l</w:t>
      </w:r>
      <w:r w:rsidR="0046123D" w:rsidRPr="00FD251C">
        <w:t>'</w:t>
      </w:r>
      <w:r w:rsidR="00A26F27" w:rsidRPr="00FD251C">
        <w:t xml:space="preserve">Article </w:t>
      </w:r>
      <w:r w:rsidR="00A26F27" w:rsidRPr="00FD251C">
        <w:rPr>
          <w:b/>
          <w:bCs/>
        </w:rPr>
        <w:t>9</w:t>
      </w:r>
      <w:r w:rsidR="00A26F27" w:rsidRPr="00FD251C">
        <w:t>,</w:t>
      </w:r>
      <w:r w:rsidR="00A26F27" w:rsidRPr="00FD251C">
        <w:rPr>
          <w:b/>
          <w:bCs/>
        </w:rPr>
        <w:t xml:space="preserve"> </w:t>
      </w:r>
      <w:r w:rsidR="00A26F27" w:rsidRPr="00FD251C">
        <w:t>pour lequel</w:t>
      </w:r>
      <w:r w:rsidR="002807E6" w:rsidRPr="00FD251C">
        <w:t xml:space="preserve"> il n</w:t>
      </w:r>
      <w:r w:rsidR="0046123D" w:rsidRPr="00FD251C">
        <w:t>'</w:t>
      </w:r>
      <w:r w:rsidR="002807E6" w:rsidRPr="00FD251C">
        <w:t>avait reçu aucune</w:t>
      </w:r>
      <w:r w:rsidR="0046123D" w:rsidRPr="00FD251C">
        <w:t xml:space="preserve"> </w:t>
      </w:r>
      <w:r w:rsidR="00A26F27" w:rsidRPr="00FD251C">
        <w:t>demande de coordination</w:t>
      </w:r>
      <w:r w:rsidR="0046123D" w:rsidRPr="00FD251C">
        <w:t xml:space="preserve"> </w:t>
      </w:r>
      <w:r w:rsidR="002807E6" w:rsidRPr="00FD251C">
        <w:t>avant le</w:t>
      </w:r>
      <w:r w:rsidR="00A26F27" w:rsidRPr="00FD251C">
        <w:t xml:space="preserve"> 31 décembre 2016</w:t>
      </w:r>
      <w:r w:rsidR="002807E6" w:rsidRPr="00FD251C">
        <w:t xml:space="preserve">. </w:t>
      </w:r>
      <w:r w:rsidR="00C93D39" w:rsidRPr="00FD251C">
        <w:t>De ce fait, le Bureau a procédé à plus de 2 500 suppressions.</w:t>
      </w:r>
    </w:p>
    <w:p w14:paraId="4D156B0C" w14:textId="77777777" w:rsidR="00C10246" w:rsidRPr="00FD251C" w:rsidRDefault="00C10246" w:rsidP="0046123D">
      <w:pPr>
        <w:pStyle w:val="Heading3"/>
      </w:pPr>
      <w:bookmarkStart w:id="29" w:name="_Toc426463202"/>
      <w:bookmarkStart w:id="30" w:name="_Toc19880019"/>
      <w:r w:rsidRPr="00FD251C">
        <w:t>2.2.2</w:t>
      </w:r>
      <w:r w:rsidRPr="00FD251C">
        <w:tab/>
        <w:t>Demandes de coordination (CR)</w:t>
      </w:r>
      <w:bookmarkEnd w:id="29"/>
      <w:bookmarkEnd w:id="30"/>
    </w:p>
    <w:p w14:paraId="49B891A3" w14:textId="265BF3BB" w:rsidR="00C10246" w:rsidRPr="00FD251C" w:rsidRDefault="00C10246" w:rsidP="0046123D">
      <w:r w:rsidRPr="00FD251C">
        <w:rPr>
          <w:b/>
          <w:bCs/>
        </w:rPr>
        <w:t>2.2.2.1</w:t>
      </w:r>
      <w:r w:rsidRPr="00FD251C">
        <w:tab/>
        <w:t>Le traitement des demandes de coordination englobe le traitement des renseignements</w:t>
      </w:r>
      <w:r w:rsidR="0046123D" w:rsidRPr="00FD251C">
        <w:t xml:space="preserve"> </w:t>
      </w:r>
      <w:r w:rsidRPr="00FD251C">
        <w:t>soumis au Bureau au titre de l</w:t>
      </w:r>
      <w:r w:rsidR="0046123D" w:rsidRPr="00FD251C">
        <w:t>'</w:t>
      </w:r>
      <w:r w:rsidRPr="00FD251C">
        <w:t>Article 9 ainsi qu</w:t>
      </w:r>
      <w:r w:rsidR="0046123D" w:rsidRPr="00FD251C">
        <w:t>'</w:t>
      </w:r>
      <w:r w:rsidRPr="00FD251C">
        <w:t xml:space="preserve">en application des Résolutions et Appendices pertinents du Règlement des radiocommunications, à savoir: </w:t>
      </w:r>
      <w:r w:rsidR="00C93D39" w:rsidRPr="00FD251C">
        <w:t xml:space="preserve">préparation </w:t>
      </w:r>
      <w:r w:rsidRPr="00FD251C">
        <w:t xml:space="preserve">des données, validation et </w:t>
      </w:r>
      <w:r w:rsidRPr="00FD251C">
        <w:lastRenderedPageBreak/>
        <w:t>examen (formulation des conclusions concernant la conformité aux dispositions du Règlement des radiocommunications, formes de coordination applicables et besoins de coordination), publication des Sections spéciales CR/C, actualisation des bases de données mises à la disposition des administrations sur le site web de l</w:t>
      </w:r>
      <w:r w:rsidR="0046123D" w:rsidRPr="00FD251C">
        <w:t>'</w:t>
      </w:r>
      <w:r w:rsidRPr="00FD251C">
        <w:t xml:space="preserve">UIT, correspondance avec les administrations et assistance fournie à celles-ci. Après la publication des Sections spéciales CR/C, ce traitement englobe aussi le traitement des demandes soumises au titre du numéro 9.41, qui sont publiées par la suite dans </w:t>
      </w:r>
      <w:r w:rsidR="00786485" w:rsidRPr="00FD251C">
        <w:t xml:space="preserve">des </w:t>
      </w:r>
      <w:r w:rsidRPr="00FD251C">
        <w:t>Section</w:t>
      </w:r>
      <w:r w:rsidR="00786485" w:rsidRPr="00FD251C">
        <w:t>s</w:t>
      </w:r>
      <w:r w:rsidRPr="00FD251C">
        <w:t xml:space="preserve"> spéciale</w:t>
      </w:r>
      <w:r w:rsidR="00786485" w:rsidRPr="00FD251C">
        <w:t>s</w:t>
      </w:r>
      <w:r w:rsidRPr="00FD251C">
        <w:t xml:space="preserve"> CR/E et, conformément au numéro </w:t>
      </w:r>
      <w:r w:rsidRPr="00FD251C">
        <w:rPr>
          <w:b/>
          <w:bCs/>
        </w:rPr>
        <w:t>9.53A</w:t>
      </w:r>
      <w:r w:rsidRPr="00FD251C">
        <w:t xml:space="preserve">, le traitement des observations formulées au titre du numéro 9.52 concernant les demandes de coordination soumises relativement aux numéros </w:t>
      </w:r>
      <w:r w:rsidRPr="00FD251C">
        <w:rPr>
          <w:b/>
          <w:bCs/>
        </w:rPr>
        <w:t>9.11</w:t>
      </w:r>
      <w:r w:rsidRPr="00FD251C">
        <w:t xml:space="preserve"> à</w:t>
      </w:r>
      <w:r w:rsidR="00C93D39" w:rsidRPr="00FD251C">
        <w:t xml:space="preserve"> </w:t>
      </w:r>
      <w:r w:rsidRPr="00FD251C">
        <w:rPr>
          <w:b/>
          <w:bCs/>
        </w:rPr>
        <w:t>9.14</w:t>
      </w:r>
      <w:r w:rsidRPr="00FD251C">
        <w:t xml:space="preserve"> et</w:t>
      </w:r>
      <w:r w:rsidR="0046123D" w:rsidRPr="00FD251C">
        <w:t xml:space="preserve"> </w:t>
      </w:r>
      <w:r w:rsidRPr="00FD251C">
        <w:rPr>
          <w:b/>
          <w:bCs/>
        </w:rPr>
        <w:t>9.21</w:t>
      </w:r>
      <w:r w:rsidRPr="00FD251C">
        <w:t xml:space="preserve"> (Section spéciale CR/D).</w:t>
      </w:r>
    </w:p>
    <w:p w14:paraId="48B7F1BB" w14:textId="5E694059" w:rsidR="00C10246" w:rsidRPr="00FD251C" w:rsidRDefault="00C10246" w:rsidP="0046123D">
      <w:pPr>
        <w:pStyle w:val="Heading4"/>
      </w:pPr>
      <w:r w:rsidRPr="00FD251C">
        <w:t>2.2.2.2</w:t>
      </w:r>
      <w:r w:rsidRPr="00FD251C">
        <w:tab/>
      </w:r>
      <w:r w:rsidR="00786485" w:rsidRPr="00FD251C">
        <w:t>Temps de</w:t>
      </w:r>
      <w:r w:rsidRPr="00FD251C">
        <w:t xml:space="preserve"> traitement des demandes de coordination</w:t>
      </w:r>
    </w:p>
    <w:p w14:paraId="5D6362C7" w14:textId="1B291683" w:rsidR="00EC62FC" w:rsidRPr="00FD251C" w:rsidRDefault="003668B2" w:rsidP="0046123D">
      <w:r w:rsidRPr="00FD251C">
        <w:rPr>
          <w:b/>
          <w:bCs/>
          <w:noProof/>
          <w:lang w:eastAsia="zh-CN"/>
        </w:rPr>
        <mc:AlternateContent>
          <mc:Choice Requires="wps">
            <w:drawing>
              <wp:anchor distT="0" distB="0" distL="114300" distR="114300" simplePos="0" relativeHeight="251672576" behindDoc="0" locked="0" layoutInCell="1" allowOverlap="1" wp14:anchorId="6091C92C" wp14:editId="666BF2DF">
                <wp:simplePos x="0" y="0"/>
                <wp:positionH relativeFrom="column">
                  <wp:posOffset>377190</wp:posOffset>
                </wp:positionH>
                <wp:positionV relativeFrom="paragraph">
                  <wp:posOffset>2801468</wp:posOffset>
                </wp:positionV>
                <wp:extent cx="1162990" cy="80467"/>
                <wp:effectExtent l="0" t="0" r="0" b="0"/>
                <wp:wrapNone/>
                <wp:docPr id="322" name="Rectangle 322"/>
                <wp:cNvGraphicFramePr/>
                <a:graphic xmlns:a="http://schemas.openxmlformats.org/drawingml/2006/main">
                  <a:graphicData uri="http://schemas.microsoft.com/office/word/2010/wordprocessingShape">
                    <wps:wsp>
                      <wps:cNvSpPr/>
                      <wps:spPr>
                        <a:xfrm>
                          <a:off x="0" y="0"/>
                          <a:ext cx="1162990" cy="80467"/>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67A5F9B5" w14:textId="089F6EF3" w:rsidR="004A4009" w:rsidRPr="00593E16" w:rsidRDefault="004A4009" w:rsidP="00C10246">
                            <w:pPr>
                              <w:snapToGrid w:val="0"/>
                              <w:spacing w:before="0"/>
                              <w:rPr>
                                <w:sz w:val="10"/>
                                <w:szCs w:val="10"/>
                                <w:lang w:val="fr-CH"/>
                              </w:rPr>
                            </w:pPr>
                            <w:r w:rsidRPr="00593E16">
                              <w:rPr>
                                <w:sz w:val="10"/>
                                <w:szCs w:val="10"/>
                                <w:lang w:val="fr-CH"/>
                              </w:rPr>
                              <w:t xml:space="preserve">Temps de traitement (moyenne </w:t>
                            </w:r>
                            <w:r>
                              <w:rPr>
                                <w:sz w:val="10"/>
                                <w:szCs w:val="10"/>
                                <w:lang w:val="fr-CH"/>
                              </w:rPr>
                              <w:t>annuelle</w:t>
                            </w:r>
                            <w:r w:rsidRPr="00593E16">
                              <w:rPr>
                                <w:sz w:val="10"/>
                                <w:szCs w:val="10"/>
                                <w:lang w:val="fr-CH"/>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1C92C" id="Rectangle 322" o:spid="_x0000_s1033" style="position:absolute;margin-left:29.7pt;margin-top:220.6pt;width:91.55pt;height: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" fillcolor="white [3212]" stroked="f" strokeweight=".25pt">
                <v:textbox inset="0,0,0,0">
                  <w:txbxContent>
                    <w:p w14:paraId="67A5F9B5" w14:textId="089F6EF3" w:rsidR="004A4009" w:rsidRPr="00593E16" w:rsidRDefault="004A4009" w:rsidP="00C10246">
                      <w:pPr>
                        <w:snapToGrid w:val="0"/>
                        <w:spacing w:before="0"/>
                        <w:rPr>
                          <w:sz w:val="10"/>
                          <w:szCs w:val="10"/>
                          <w:lang w:val="fr-CH"/>
                        </w:rPr>
                      </w:pPr>
                      <w:r w:rsidRPr="00593E16">
                        <w:rPr>
                          <w:sz w:val="10"/>
                          <w:szCs w:val="10"/>
                          <w:lang w:val="fr-CH"/>
                        </w:rPr>
                        <w:t xml:space="preserve">Temps de traitement (moyenne </w:t>
                      </w:r>
                      <w:r>
                        <w:rPr>
                          <w:sz w:val="10"/>
                          <w:szCs w:val="10"/>
                          <w:lang w:val="fr-CH"/>
                        </w:rPr>
                        <w:t>annuelle</w:t>
                      </w:r>
                      <w:r w:rsidRPr="00593E16">
                        <w:rPr>
                          <w:sz w:val="10"/>
                          <w:szCs w:val="10"/>
                          <w:lang w:val="fr-CH"/>
                        </w:rPr>
                        <w:t>)</w:t>
                      </w:r>
                    </w:p>
                  </w:txbxContent>
                </v:textbox>
              </v:rect>
            </w:pict>
          </mc:Fallback>
        </mc:AlternateContent>
      </w:r>
      <w:r w:rsidR="00593E16" w:rsidRPr="00FD251C">
        <w:rPr>
          <w:b/>
          <w:bCs/>
          <w:noProof/>
          <w:lang w:eastAsia="zh-CN"/>
        </w:rPr>
        <mc:AlternateContent>
          <mc:Choice Requires="wps">
            <w:drawing>
              <wp:anchor distT="0" distB="0" distL="114300" distR="114300" simplePos="0" relativeHeight="251671552" behindDoc="0" locked="0" layoutInCell="1" allowOverlap="1" wp14:anchorId="74692D6B" wp14:editId="1969021E">
                <wp:simplePos x="0" y="0"/>
                <wp:positionH relativeFrom="column">
                  <wp:posOffset>369265</wp:posOffset>
                </wp:positionH>
                <wp:positionV relativeFrom="paragraph">
                  <wp:posOffset>2698750</wp:posOffset>
                </wp:positionV>
                <wp:extent cx="1170432" cy="73152"/>
                <wp:effectExtent l="0" t="0" r="0" b="3175"/>
                <wp:wrapNone/>
                <wp:docPr id="321" name="Rectangle 321"/>
                <wp:cNvGraphicFramePr/>
                <a:graphic xmlns:a="http://schemas.openxmlformats.org/drawingml/2006/main">
                  <a:graphicData uri="http://schemas.microsoft.com/office/word/2010/wordprocessingShape">
                    <wps:wsp>
                      <wps:cNvSpPr/>
                      <wps:spPr>
                        <a:xfrm>
                          <a:off x="0" y="0"/>
                          <a:ext cx="1170432" cy="73152"/>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39AA1050" w14:textId="1F97AB8A" w:rsidR="004A4009" w:rsidRPr="00593E16" w:rsidRDefault="004A4009" w:rsidP="00C10246">
                            <w:pPr>
                              <w:snapToGrid w:val="0"/>
                              <w:spacing w:before="0"/>
                              <w:rPr>
                                <w:sz w:val="10"/>
                                <w:szCs w:val="10"/>
                                <w:lang w:val="fr-CH"/>
                              </w:rPr>
                            </w:pPr>
                            <w:r w:rsidRPr="00593E16">
                              <w:rPr>
                                <w:sz w:val="10"/>
                                <w:szCs w:val="10"/>
                                <w:lang w:val="fr-CH"/>
                              </w:rPr>
                              <w:t xml:space="preserve">En cours de traitement (moyenne </w:t>
                            </w:r>
                            <w:r>
                              <w:rPr>
                                <w:sz w:val="10"/>
                                <w:szCs w:val="10"/>
                                <w:lang w:val="fr-CH"/>
                              </w:rPr>
                              <w:t>annuelle</w:t>
                            </w:r>
                            <w:r w:rsidRPr="00593E16">
                              <w:rPr>
                                <w:sz w:val="10"/>
                                <w:szCs w:val="10"/>
                                <w:lang w:val="fr-CH"/>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92D6B" id="Rectangle 321" o:spid="_x0000_s1034" style="position:absolute;margin-left:29.1pt;margin-top:212.5pt;width:92.15pt;height: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" fillcolor="white [3212]" stroked="f" strokeweight=".25pt">
                <v:textbox inset="0,0,0,0">
                  <w:txbxContent>
                    <w:p w14:paraId="39AA1050" w14:textId="1F97AB8A" w:rsidR="004A4009" w:rsidRPr="00593E16" w:rsidRDefault="004A4009" w:rsidP="00C10246">
                      <w:pPr>
                        <w:snapToGrid w:val="0"/>
                        <w:spacing w:before="0"/>
                        <w:rPr>
                          <w:sz w:val="10"/>
                          <w:szCs w:val="10"/>
                          <w:lang w:val="fr-CH"/>
                        </w:rPr>
                      </w:pPr>
                      <w:r w:rsidRPr="00593E16">
                        <w:rPr>
                          <w:sz w:val="10"/>
                          <w:szCs w:val="10"/>
                          <w:lang w:val="fr-CH"/>
                        </w:rPr>
                        <w:t xml:space="preserve">En cours de traitement (moyenne </w:t>
                      </w:r>
                      <w:r>
                        <w:rPr>
                          <w:sz w:val="10"/>
                          <w:szCs w:val="10"/>
                          <w:lang w:val="fr-CH"/>
                        </w:rPr>
                        <w:t>annuelle</w:t>
                      </w:r>
                      <w:r w:rsidRPr="00593E16">
                        <w:rPr>
                          <w:sz w:val="10"/>
                          <w:szCs w:val="10"/>
                          <w:lang w:val="fr-CH"/>
                        </w:rPr>
                        <w:t>)</w:t>
                      </w:r>
                    </w:p>
                  </w:txbxContent>
                </v:textbox>
              </v:rect>
            </w:pict>
          </mc:Fallback>
        </mc:AlternateContent>
      </w:r>
      <w:r w:rsidR="00EC62FC" w:rsidRPr="00FD251C">
        <w:rPr>
          <w:noProof/>
          <w:lang w:eastAsia="zh-CN"/>
        </w:rPr>
        <mc:AlternateContent>
          <mc:Choice Requires="wps">
            <w:drawing>
              <wp:anchor distT="0" distB="0" distL="114300" distR="114300" simplePos="0" relativeHeight="251668480" behindDoc="0" locked="0" layoutInCell="1" allowOverlap="1" wp14:anchorId="310BBA82" wp14:editId="1B59C3FA">
                <wp:simplePos x="0" y="0"/>
                <wp:positionH relativeFrom="column">
                  <wp:posOffset>5419090</wp:posOffset>
                </wp:positionH>
                <wp:positionV relativeFrom="paragraph">
                  <wp:posOffset>1411605</wp:posOffset>
                </wp:positionV>
                <wp:extent cx="1276350" cy="202565"/>
                <wp:effectExtent l="3492" t="0" r="3493" b="3492"/>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76350" cy="202565"/>
                        </a:xfrm>
                        <a:prstGeom prst="rect">
                          <a:avLst/>
                        </a:prstGeom>
                        <a:solidFill>
                          <a:srgbClr val="FFFFFF"/>
                        </a:solidFill>
                        <a:ln w="9525">
                          <a:noFill/>
                          <a:miter lim="800000"/>
                          <a:headEnd/>
                          <a:tailEnd/>
                        </a:ln>
                      </wps:spPr>
                      <wps:txbx>
                        <w:txbxContent>
                          <w:p w14:paraId="03C5F40F" w14:textId="769A22C1" w:rsidR="004A4009" w:rsidRPr="00C03BD2" w:rsidRDefault="004A4009" w:rsidP="00C10246">
                            <w:pPr>
                              <w:spacing w:before="0"/>
                              <w:rPr>
                                <w:sz w:val="14"/>
                                <w:szCs w:val="14"/>
                                <w:lang w:val="en-US"/>
                              </w:rPr>
                            </w:pPr>
                            <w:r>
                              <w:rPr>
                                <w:sz w:val="14"/>
                                <w:szCs w:val="14"/>
                                <w:lang w:val="en-US"/>
                              </w:rPr>
                              <w:t>Temps de traitement en mois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0BBA82" id="_x0000_s1035" type="#_x0000_t202" style="position:absolute;margin-left:426.7pt;margin-top:111.15pt;width:100.5pt;height:15.9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" stroked="f">
                <v:textbox>
                  <w:txbxContent>
                    <w:p w14:paraId="03C5F40F" w14:textId="769A22C1" w:rsidR="004A4009" w:rsidRPr="00C03BD2" w:rsidRDefault="004A4009" w:rsidP="00C10246">
                      <w:pPr>
                        <w:spacing w:before="0"/>
                        <w:rPr>
                          <w:sz w:val="14"/>
                          <w:szCs w:val="14"/>
                          <w:lang w:val="en-US"/>
                        </w:rPr>
                      </w:pPr>
                      <w:r>
                        <w:rPr>
                          <w:sz w:val="14"/>
                          <w:szCs w:val="14"/>
                          <w:lang w:val="en-US"/>
                        </w:rPr>
                        <w:t>Temps de traitement en mois</w:t>
                      </w:r>
                    </w:p>
                  </w:txbxContent>
                </v:textbox>
              </v:shape>
            </w:pict>
          </mc:Fallback>
        </mc:AlternateContent>
      </w:r>
      <w:r w:rsidR="00EC62FC" w:rsidRPr="00FD251C">
        <w:rPr>
          <w:b/>
          <w:bCs/>
          <w:noProof/>
          <w:lang w:eastAsia="zh-CN"/>
        </w:rPr>
        <mc:AlternateContent>
          <mc:Choice Requires="wps">
            <w:drawing>
              <wp:anchor distT="0" distB="0" distL="114300" distR="114300" simplePos="0" relativeHeight="251673600" behindDoc="0" locked="0" layoutInCell="1" allowOverlap="1" wp14:anchorId="411A6B97" wp14:editId="095ADFC6">
                <wp:simplePos x="0" y="0"/>
                <wp:positionH relativeFrom="column">
                  <wp:posOffset>373380</wp:posOffset>
                </wp:positionH>
                <wp:positionV relativeFrom="paragraph">
                  <wp:posOffset>2912640</wp:posOffset>
                </wp:positionV>
                <wp:extent cx="1183671" cy="78538"/>
                <wp:effectExtent l="0" t="0" r="0" b="0"/>
                <wp:wrapNone/>
                <wp:docPr id="471" name="Rectangle 471"/>
                <wp:cNvGraphicFramePr/>
                <a:graphic xmlns:a="http://schemas.openxmlformats.org/drawingml/2006/main">
                  <a:graphicData uri="http://schemas.microsoft.com/office/word/2010/wordprocessingShape">
                    <wps:wsp>
                      <wps:cNvSpPr/>
                      <wps:spPr>
                        <a:xfrm>
                          <a:off x="0" y="0"/>
                          <a:ext cx="1183671" cy="78538"/>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1D2B5C33" w14:textId="03FCDB47" w:rsidR="004A4009" w:rsidRPr="00593E16" w:rsidRDefault="004A4009" w:rsidP="00C10246">
                            <w:pPr>
                              <w:snapToGrid w:val="0"/>
                              <w:spacing w:before="0"/>
                              <w:rPr>
                                <w:sz w:val="10"/>
                                <w:szCs w:val="10"/>
                                <w:lang w:val="fr-CH"/>
                              </w:rPr>
                            </w:pPr>
                            <w:r>
                              <w:rPr>
                                <w:sz w:val="10"/>
                                <w:szCs w:val="10"/>
                                <w:lang w:val="fr-CH"/>
                              </w:rPr>
                              <w:t xml:space="preserve">Temps de traitement </w:t>
                            </w:r>
                            <w:r w:rsidRPr="00593E16">
                              <w:rPr>
                                <w:sz w:val="10"/>
                                <w:szCs w:val="10"/>
                                <w:lang w:val="fr-CH"/>
                              </w:rPr>
                              <w:t xml:space="preserve">réglementaire </w:t>
                            </w:r>
                            <w:r>
                              <w:rPr>
                                <w:sz w:val="10"/>
                                <w:szCs w:val="10"/>
                                <w:lang w:val="fr-CH"/>
                              </w:rPr>
                              <w:t>–</w:t>
                            </w:r>
                            <w:r w:rsidRPr="00593E16">
                              <w:rPr>
                                <w:sz w:val="10"/>
                                <w:szCs w:val="10"/>
                                <w:lang w:val="fr-CH"/>
                              </w:rPr>
                              <w:t xml:space="preserve"> 4 mois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A6B97" id="Rectangle 471" o:spid="_x0000_s1036" style="position:absolute;margin-left:29.4pt;margin-top:229.35pt;width:93.2pt;height: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" fillcolor="white [3212]" stroked="f" strokeweight=".25pt">
                <v:textbox inset="0,0,0,0">
                  <w:txbxContent>
                    <w:p w14:paraId="1D2B5C33" w14:textId="03FCDB47" w:rsidR="004A4009" w:rsidRPr="00593E16" w:rsidRDefault="004A4009" w:rsidP="00C10246">
                      <w:pPr>
                        <w:snapToGrid w:val="0"/>
                        <w:spacing w:before="0"/>
                        <w:rPr>
                          <w:sz w:val="10"/>
                          <w:szCs w:val="10"/>
                          <w:lang w:val="fr-CH"/>
                        </w:rPr>
                      </w:pPr>
                      <w:r>
                        <w:rPr>
                          <w:sz w:val="10"/>
                          <w:szCs w:val="10"/>
                          <w:lang w:val="fr-CH"/>
                        </w:rPr>
                        <w:t xml:space="preserve">Temps de traitement </w:t>
                      </w:r>
                      <w:r w:rsidRPr="00593E16">
                        <w:rPr>
                          <w:sz w:val="10"/>
                          <w:szCs w:val="10"/>
                          <w:lang w:val="fr-CH"/>
                        </w:rPr>
                        <w:t xml:space="preserve">réglementaire </w:t>
                      </w:r>
                      <w:r>
                        <w:rPr>
                          <w:sz w:val="10"/>
                          <w:szCs w:val="10"/>
                          <w:lang w:val="fr-CH"/>
                        </w:rPr>
                        <w:t>–</w:t>
                      </w:r>
                      <w:r w:rsidRPr="00593E16">
                        <w:rPr>
                          <w:sz w:val="10"/>
                          <w:szCs w:val="10"/>
                          <w:lang w:val="fr-CH"/>
                        </w:rPr>
                        <w:t xml:space="preserve"> 4 mois </w:t>
                      </w:r>
                    </w:p>
                  </w:txbxContent>
                </v:textbox>
              </v:rect>
            </w:pict>
          </mc:Fallback>
        </mc:AlternateContent>
      </w:r>
      <w:r w:rsidR="00EC62FC" w:rsidRPr="00FD251C">
        <w:rPr>
          <w:b/>
          <w:bCs/>
          <w:noProof/>
          <w:lang w:eastAsia="zh-CN"/>
        </w:rPr>
        <mc:AlternateContent>
          <mc:Choice Requires="wps">
            <w:drawing>
              <wp:anchor distT="0" distB="0" distL="114300" distR="114300" simplePos="0" relativeHeight="251670528" behindDoc="0" locked="0" layoutInCell="1" allowOverlap="1" wp14:anchorId="68B2370D" wp14:editId="7FA081FC">
                <wp:simplePos x="0" y="0"/>
                <wp:positionH relativeFrom="column">
                  <wp:posOffset>374015</wp:posOffset>
                </wp:positionH>
                <wp:positionV relativeFrom="paragraph">
                  <wp:posOffset>2586990</wp:posOffset>
                </wp:positionV>
                <wp:extent cx="1064895" cy="88900"/>
                <wp:effectExtent l="0" t="0" r="1905" b="6350"/>
                <wp:wrapNone/>
                <wp:docPr id="320" name="Rectangle 320"/>
                <wp:cNvGraphicFramePr/>
                <a:graphic xmlns:a="http://schemas.openxmlformats.org/drawingml/2006/main">
                  <a:graphicData uri="http://schemas.microsoft.com/office/word/2010/wordprocessingShape">
                    <wps:wsp>
                      <wps:cNvSpPr/>
                      <wps:spPr>
                        <a:xfrm>
                          <a:off x="0" y="0"/>
                          <a:ext cx="1064895"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5732169D" w14:textId="77777777" w:rsidR="004A4009" w:rsidRPr="00C932BA" w:rsidRDefault="004A4009" w:rsidP="00C10246">
                            <w:pPr>
                              <w:snapToGrid w:val="0"/>
                              <w:spacing w:before="0"/>
                              <w:rPr>
                                <w:sz w:val="10"/>
                                <w:szCs w:val="10"/>
                                <w:lang w:val="fr-CH"/>
                              </w:rPr>
                            </w:pPr>
                            <w:r w:rsidRPr="00C932BA">
                              <w:rPr>
                                <w:sz w:val="10"/>
                                <w:szCs w:val="10"/>
                                <w:lang w:val="fr-CH"/>
                              </w:rPr>
                              <w:t>N</w:t>
                            </w:r>
                            <w:r>
                              <w:rPr>
                                <w:sz w:val="10"/>
                                <w:szCs w:val="10"/>
                                <w:lang w:val="fr-CH"/>
                              </w:rPr>
                              <w:t>ombre de n</w:t>
                            </w:r>
                            <w:r w:rsidRPr="00C932BA">
                              <w:rPr>
                                <w:sz w:val="10"/>
                                <w:szCs w:val="10"/>
                                <w:lang w:val="fr-CH"/>
                              </w:rPr>
                              <w:t>otifications publiées par 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2370D" id="Rectangle 320" o:spid="_x0000_s1037" style="position:absolute;margin-left:29.45pt;margin-top:203.7pt;width:83.85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" fillcolor="white [3212]" stroked="f" strokeweight=".25pt">
                <v:textbox inset="0,0,0,0">
                  <w:txbxContent>
                    <w:p w14:paraId="5732169D" w14:textId="77777777" w:rsidR="004A4009" w:rsidRPr="00C932BA" w:rsidRDefault="004A4009" w:rsidP="00C10246">
                      <w:pPr>
                        <w:snapToGrid w:val="0"/>
                        <w:spacing w:before="0"/>
                        <w:rPr>
                          <w:sz w:val="10"/>
                          <w:szCs w:val="10"/>
                          <w:lang w:val="fr-CH"/>
                        </w:rPr>
                      </w:pPr>
                      <w:r w:rsidRPr="00C932BA">
                        <w:rPr>
                          <w:sz w:val="10"/>
                          <w:szCs w:val="10"/>
                          <w:lang w:val="fr-CH"/>
                        </w:rPr>
                        <w:t>N</w:t>
                      </w:r>
                      <w:r>
                        <w:rPr>
                          <w:sz w:val="10"/>
                          <w:szCs w:val="10"/>
                          <w:lang w:val="fr-CH"/>
                        </w:rPr>
                        <w:t>ombre de n</w:t>
                      </w:r>
                      <w:r w:rsidRPr="00C932BA">
                        <w:rPr>
                          <w:sz w:val="10"/>
                          <w:szCs w:val="10"/>
                          <w:lang w:val="fr-CH"/>
                        </w:rPr>
                        <w:t>otifications publiées par an</w:t>
                      </w:r>
                    </w:p>
                  </w:txbxContent>
                </v:textbox>
              </v:rect>
            </w:pict>
          </mc:Fallback>
        </mc:AlternateContent>
      </w:r>
      <w:r w:rsidR="00EC62FC" w:rsidRPr="00FD251C">
        <w:rPr>
          <w:b/>
          <w:bCs/>
          <w:noProof/>
          <w:lang w:eastAsia="zh-CN"/>
        </w:rPr>
        <mc:AlternateContent>
          <mc:Choice Requires="wps">
            <w:drawing>
              <wp:anchor distT="0" distB="0" distL="114300" distR="114300" simplePos="0" relativeHeight="251669504" behindDoc="0" locked="0" layoutInCell="1" allowOverlap="1" wp14:anchorId="7E7087DE" wp14:editId="0967DE47">
                <wp:simplePos x="0" y="0"/>
                <wp:positionH relativeFrom="column">
                  <wp:posOffset>372745</wp:posOffset>
                </wp:positionH>
                <wp:positionV relativeFrom="paragraph">
                  <wp:posOffset>2480041</wp:posOffset>
                </wp:positionV>
                <wp:extent cx="1064895" cy="88900"/>
                <wp:effectExtent l="0" t="0" r="1905" b="6350"/>
                <wp:wrapNone/>
                <wp:docPr id="319" name="Rectangle 319"/>
                <wp:cNvGraphicFramePr/>
                <a:graphic xmlns:a="http://schemas.openxmlformats.org/drawingml/2006/main">
                  <a:graphicData uri="http://schemas.microsoft.com/office/word/2010/wordprocessingShape">
                    <wps:wsp>
                      <wps:cNvSpPr/>
                      <wps:spPr>
                        <a:xfrm>
                          <a:off x="0" y="0"/>
                          <a:ext cx="1064895"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000CB372" w14:textId="77777777" w:rsidR="004A4009" w:rsidRPr="00C932BA" w:rsidRDefault="004A4009" w:rsidP="00C10246">
                            <w:pPr>
                              <w:snapToGrid w:val="0"/>
                              <w:spacing w:before="0"/>
                              <w:rPr>
                                <w:sz w:val="10"/>
                                <w:szCs w:val="10"/>
                                <w:lang w:val="fr-CH"/>
                              </w:rPr>
                            </w:pPr>
                            <w:r w:rsidRPr="00C932BA">
                              <w:rPr>
                                <w:sz w:val="10"/>
                                <w:szCs w:val="10"/>
                                <w:lang w:val="fr-CH"/>
                              </w:rPr>
                              <w:t>N</w:t>
                            </w:r>
                            <w:r>
                              <w:rPr>
                                <w:sz w:val="10"/>
                                <w:szCs w:val="10"/>
                                <w:lang w:val="fr-CH"/>
                              </w:rPr>
                              <w:t>ombre de n</w:t>
                            </w:r>
                            <w:r w:rsidRPr="00C932BA">
                              <w:rPr>
                                <w:sz w:val="10"/>
                                <w:szCs w:val="10"/>
                                <w:lang w:val="fr-CH"/>
                              </w:rPr>
                              <w:t>otifications reçues par a</w:t>
                            </w:r>
                            <w:r>
                              <w:rPr>
                                <w:sz w:val="10"/>
                                <w:szCs w:val="10"/>
                                <w:lang w:val="fr-CH"/>
                              </w:rPr>
                              <w:t>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087DE" id="Rectangle 319" o:spid="_x0000_s1038" style="position:absolute;margin-left:29.35pt;margin-top:195.3pt;width:83.85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" fillcolor="white [3212]" stroked="f" strokeweight=".25pt">
                <v:textbox inset="0,0,0,0">
                  <w:txbxContent>
                    <w:p w14:paraId="000CB372" w14:textId="77777777" w:rsidR="004A4009" w:rsidRPr="00C932BA" w:rsidRDefault="004A4009" w:rsidP="00C10246">
                      <w:pPr>
                        <w:snapToGrid w:val="0"/>
                        <w:spacing w:before="0"/>
                        <w:rPr>
                          <w:sz w:val="10"/>
                          <w:szCs w:val="10"/>
                          <w:lang w:val="fr-CH"/>
                        </w:rPr>
                      </w:pPr>
                      <w:r w:rsidRPr="00C932BA">
                        <w:rPr>
                          <w:sz w:val="10"/>
                          <w:szCs w:val="10"/>
                          <w:lang w:val="fr-CH"/>
                        </w:rPr>
                        <w:t>N</w:t>
                      </w:r>
                      <w:r>
                        <w:rPr>
                          <w:sz w:val="10"/>
                          <w:szCs w:val="10"/>
                          <w:lang w:val="fr-CH"/>
                        </w:rPr>
                        <w:t>ombre de n</w:t>
                      </w:r>
                      <w:r w:rsidRPr="00C932BA">
                        <w:rPr>
                          <w:sz w:val="10"/>
                          <w:szCs w:val="10"/>
                          <w:lang w:val="fr-CH"/>
                        </w:rPr>
                        <w:t>otifications reçues par a</w:t>
                      </w:r>
                      <w:r>
                        <w:rPr>
                          <w:sz w:val="10"/>
                          <w:szCs w:val="10"/>
                          <w:lang w:val="fr-CH"/>
                        </w:rPr>
                        <w:t>n</w:t>
                      </w:r>
                    </w:p>
                  </w:txbxContent>
                </v:textbox>
              </v:rect>
            </w:pict>
          </mc:Fallback>
        </mc:AlternateContent>
      </w:r>
      <w:r w:rsidR="00EC62FC" w:rsidRPr="00FD251C">
        <w:rPr>
          <w:noProof/>
          <w:lang w:eastAsia="zh-CN"/>
        </w:rPr>
        <mc:AlternateContent>
          <mc:Choice Requires="wps">
            <w:drawing>
              <wp:anchor distT="0" distB="0" distL="114300" distR="114300" simplePos="0" relativeHeight="251667456" behindDoc="0" locked="0" layoutInCell="1" allowOverlap="1" wp14:anchorId="774AFD3C" wp14:editId="0926C76F">
                <wp:simplePos x="0" y="0"/>
                <wp:positionH relativeFrom="column">
                  <wp:posOffset>703260</wp:posOffset>
                </wp:positionH>
                <wp:positionV relativeFrom="paragraph">
                  <wp:posOffset>1237876</wp:posOffset>
                </wp:positionV>
                <wp:extent cx="885190" cy="193450"/>
                <wp:effectExtent l="3175"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5190" cy="193450"/>
                        </a:xfrm>
                        <a:prstGeom prst="rect">
                          <a:avLst/>
                        </a:prstGeom>
                        <a:solidFill>
                          <a:srgbClr val="FFFFFF"/>
                        </a:solidFill>
                        <a:ln w="9525">
                          <a:noFill/>
                          <a:miter lim="800000"/>
                          <a:headEnd/>
                          <a:tailEnd/>
                        </a:ln>
                      </wps:spPr>
                      <wps:txbx>
                        <w:txbxContent>
                          <w:p w14:paraId="60B528B8" w14:textId="77777777" w:rsidR="004A4009" w:rsidRPr="00C03BD2" w:rsidRDefault="004A4009" w:rsidP="00C10246">
                            <w:pPr>
                              <w:spacing w:before="0"/>
                              <w:rPr>
                                <w:sz w:val="14"/>
                                <w:szCs w:val="14"/>
                                <w:lang w:val="en-US"/>
                              </w:rPr>
                            </w:pPr>
                            <w:r w:rsidRPr="00C03BD2">
                              <w:rPr>
                                <w:sz w:val="14"/>
                                <w:szCs w:val="14"/>
                                <w:lang w:val="en-US"/>
                              </w:rPr>
                              <w:t>Réseaux à</w:t>
                            </w:r>
                            <w:r>
                              <w:rPr>
                                <w:sz w:val="14"/>
                                <w:szCs w:val="14"/>
                                <w:lang w:val="en-US"/>
                              </w:rPr>
                              <w:t xml:space="preserve"> </w:t>
                            </w:r>
                            <w:r w:rsidRPr="00C03BD2">
                              <w:rPr>
                                <w:sz w:val="14"/>
                                <w:szCs w:val="14"/>
                                <w:lang w:val="en-US"/>
                              </w:rPr>
                              <w:t>satellite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4AFD3C" id="_x0000_s1039" type="#_x0000_t202" style="position:absolute;margin-left:55.35pt;margin-top:97.45pt;width:69.7pt;height:15.2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" stroked="f">
                <v:textbox>
                  <w:txbxContent>
                    <w:p w14:paraId="60B528B8" w14:textId="77777777" w:rsidR="004A4009" w:rsidRPr="00C03BD2" w:rsidRDefault="004A4009" w:rsidP="00C10246">
                      <w:pPr>
                        <w:spacing w:before="0"/>
                        <w:rPr>
                          <w:sz w:val="14"/>
                          <w:szCs w:val="14"/>
                          <w:lang w:val="en-US"/>
                        </w:rPr>
                      </w:pPr>
                      <w:r w:rsidRPr="00C03BD2">
                        <w:rPr>
                          <w:sz w:val="14"/>
                          <w:szCs w:val="14"/>
                          <w:lang w:val="en-US"/>
                        </w:rPr>
                        <w:t>Réseaux à</w:t>
                      </w:r>
                      <w:r>
                        <w:rPr>
                          <w:sz w:val="14"/>
                          <w:szCs w:val="14"/>
                          <w:lang w:val="en-US"/>
                        </w:rPr>
                        <w:t xml:space="preserve"> </w:t>
                      </w:r>
                      <w:r w:rsidRPr="00C03BD2">
                        <w:rPr>
                          <w:sz w:val="14"/>
                          <w:szCs w:val="14"/>
                          <w:lang w:val="en-US"/>
                        </w:rPr>
                        <w:t>satellite</w:t>
                      </w:r>
                    </w:p>
                  </w:txbxContent>
                </v:textbox>
              </v:shape>
            </w:pict>
          </mc:Fallback>
        </mc:AlternateContent>
      </w:r>
      <w:r w:rsidR="00EC62FC" w:rsidRPr="00FD251C">
        <w:rPr>
          <w:noProof/>
          <w:lang w:eastAsia="zh-CN"/>
        </w:rPr>
        <w:drawing>
          <wp:inline distT="0" distB="0" distL="0" distR="0" wp14:anchorId="247E5E59" wp14:editId="2FBD908B">
            <wp:extent cx="6120765" cy="316002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160026"/>
                    </a:xfrm>
                    <a:prstGeom prst="rect">
                      <a:avLst/>
                    </a:prstGeom>
                    <a:noFill/>
                  </pic:spPr>
                </pic:pic>
              </a:graphicData>
            </a:graphic>
          </wp:inline>
        </w:drawing>
      </w:r>
    </w:p>
    <w:p w14:paraId="3F5CAF41" w14:textId="54F4A8E5" w:rsidR="00C10246" w:rsidRPr="00FD251C" w:rsidRDefault="00C10246" w:rsidP="0046123D">
      <w:r w:rsidRPr="00FD251C">
        <w:t xml:space="preserve">La figure ci-dessus présente les statistiques sur </w:t>
      </w:r>
      <w:r w:rsidR="00786485" w:rsidRPr="00FD251C">
        <w:t>le temps de</w:t>
      </w:r>
      <w:r w:rsidR="0046123D" w:rsidRPr="00FD251C">
        <w:t xml:space="preserve"> </w:t>
      </w:r>
      <w:r w:rsidRPr="00FD251C">
        <w:t>traitement des demandes de coordination pendant la période 201</w:t>
      </w:r>
      <w:r w:rsidR="00EC62FC" w:rsidRPr="00FD251C">
        <w:t>5</w:t>
      </w:r>
      <w:r w:rsidRPr="00FD251C">
        <w:noBreakHyphen/>
        <w:t>201</w:t>
      </w:r>
      <w:r w:rsidR="00EC62FC" w:rsidRPr="00FD251C">
        <w:t>9</w:t>
      </w:r>
      <w:r w:rsidRPr="00FD251C">
        <w:t>. Ces statistiques sont régulièrement mises à jour et la dernière version est accessible à l</w:t>
      </w:r>
      <w:r w:rsidR="0046123D" w:rsidRPr="00FD251C">
        <w:t>'</w:t>
      </w:r>
      <w:r w:rsidRPr="00FD251C">
        <w:t xml:space="preserve">adresse: </w:t>
      </w:r>
      <w:hyperlink r:id="rId13" w:history="1">
        <w:r w:rsidR="009365A4" w:rsidRPr="00FD251C">
          <w:rPr>
            <w:rStyle w:val="Hyperlink"/>
          </w:rPr>
          <w:t>http://www.itu.int/fr/ITU-R/space/Pages/Statistics.aspx</w:t>
        </w:r>
      </w:hyperlink>
      <w:r w:rsidRPr="00FD251C">
        <w:t>.</w:t>
      </w:r>
    </w:p>
    <w:p w14:paraId="61BC3996" w14:textId="35C374EC" w:rsidR="00C10246" w:rsidRPr="00FD251C" w:rsidRDefault="00C10246" w:rsidP="0046123D">
      <w:pPr>
        <w:pStyle w:val="Heading4"/>
      </w:pPr>
      <w:r w:rsidRPr="00FD251C">
        <w:t>2.2.2.3</w:t>
      </w:r>
      <w:r w:rsidRPr="00FD251C">
        <w:tab/>
        <w:t>Résolution 553 (</w:t>
      </w:r>
      <w:r w:rsidR="004B3996" w:rsidRPr="00FD251C">
        <w:t>Rév.</w:t>
      </w:r>
      <w:r w:rsidRPr="00FD251C">
        <w:t>CMR-1</w:t>
      </w:r>
      <w:r w:rsidR="00EC62FC" w:rsidRPr="00FD251C">
        <w:t>5</w:t>
      </w:r>
      <w:r w:rsidRPr="00FD251C">
        <w:t>)</w:t>
      </w:r>
    </w:p>
    <w:p w14:paraId="47D7F8D3" w14:textId="1674D75D" w:rsidR="00C10246" w:rsidRPr="00FD251C" w:rsidRDefault="00C10246" w:rsidP="0046123D">
      <w:r w:rsidRPr="00FD251C">
        <w:t xml:space="preserve">Conformément à la Résolution </w:t>
      </w:r>
      <w:r w:rsidRPr="00FD251C">
        <w:rPr>
          <w:b/>
          <w:bCs/>
        </w:rPr>
        <w:t>553 (</w:t>
      </w:r>
      <w:r w:rsidR="00EC62FC" w:rsidRPr="00FD251C">
        <w:rPr>
          <w:b/>
          <w:bCs/>
        </w:rPr>
        <w:t>Rév.</w:t>
      </w:r>
      <w:r w:rsidRPr="00FD251C">
        <w:rPr>
          <w:b/>
          <w:bCs/>
        </w:rPr>
        <w:t>CMR-1</w:t>
      </w:r>
      <w:r w:rsidR="00EC62FC" w:rsidRPr="00FD251C">
        <w:rPr>
          <w:b/>
          <w:bCs/>
        </w:rPr>
        <w:t>5</w:t>
      </w:r>
      <w:r w:rsidRPr="00FD251C">
        <w:rPr>
          <w:b/>
          <w:bCs/>
        </w:rPr>
        <w:t>)</w:t>
      </w:r>
      <w:r w:rsidRPr="00FD251C">
        <w:t xml:space="preserve">, </w:t>
      </w:r>
      <w:r w:rsidRPr="00FD251C">
        <w:rPr>
          <w:color w:val="000000"/>
        </w:rPr>
        <w:t>à compter du 18 février 2012, la procédure spéciale décrite dans la Pièce jointe à cette Résolution pour le traitement des demandes de coordination concernant les assignations de fréquence du SRS dans les Régions 1 et 3 dans la bande 21,4-22 GHz doit être appliquée aux soumissions des administrations conformes aux prescriptions indiquées dans la Pièce jointe.</w:t>
      </w:r>
      <w:r w:rsidR="00786485" w:rsidRPr="00FD251C">
        <w:t xml:space="preserve"> </w:t>
      </w:r>
      <w:r w:rsidR="00EC62FC" w:rsidRPr="00FD251C">
        <w:t>À</w:t>
      </w:r>
      <w:r w:rsidRPr="00FD251C">
        <w:t xml:space="preserve"> ce jour, le Bureau n</w:t>
      </w:r>
      <w:r w:rsidR="0046123D" w:rsidRPr="00FD251C">
        <w:t>'</w:t>
      </w:r>
      <w:r w:rsidRPr="00FD251C">
        <w:t>a reçu que deux demandes</w:t>
      </w:r>
      <w:r w:rsidR="00786485" w:rsidRPr="00FD251C">
        <w:t>, en 2012,</w:t>
      </w:r>
      <w:r w:rsidRPr="00FD251C">
        <w:t xml:space="preserve"> d</w:t>
      </w:r>
      <w:r w:rsidR="0046123D" w:rsidRPr="00FD251C">
        <w:t>'</w:t>
      </w:r>
      <w:r w:rsidRPr="00FD251C">
        <w:t>application de la procédure spéciale au titre de cette Résolution, qu</w:t>
      </w:r>
      <w:r w:rsidR="0046123D" w:rsidRPr="00FD251C">
        <w:t>'</w:t>
      </w:r>
      <w:r w:rsidRPr="00FD251C">
        <w:t>il a traitées. La liste des réseaux à satellite pour lesquels le Bureau a reçu une demande d</w:t>
      </w:r>
      <w:r w:rsidR="0046123D" w:rsidRPr="00FD251C">
        <w:t>'</w:t>
      </w:r>
      <w:r w:rsidRPr="00FD251C">
        <w:t xml:space="preserve">application de la procédure spéciale au titre de la Résolution </w:t>
      </w:r>
      <w:r w:rsidRPr="00FD251C">
        <w:rPr>
          <w:rFonts w:asciiTheme="majorBidi" w:hAnsiTheme="majorBidi" w:cstheme="majorBidi"/>
          <w:b/>
          <w:bCs/>
          <w:szCs w:val="24"/>
        </w:rPr>
        <w:t>553 (</w:t>
      </w:r>
      <w:r w:rsidR="00EC62FC" w:rsidRPr="00FD251C">
        <w:rPr>
          <w:rFonts w:asciiTheme="majorBidi" w:hAnsiTheme="majorBidi" w:cstheme="majorBidi"/>
          <w:b/>
          <w:bCs/>
          <w:szCs w:val="24"/>
        </w:rPr>
        <w:t>Rév.</w:t>
      </w:r>
      <w:r w:rsidRPr="00FD251C">
        <w:rPr>
          <w:rFonts w:asciiTheme="majorBidi" w:hAnsiTheme="majorBidi" w:cstheme="majorBidi"/>
          <w:b/>
          <w:bCs/>
          <w:szCs w:val="24"/>
        </w:rPr>
        <w:t>CMR-1</w:t>
      </w:r>
      <w:r w:rsidR="00EC62FC" w:rsidRPr="00FD251C">
        <w:rPr>
          <w:rFonts w:asciiTheme="majorBidi" w:hAnsiTheme="majorBidi" w:cstheme="majorBidi"/>
          <w:b/>
          <w:bCs/>
          <w:szCs w:val="24"/>
        </w:rPr>
        <w:t>5</w:t>
      </w:r>
      <w:r w:rsidRPr="00FD251C">
        <w:rPr>
          <w:rFonts w:asciiTheme="majorBidi" w:hAnsiTheme="majorBidi" w:cstheme="majorBidi"/>
          <w:b/>
          <w:bCs/>
          <w:szCs w:val="24"/>
        </w:rPr>
        <w:t>)</w:t>
      </w:r>
      <w:r w:rsidRPr="00FD251C">
        <w:rPr>
          <w:rFonts w:asciiTheme="majorBidi" w:hAnsiTheme="majorBidi" w:cstheme="majorBidi"/>
          <w:szCs w:val="24"/>
        </w:rPr>
        <w:t xml:space="preserve"> est mise à la disposition des administrations sur le site web de l</w:t>
      </w:r>
      <w:r w:rsidR="0046123D" w:rsidRPr="00FD251C">
        <w:rPr>
          <w:rFonts w:asciiTheme="majorBidi" w:hAnsiTheme="majorBidi" w:cstheme="majorBidi"/>
          <w:szCs w:val="24"/>
        </w:rPr>
        <w:t>'</w:t>
      </w:r>
      <w:r w:rsidRPr="00FD251C">
        <w:rPr>
          <w:rFonts w:asciiTheme="majorBidi" w:hAnsiTheme="majorBidi" w:cstheme="majorBidi"/>
          <w:szCs w:val="24"/>
        </w:rPr>
        <w:t>UIT-R</w:t>
      </w:r>
      <w:r w:rsidRPr="00FD251C">
        <w:rPr>
          <w:rFonts w:asciiTheme="majorBidi" w:hAnsiTheme="majorBidi" w:cstheme="majorBidi"/>
        </w:rPr>
        <w:t xml:space="preserve"> </w:t>
      </w:r>
      <w:r w:rsidRPr="00FD251C">
        <w:t>(</w:t>
      </w:r>
      <w:hyperlink r:id="rId14" w:history="1">
        <w:r w:rsidR="00EC62FC" w:rsidRPr="00FD251C">
          <w:rPr>
            <w:rStyle w:val="Hyperlink"/>
          </w:rPr>
          <w:t>https://www.itu.int/ITU-R/go/space-res553</w:t>
        </w:r>
      </w:hyperlink>
      <w:r w:rsidRPr="00FD251C">
        <w:t>).</w:t>
      </w:r>
      <w:r w:rsidR="00EC62FC" w:rsidRPr="00FD251C">
        <w:t xml:space="preserve"> </w:t>
      </w:r>
      <w:r w:rsidR="00786485" w:rsidRPr="00FD251C">
        <w:t>Les assignations de fréquence de l</w:t>
      </w:r>
      <w:r w:rsidR="0046123D" w:rsidRPr="00FD251C">
        <w:t>'</w:t>
      </w:r>
      <w:r w:rsidR="00786485" w:rsidRPr="00FD251C">
        <w:t>un de ces réseaux à satellite n</w:t>
      </w:r>
      <w:r w:rsidR="0046123D" w:rsidRPr="00FD251C">
        <w:t>'</w:t>
      </w:r>
      <w:r w:rsidR="00786485" w:rsidRPr="00FD251C">
        <w:t>ont pas été notifiées ou</w:t>
      </w:r>
      <w:r w:rsidR="0046123D" w:rsidRPr="00FD251C">
        <w:t xml:space="preserve"> </w:t>
      </w:r>
      <w:r w:rsidR="00786485" w:rsidRPr="00FD251C">
        <w:t>mises en service dans le délai réglementaire de sept ans et seront supprimés conformément au numéro 11.48 du Règlement des radiocommunications.</w:t>
      </w:r>
      <w:r w:rsidR="0046123D" w:rsidRPr="00FD251C">
        <w:t xml:space="preserve"> </w:t>
      </w:r>
    </w:p>
    <w:p w14:paraId="7590365C" w14:textId="36CF1622" w:rsidR="003625F5" w:rsidRPr="00FD251C" w:rsidRDefault="003625F5" w:rsidP="0046123D">
      <w:r w:rsidRPr="00FD251C">
        <w:t>Le Bureau n</w:t>
      </w:r>
      <w:r w:rsidR="0046123D" w:rsidRPr="00FD251C">
        <w:t>'</w:t>
      </w:r>
      <w:r w:rsidRPr="00FD251C">
        <w:t>a reçu aucune demande d</w:t>
      </w:r>
      <w:r w:rsidR="0046123D" w:rsidRPr="00FD251C">
        <w:t>'</w:t>
      </w:r>
      <w:r w:rsidRPr="00FD251C">
        <w:t>application de la procédure spéciale au titre de la Résolution</w:t>
      </w:r>
      <w:r w:rsidR="00CD1824" w:rsidRPr="00FD251C">
        <w:t> </w:t>
      </w:r>
      <w:r w:rsidRPr="00FD251C">
        <w:rPr>
          <w:rFonts w:asciiTheme="majorBidi" w:hAnsiTheme="majorBidi" w:cstheme="majorBidi"/>
          <w:b/>
          <w:bCs/>
          <w:szCs w:val="24"/>
        </w:rPr>
        <w:t>553 (Rév.CMR-15)</w:t>
      </w:r>
      <w:r w:rsidRPr="00FD251C">
        <w:rPr>
          <w:rFonts w:asciiTheme="majorBidi" w:hAnsiTheme="majorBidi" w:cstheme="majorBidi"/>
          <w:szCs w:val="24"/>
        </w:rPr>
        <w:t xml:space="preserve"> après la CMR</w:t>
      </w:r>
      <w:r w:rsidR="00F20892">
        <w:rPr>
          <w:rFonts w:asciiTheme="majorBidi" w:hAnsiTheme="majorBidi" w:cstheme="majorBidi"/>
          <w:szCs w:val="24"/>
        </w:rPr>
        <w:t>-</w:t>
      </w:r>
      <w:r w:rsidRPr="00FD251C">
        <w:rPr>
          <w:rFonts w:asciiTheme="majorBidi" w:hAnsiTheme="majorBidi" w:cstheme="majorBidi"/>
          <w:szCs w:val="24"/>
        </w:rPr>
        <w:t>15.</w:t>
      </w:r>
    </w:p>
    <w:p w14:paraId="43719417" w14:textId="124236C9" w:rsidR="00C10246" w:rsidRPr="00FD251C" w:rsidRDefault="00E36CF5" w:rsidP="0046123D">
      <w:r w:rsidRPr="00FD251C">
        <w:lastRenderedPageBreak/>
        <w:t>S</w:t>
      </w:r>
      <w:r w:rsidR="0046123D" w:rsidRPr="00FD251C">
        <w:t>'</w:t>
      </w:r>
      <w:r w:rsidRPr="00FD251C">
        <w:t xml:space="preserve">agissant des demandes de coordination reçues après le </w:t>
      </w:r>
      <w:r w:rsidR="00CD1824" w:rsidRPr="00FD251C">
        <w:t>1er </w:t>
      </w:r>
      <w:r w:rsidRPr="00FD251C">
        <w:t>janvier 2017, les assignations de fréquence dans la bande 21</w:t>
      </w:r>
      <w:r w:rsidR="00CD1824" w:rsidRPr="00FD251C">
        <w:t>,</w:t>
      </w:r>
      <w:r w:rsidRPr="00FD251C">
        <w:t xml:space="preserve">4-22 GHz </w:t>
      </w:r>
      <w:r w:rsidR="001F720F" w:rsidRPr="00FD251C">
        <w:t>sont publié</w:t>
      </w:r>
      <w:r w:rsidR="004B3996" w:rsidRPr="00FD251C">
        <w:t>e</w:t>
      </w:r>
      <w:r w:rsidR="001F720F" w:rsidRPr="00FD251C">
        <w:t>s dans une publication CR/C</w:t>
      </w:r>
      <w:r w:rsidR="004B3996" w:rsidRPr="00FD251C">
        <w:t>,</w:t>
      </w:r>
      <w:r w:rsidR="001F720F" w:rsidRPr="00FD251C">
        <w:t xml:space="preserve"> et non plus séparément par rapport aux autres </w:t>
      </w:r>
      <w:r w:rsidR="004B3996" w:rsidRPr="00FD251C">
        <w:t>bandes</w:t>
      </w:r>
      <w:r w:rsidR="001F720F" w:rsidRPr="00FD251C">
        <w:t xml:space="preserve">. Cependant, les assignations de fréquence qui répondent aux prescriptions applicables à la procédure spéciale décrite dans la Résolution </w:t>
      </w:r>
      <w:r w:rsidR="00C10246" w:rsidRPr="00FD251C">
        <w:rPr>
          <w:b/>
          <w:bCs/>
        </w:rPr>
        <w:t>553</w:t>
      </w:r>
      <w:r w:rsidR="001F720F" w:rsidRPr="00FD251C">
        <w:rPr>
          <w:b/>
          <w:bCs/>
        </w:rPr>
        <w:t xml:space="preserve"> </w:t>
      </w:r>
      <w:r w:rsidR="001F720F" w:rsidRPr="00FD251C">
        <w:rPr>
          <w:rFonts w:asciiTheme="majorBidi" w:hAnsiTheme="majorBidi" w:cstheme="majorBidi"/>
          <w:b/>
          <w:bCs/>
          <w:szCs w:val="24"/>
        </w:rPr>
        <w:t>(Rév.CMR-15)</w:t>
      </w:r>
      <w:r w:rsidR="001F720F" w:rsidRPr="00FD251C">
        <w:rPr>
          <w:rFonts w:asciiTheme="majorBidi" w:hAnsiTheme="majorBidi" w:cstheme="majorBidi"/>
          <w:szCs w:val="24"/>
        </w:rPr>
        <w:t xml:space="preserve"> continuent d</w:t>
      </w:r>
      <w:r w:rsidR="0046123D" w:rsidRPr="00FD251C">
        <w:rPr>
          <w:rFonts w:asciiTheme="majorBidi" w:hAnsiTheme="majorBidi" w:cstheme="majorBidi"/>
          <w:szCs w:val="24"/>
        </w:rPr>
        <w:t>'</w:t>
      </w:r>
      <w:r w:rsidR="001F720F" w:rsidRPr="00FD251C">
        <w:rPr>
          <w:rFonts w:asciiTheme="majorBidi" w:hAnsiTheme="majorBidi" w:cstheme="majorBidi"/>
          <w:szCs w:val="24"/>
        </w:rPr>
        <w:t>être publiées séparément dans une publication</w:t>
      </w:r>
      <w:r w:rsidR="001F720F" w:rsidRPr="00FD251C">
        <w:t xml:space="preserve"> </w:t>
      </w:r>
      <w:r w:rsidR="00C10246" w:rsidRPr="00FD251C">
        <w:t>CR/F</w:t>
      </w:r>
      <w:r w:rsidR="001F720F" w:rsidRPr="00FD251C">
        <w:t>.</w:t>
      </w:r>
    </w:p>
    <w:p w14:paraId="7B43F588" w14:textId="2503A472" w:rsidR="00E40CEC" w:rsidRPr="00FD251C" w:rsidRDefault="00E40CEC" w:rsidP="0046123D">
      <w:pPr>
        <w:pStyle w:val="Heading3"/>
      </w:pPr>
      <w:bookmarkStart w:id="31" w:name="_Toc426463203"/>
      <w:bookmarkStart w:id="32" w:name="_Toc19880020"/>
      <w:r w:rsidRPr="00FD251C">
        <w:t>2.2.3</w:t>
      </w:r>
      <w:r w:rsidRPr="00FD251C">
        <w:tab/>
        <w:t>Notification en vue d</w:t>
      </w:r>
      <w:r w:rsidR="0046123D" w:rsidRPr="00FD251C">
        <w:t>'</w:t>
      </w:r>
      <w:r w:rsidRPr="00FD251C">
        <w:t>une inscription dans le Fichier de référence</w:t>
      </w:r>
      <w:bookmarkEnd w:id="31"/>
      <w:bookmarkEnd w:id="32"/>
    </w:p>
    <w:p w14:paraId="792F60A8" w14:textId="53C767E5" w:rsidR="00E40CEC" w:rsidRPr="00FD251C" w:rsidRDefault="00E40CEC" w:rsidP="0046123D">
      <w:r w:rsidRPr="00FD251C">
        <w:rPr>
          <w:b/>
          <w:bCs/>
        </w:rPr>
        <w:t>2.2.3.1</w:t>
      </w:r>
      <w:r w:rsidRPr="00FD251C">
        <w:rPr>
          <w:b/>
          <w:bCs/>
        </w:rPr>
        <w:tab/>
      </w:r>
      <w:r w:rsidRPr="00FD251C">
        <w:t>Les tâches liées au traitement des renseignements de notification soumis au Bureau au titre de l</w:t>
      </w:r>
      <w:r w:rsidR="0046123D" w:rsidRPr="00FD251C">
        <w:t>'</w:t>
      </w:r>
      <w:r w:rsidRPr="00FD251C">
        <w:t>Article 11</w:t>
      </w:r>
      <w:r w:rsidR="00F8266C" w:rsidRPr="00FD251C">
        <w:t xml:space="preserve"> ainsi qu</w:t>
      </w:r>
      <w:r w:rsidR="0046123D" w:rsidRPr="00FD251C">
        <w:t>'</w:t>
      </w:r>
      <w:r w:rsidR="00F8266C" w:rsidRPr="00FD251C">
        <w:t xml:space="preserve">en application </w:t>
      </w:r>
      <w:r w:rsidRPr="00FD251C">
        <w:t>des Résolutions et Appendices pertinents du Règlement des radiocommunications</w:t>
      </w:r>
      <w:r w:rsidR="0046123D" w:rsidRPr="00FD251C">
        <w:t xml:space="preserve"> </w:t>
      </w:r>
      <w:r w:rsidRPr="00FD251C">
        <w:t>comprennent la validation et la publication des renseignements dans la Partie IS de la BR IFIC, l</w:t>
      </w:r>
      <w:r w:rsidR="0046123D" w:rsidRPr="00FD251C">
        <w:t>'</w:t>
      </w:r>
      <w:r w:rsidRPr="00FD251C">
        <w:t>examen (comparaison des données, analyses et formulation des conclusions), l</w:t>
      </w:r>
      <w:r w:rsidR="0046123D" w:rsidRPr="00FD251C">
        <w:t>'</w:t>
      </w:r>
      <w:r w:rsidRPr="00FD251C">
        <w:t>inscription dans le Fichier de référence international des fréquences et la publication dans la Partie IIS ou IIIS de la BR IFIC, y compris l</w:t>
      </w:r>
      <w:r w:rsidR="0046123D" w:rsidRPr="00FD251C">
        <w:t>'</w:t>
      </w:r>
      <w:r w:rsidRPr="00FD251C">
        <w:t>actualisation des bases de données mises à la disposition des administrations sur le site web de l</w:t>
      </w:r>
      <w:r w:rsidR="0046123D" w:rsidRPr="00FD251C">
        <w:t>'</w:t>
      </w:r>
      <w:r w:rsidRPr="00FD251C">
        <w:t>UIT, la correspondance avec les administrations et l</w:t>
      </w:r>
      <w:r w:rsidR="0046123D" w:rsidRPr="00FD251C">
        <w:t>'</w:t>
      </w:r>
      <w:r w:rsidRPr="00FD251C">
        <w:t>assistance fournie à celles-ci. Entrent également dans le cadre de cette activité l</w:t>
      </w:r>
      <w:r w:rsidR="0046123D" w:rsidRPr="00FD251C">
        <w:t>'</w:t>
      </w:r>
      <w:r w:rsidRPr="00FD251C">
        <w:t>application des délais réglementaires qui ont été fixés et la mise en œuvre d</w:t>
      </w:r>
      <w:r w:rsidR="0046123D" w:rsidRPr="00FD251C">
        <w:t>'</w:t>
      </w:r>
      <w:r w:rsidRPr="00FD251C">
        <w:t>autres mesures pour que le Bureau et les administrations ne tiennent pas compte des assignations pour lesquelles les renseignements de notification à fournir au titre de l</w:t>
      </w:r>
      <w:r w:rsidR="0046123D" w:rsidRPr="00FD251C">
        <w:t>'</w:t>
      </w:r>
      <w:r w:rsidRPr="00FD251C">
        <w:t>Article 11 n</w:t>
      </w:r>
      <w:r w:rsidR="0046123D" w:rsidRPr="00FD251C">
        <w:t>'</w:t>
      </w:r>
      <w:r w:rsidRPr="00FD251C">
        <w:t>ont pas été reçus, ou qui n</w:t>
      </w:r>
      <w:r w:rsidR="0046123D" w:rsidRPr="00FD251C">
        <w:t>'</w:t>
      </w:r>
      <w:r w:rsidRPr="00FD251C">
        <w:t>ont pas été mises en service dans le délai réglementaire fixé dans la Résolution 49</w:t>
      </w:r>
      <w:r w:rsidR="00F8266C" w:rsidRPr="00FD251C">
        <w:t xml:space="preserve"> ainsi qu</w:t>
      </w:r>
      <w:r w:rsidR="0046123D" w:rsidRPr="00FD251C">
        <w:t>'</w:t>
      </w:r>
      <w:r w:rsidRPr="00FD251C">
        <w:t>aux numéros 11.44/11.44.1 et dans les Règles de procédure correspondantes.</w:t>
      </w:r>
    </w:p>
    <w:p w14:paraId="299C0FC8" w14:textId="3BDC738C" w:rsidR="00E40CEC" w:rsidRPr="00FD251C" w:rsidRDefault="00E40CEC" w:rsidP="0046123D">
      <w:pPr>
        <w:pStyle w:val="Heading4"/>
      </w:pPr>
      <w:r w:rsidRPr="00FD251C">
        <w:t>2.2.3.2</w:t>
      </w:r>
      <w:r w:rsidRPr="00FD251C">
        <w:tab/>
      </w:r>
      <w:r w:rsidR="00BD3D0D" w:rsidRPr="00FD251C">
        <w:t>Temps de</w:t>
      </w:r>
      <w:r w:rsidRPr="00FD251C">
        <w:t xml:space="preserve"> traitement des notifications relatives à des stations spatiales</w:t>
      </w:r>
    </w:p>
    <w:p w14:paraId="3E3BC03C" w14:textId="2806BCD1" w:rsidR="00A26F27" w:rsidRPr="00FD251C" w:rsidRDefault="004B3996" w:rsidP="0046123D">
      <w:r w:rsidRPr="00FD251C">
        <w:rPr>
          <w:noProof/>
          <w:lang w:eastAsia="zh-CN"/>
        </w:rPr>
        <mc:AlternateContent>
          <mc:Choice Requires="wps">
            <w:drawing>
              <wp:anchor distT="0" distB="0" distL="114300" distR="114300" simplePos="0" relativeHeight="251681792" behindDoc="0" locked="0" layoutInCell="1" allowOverlap="1" wp14:anchorId="7EEFC413" wp14:editId="1A751EEA">
                <wp:simplePos x="0" y="0"/>
                <wp:positionH relativeFrom="column">
                  <wp:posOffset>486918</wp:posOffset>
                </wp:positionH>
                <wp:positionV relativeFrom="paragraph">
                  <wp:posOffset>2813456</wp:posOffset>
                </wp:positionV>
                <wp:extent cx="1177620" cy="88900"/>
                <wp:effectExtent l="0" t="0" r="3810" b="6350"/>
                <wp:wrapNone/>
                <wp:docPr id="341" name="Rectangle 341"/>
                <wp:cNvGraphicFramePr/>
                <a:graphic xmlns:a="http://schemas.openxmlformats.org/drawingml/2006/main">
                  <a:graphicData uri="http://schemas.microsoft.com/office/word/2010/wordprocessingShape">
                    <wps:wsp>
                      <wps:cNvSpPr/>
                      <wps:spPr>
                        <a:xfrm>
                          <a:off x="0" y="0"/>
                          <a:ext cx="1177620"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418D072E" w14:textId="62915FA1" w:rsidR="004A4009" w:rsidRPr="004B3996" w:rsidRDefault="004A4009" w:rsidP="000D252C">
                            <w:pPr>
                              <w:snapToGrid w:val="0"/>
                              <w:spacing w:before="0"/>
                              <w:rPr>
                                <w:sz w:val="10"/>
                                <w:szCs w:val="10"/>
                                <w:lang w:val="fr-CH"/>
                              </w:rPr>
                            </w:pPr>
                            <w:r w:rsidRPr="004B3996">
                              <w:rPr>
                                <w:sz w:val="10"/>
                                <w:szCs w:val="10"/>
                                <w:lang w:val="fr-CH"/>
                              </w:rPr>
                              <w:t xml:space="preserve">Temps de traitement (moyenne </w:t>
                            </w:r>
                            <w:r>
                              <w:rPr>
                                <w:sz w:val="10"/>
                                <w:szCs w:val="10"/>
                                <w:lang w:val="fr-CH"/>
                              </w:rPr>
                              <w:t>annuelle</w:t>
                            </w:r>
                            <w:r w:rsidRPr="004B3996">
                              <w:rPr>
                                <w:sz w:val="10"/>
                                <w:szCs w:val="10"/>
                                <w:lang w:val="fr-CH"/>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FC413" id="Rectangle 341" o:spid="_x0000_s1040" style="position:absolute;margin-left:38.35pt;margin-top:221.55pt;width:92.75pt;height: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" fillcolor="white [3212]" stroked="f" strokeweight=".25pt">
                <v:textbox inset="0,0,0,0">
                  <w:txbxContent>
                    <w:p w14:paraId="418D072E" w14:textId="62915FA1" w:rsidR="004A4009" w:rsidRPr="004B3996" w:rsidRDefault="004A4009" w:rsidP="000D252C">
                      <w:pPr>
                        <w:snapToGrid w:val="0"/>
                        <w:spacing w:before="0"/>
                        <w:rPr>
                          <w:sz w:val="10"/>
                          <w:szCs w:val="10"/>
                          <w:lang w:val="fr-CH"/>
                        </w:rPr>
                      </w:pPr>
                      <w:r w:rsidRPr="004B3996">
                        <w:rPr>
                          <w:sz w:val="10"/>
                          <w:szCs w:val="10"/>
                          <w:lang w:val="fr-CH"/>
                        </w:rPr>
                        <w:t xml:space="preserve">Temps de traitement (moyenne </w:t>
                      </w:r>
                      <w:r>
                        <w:rPr>
                          <w:sz w:val="10"/>
                          <w:szCs w:val="10"/>
                          <w:lang w:val="fr-CH"/>
                        </w:rPr>
                        <w:t>annuelle</w:t>
                      </w:r>
                      <w:r w:rsidRPr="004B3996">
                        <w:rPr>
                          <w:sz w:val="10"/>
                          <w:szCs w:val="10"/>
                          <w:lang w:val="fr-CH"/>
                        </w:rPr>
                        <w:t>)</w:t>
                      </w:r>
                    </w:p>
                  </w:txbxContent>
                </v:textbox>
              </v:rect>
            </w:pict>
          </mc:Fallback>
        </mc:AlternateContent>
      </w:r>
      <w:r w:rsidRPr="00FD251C">
        <w:rPr>
          <w:noProof/>
          <w:lang w:eastAsia="zh-CN"/>
        </w:rPr>
        <mc:AlternateContent>
          <mc:Choice Requires="wps">
            <w:drawing>
              <wp:anchor distT="0" distB="0" distL="114300" distR="114300" simplePos="0" relativeHeight="251680768" behindDoc="0" locked="0" layoutInCell="1" allowOverlap="1" wp14:anchorId="7B60426E" wp14:editId="7A5A5AB2">
                <wp:simplePos x="0" y="0"/>
                <wp:positionH relativeFrom="column">
                  <wp:posOffset>494233</wp:posOffset>
                </wp:positionH>
                <wp:positionV relativeFrom="paragraph">
                  <wp:posOffset>2718360</wp:posOffset>
                </wp:positionV>
                <wp:extent cx="1170432" cy="73152"/>
                <wp:effectExtent l="0" t="0" r="0" b="3175"/>
                <wp:wrapNone/>
                <wp:docPr id="340" name="Rectangle 340"/>
                <wp:cNvGraphicFramePr/>
                <a:graphic xmlns:a="http://schemas.openxmlformats.org/drawingml/2006/main">
                  <a:graphicData uri="http://schemas.microsoft.com/office/word/2010/wordprocessingShape">
                    <wps:wsp>
                      <wps:cNvSpPr/>
                      <wps:spPr>
                        <a:xfrm>
                          <a:off x="0" y="0"/>
                          <a:ext cx="1170432" cy="73152"/>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655D5037" w14:textId="400F053C" w:rsidR="004A4009" w:rsidRPr="004B3996" w:rsidRDefault="004A4009" w:rsidP="000D252C">
                            <w:pPr>
                              <w:snapToGrid w:val="0"/>
                              <w:spacing w:before="0"/>
                              <w:rPr>
                                <w:sz w:val="10"/>
                                <w:szCs w:val="10"/>
                                <w:lang w:val="fr-CH"/>
                              </w:rPr>
                            </w:pPr>
                            <w:r w:rsidRPr="004B3996">
                              <w:rPr>
                                <w:sz w:val="10"/>
                                <w:szCs w:val="10"/>
                                <w:lang w:val="fr-CH"/>
                              </w:rPr>
                              <w:t>En cours de traitement (moyenne annue</w:t>
                            </w:r>
                            <w:r>
                              <w:rPr>
                                <w:sz w:val="10"/>
                                <w:szCs w:val="10"/>
                                <w:lang w:val="fr-CH"/>
                              </w:rPr>
                              <w:t>ll</w:t>
                            </w:r>
                            <w:r w:rsidRPr="004B3996">
                              <w:rPr>
                                <w:sz w:val="10"/>
                                <w:szCs w:val="10"/>
                                <w:lang w:val="fr-CH"/>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0426E" id="Rectangle 340" o:spid="_x0000_s1041" style="position:absolute;margin-left:38.9pt;margin-top:214.05pt;width:92.15pt;height: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" fillcolor="white [3212]" stroked="f" strokeweight=".25pt">
                <v:textbox inset="0,0,0,0">
                  <w:txbxContent>
                    <w:p w14:paraId="655D5037" w14:textId="400F053C" w:rsidR="004A4009" w:rsidRPr="004B3996" w:rsidRDefault="004A4009" w:rsidP="000D252C">
                      <w:pPr>
                        <w:snapToGrid w:val="0"/>
                        <w:spacing w:before="0"/>
                        <w:rPr>
                          <w:sz w:val="10"/>
                          <w:szCs w:val="10"/>
                          <w:lang w:val="fr-CH"/>
                        </w:rPr>
                      </w:pPr>
                      <w:r w:rsidRPr="004B3996">
                        <w:rPr>
                          <w:sz w:val="10"/>
                          <w:szCs w:val="10"/>
                          <w:lang w:val="fr-CH"/>
                        </w:rPr>
                        <w:t>En cours de traitement (moyenne annue</w:t>
                      </w:r>
                      <w:r>
                        <w:rPr>
                          <w:sz w:val="10"/>
                          <w:szCs w:val="10"/>
                          <w:lang w:val="fr-CH"/>
                        </w:rPr>
                        <w:t>ll</w:t>
                      </w:r>
                      <w:r w:rsidRPr="004B3996">
                        <w:rPr>
                          <w:sz w:val="10"/>
                          <w:szCs w:val="10"/>
                          <w:lang w:val="fr-CH"/>
                        </w:rPr>
                        <w:t>e)</w:t>
                      </w:r>
                    </w:p>
                  </w:txbxContent>
                </v:textbox>
              </v:rect>
            </w:pict>
          </mc:Fallback>
        </mc:AlternateContent>
      </w:r>
      <w:r w:rsidR="000D252C" w:rsidRPr="00FD251C">
        <w:rPr>
          <w:noProof/>
          <w:lang w:eastAsia="zh-CN"/>
        </w:rPr>
        <mc:AlternateContent>
          <mc:Choice Requires="wps">
            <w:drawing>
              <wp:anchor distT="0" distB="0" distL="114300" distR="114300" simplePos="0" relativeHeight="251679744" behindDoc="0" locked="0" layoutInCell="1" allowOverlap="1" wp14:anchorId="34EF1FC5" wp14:editId="501707F0">
                <wp:simplePos x="0" y="0"/>
                <wp:positionH relativeFrom="column">
                  <wp:posOffset>482705</wp:posOffset>
                </wp:positionH>
                <wp:positionV relativeFrom="paragraph">
                  <wp:posOffset>2599055</wp:posOffset>
                </wp:positionV>
                <wp:extent cx="1064895" cy="88900"/>
                <wp:effectExtent l="0" t="0" r="1905" b="6350"/>
                <wp:wrapNone/>
                <wp:docPr id="339" name="Rectangle 339"/>
                <wp:cNvGraphicFramePr/>
                <a:graphic xmlns:a="http://schemas.openxmlformats.org/drawingml/2006/main">
                  <a:graphicData uri="http://schemas.microsoft.com/office/word/2010/wordprocessingShape">
                    <wps:wsp>
                      <wps:cNvSpPr/>
                      <wps:spPr>
                        <a:xfrm>
                          <a:off x="0" y="0"/>
                          <a:ext cx="1064895"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617ECC35" w14:textId="77777777" w:rsidR="004A4009" w:rsidRPr="00C932BA" w:rsidRDefault="004A4009" w:rsidP="000D252C">
                            <w:pPr>
                              <w:snapToGrid w:val="0"/>
                              <w:spacing w:before="0"/>
                              <w:rPr>
                                <w:sz w:val="10"/>
                                <w:szCs w:val="10"/>
                                <w:lang w:val="fr-CH"/>
                              </w:rPr>
                            </w:pPr>
                            <w:r w:rsidRPr="00C932BA">
                              <w:rPr>
                                <w:sz w:val="10"/>
                                <w:szCs w:val="10"/>
                                <w:lang w:val="fr-CH"/>
                              </w:rPr>
                              <w:t>N</w:t>
                            </w:r>
                            <w:r>
                              <w:rPr>
                                <w:sz w:val="10"/>
                                <w:szCs w:val="10"/>
                                <w:lang w:val="fr-CH"/>
                              </w:rPr>
                              <w:t>ombre de n</w:t>
                            </w:r>
                            <w:r w:rsidRPr="00C932BA">
                              <w:rPr>
                                <w:sz w:val="10"/>
                                <w:szCs w:val="10"/>
                                <w:lang w:val="fr-CH"/>
                              </w:rPr>
                              <w:t>otifications reçues par 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F1FC5" id="Rectangle 339" o:spid="_x0000_s1042" style="position:absolute;margin-left:38pt;margin-top:204.65pt;width:83.85pt;height: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" fillcolor="white [3212]" stroked="f" strokeweight=".25pt">
                <v:textbox inset="0,0,0,0">
                  <w:txbxContent>
                    <w:p w14:paraId="617ECC35" w14:textId="77777777" w:rsidR="004A4009" w:rsidRPr="00C932BA" w:rsidRDefault="004A4009" w:rsidP="000D252C">
                      <w:pPr>
                        <w:snapToGrid w:val="0"/>
                        <w:spacing w:before="0"/>
                        <w:rPr>
                          <w:sz w:val="10"/>
                          <w:szCs w:val="10"/>
                          <w:lang w:val="fr-CH"/>
                        </w:rPr>
                      </w:pPr>
                      <w:r w:rsidRPr="00C932BA">
                        <w:rPr>
                          <w:sz w:val="10"/>
                          <w:szCs w:val="10"/>
                          <w:lang w:val="fr-CH"/>
                        </w:rPr>
                        <w:t>N</w:t>
                      </w:r>
                      <w:r>
                        <w:rPr>
                          <w:sz w:val="10"/>
                          <w:szCs w:val="10"/>
                          <w:lang w:val="fr-CH"/>
                        </w:rPr>
                        <w:t>ombre de n</w:t>
                      </w:r>
                      <w:r w:rsidRPr="00C932BA">
                        <w:rPr>
                          <w:sz w:val="10"/>
                          <w:szCs w:val="10"/>
                          <w:lang w:val="fr-CH"/>
                        </w:rPr>
                        <w:t>otifications reçues par an</w:t>
                      </w:r>
                    </w:p>
                  </w:txbxContent>
                </v:textbox>
              </v:rect>
            </w:pict>
          </mc:Fallback>
        </mc:AlternateContent>
      </w:r>
      <w:r w:rsidR="000D252C" w:rsidRPr="00FD251C">
        <w:rPr>
          <w:noProof/>
          <w:lang w:eastAsia="zh-CN"/>
        </w:rPr>
        <mc:AlternateContent>
          <mc:Choice Requires="wps">
            <w:drawing>
              <wp:anchor distT="0" distB="0" distL="114300" distR="114300" simplePos="0" relativeHeight="251677696" behindDoc="0" locked="0" layoutInCell="1" allowOverlap="1" wp14:anchorId="68202159" wp14:editId="71F1FDB4">
                <wp:simplePos x="0" y="0"/>
                <wp:positionH relativeFrom="column">
                  <wp:posOffset>5258540</wp:posOffset>
                </wp:positionH>
                <wp:positionV relativeFrom="paragraph">
                  <wp:posOffset>1309587</wp:posOffset>
                </wp:positionV>
                <wp:extent cx="1276350" cy="202565"/>
                <wp:effectExtent l="3492" t="0" r="3493" b="3492"/>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76350" cy="202565"/>
                        </a:xfrm>
                        <a:prstGeom prst="rect">
                          <a:avLst/>
                        </a:prstGeom>
                        <a:solidFill>
                          <a:srgbClr val="FFFFFF"/>
                        </a:solidFill>
                        <a:ln w="9525">
                          <a:noFill/>
                          <a:miter lim="800000"/>
                          <a:headEnd/>
                          <a:tailEnd/>
                        </a:ln>
                      </wps:spPr>
                      <wps:txbx>
                        <w:txbxContent>
                          <w:p w14:paraId="15F6B335" w14:textId="0D806D36" w:rsidR="004A4009" w:rsidRPr="00C03BD2" w:rsidRDefault="004A4009" w:rsidP="000D252C">
                            <w:pPr>
                              <w:spacing w:before="0"/>
                              <w:rPr>
                                <w:sz w:val="14"/>
                                <w:szCs w:val="14"/>
                                <w:lang w:val="en-US"/>
                              </w:rPr>
                            </w:pPr>
                            <w:r>
                              <w:rPr>
                                <w:sz w:val="14"/>
                                <w:szCs w:val="14"/>
                                <w:lang w:val="en-US"/>
                              </w:rPr>
                              <w:t>Temps de traitement en mois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202159" id="_x0000_s1043" type="#_x0000_t202" style="position:absolute;margin-left:414.05pt;margin-top:103.1pt;width:100.5pt;height:15.9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" stroked="f">
                <v:textbox>
                  <w:txbxContent>
                    <w:p w14:paraId="15F6B335" w14:textId="0D806D36" w:rsidR="004A4009" w:rsidRPr="00C03BD2" w:rsidRDefault="004A4009" w:rsidP="000D252C">
                      <w:pPr>
                        <w:spacing w:before="0"/>
                        <w:rPr>
                          <w:sz w:val="14"/>
                          <w:szCs w:val="14"/>
                          <w:lang w:val="en-US"/>
                        </w:rPr>
                      </w:pPr>
                      <w:r>
                        <w:rPr>
                          <w:sz w:val="14"/>
                          <w:szCs w:val="14"/>
                          <w:lang w:val="en-US"/>
                        </w:rPr>
                        <w:t>Temps de traitement en mois</w:t>
                      </w:r>
                    </w:p>
                  </w:txbxContent>
                </v:textbox>
              </v:shape>
            </w:pict>
          </mc:Fallback>
        </mc:AlternateContent>
      </w:r>
      <w:r w:rsidR="000D252C" w:rsidRPr="00FD251C">
        <w:rPr>
          <w:noProof/>
          <w:lang w:eastAsia="zh-CN"/>
        </w:rPr>
        <mc:AlternateContent>
          <mc:Choice Requires="wps">
            <w:drawing>
              <wp:anchor distT="0" distB="0" distL="114300" distR="114300" simplePos="0" relativeHeight="251675648" behindDoc="0" locked="0" layoutInCell="1" allowOverlap="1" wp14:anchorId="7064C865" wp14:editId="0F8FB7A8">
                <wp:simplePos x="0" y="0"/>
                <wp:positionH relativeFrom="column">
                  <wp:posOffset>711017</wp:posOffset>
                </wp:positionH>
                <wp:positionV relativeFrom="paragraph">
                  <wp:posOffset>1270409</wp:posOffset>
                </wp:positionV>
                <wp:extent cx="885190" cy="193450"/>
                <wp:effectExtent l="3175" t="0" r="0" b="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5190" cy="193450"/>
                        </a:xfrm>
                        <a:prstGeom prst="rect">
                          <a:avLst/>
                        </a:prstGeom>
                        <a:solidFill>
                          <a:srgbClr val="FFFFFF"/>
                        </a:solidFill>
                        <a:ln w="9525">
                          <a:noFill/>
                          <a:miter lim="800000"/>
                          <a:headEnd/>
                          <a:tailEnd/>
                        </a:ln>
                      </wps:spPr>
                      <wps:txbx>
                        <w:txbxContent>
                          <w:p w14:paraId="07D1369E" w14:textId="77777777" w:rsidR="004A4009" w:rsidRPr="00C03BD2" w:rsidRDefault="004A4009" w:rsidP="000D252C">
                            <w:pPr>
                              <w:spacing w:before="0"/>
                              <w:rPr>
                                <w:sz w:val="14"/>
                                <w:szCs w:val="14"/>
                                <w:lang w:val="en-US"/>
                              </w:rPr>
                            </w:pPr>
                            <w:r w:rsidRPr="00C03BD2">
                              <w:rPr>
                                <w:sz w:val="14"/>
                                <w:szCs w:val="14"/>
                                <w:lang w:val="en-US"/>
                              </w:rPr>
                              <w:t>Réseaux à</w:t>
                            </w:r>
                            <w:r>
                              <w:rPr>
                                <w:sz w:val="14"/>
                                <w:szCs w:val="14"/>
                                <w:lang w:val="en-US"/>
                              </w:rPr>
                              <w:t xml:space="preserve"> </w:t>
                            </w:r>
                            <w:r w:rsidRPr="00C03BD2">
                              <w:rPr>
                                <w:sz w:val="14"/>
                                <w:szCs w:val="14"/>
                                <w:lang w:val="en-US"/>
                              </w:rPr>
                              <w:t>satellite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64C865" id="_x0000_s1044" type="#_x0000_t202" style="position:absolute;margin-left:56pt;margin-top:100.05pt;width:69.7pt;height:15.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" stroked="f">
                <v:textbox>
                  <w:txbxContent>
                    <w:p w14:paraId="07D1369E" w14:textId="77777777" w:rsidR="004A4009" w:rsidRPr="00C03BD2" w:rsidRDefault="004A4009" w:rsidP="000D252C">
                      <w:pPr>
                        <w:spacing w:before="0"/>
                        <w:rPr>
                          <w:sz w:val="14"/>
                          <w:szCs w:val="14"/>
                          <w:lang w:val="en-US"/>
                        </w:rPr>
                      </w:pPr>
                      <w:r w:rsidRPr="00C03BD2">
                        <w:rPr>
                          <w:sz w:val="14"/>
                          <w:szCs w:val="14"/>
                          <w:lang w:val="en-US"/>
                        </w:rPr>
                        <w:t>Réseaux à</w:t>
                      </w:r>
                      <w:r>
                        <w:rPr>
                          <w:sz w:val="14"/>
                          <w:szCs w:val="14"/>
                          <w:lang w:val="en-US"/>
                        </w:rPr>
                        <w:t xml:space="preserve"> </w:t>
                      </w:r>
                      <w:r w:rsidRPr="00C03BD2">
                        <w:rPr>
                          <w:sz w:val="14"/>
                          <w:szCs w:val="14"/>
                          <w:lang w:val="en-US"/>
                        </w:rPr>
                        <w:t>satellite</w:t>
                      </w:r>
                    </w:p>
                  </w:txbxContent>
                </v:textbox>
              </v:shape>
            </w:pict>
          </mc:Fallback>
        </mc:AlternateContent>
      </w:r>
      <w:r w:rsidR="00372CEC" w:rsidRPr="00FD251C">
        <w:rPr>
          <w:noProof/>
          <w:lang w:eastAsia="zh-CN"/>
        </w:rPr>
        <w:drawing>
          <wp:inline distT="0" distB="0" distL="0" distR="0" wp14:anchorId="56F8B95B" wp14:editId="752B9B52">
            <wp:extent cx="6120765" cy="3160026"/>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3160026"/>
                    </a:xfrm>
                    <a:prstGeom prst="rect">
                      <a:avLst/>
                    </a:prstGeom>
                    <a:noFill/>
                  </pic:spPr>
                </pic:pic>
              </a:graphicData>
            </a:graphic>
          </wp:inline>
        </w:drawing>
      </w:r>
    </w:p>
    <w:p w14:paraId="5D023375" w14:textId="705F74B9" w:rsidR="000F32F8" w:rsidRPr="00FD251C" w:rsidRDefault="000F32F8" w:rsidP="0046123D">
      <w:r w:rsidRPr="00FD251C">
        <w:t xml:space="preserve">La figure ci-dessus présente les statistiques relatives </w:t>
      </w:r>
      <w:r w:rsidR="00BD3D0D" w:rsidRPr="00FD251C">
        <w:t>au temps de</w:t>
      </w:r>
      <w:r w:rsidR="0046123D" w:rsidRPr="00FD251C">
        <w:t xml:space="preserve"> </w:t>
      </w:r>
      <w:r w:rsidRPr="00FD251C">
        <w:t>traitement des demandes de notification de réseaux à satellite pendant la période 2015</w:t>
      </w:r>
      <w:r w:rsidRPr="00FD251C">
        <w:noBreakHyphen/>
        <w:t>2019. Ces statistiques sont régulièrement mises à jour et la dernière version est accessible à l</w:t>
      </w:r>
      <w:r w:rsidR="0046123D" w:rsidRPr="00FD251C">
        <w:t>'</w:t>
      </w:r>
      <w:r w:rsidRPr="00FD251C">
        <w:t xml:space="preserve">adresse: </w:t>
      </w:r>
      <w:hyperlink r:id="rId16" w:history="1">
        <w:r w:rsidR="009365A4" w:rsidRPr="00FD251C">
          <w:rPr>
            <w:rStyle w:val="Hyperlink"/>
          </w:rPr>
          <w:t>http://www.itu.int/fr/ITU-R/space/Pages/Statistics.aspx</w:t>
        </w:r>
      </w:hyperlink>
      <w:r w:rsidRPr="00FD251C">
        <w:t>.</w:t>
      </w:r>
    </w:p>
    <w:p w14:paraId="0117F52D" w14:textId="70772043" w:rsidR="000F32F8" w:rsidRPr="00FD251C" w:rsidRDefault="000F32F8" w:rsidP="0046123D">
      <w:pPr>
        <w:pStyle w:val="Heading5"/>
      </w:pPr>
      <w:r w:rsidRPr="00FD251C">
        <w:t>2.2.3.2.1</w:t>
      </w:r>
      <w:r w:rsidRPr="00FD251C">
        <w:tab/>
      </w:r>
      <w:r w:rsidR="00BD3D0D" w:rsidRPr="00FD251C">
        <w:t xml:space="preserve">Application des numéros </w:t>
      </w:r>
      <w:r w:rsidRPr="00FD251C">
        <w:t xml:space="preserve">11.41A </w:t>
      </w:r>
      <w:r w:rsidR="00BD3D0D" w:rsidRPr="00FD251C">
        <w:t>et</w:t>
      </w:r>
      <w:r w:rsidR="0046123D" w:rsidRPr="00FD251C">
        <w:t xml:space="preserve"> </w:t>
      </w:r>
      <w:r w:rsidRPr="00FD251C">
        <w:t>11.41B</w:t>
      </w:r>
    </w:p>
    <w:p w14:paraId="556E1430" w14:textId="488FA8C9" w:rsidR="000F32F8" w:rsidRPr="00FD251C" w:rsidRDefault="00776A38" w:rsidP="0046123D">
      <w:bookmarkStart w:id="33" w:name="lt_pId024"/>
      <w:r w:rsidRPr="00FD251C">
        <w:t xml:space="preserve">Les numéros </w:t>
      </w:r>
      <w:r w:rsidRPr="00FD251C">
        <w:rPr>
          <w:b/>
          <w:bCs/>
        </w:rPr>
        <w:t>11.41A</w:t>
      </w:r>
      <w:r w:rsidRPr="00FD251C">
        <w:t xml:space="preserve"> et </w:t>
      </w:r>
      <w:r w:rsidRPr="00FD251C">
        <w:rPr>
          <w:b/>
          <w:bCs/>
        </w:rPr>
        <w:t>11.41B</w:t>
      </w:r>
      <w:r w:rsidRPr="00FD251C">
        <w:t xml:space="preserve"> énoncent les conditions applicables au réexamen des conclusions relatives à une assignation inscrite conformément au numéro </w:t>
      </w:r>
      <w:r w:rsidRPr="00FD251C">
        <w:rPr>
          <w:b/>
          <w:bCs/>
        </w:rPr>
        <w:t>11.41</w:t>
      </w:r>
      <w:r w:rsidR="00BD3D0D" w:rsidRPr="00FD251C">
        <w:rPr>
          <w:b/>
          <w:bCs/>
        </w:rPr>
        <w:t>,</w:t>
      </w:r>
      <w:r w:rsidRPr="00FD251C">
        <w:t xml:space="preserve"> en raison d</w:t>
      </w:r>
      <w:r w:rsidR="0046123D" w:rsidRPr="00FD251C">
        <w:t>'</w:t>
      </w:r>
      <w:r w:rsidRPr="00FD251C">
        <w:t>un changement du statut de la coordination</w:t>
      </w:r>
      <w:bookmarkEnd w:id="33"/>
      <w:r w:rsidRPr="00FD251C">
        <w:t>.</w:t>
      </w:r>
      <w:bookmarkStart w:id="34" w:name="lt_pId026"/>
      <w:r w:rsidRPr="00FD251C">
        <w:t xml:space="preserve"> Comme indiqué dans</w:t>
      </w:r>
      <w:r w:rsidR="00BD3D0D" w:rsidRPr="00FD251C">
        <w:t xml:space="preserve"> la Lettre circulaire CR/397 en date du 8 avril 2016,</w:t>
      </w:r>
      <w:bookmarkEnd w:id="34"/>
      <w:r w:rsidR="0046123D" w:rsidRPr="00FD251C">
        <w:t xml:space="preserve"> </w:t>
      </w:r>
      <w:bookmarkStart w:id="35" w:name="lt_pId029"/>
      <w:r w:rsidRPr="00FD251C">
        <w:lastRenderedPageBreak/>
        <w:t xml:space="preserve">le Bureau </w:t>
      </w:r>
      <w:r w:rsidR="00BD3D0D" w:rsidRPr="00FD251C">
        <w:t>a</w:t>
      </w:r>
      <w:r w:rsidR="0046123D" w:rsidRPr="00FD251C">
        <w:t xml:space="preserve"> </w:t>
      </w:r>
      <w:r w:rsidRPr="00FD251C">
        <w:t xml:space="preserve">pleinement </w:t>
      </w:r>
      <w:r w:rsidR="00BD3D0D" w:rsidRPr="00FD251C">
        <w:t xml:space="preserve">mis </w:t>
      </w:r>
      <w:r w:rsidRPr="00FD251C">
        <w:t xml:space="preserve">en </w:t>
      </w:r>
      <w:r w:rsidR="00FD251C" w:rsidRPr="00FD251C">
        <w:t>œuvre</w:t>
      </w:r>
      <w:r w:rsidRPr="00FD251C">
        <w:t xml:space="preserve"> le numéro </w:t>
      </w:r>
      <w:r w:rsidRPr="00FD251C">
        <w:rPr>
          <w:b/>
          <w:bCs/>
        </w:rPr>
        <w:t>11.41A</w:t>
      </w:r>
      <w:r w:rsidRPr="00FD251C">
        <w:t xml:space="preserve"> pour toutes les premières fiches de notification reçues au 1er janvier 2015.</w:t>
      </w:r>
      <w:bookmarkEnd w:id="35"/>
      <w:r w:rsidRPr="00FD251C">
        <w:t xml:space="preserve"> </w:t>
      </w:r>
      <w:bookmarkStart w:id="36" w:name="lt_pId030"/>
      <w:r w:rsidRPr="00FD251C">
        <w:t>La liste des assignations de fréquence de</w:t>
      </w:r>
      <w:r w:rsidR="00C534D0" w:rsidRPr="00FD251C">
        <w:t>s</w:t>
      </w:r>
      <w:r w:rsidRPr="00FD251C">
        <w:t xml:space="preserve"> réseaux à satellite qui ont constitué la base de la conclusion défavorable relativement au numéro </w:t>
      </w:r>
      <w:r w:rsidRPr="00FD251C">
        <w:rPr>
          <w:b/>
          <w:bCs/>
        </w:rPr>
        <w:t>11.32A</w:t>
      </w:r>
      <w:r w:rsidRPr="00FD251C">
        <w:t xml:space="preserve"> pour une assignation inscrite conformément au numéro </w:t>
      </w:r>
      <w:r w:rsidRPr="00FD251C">
        <w:rPr>
          <w:b/>
          <w:bCs/>
        </w:rPr>
        <w:t>11.41</w:t>
      </w:r>
      <w:r w:rsidRPr="00FD251C">
        <w:t xml:space="preserve"> est tenue à jour avec la fiche de notification de l</w:t>
      </w:r>
      <w:r w:rsidR="0046123D" w:rsidRPr="00FD251C">
        <w:t>'</w:t>
      </w:r>
      <w:r w:rsidRPr="00FD251C">
        <w:t>assignation inscrite et sera actualisée chaque fois que ces assignations de fréquence sont supprimées</w:t>
      </w:r>
      <w:bookmarkEnd w:id="36"/>
      <w:r w:rsidRPr="00FD251C">
        <w:t>.</w:t>
      </w:r>
    </w:p>
    <w:p w14:paraId="0AF58EE5" w14:textId="4190D5C7" w:rsidR="00C81C8D" w:rsidRPr="00FD251C" w:rsidRDefault="00C81C8D" w:rsidP="00AE71A8">
      <w:pPr>
        <w:pStyle w:val="Heading5"/>
        <w:spacing w:before="160"/>
      </w:pPr>
      <w:r w:rsidRPr="00FD251C">
        <w:t>2.2.3.2.2</w:t>
      </w:r>
      <w:r w:rsidRPr="00FD251C">
        <w:tab/>
      </w:r>
      <w:r w:rsidR="0095687C" w:rsidRPr="00FD251C">
        <w:t>Regroupement</w:t>
      </w:r>
      <w:r w:rsidR="0046123D" w:rsidRPr="00FD251C">
        <w:t xml:space="preserve"> </w:t>
      </w:r>
      <w:r w:rsidR="0095687C" w:rsidRPr="00FD251C">
        <w:t>d</w:t>
      </w:r>
      <w:r w:rsidR="0046123D" w:rsidRPr="00FD251C">
        <w:t>'</w:t>
      </w:r>
      <w:r w:rsidR="0095687C" w:rsidRPr="00FD251C">
        <w:t>assignations de fréquence</w:t>
      </w:r>
      <w:r w:rsidR="0046123D" w:rsidRPr="00FD251C">
        <w:t xml:space="preserve"> </w:t>
      </w:r>
      <w:r w:rsidR="0095687C" w:rsidRPr="00FD251C">
        <w:t>de différents réseaux OSG dans le Fichier de référence international</w:t>
      </w:r>
      <w:r w:rsidR="0046123D" w:rsidRPr="00FD251C">
        <w:t xml:space="preserve"> </w:t>
      </w:r>
      <w:r w:rsidR="0095687C" w:rsidRPr="00FD251C">
        <w:t>des fréquences</w:t>
      </w:r>
    </w:p>
    <w:p w14:paraId="75D4B4B1" w14:textId="0874C09E" w:rsidR="00C81C8D" w:rsidRPr="00FD251C" w:rsidRDefault="0095687C" w:rsidP="0046123D">
      <w:r w:rsidRPr="00FD251C">
        <w:t>Le Bureau a été saisi d</w:t>
      </w:r>
      <w:r w:rsidR="0046123D" w:rsidRPr="00FD251C">
        <w:t>'</w:t>
      </w:r>
      <w:r w:rsidRPr="00FD251C">
        <w:t xml:space="preserve">un cas dans lequel </w:t>
      </w:r>
      <w:r w:rsidR="007C5664" w:rsidRPr="00FD251C">
        <w:t xml:space="preserve">une </w:t>
      </w:r>
      <w:r w:rsidRPr="00FD251C">
        <w:t>administration a demandé le regroupement des assignations de fréquence</w:t>
      </w:r>
      <w:r w:rsidR="0046123D" w:rsidRPr="00FD251C">
        <w:t xml:space="preserve"> </w:t>
      </w:r>
      <w:r w:rsidRPr="00FD251C">
        <w:t>de différents réseaux OSG dans le Fichier de référence international</w:t>
      </w:r>
      <w:r w:rsidR="0046123D" w:rsidRPr="00FD251C">
        <w:t xml:space="preserve"> </w:t>
      </w:r>
      <w:r w:rsidRPr="00FD251C">
        <w:t>des fréquences</w:t>
      </w:r>
      <w:r w:rsidR="007C5664" w:rsidRPr="00FD251C">
        <w:t xml:space="preserve">. Cette demande a été traitée et publiée conformément aux Règles de procédure pertinentes et une facture </w:t>
      </w:r>
      <w:r w:rsidR="007C5664" w:rsidRPr="00FD251C">
        <w:rPr>
          <w:color w:val="000000"/>
        </w:rPr>
        <w:t>au titre du</w:t>
      </w:r>
      <w:r w:rsidR="007C5664" w:rsidRPr="00FD251C">
        <w:t xml:space="preserve"> recouvrement des coûts a été émise conformément à la Décision 482 du Conseil.</w:t>
      </w:r>
    </w:p>
    <w:p w14:paraId="38FD57C3" w14:textId="5ABE401F" w:rsidR="00C81C8D" w:rsidRPr="00FD251C" w:rsidRDefault="00C81C8D" w:rsidP="00AE71A8">
      <w:pPr>
        <w:pStyle w:val="Heading4"/>
        <w:spacing w:before="160"/>
      </w:pPr>
      <w:r w:rsidRPr="00FD251C">
        <w:t>2.2.3.3</w:t>
      </w:r>
      <w:r w:rsidRPr="00FD251C">
        <w:tab/>
      </w:r>
      <w:r w:rsidR="007C5664" w:rsidRPr="00FD251C">
        <w:t>Temps de</w:t>
      </w:r>
      <w:r w:rsidRPr="00FD251C">
        <w:t xml:space="preserve"> traitement des notifications relatives à des stations terriennes</w:t>
      </w:r>
    </w:p>
    <w:p w14:paraId="39A6741F" w14:textId="06863516" w:rsidR="00C81C8D" w:rsidRPr="00FD251C" w:rsidRDefault="0088108F" w:rsidP="0046123D">
      <w:r w:rsidRPr="00FD251C">
        <w:rPr>
          <w:noProof/>
          <w:lang w:eastAsia="zh-CN"/>
        </w:rPr>
        <mc:AlternateContent>
          <mc:Choice Requires="wps">
            <w:drawing>
              <wp:anchor distT="0" distB="0" distL="114300" distR="114300" simplePos="0" relativeHeight="251688960" behindDoc="0" locked="0" layoutInCell="1" allowOverlap="1" wp14:anchorId="6FDED662" wp14:editId="35FB06E6">
                <wp:simplePos x="0" y="0"/>
                <wp:positionH relativeFrom="column">
                  <wp:posOffset>340614</wp:posOffset>
                </wp:positionH>
                <wp:positionV relativeFrom="paragraph">
                  <wp:posOffset>2709215</wp:posOffset>
                </wp:positionV>
                <wp:extent cx="1155802" cy="87782"/>
                <wp:effectExtent l="0" t="0" r="6350" b="7620"/>
                <wp:wrapNone/>
                <wp:docPr id="6" name="Rectangle 6"/>
                <wp:cNvGraphicFramePr/>
                <a:graphic xmlns:a="http://schemas.openxmlformats.org/drawingml/2006/main">
                  <a:graphicData uri="http://schemas.microsoft.com/office/word/2010/wordprocessingShape">
                    <wps:wsp>
                      <wps:cNvSpPr/>
                      <wps:spPr>
                        <a:xfrm>
                          <a:off x="0" y="0"/>
                          <a:ext cx="1155802" cy="87782"/>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44F6CC1D" w14:textId="176AB278" w:rsidR="004A4009" w:rsidRPr="00C534D0" w:rsidRDefault="004A4009" w:rsidP="0088108F">
                            <w:pPr>
                              <w:snapToGrid w:val="0"/>
                              <w:spacing w:before="0"/>
                              <w:rPr>
                                <w:sz w:val="10"/>
                                <w:szCs w:val="10"/>
                                <w:lang w:val="fr-CH"/>
                              </w:rPr>
                            </w:pPr>
                            <w:r w:rsidRPr="00C534D0">
                              <w:rPr>
                                <w:sz w:val="10"/>
                                <w:szCs w:val="10"/>
                                <w:lang w:val="fr-CH"/>
                              </w:rPr>
                              <w:t xml:space="preserve">En cours de traitement (moyenne </w:t>
                            </w:r>
                            <w:r>
                              <w:rPr>
                                <w:sz w:val="10"/>
                                <w:szCs w:val="10"/>
                                <w:lang w:val="fr-CH"/>
                              </w:rPr>
                              <w:t>annuelle</w:t>
                            </w:r>
                            <w:r w:rsidRPr="00C534D0">
                              <w:rPr>
                                <w:sz w:val="10"/>
                                <w:szCs w:val="10"/>
                                <w:lang w:val="fr-CH"/>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ED662" id="Rectangle 6" o:spid="_x0000_s1045" style="position:absolute;margin-left:26.8pt;margin-top:213.3pt;width:91pt;height: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" fillcolor="white [3212]" stroked="f" strokeweight=".25pt">
                <v:textbox inset="0,0,0,0">
                  <w:txbxContent>
                    <w:p w14:paraId="44F6CC1D" w14:textId="176AB278" w:rsidR="004A4009" w:rsidRPr="00C534D0" w:rsidRDefault="004A4009" w:rsidP="0088108F">
                      <w:pPr>
                        <w:snapToGrid w:val="0"/>
                        <w:spacing w:before="0"/>
                        <w:rPr>
                          <w:sz w:val="10"/>
                          <w:szCs w:val="10"/>
                          <w:lang w:val="fr-CH"/>
                        </w:rPr>
                      </w:pPr>
                      <w:r w:rsidRPr="00C534D0">
                        <w:rPr>
                          <w:sz w:val="10"/>
                          <w:szCs w:val="10"/>
                          <w:lang w:val="fr-CH"/>
                        </w:rPr>
                        <w:t xml:space="preserve">En cours de traitement (moyenne </w:t>
                      </w:r>
                      <w:r>
                        <w:rPr>
                          <w:sz w:val="10"/>
                          <w:szCs w:val="10"/>
                          <w:lang w:val="fr-CH"/>
                        </w:rPr>
                        <w:t>annuelle</w:t>
                      </w:r>
                      <w:r w:rsidRPr="00C534D0">
                        <w:rPr>
                          <w:sz w:val="10"/>
                          <w:szCs w:val="10"/>
                          <w:lang w:val="fr-CH"/>
                        </w:rPr>
                        <w:t>)</w:t>
                      </w:r>
                    </w:p>
                  </w:txbxContent>
                </v:textbox>
              </v:rect>
            </w:pict>
          </mc:Fallback>
        </mc:AlternateContent>
      </w:r>
      <w:r w:rsidRPr="00FD251C">
        <w:rPr>
          <w:noProof/>
          <w:lang w:eastAsia="zh-CN"/>
        </w:rPr>
        <mc:AlternateContent>
          <mc:Choice Requires="wps">
            <w:drawing>
              <wp:anchor distT="0" distB="0" distL="114300" distR="114300" simplePos="0" relativeHeight="251687936" behindDoc="0" locked="0" layoutInCell="1" allowOverlap="1" wp14:anchorId="0C7D1488" wp14:editId="6A10A90D">
                <wp:simplePos x="0" y="0"/>
                <wp:positionH relativeFrom="column">
                  <wp:posOffset>339725</wp:posOffset>
                </wp:positionH>
                <wp:positionV relativeFrom="paragraph">
                  <wp:posOffset>2599690</wp:posOffset>
                </wp:positionV>
                <wp:extent cx="1064895" cy="88900"/>
                <wp:effectExtent l="0" t="0" r="1905" b="6350"/>
                <wp:wrapNone/>
                <wp:docPr id="5" name="Rectangle 5"/>
                <wp:cNvGraphicFramePr/>
                <a:graphic xmlns:a="http://schemas.openxmlformats.org/drawingml/2006/main">
                  <a:graphicData uri="http://schemas.microsoft.com/office/word/2010/wordprocessingShape">
                    <wps:wsp>
                      <wps:cNvSpPr/>
                      <wps:spPr>
                        <a:xfrm>
                          <a:off x="0" y="0"/>
                          <a:ext cx="1064895"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440668FF" w14:textId="77777777" w:rsidR="004A4009" w:rsidRPr="00C932BA" w:rsidRDefault="004A4009" w:rsidP="0088108F">
                            <w:pPr>
                              <w:snapToGrid w:val="0"/>
                              <w:spacing w:before="0"/>
                              <w:rPr>
                                <w:sz w:val="10"/>
                                <w:szCs w:val="10"/>
                                <w:lang w:val="fr-CH"/>
                              </w:rPr>
                            </w:pPr>
                            <w:r w:rsidRPr="00C932BA">
                              <w:rPr>
                                <w:sz w:val="10"/>
                                <w:szCs w:val="10"/>
                                <w:lang w:val="fr-CH"/>
                              </w:rPr>
                              <w:t>N</w:t>
                            </w:r>
                            <w:r>
                              <w:rPr>
                                <w:sz w:val="10"/>
                                <w:szCs w:val="10"/>
                                <w:lang w:val="fr-CH"/>
                              </w:rPr>
                              <w:t>ombre de n</w:t>
                            </w:r>
                            <w:r w:rsidRPr="00C932BA">
                              <w:rPr>
                                <w:sz w:val="10"/>
                                <w:szCs w:val="10"/>
                                <w:lang w:val="fr-CH"/>
                              </w:rPr>
                              <w:t>otifications reçues par 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D1488" id="Rectangle 5" o:spid="_x0000_s1046" style="position:absolute;margin-left:26.75pt;margin-top:204.7pt;width:83.85pt;height: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" fillcolor="white [3212]" stroked="f" strokeweight=".25pt">
                <v:textbox inset="0,0,0,0">
                  <w:txbxContent>
                    <w:p w14:paraId="440668FF" w14:textId="77777777" w:rsidR="004A4009" w:rsidRPr="00C932BA" w:rsidRDefault="004A4009" w:rsidP="0088108F">
                      <w:pPr>
                        <w:snapToGrid w:val="0"/>
                        <w:spacing w:before="0"/>
                        <w:rPr>
                          <w:sz w:val="10"/>
                          <w:szCs w:val="10"/>
                          <w:lang w:val="fr-CH"/>
                        </w:rPr>
                      </w:pPr>
                      <w:r w:rsidRPr="00C932BA">
                        <w:rPr>
                          <w:sz w:val="10"/>
                          <w:szCs w:val="10"/>
                          <w:lang w:val="fr-CH"/>
                        </w:rPr>
                        <w:t>N</w:t>
                      </w:r>
                      <w:r>
                        <w:rPr>
                          <w:sz w:val="10"/>
                          <w:szCs w:val="10"/>
                          <w:lang w:val="fr-CH"/>
                        </w:rPr>
                        <w:t>ombre de n</w:t>
                      </w:r>
                      <w:r w:rsidRPr="00C932BA">
                        <w:rPr>
                          <w:sz w:val="10"/>
                          <w:szCs w:val="10"/>
                          <w:lang w:val="fr-CH"/>
                        </w:rPr>
                        <w:t>otifications reçues par an</w:t>
                      </w:r>
                    </w:p>
                  </w:txbxContent>
                </v:textbox>
              </v:rect>
            </w:pict>
          </mc:Fallback>
        </mc:AlternateContent>
      </w:r>
      <w:r w:rsidRPr="00FD251C">
        <w:rPr>
          <w:noProof/>
          <w:lang w:eastAsia="zh-CN"/>
        </w:rPr>
        <mc:AlternateContent>
          <mc:Choice Requires="wps">
            <w:drawing>
              <wp:anchor distT="0" distB="0" distL="114300" distR="114300" simplePos="0" relativeHeight="251689984" behindDoc="0" locked="0" layoutInCell="1" allowOverlap="1" wp14:anchorId="14E3211B" wp14:editId="5CA80C25">
                <wp:simplePos x="0" y="0"/>
                <wp:positionH relativeFrom="column">
                  <wp:posOffset>346644</wp:posOffset>
                </wp:positionH>
                <wp:positionV relativeFrom="paragraph">
                  <wp:posOffset>2817788</wp:posOffset>
                </wp:positionV>
                <wp:extent cx="1064895" cy="88900"/>
                <wp:effectExtent l="0" t="0" r="1905" b="6350"/>
                <wp:wrapNone/>
                <wp:docPr id="7" name="Rectangle 7"/>
                <wp:cNvGraphicFramePr/>
                <a:graphic xmlns:a="http://schemas.openxmlformats.org/drawingml/2006/main">
                  <a:graphicData uri="http://schemas.microsoft.com/office/word/2010/wordprocessingShape">
                    <wps:wsp>
                      <wps:cNvSpPr/>
                      <wps:spPr>
                        <a:xfrm>
                          <a:off x="0" y="0"/>
                          <a:ext cx="1064895"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4B014755" w14:textId="008CC01B" w:rsidR="004A4009" w:rsidRPr="00C534D0" w:rsidRDefault="004A4009" w:rsidP="0088108F">
                            <w:pPr>
                              <w:snapToGrid w:val="0"/>
                              <w:spacing w:before="0"/>
                              <w:rPr>
                                <w:sz w:val="10"/>
                                <w:szCs w:val="10"/>
                                <w:lang w:val="fr-CH"/>
                              </w:rPr>
                            </w:pPr>
                            <w:r w:rsidRPr="00C534D0">
                              <w:rPr>
                                <w:sz w:val="10"/>
                                <w:szCs w:val="10"/>
                                <w:lang w:val="fr-CH"/>
                              </w:rPr>
                              <w:t>Temps de traitement (moyenne annuelle)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3211B" id="Rectangle 7" o:spid="_x0000_s1047" style="position:absolute;margin-left:27.3pt;margin-top:221.85pt;width:83.85pt;height: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" fillcolor="white [3212]" stroked="f" strokeweight=".25pt">
                <v:textbox inset="0,0,0,0">
                  <w:txbxContent>
                    <w:p w14:paraId="4B014755" w14:textId="008CC01B" w:rsidR="004A4009" w:rsidRPr="00C534D0" w:rsidRDefault="004A4009" w:rsidP="0088108F">
                      <w:pPr>
                        <w:snapToGrid w:val="0"/>
                        <w:spacing w:before="0"/>
                        <w:rPr>
                          <w:sz w:val="10"/>
                          <w:szCs w:val="10"/>
                          <w:lang w:val="fr-CH"/>
                        </w:rPr>
                      </w:pPr>
                      <w:r w:rsidRPr="00C534D0">
                        <w:rPr>
                          <w:sz w:val="10"/>
                          <w:szCs w:val="10"/>
                          <w:lang w:val="fr-CH"/>
                        </w:rPr>
                        <w:t>Temps de traitement (moyenne annuelle)</w:t>
                      </w:r>
                    </w:p>
                  </w:txbxContent>
                </v:textbox>
              </v:rect>
            </w:pict>
          </mc:Fallback>
        </mc:AlternateContent>
      </w:r>
      <w:r w:rsidRPr="00FD251C">
        <w:rPr>
          <w:noProof/>
          <w:lang w:eastAsia="zh-CN"/>
        </w:rPr>
        <mc:AlternateContent>
          <mc:Choice Requires="wps">
            <w:drawing>
              <wp:anchor distT="0" distB="0" distL="114300" distR="114300" simplePos="0" relativeHeight="251685888" behindDoc="0" locked="0" layoutInCell="1" allowOverlap="1" wp14:anchorId="6E960A94" wp14:editId="36B1E643">
                <wp:simplePos x="0" y="0"/>
                <wp:positionH relativeFrom="margin">
                  <wp:posOffset>429155</wp:posOffset>
                </wp:positionH>
                <wp:positionV relativeFrom="paragraph">
                  <wp:posOffset>1196556</wp:posOffset>
                </wp:positionV>
                <wp:extent cx="1276350" cy="202565"/>
                <wp:effectExtent l="3492" t="0" r="3493" b="3492"/>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76350" cy="202565"/>
                        </a:xfrm>
                        <a:prstGeom prst="rect">
                          <a:avLst/>
                        </a:prstGeom>
                        <a:solidFill>
                          <a:srgbClr val="FFFFFF"/>
                        </a:solidFill>
                        <a:ln w="9525">
                          <a:noFill/>
                          <a:miter lim="800000"/>
                          <a:headEnd/>
                          <a:tailEnd/>
                        </a:ln>
                      </wps:spPr>
                      <wps:txbx>
                        <w:txbxContent>
                          <w:p w14:paraId="16D5BFEF" w14:textId="59FC307F" w:rsidR="004A4009" w:rsidRPr="00C03BD2" w:rsidRDefault="004A4009" w:rsidP="0088108F">
                            <w:pPr>
                              <w:spacing w:before="0"/>
                              <w:jc w:val="center"/>
                              <w:rPr>
                                <w:sz w:val="14"/>
                                <w:szCs w:val="14"/>
                                <w:lang w:val="en-US"/>
                              </w:rPr>
                            </w:pPr>
                            <w:r>
                              <w:rPr>
                                <w:sz w:val="14"/>
                                <w:szCs w:val="14"/>
                                <w:lang w:val="en-US"/>
                              </w:rPr>
                              <w:t>Stations terriennes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960A94" id="Text Box 4" o:spid="_x0000_s1048" type="#_x0000_t202" style="position:absolute;margin-left:33.8pt;margin-top:94.2pt;width:100.5pt;height:15.95pt;rotation:-9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" stroked="f">
                <v:textbox>
                  <w:txbxContent>
                    <w:p w14:paraId="16D5BFEF" w14:textId="59FC307F" w:rsidR="004A4009" w:rsidRPr="00C03BD2" w:rsidRDefault="004A4009" w:rsidP="0088108F">
                      <w:pPr>
                        <w:spacing w:before="0"/>
                        <w:jc w:val="center"/>
                        <w:rPr>
                          <w:sz w:val="14"/>
                          <w:szCs w:val="14"/>
                          <w:lang w:val="en-US"/>
                        </w:rPr>
                      </w:pPr>
                      <w:r>
                        <w:rPr>
                          <w:sz w:val="14"/>
                          <w:szCs w:val="14"/>
                          <w:lang w:val="en-US"/>
                        </w:rPr>
                        <w:t>Stations terriennes</w:t>
                      </w:r>
                    </w:p>
                  </w:txbxContent>
                </v:textbox>
                <w10:wrap anchorx="margin"/>
              </v:shape>
            </w:pict>
          </mc:Fallback>
        </mc:AlternateContent>
      </w:r>
      <w:r w:rsidRPr="00FD251C">
        <w:rPr>
          <w:noProof/>
          <w:lang w:eastAsia="zh-CN"/>
        </w:rPr>
        <mc:AlternateContent>
          <mc:Choice Requires="wps">
            <w:drawing>
              <wp:anchor distT="0" distB="0" distL="114300" distR="114300" simplePos="0" relativeHeight="251683840" behindDoc="0" locked="0" layoutInCell="1" allowOverlap="1" wp14:anchorId="78419D36" wp14:editId="61DB6C08">
                <wp:simplePos x="0" y="0"/>
                <wp:positionH relativeFrom="margin">
                  <wp:align>right</wp:align>
                </wp:positionH>
                <wp:positionV relativeFrom="paragraph">
                  <wp:posOffset>1304281</wp:posOffset>
                </wp:positionV>
                <wp:extent cx="1276350" cy="202565"/>
                <wp:effectExtent l="3492" t="0" r="3493" b="3492"/>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76350" cy="202565"/>
                        </a:xfrm>
                        <a:prstGeom prst="rect">
                          <a:avLst/>
                        </a:prstGeom>
                        <a:solidFill>
                          <a:srgbClr val="FFFFFF"/>
                        </a:solidFill>
                        <a:ln w="9525">
                          <a:noFill/>
                          <a:miter lim="800000"/>
                          <a:headEnd/>
                          <a:tailEnd/>
                        </a:ln>
                      </wps:spPr>
                      <wps:txbx>
                        <w:txbxContent>
                          <w:p w14:paraId="40F2345A" w14:textId="01865B4B" w:rsidR="004A4009" w:rsidRPr="00C03BD2" w:rsidRDefault="004A4009" w:rsidP="0088108F">
                            <w:pPr>
                              <w:spacing w:before="0"/>
                              <w:rPr>
                                <w:sz w:val="14"/>
                                <w:szCs w:val="14"/>
                                <w:lang w:val="en-US"/>
                              </w:rPr>
                            </w:pPr>
                            <w:r>
                              <w:rPr>
                                <w:sz w:val="14"/>
                                <w:szCs w:val="14"/>
                                <w:lang w:val="en-US"/>
                              </w:rPr>
                              <w:t>Temps de traitement en mois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419D36" id="_x0000_s1049" type="#_x0000_t202" style="position:absolute;margin-left:49.3pt;margin-top:102.7pt;width:100.5pt;height:15.95pt;rotation:-90;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" stroked="f">
                <v:textbox>
                  <w:txbxContent>
                    <w:p w14:paraId="40F2345A" w14:textId="01865B4B" w:rsidR="004A4009" w:rsidRPr="00C03BD2" w:rsidRDefault="004A4009" w:rsidP="0088108F">
                      <w:pPr>
                        <w:spacing w:before="0"/>
                        <w:rPr>
                          <w:sz w:val="14"/>
                          <w:szCs w:val="14"/>
                          <w:lang w:val="en-US"/>
                        </w:rPr>
                      </w:pPr>
                      <w:r>
                        <w:rPr>
                          <w:sz w:val="14"/>
                          <w:szCs w:val="14"/>
                          <w:lang w:val="en-US"/>
                        </w:rPr>
                        <w:t>Temps de traitement en mois</w:t>
                      </w:r>
                    </w:p>
                  </w:txbxContent>
                </v:textbox>
                <w10:wrap anchorx="margin"/>
              </v:shape>
            </w:pict>
          </mc:Fallback>
        </mc:AlternateContent>
      </w:r>
      <w:r w:rsidR="00C81C8D" w:rsidRPr="00FD251C">
        <w:rPr>
          <w:noProof/>
          <w:lang w:eastAsia="zh-CN"/>
        </w:rPr>
        <w:drawing>
          <wp:inline distT="0" distB="0" distL="0" distR="0" wp14:anchorId="5FA13CE0" wp14:editId="26DDDCC6">
            <wp:extent cx="6120765" cy="3160026"/>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3160026"/>
                    </a:xfrm>
                    <a:prstGeom prst="rect">
                      <a:avLst/>
                    </a:prstGeom>
                    <a:noFill/>
                  </pic:spPr>
                </pic:pic>
              </a:graphicData>
            </a:graphic>
          </wp:inline>
        </w:drawing>
      </w:r>
    </w:p>
    <w:p w14:paraId="65AF35C0" w14:textId="286433DB" w:rsidR="00153ED4" w:rsidRPr="00FD251C" w:rsidRDefault="00153ED4" w:rsidP="00AE71A8">
      <w:pPr>
        <w:spacing w:before="0"/>
      </w:pPr>
      <w:r w:rsidRPr="00FD251C">
        <w:t xml:space="preserve">La figure ci-dessus présente les statistiques relatives </w:t>
      </w:r>
      <w:r w:rsidR="007C5664" w:rsidRPr="00FD251C">
        <w:t>au temps de</w:t>
      </w:r>
      <w:r w:rsidR="0046123D" w:rsidRPr="00FD251C">
        <w:t xml:space="preserve"> </w:t>
      </w:r>
      <w:r w:rsidRPr="00FD251C">
        <w:t>traitement des demandes de notification de stations terriennes pendant la période 2015-2019. Ces statistiques sont régulièrement mises à jour et la dernière version est accessible à l</w:t>
      </w:r>
      <w:r w:rsidR="0046123D" w:rsidRPr="00FD251C">
        <w:t>'</w:t>
      </w:r>
      <w:r w:rsidRPr="00FD251C">
        <w:t xml:space="preserve">adresse: </w:t>
      </w:r>
      <w:hyperlink r:id="rId18" w:history="1">
        <w:r w:rsidR="009365A4" w:rsidRPr="00FD251C">
          <w:rPr>
            <w:rStyle w:val="Hyperlink"/>
          </w:rPr>
          <w:t>http://www.itu.int/fr/ITU-R/space/Pages/Statistics.aspx</w:t>
        </w:r>
      </w:hyperlink>
      <w:r w:rsidRPr="00FD251C">
        <w:t>.</w:t>
      </w:r>
    </w:p>
    <w:p w14:paraId="5D183E1A" w14:textId="77777777" w:rsidR="00153ED4" w:rsidRPr="00FD251C" w:rsidRDefault="00153ED4" w:rsidP="00AE71A8">
      <w:pPr>
        <w:pStyle w:val="Heading4"/>
        <w:spacing w:before="160"/>
      </w:pPr>
      <w:r w:rsidRPr="00FD251C">
        <w:t>2.2.3.4</w:t>
      </w:r>
      <w:r w:rsidRPr="00FD251C">
        <w:tab/>
        <w:t>Résolution 4 (Rév.CMR-03)</w:t>
      </w:r>
    </w:p>
    <w:p w14:paraId="0613527A" w14:textId="3BA0B02E" w:rsidR="00153ED4" w:rsidRPr="00FD251C" w:rsidRDefault="00153ED4" w:rsidP="0046123D">
      <w:r w:rsidRPr="00FD251C">
        <w:t>Conformément à la Résolution 4 (Rév.CMR-03), la durée de validité d</w:t>
      </w:r>
      <w:r w:rsidR="0046123D" w:rsidRPr="00FD251C">
        <w:t>'</w:t>
      </w:r>
      <w:r w:rsidRPr="00FD251C">
        <w:t>une assignation de fréquence peut être prolongée, auquel cas la durée de validité révisée est publiée dans une Section spéciale RES4 de la Circulaire internationale d</w:t>
      </w:r>
      <w:r w:rsidR="0046123D" w:rsidRPr="00FD251C">
        <w:t>'</w:t>
      </w:r>
      <w:r w:rsidRPr="00FD251C">
        <w:t>information sur les fréquences du Bureau (BR IFIC).</w:t>
      </w:r>
    </w:p>
    <w:p w14:paraId="2E4FBC6E" w14:textId="0A31FAB2" w:rsidR="00153ED4" w:rsidRPr="00FD251C" w:rsidRDefault="00153ED4" w:rsidP="0046123D">
      <w:r w:rsidRPr="00FD251C">
        <w:t>Après la fin de la durée de validité d</w:t>
      </w:r>
      <w:r w:rsidR="0046123D" w:rsidRPr="00FD251C">
        <w:t>'</w:t>
      </w:r>
      <w:r w:rsidRPr="00FD251C">
        <w:t xml:space="preserve">une assignation de fréquence, conformément au point 1.1 du </w:t>
      </w:r>
      <w:r w:rsidRPr="00FD251C">
        <w:rPr>
          <w:i/>
          <w:iCs/>
        </w:rPr>
        <w:t xml:space="preserve">décide </w:t>
      </w:r>
      <w:r w:rsidRPr="00FD251C">
        <w:t>de la Résolution 4, le Bureau invite l</w:t>
      </w:r>
      <w:r w:rsidR="0046123D" w:rsidRPr="00FD251C">
        <w:t>'</w:t>
      </w:r>
      <w:r w:rsidRPr="00FD251C">
        <w:t>administration notificatrice à annuler l</w:t>
      </w:r>
      <w:r w:rsidR="0046123D" w:rsidRPr="00FD251C">
        <w:t>'</w:t>
      </w:r>
      <w:r w:rsidRPr="00FD251C">
        <w:t>assignation de fréquence correspondante, si l</w:t>
      </w:r>
      <w:r w:rsidR="0046123D" w:rsidRPr="00FD251C">
        <w:t>'</w:t>
      </w:r>
      <w:r w:rsidRPr="00FD251C">
        <w:t>administration n</w:t>
      </w:r>
      <w:r w:rsidR="0046123D" w:rsidRPr="00FD251C">
        <w:t>'</w:t>
      </w:r>
      <w:r w:rsidRPr="00FD251C">
        <w:t xml:space="preserve">a pas informé le Bureau de son intention de prolonger la durée de fonctionnement initiale au titre du point 1.2 du </w:t>
      </w:r>
      <w:r w:rsidRPr="00FD251C">
        <w:rPr>
          <w:i/>
          <w:iCs/>
        </w:rPr>
        <w:t>décide</w:t>
      </w:r>
      <w:r w:rsidRPr="00FD251C">
        <w:t xml:space="preserve"> de </w:t>
      </w:r>
      <w:r w:rsidR="007C5664" w:rsidRPr="00FD251C">
        <w:t xml:space="preserve">ladite </w:t>
      </w:r>
      <w:r w:rsidRPr="00FD251C">
        <w:t>Résolution. Si le Bureau ne reçoit pas de réponse dans un délai de trois mois, il insère un symbole dans la colonne «Observations» du Fichier de référence</w:t>
      </w:r>
      <w:r w:rsidR="007C5664" w:rsidRPr="00FD251C">
        <w:t>,</w:t>
      </w:r>
      <w:r w:rsidR="0046123D" w:rsidRPr="00FD251C">
        <w:t xml:space="preserve"> </w:t>
      </w:r>
      <w:r w:rsidRPr="00FD251C">
        <w:t>indiquant que les assignations ne sont pas conformes à cette Résolution.</w:t>
      </w:r>
    </w:p>
    <w:p w14:paraId="43FCA4F2" w14:textId="77777777" w:rsidR="00153ED4" w:rsidRPr="00FD251C" w:rsidRDefault="00153ED4" w:rsidP="0046123D">
      <w:pPr>
        <w:pStyle w:val="TableNo"/>
      </w:pPr>
      <w:r w:rsidRPr="00FD251C">
        <w:lastRenderedPageBreak/>
        <w:t>TableAU 2.2.3.4-1</w:t>
      </w:r>
    </w:p>
    <w:p w14:paraId="4E50C1B6" w14:textId="77777777" w:rsidR="00153ED4" w:rsidRPr="00FD251C" w:rsidRDefault="00153ED4" w:rsidP="0046123D">
      <w:pPr>
        <w:pStyle w:val="Tabletitle"/>
      </w:pPr>
      <w:r w:rsidRPr="00FD251C">
        <w:t>Statistiques relatives à la Résolution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328"/>
        <w:gridCol w:w="2775"/>
      </w:tblGrid>
      <w:tr w:rsidR="00153ED4" w:rsidRPr="00FD251C" w14:paraId="0B00B520" w14:textId="77777777" w:rsidTr="002D314D">
        <w:trPr>
          <w:jc w:val="center"/>
        </w:trPr>
        <w:tc>
          <w:tcPr>
            <w:tcW w:w="8103" w:type="dxa"/>
            <w:gridSpan w:val="2"/>
            <w:tcMar>
              <w:top w:w="0" w:type="dxa"/>
              <w:left w:w="108" w:type="dxa"/>
              <w:bottom w:w="0" w:type="dxa"/>
              <w:right w:w="108" w:type="dxa"/>
            </w:tcMar>
            <w:vAlign w:val="center"/>
          </w:tcPr>
          <w:p w14:paraId="0B244F3E" w14:textId="77777777" w:rsidR="00153ED4" w:rsidRPr="00FD251C" w:rsidRDefault="00153ED4" w:rsidP="0046123D">
            <w:pPr>
              <w:pStyle w:val="Tablehead"/>
            </w:pPr>
            <w:r w:rsidRPr="00FD251C">
              <w:t>Nombre de publications par an au titre de la Résolution 4</w:t>
            </w:r>
          </w:p>
        </w:tc>
      </w:tr>
      <w:tr w:rsidR="00153ED4" w:rsidRPr="00FD251C" w14:paraId="2FDDEBC1" w14:textId="77777777" w:rsidTr="002D314D">
        <w:trPr>
          <w:jc w:val="center"/>
        </w:trPr>
        <w:tc>
          <w:tcPr>
            <w:tcW w:w="5328" w:type="dxa"/>
            <w:tcMar>
              <w:top w:w="0" w:type="dxa"/>
              <w:left w:w="108" w:type="dxa"/>
              <w:bottom w:w="0" w:type="dxa"/>
              <w:right w:w="108" w:type="dxa"/>
            </w:tcMar>
          </w:tcPr>
          <w:p w14:paraId="3531378F" w14:textId="77777777" w:rsidR="00153ED4" w:rsidRPr="00FD251C" w:rsidRDefault="00153ED4" w:rsidP="0046123D">
            <w:pPr>
              <w:pStyle w:val="Tabletext"/>
            </w:pPr>
            <w:r w:rsidRPr="00FD251C">
              <w:t>2010</w:t>
            </w:r>
          </w:p>
        </w:tc>
        <w:tc>
          <w:tcPr>
            <w:tcW w:w="2775" w:type="dxa"/>
            <w:tcMar>
              <w:top w:w="0" w:type="dxa"/>
              <w:left w:w="108" w:type="dxa"/>
              <w:bottom w:w="0" w:type="dxa"/>
              <w:right w:w="108" w:type="dxa"/>
            </w:tcMar>
          </w:tcPr>
          <w:p w14:paraId="3C2D45DC" w14:textId="77777777" w:rsidR="00153ED4" w:rsidRPr="00FD251C" w:rsidRDefault="00153ED4" w:rsidP="0046123D">
            <w:pPr>
              <w:pStyle w:val="Tabletext"/>
              <w:jc w:val="center"/>
            </w:pPr>
            <w:r w:rsidRPr="00FD251C">
              <w:t>33</w:t>
            </w:r>
          </w:p>
        </w:tc>
      </w:tr>
      <w:tr w:rsidR="00153ED4" w:rsidRPr="00FD251C" w14:paraId="352999D1" w14:textId="77777777" w:rsidTr="002D314D">
        <w:trPr>
          <w:jc w:val="center"/>
        </w:trPr>
        <w:tc>
          <w:tcPr>
            <w:tcW w:w="5328" w:type="dxa"/>
            <w:tcMar>
              <w:top w:w="0" w:type="dxa"/>
              <w:left w:w="108" w:type="dxa"/>
              <w:bottom w:w="0" w:type="dxa"/>
              <w:right w:w="108" w:type="dxa"/>
            </w:tcMar>
          </w:tcPr>
          <w:p w14:paraId="6FAA14FD" w14:textId="77777777" w:rsidR="00153ED4" w:rsidRPr="00FD251C" w:rsidRDefault="00153ED4" w:rsidP="0046123D">
            <w:pPr>
              <w:pStyle w:val="Tabletext"/>
            </w:pPr>
            <w:r w:rsidRPr="00FD251C">
              <w:t>2011</w:t>
            </w:r>
          </w:p>
        </w:tc>
        <w:tc>
          <w:tcPr>
            <w:tcW w:w="2775" w:type="dxa"/>
            <w:tcMar>
              <w:top w:w="0" w:type="dxa"/>
              <w:left w:w="108" w:type="dxa"/>
              <w:bottom w:w="0" w:type="dxa"/>
              <w:right w:w="108" w:type="dxa"/>
            </w:tcMar>
          </w:tcPr>
          <w:p w14:paraId="6AF431DB" w14:textId="77777777" w:rsidR="00153ED4" w:rsidRPr="00FD251C" w:rsidRDefault="00153ED4" w:rsidP="0046123D">
            <w:pPr>
              <w:pStyle w:val="Tabletext"/>
              <w:jc w:val="center"/>
            </w:pPr>
            <w:r w:rsidRPr="00FD251C">
              <w:t>51</w:t>
            </w:r>
          </w:p>
        </w:tc>
      </w:tr>
      <w:tr w:rsidR="00153ED4" w:rsidRPr="00FD251C" w14:paraId="775869EA" w14:textId="77777777" w:rsidTr="002D314D">
        <w:trPr>
          <w:jc w:val="center"/>
        </w:trPr>
        <w:tc>
          <w:tcPr>
            <w:tcW w:w="5328" w:type="dxa"/>
            <w:tcMar>
              <w:top w:w="0" w:type="dxa"/>
              <w:left w:w="108" w:type="dxa"/>
              <w:bottom w:w="0" w:type="dxa"/>
              <w:right w:w="108" w:type="dxa"/>
            </w:tcMar>
          </w:tcPr>
          <w:p w14:paraId="17FEB920" w14:textId="77777777" w:rsidR="00153ED4" w:rsidRPr="00FD251C" w:rsidRDefault="00153ED4" w:rsidP="0046123D">
            <w:pPr>
              <w:pStyle w:val="Tabletext"/>
            </w:pPr>
            <w:r w:rsidRPr="00FD251C">
              <w:t>2012</w:t>
            </w:r>
          </w:p>
        </w:tc>
        <w:tc>
          <w:tcPr>
            <w:tcW w:w="2775" w:type="dxa"/>
            <w:tcMar>
              <w:top w:w="0" w:type="dxa"/>
              <w:left w:w="108" w:type="dxa"/>
              <w:bottom w:w="0" w:type="dxa"/>
              <w:right w:w="108" w:type="dxa"/>
            </w:tcMar>
          </w:tcPr>
          <w:p w14:paraId="2210BE11" w14:textId="77777777" w:rsidR="00153ED4" w:rsidRPr="00FD251C" w:rsidRDefault="00153ED4" w:rsidP="0046123D">
            <w:pPr>
              <w:pStyle w:val="Tabletext"/>
              <w:jc w:val="center"/>
            </w:pPr>
            <w:r w:rsidRPr="00FD251C">
              <w:t>66</w:t>
            </w:r>
          </w:p>
        </w:tc>
      </w:tr>
      <w:tr w:rsidR="00153ED4" w:rsidRPr="00FD251C" w14:paraId="1A4371BF" w14:textId="77777777" w:rsidTr="002D314D">
        <w:trPr>
          <w:jc w:val="center"/>
        </w:trPr>
        <w:tc>
          <w:tcPr>
            <w:tcW w:w="5328" w:type="dxa"/>
            <w:tcMar>
              <w:top w:w="0" w:type="dxa"/>
              <w:left w:w="108" w:type="dxa"/>
              <w:bottom w:w="0" w:type="dxa"/>
              <w:right w:w="108" w:type="dxa"/>
            </w:tcMar>
          </w:tcPr>
          <w:p w14:paraId="15E42AC0" w14:textId="77777777" w:rsidR="00153ED4" w:rsidRPr="00FD251C" w:rsidRDefault="00153ED4" w:rsidP="0046123D">
            <w:pPr>
              <w:pStyle w:val="Tabletext"/>
            </w:pPr>
            <w:r w:rsidRPr="00FD251C">
              <w:t>2013</w:t>
            </w:r>
          </w:p>
        </w:tc>
        <w:tc>
          <w:tcPr>
            <w:tcW w:w="2775" w:type="dxa"/>
            <w:tcMar>
              <w:top w:w="0" w:type="dxa"/>
              <w:left w:w="108" w:type="dxa"/>
              <w:bottom w:w="0" w:type="dxa"/>
              <w:right w:w="108" w:type="dxa"/>
            </w:tcMar>
          </w:tcPr>
          <w:p w14:paraId="6D48BB39" w14:textId="77777777" w:rsidR="00153ED4" w:rsidRPr="00FD251C" w:rsidRDefault="00153ED4" w:rsidP="0046123D">
            <w:pPr>
              <w:pStyle w:val="Tabletext"/>
              <w:jc w:val="center"/>
            </w:pPr>
            <w:r w:rsidRPr="00FD251C">
              <w:t>67</w:t>
            </w:r>
          </w:p>
        </w:tc>
      </w:tr>
      <w:tr w:rsidR="00153ED4" w:rsidRPr="00FD251C" w14:paraId="6CD652D4" w14:textId="77777777" w:rsidTr="002D314D">
        <w:trPr>
          <w:jc w:val="center"/>
        </w:trPr>
        <w:tc>
          <w:tcPr>
            <w:tcW w:w="5328" w:type="dxa"/>
            <w:tcMar>
              <w:top w:w="0" w:type="dxa"/>
              <w:left w:w="108" w:type="dxa"/>
              <w:bottom w:w="0" w:type="dxa"/>
              <w:right w:w="108" w:type="dxa"/>
            </w:tcMar>
          </w:tcPr>
          <w:p w14:paraId="286F5F91" w14:textId="21322B6D" w:rsidR="00153ED4" w:rsidRPr="00FD251C" w:rsidRDefault="00153ED4" w:rsidP="0046123D">
            <w:pPr>
              <w:pStyle w:val="Tabletext"/>
            </w:pPr>
            <w:r w:rsidRPr="00FD251C">
              <w:t>2014</w:t>
            </w:r>
          </w:p>
        </w:tc>
        <w:tc>
          <w:tcPr>
            <w:tcW w:w="2775" w:type="dxa"/>
            <w:tcMar>
              <w:top w:w="0" w:type="dxa"/>
              <w:left w:w="108" w:type="dxa"/>
              <w:bottom w:w="0" w:type="dxa"/>
              <w:right w:w="108" w:type="dxa"/>
            </w:tcMar>
          </w:tcPr>
          <w:p w14:paraId="53B1F379" w14:textId="77777777" w:rsidR="00153ED4" w:rsidRPr="00FD251C" w:rsidRDefault="00153ED4" w:rsidP="0046123D">
            <w:pPr>
              <w:pStyle w:val="Tabletext"/>
              <w:jc w:val="center"/>
            </w:pPr>
            <w:r w:rsidRPr="00FD251C">
              <w:t>57</w:t>
            </w:r>
          </w:p>
        </w:tc>
      </w:tr>
      <w:tr w:rsidR="00153ED4" w:rsidRPr="00FD251C" w14:paraId="3A7AF50D" w14:textId="77777777" w:rsidTr="002D314D">
        <w:trPr>
          <w:jc w:val="center"/>
        </w:trPr>
        <w:tc>
          <w:tcPr>
            <w:tcW w:w="5328" w:type="dxa"/>
            <w:tcMar>
              <w:top w:w="0" w:type="dxa"/>
              <w:left w:w="108" w:type="dxa"/>
              <w:bottom w:w="0" w:type="dxa"/>
              <w:right w:w="108" w:type="dxa"/>
            </w:tcMar>
          </w:tcPr>
          <w:p w14:paraId="7534821A" w14:textId="02222383" w:rsidR="00153ED4" w:rsidRPr="00FD251C" w:rsidRDefault="00153ED4" w:rsidP="0046123D">
            <w:pPr>
              <w:pStyle w:val="Tabletext"/>
            </w:pPr>
            <w:r w:rsidRPr="00FD251C">
              <w:t>2015</w:t>
            </w:r>
          </w:p>
        </w:tc>
        <w:tc>
          <w:tcPr>
            <w:tcW w:w="2775" w:type="dxa"/>
            <w:tcMar>
              <w:top w:w="0" w:type="dxa"/>
              <w:left w:w="108" w:type="dxa"/>
              <w:bottom w:w="0" w:type="dxa"/>
              <w:right w:w="108" w:type="dxa"/>
            </w:tcMar>
          </w:tcPr>
          <w:p w14:paraId="7A701FA5" w14:textId="77CDE105" w:rsidR="00153ED4" w:rsidRPr="00FD251C" w:rsidRDefault="00153ED4" w:rsidP="0046123D">
            <w:pPr>
              <w:pStyle w:val="Tabletext"/>
              <w:jc w:val="center"/>
            </w:pPr>
            <w:r w:rsidRPr="00FD251C">
              <w:t>37</w:t>
            </w:r>
          </w:p>
        </w:tc>
      </w:tr>
      <w:tr w:rsidR="00153ED4" w:rsidRPr="00FD251C" w14:paraId="3FBDB1FF" w14:textId="77777777" w:rsidTr="002D314D">
        <w:trPr>
          <w:jc w:val="center"/>
        </w:trPr>
        <w:tc>
          <w:tcPr>
            <w:tcW w:w="5328" w:type="dxa"/>
            <w:tcMar>
              <w:top w:w="0" w:type="dxa"/>
              <w:left w:w="108" w:type="dxa"/>
              <w:bottom w:w="0" w:type="dxa"/>
              <w:right w:w="108" w:type="dxa"/>
            </w:tcMar>
          </w:tcPr>
          <w:p w14:paraId="2B9F0A3A" w14:textId="6033D42E" w:rsidR="00153ED4" w:rsidRPr="00FD251C" w:rsidRDefault="00153ED4" w:rsidP="0046123D">
            <w:pPr>
              <w:pStyle w:val="Tabletext"/>
            </w:pPr>
            <w:r w:rsidRPr="00FD251C">
              <w:t>2016</w:t>
            </w:r>
          </w:p>
        </w:tc>
        <w:tc>
          <w:tcPr>
            <w:tcW w:w="2775" w:type="dxa"/>
            <w:tcMar>
              <w:top w:w="0" w:type="dxa"/>
              <w:left w:w="108" w:type="dxa"/>
              <w:bottom w:w="0" w:type="dxa"/>
              <w:right w:w="108" w:type="dxa"/>
            </w:tcMar>
          </w:tcPr>
          <w:p w14:paraId="0F580B7F" w14:textId="58D6DFF6" w:rsidR="00153ED4" w:rsidRPr="00FD251C" w:rsidRDefault="00153ED4" w:rsidP="0046123D">
            <w:pPr>
              <w:pStyle w:val="Tabletext"/>
              <w:jc w:val="center"/>
            </w:pPr>
            <w:r w:rsidRPr="00FD251C">
              <w:t>34</w:t>
            </w:r>
          </w:p>
        </w:tc>
      </w:tr>
      <w:tr w:rsidR="00153ED4" w:rsidRPr="00FD251C" w14:paraId="2D9BA776" w14:textId="77777777" w:rsidTr="002D314D">
        <w:trPr>
          <w:jc w:val="center"/>
        </w:trPr>
        <w:tc>
          <w:tcPr>
            <w:tcW w:w="5328" w:type="dxa"/>
            <w:tcMar>
              <w:top w:w="0" w:type="dxa"/>
              <w:left w:w="108" w:type="dxa"/>
              <w:bottom w:w="0" w:type="dxa"/>
              <w:right w:w="108" w:type="dxa"/>
            </w:tcMar>
          </w:tcPr>
          <w:p w14:paraId="4BBCFFB6" w14:textId="7336DB74" w:rsidR="00153ED4" w:rsidRPr="00FD251C" w:rsidRDefault="00153ED4" w:rsidP="0046123D">
            <w:pPr>
              <w:pStyle w:val="Tabletext"/>
            </w:pPr>
            <w:r w:rsidRPr="00FD251C">
              <w:t>2017</w:t>
            </w:r>
          </w:p>
        </w:tc>
        <w:tc>
          <w:tcPr>
            <w:tcW w:w="2775" w:type="dxa"/>
            <w:tcMar>
              <w:top w:w="0" w:type="dxa"/>
              <w:left w:w="108" w:type="dxa"/>
              <w:bottom w:w="0" w:type="dxa"/>
              <w:right w:w="108" w:type="dxa"/>
            </w:tcMar>
          </w:tcPr>
          <w:p w14:paraId="2CAAC02F" w14:textId="2A5ABAA0" w:rsidR="00153ED4" w:rsidRPr="00FD251C" w:rsidRDefault="00153ED4" w:rsidP="0046123D">
            <w:pPr>
              <w:pStyle w:val="Tabletext"/>
              <w:jc w:val="center"/>
            </w:pPr>
            <w:r w:rsidRPr="00FD251C">
              <w:t>37</w:t>
            </w:r>
          </w:p>
        </w:tc>
      </w:tr>
      <w:tr w:rsidR="00153ED4" w:rsidRPr="00FD251C" w14:paraId="280EEB11" w14:textId="77777777" w:rsidTr="002D314D">
        <w:trPr>
          <w:jc w:val="center"/>
        </w:trPr>
        <w:tc>
          <w:tcPr>
            <w:tcW w:w="5328" w:type="dxa"/>
            <w:tcMar>
              <w:top w:w="0" w:type="dxa"/>
              <w:left w:w="108" w:type="dxa"/>
              <w:bottom w:w="0" w:type="dxa"/>
              <w:right w:w="108" w:type="dxa"/>
            </w:tcMar>
          </w:tcPr>
          <w:p w14:paraId="47743248" w14:textId="6F4165CB" w:rsidR="00153ED4" w:rsidRPr="00FD251C" w:rsidRDefault="00153ED4" w:rsidP="0046123D">
            <w:pPr>
              <w:pStyle w:val="Tabletext"/>
            </w:pPr>
            <w:r w:rsidRPr="00FD251C">
              <w:t>2018</w:t>
            </w:r>
          </w:p>
        </w:tc>
        <w:tc>
          <w:tcPr>
            <w:tcW w:w="2775" w:type="dxa"/>
            <w:tcMar>
              <w:top w:w="0" w:type="dxa"/>
              <w:left w:w="108" w:type="dxa"/>
              <w:bottom w:w="0" w:type="dxa"/>
              <w:right w:w="108" w:type="dxa"/>
            </w:tcMar>
          </w:tcPr>
          <w:p w14:paraId="4FB9DAE2" w14:textId="6C50E180" w:rsidR="00153ED4" w:rsidRPr="00FD251C" w:rsidRDefault="00153ED4" w:rsidP="0046123D">
            <w:pPr>
              <w:pStyle w:val="Tabletext"/>
              <w:jc w:val="center"/>
            </w:pPr>
            <w:r w:rsidRPr="00FD251C">
              <w:t>43</w:t>
            </w:r>
          </w:p>
        </w:tc>
      </w:tr>
      <w:tr w:rsidR="00153ED4" w:rsidRPr="00FD251C" w14:paraId="1457C85A" w14:textId="77777777" w:rsidTr="002D314D">
        <w:trPr>
          <w:jc w:val="center"/>
        </w:trPr>
        <w:tc>
          <w:tcPr>
            <w:tcW w:w="5328" w:type="dxa"/>
            <w:tcMar>
              <w:top w:w="0" w:type="dxa"/>
              <w:left w:w="108" w:type="dxa"/>
              <w:bottom w:w="0" w:type="dxa"/>
              <w:right w:w="108" w:type="dxa"/>
            </w:tcMar>
          </w:tcPr>
          <w:p w14:paraId="5F5CB248" w14:textId="45A7BE44" w:rsidR="00153ED4" w:rsidRPr="00FD251C" w:rsidRDefault="00153ED4" w:rsidP="0046123D">
            <w:pPr>
              <w:pStyle w:val="Tabletext"/>
            </w:pPr>
            <w:r w:rsidRPr="00FD251C">
              <w:t>Juillet 2019</w:t>
            </w:r>
          </w:p>
        </w:tc>
        <w:tc>
          <w:tcPr>
            <w:tcW w:w="2775" w:type="dxa"/>
            <w:tcMar>
              <w:top w:w="0" w:type="dxa"/>
              <w:left w:w="108" w:type="dxa"/>
              <w:bottom w:w="0" w:type="dxa"/>
              <w:right w:w="108" w:type="dxa"/>
            </w:tcMar>
          </w:tcPr>
          <w:p w14:paraId="02305C76" w14:textId="0203E866" w:rsidR="00153ED4" w:rsidRPr="00FD251C" w:rsidRDefault="00153ED4" w:rsidP="0046123D">
            <w:pPr>
              <w:pStyle w:val="Tabletext"/>
              <w:jc w:val="center"/>
            </w:pPr>
            <w:r w:rsidRPr="00FD251C">
              <w:t>45</w:t>
            </w:r>
          </w:p>
        </w:tc>
      </w:tr>
      <w:tr w:rsidR="00153ED4" w:rsidRPr="00FD251C" w14:paraId="1F32D39B" w14:textId="77777777" w:rsidTr="002D314D">
        <w:trPr>
          <w:jc w:val="center"/>
        </w:trPr>
        <w:tc>
          <w:tcPr>
            <w:tcW w:w="8103" w:type="dxa"/>
            <w:gridSpan w:val="2"/>
            <w:tcMar>
              <w:top w:w="0" w:type="dxa"/>
              <w:left w:w="108" w:type="dxa"/>
              <w:bottom w:w="0" w:type="dxa"/>
              <w:right w:w="108" w:type="dxa"/>
            </w:tcMar>
            <w:vAlign w:val="center"/>
          </w:tcPr>
          <w:p w14:paraId="1A17D428" w14:textId="3E8ED3D1" w:rsidR="00153ED4" w:rsidRPr="00FD251C" w:rsidRDefault="00153ED4" w:rsidP="0046123D">
            <w:pPr>
              <w:pStyle w:val="Tablehead"/>
            </w:pPr>
            <w:r w:rsidRPr="00FD251C">
              <w:t>Nombre total de réseaux inscrits comme n</w:t>
            </w:r>
            <w:r w:rsidR="0046123D" w:rsidRPr="00FD251C">
              <w:t>'</w:t>
            </w:r>
            <w:r w:rsidRPr="00FD251C">
              <w:t>étant pas conformes à la Résolution 4</w:t>
            </w:r>
          </w:p>
        </w:tc>
      </w:tr>
      <w:tr w:rsidR="00153ED4" w:rsidRPr="00FD251C" w14:paraId="42C219BB" w14:textId="77777777" w:rsidTr="002D314D">
        <w:trPr>
          <w:jc w:val="center"/>
        </w:trPr>
        <w:tc>
          <w:tcPr>
            <w:tcW w:w="5328" w:type="dxa"/>
            <w:tcMar>
              <w:top w:w="0" w:type="dxa"/>
              <w:left w:w="108" w:type="dxa"/>
              <w:bottom w:w="0" w:type="dxa"/>
              <w:right w:w="108" w:type="dxa"/>
            </w:tcMar>
            <w:vAlign w:val="center"/>
          </w:tcPr>
          <w:p w14:paraId="7BECA950" w14:textId="3CC30516" w:rsidR="00153ED4" w:rsidRPr="00FD251C" w:rsidRDefault="007C5664" w:rsidP="0046123D">
            <w:pPr>
              <w:pStyle w:val="Tabletext"/>
              <w:rPr>
                <w:rFonts w:ascii="Calibri" w:hAnsi="Calibri"/>
              </w:rPr>
            </w:pPr>
            <w:r w:rsidRPr="00FD251C">
              <w:t xml:space="preserve">Au </w:t>
            </w:r>
            <w:r w:rsidR="00AE71A8" w:rsidRPr="00FD251C">
              <w:t xml:space="preserve">1er </w:t>
            </w:r>
            <w:r w:rsidRPr="00FD251C">
              <w:t xml:space="preserve">août </w:t>
            </w:r>
            <w:r w:rsidR="00153ED4" w:rsidRPr="00FD251C">
              <w:t>2019</w:t>
            </w:r>
          </w:p>
        </w:tc>
        <w:tc>
          <w:tcPr>
            <w:tcW w:w="2775" w:type="dxa"/>
            <w:tcMar>
              <w:top w:w="0" w:type="dxa"/>
              <w:left w:w="108" w:type="dxa"/>
              <w:bottom w:w="0" w:type="dxa"/>
              <w:right w:w="108" w:type="dxa"/>
            </w:tcMar>
            <w:vAlign w:val="center"/>
          </w:tcPr>
          <w:p w14:paraId="41285142" w14:textId="03EE04AB" w:rsidR="00153ED4" w:rsidRPr="00FD251C" w:rsidRDefault="00153ED4" w:rsidP="0046123D">
            <w:pPr>
              <w:pStyle w:val="Tabletext"/>
              <w:jc w:val="center"/>
            </w:pPr>
            <w:r w:rsidRPr="00FD251C">
              <w:t>8</w:t>
            </w:r>
          </w:p>
        </w:tc>
      </w:tr>
      <w:tr w:rsidR="00153ED4" w:rsidRPr="00FD251C" w14:paraId="6A1D28E6" w14:textId="77777777" w:rsidTr="002D314D">
        <w:trPr>
          <w:jc w:val="center"/>
        </w:trPr>
        <w:tc>
          <w:tcPr>
            <w:tcW w:w="8103" w:type="dxa"/>
            <w:gridSpan w:val="2"/>
            <w:tcMar>
              <w:top w:w="0" w:type="dxa"/>
              <w:left w:w="108" w:type="dxa"/>
              <w:bottom w:w="0" w:type="dxa"/>
              <w:right w:w="108" w:type="dxa"/>
            </w:tcMar>
            <w:vAlign w:val="center"/>
          </w:tcPr>
          <w:p w14:paraId="2B620316" w14:textId="77777777" w:rsidR="00153ED4" w:rsidRPr="00FD251C" w:rsidRDefault="00153ED4" w:rsidP="0046123D">
            <w:pPr>
              <w:pStyle w:val="Tablehead"/>
            </w:pPr>
            <w:r w:rsidRPr="00FD251C">
              <w:t>Durée de validité inscrite dans le Fichier de référence</w:t>
            </w:r>
          </w:p>
        </w:tc>
      </w:tr>
      <w:tr w:rsidR="00153ED4" w:rsidRPr="00FD251C" w14:paraId="72897DE6" w14:textId="77777777" w:rsidTr="002D314D">
        <w:trPr>
          <w:jc w:val="center"/>
        </w:trPr>
        <w:tc>
          <w:tcPr>
            <w:tcW w:w="5328" w:type="dxa"/>
            <w:tcMar>
              <w:top w:w="0" w:type="dxa"/>
              <w:left w:w="108" w:type="dxa"/>
              <w:bottom w:w="0" w:type="dxa"/>
              <w:right w:w="108" w:type="dxa"/>
            </w:tcMar>
          </w:tcPr>
          <w:p w14:paraId="7BB6EB73" w14:textId="77777777" w:rsidR="00153ED4" w:rsidRPr="00FD251C" w:rsidRDefault="00153ED4" w:rsidP="0046123D">
            <w:pPr>
              <w:pStyle w:val="Tabletext"/>
            </w:pPr>
            <w:r w:rsidRPr="00FD251C">
              <w:t xml:space="preserve">Minimale </w:t>
            </w:r>
          </w:p>
        </w:tc>
        <w:tc>
          <w:tcPr>
            <w:tcW w:w="2775" w:type="dxa"/>
            <w:tcMar>
              <w:top w:w="0" w:type="dxa"/>
              <w:left w:w="108" w:type="dxa"/>
              <w:bottom w:w="0" w:type="dxa"/>
              <w:right w:w="108" w:type="dxa"/>
            </w:tcMar>
            <w:vAlign w:val="center"/>
          </w:tcPr>
          <w:p w14:paraId="33738A32" w14:textId="77777777" w:rsidR="00153ED4" w:rsidRPr="00FD251C" w:rsidRDefault="00153ED4" w:rsidP="0046123D">
            <w:pPr>
              <w:pStyle w:val="Tabletext"/>
              <w:jc w:val="center"/>
            </w:pPr>
            <w:r w:rsidRPr="00FD251C">
              <w:t>1 an</w:t>
            </w:r>
          </w:p>
        </w:tc>
      </w:tr>
      <w:tr w:rsidR="00153ED4" w:rsidRPr="00FD251C" w14:paraId="40866FE8" w14:textId="77777777" w:rsidTr="002D314D">
        <w:trPr>
          <w:jc w:val="center"/>
        </w:trPr>
        <w:tc>
          <w:tcPr>
            <w:tcW w:w="5328" w:type="dxa"/>
            <w:tcMar>
              <w:top w:w="0" w:type="dxa"/>
              <w:left w:w="108" w:type="dxa"/>
              <w:bottom w:w="0" w:type="dxa"/>
              <w:right w:w="108" w:type="dxa"/>
            </w:tcMar>
          </w:tcPr>
          <w:p w14:paraId="1FAFC350" w14:textId="77777777" w:rsidR="00153ED4" w:rsidRPr="00FD251C" w:rsidRDefault="00153ED4" w:rsidP="0046123D">
            <w:pPr>
              <w:pStyle w:val="Tabletext"/>
            </w:pPr>
            <w:r w:rsidRPr="00FD251C">
              <w:t xml:space="preserve">Maximale </w:t>
            </w:r>
          </w:p>
        </w:tc>
        <w:tc>
          <w:tcPr>
            <w:tcW w:w="2775" w:type="dxa"/>
            <w:tcMar>
              <w:top w:w="0" w:type="dxa"/>
              <w:left w:w="108" w:type="dxa"/>
              <w:bottom w:w="0" w:type="dxa"/>
              <w:right w:w="108" w:type="dxa"/>
            </w:tcMar>
            <w:vAlign w:val="center"/>
          </w:tcPr>
          <w:p w14:paraId="34E49720" w14:textId="77777777" w:rsidR="00153ED4" w:rsidRPr="00FD251C" w:rsidRDefault="00153ED4" w:rsidP="0046123D">
            <w:pPr>
              <w:pStyle w:val="Tabletext"/>
              <w:jc w:val="center"/>
            </w:pPr>
            <w:r w:rsidRPr="00FD251C">
              <w:t>99 ans</w:t>
            </w:r>
          </w:p>
        </w:tc>
      </w:tr>
      <w:tr w:rsidR="00153ED4" w:rsidRPr="00FD251C" w14:paraId="4A5E791D" w14:textId="77777777" w:rsidTr="002D314D">
        <w:trPr>
          <w:jc w:val="center"/>
        </w:trPr>
        <w:tc>
          <w:tcPr>
            <w:tcW w:w="5328" w:type="dxa"/>
            <w:tcMar>
              <w:top w:w="0" w:type="dxa"/>
              <w:left w:w="108" w:type="dxa"/>
              <w:bottom w:w="0" w:type="dxa"/>
              <w:right w:w="108" w:type="dxa"/>
            </w:tcMar>
          </w:tcPr>
          <w:p w14:paraId="007FE37D" w14:textId="77777777" w:rsidR="00153ED4" w:rsidRPr="00FD251C" w:rsidRDefault="00153ED4" w:rsidP="0046123D">
            <w:pPr>
              <w:pStyle w:val="Tabletext"/>
            </w:pPr>
            <w:r w:rsidRPr="00FD251C">
              <w:t>Moyenne</w:t>
            </w:r>
          </w:p>
        </w:tc>
        <w:tc>
          <w:tcPr>
            <w:tcW w:w="2775" w:type="dxa"/>
            <w:tcMar>
              <w:top w:w="0" w:type="dxa"/>
              <w:left w:w="108" w:type="dxa"/>
              <w:bottom w:w="0" w:type="dxa"/>
              <w:right w:w="108" w:type="dxa"/>
            </w:tcMar>
            <w:vAlign w:val="center"/>
          </w:tcPr>
          <w:p w14:paraId="4546DB79" w14:textId="75E748FF" w:rsidR="00153ED4" w:rsidRPr="00FD251C" w:rsidRDefault="00153ED4" w:rsidP="0046123D">
            <w:pPr>
              <w:pStyle w:val="Tabletext"/>
              <w:jc w:val="center"/>
            </w:pPr>
            <w:r w:rsidRPr="00FD251C">
              <w:t>39 ans</w:t>
            </w:r>
          </w:p>
        </w:tc>
      </w:tr>
      <w:tr w:rsidR="00153ED4" w:rsidRPr="00FD251C" w14:paraId="698A510F" w14:textId="77777777" w:rsidTr="002D314D">
        <w:trPr>
          <w:jc w:val="center"/>
        </w:trPr>
        <w:tc>
          <w:tcPr>
            <w:tcW w:w="8103" w:type="dxa"/>
            <w:gridSpan w:val="2"/>
            <w:tcMar>
              <w:top w:w="0" w:type="dxa"/>
              <w:left w:w="108" w:type="dxa"/>
              <w:bottom w:w="0" w:type="dxa"/>
              <w:right w:w="108" w:type="dxa"/>
            </w:tcMar>
            <w:vAlign w:val="center"/>
          </w:tcPr>
          <w:p w14:paraId="25592FC5" w14:textId="77777777" w:rsidR="00153ED4" w:rsidRPr="00FD251C" w:rsidRDefault="00153ED4" w:rsidP="0046123D">
            <w:pPr>
              <w:pStyle w:val="Tablehead"/>
            </w:pPr>
            <w:r w:rsidRPr="00FD251C">
              <w:t>Prolongation demandée par les administrations</w:t>
            </w:r>
          </w:p>
        </w:tc>
      </w:tr>
      <w:tr w:rsidR="00153ED4" w:rsidRPr="00FD251C" w14:paraId="7F534D66" w14:textId="77777777" w:rsidTr="002D314D">
        <w:trPr>
          <w:jc w:val="center"/>
        </w:trPr>
        <w:tc>
          <w:tcPr>
            <w:tcW w:w="5328" w:type="dxa"/>
            <w:tcMar>
              <w:top w:w="0" w:type="dxa"/>
              <w:left w:w="108" w:type="dxa"/>
              <w:bottom w:w="0" w:type="dxa"/>
              <w:right w:w="108" w:type="dxa"/>
            </w:tcMar>
          </w:tcPr>
          <w:p w14:paraId="7A54AB00" w14:textId="77777777" w:rsidR="00153ED4" w:rsidRPr="00FD251C" w:rsidRDefault="00153ED4" w:rsidP="0046123D">
            <w:pPr>
              <w:pStyle w:val="Tabletext"/>
            </w:pPr>
            <w:r w:rsidRPr="00FD251C">
              <w:t>Minimale</w:t>
            </w:r>
          </w:p>
        </w:tc>
        <w:tc>
          <w:tcPr>
            <w:tcW w:w="2775" w:type="dxa"/>
            <w:tcMar>
              <w:top w:w="0" w:type="dxa"/>
              <w:left w:w="108" w:type="dxa"/>
              <w:bottom w:w="0" w:type="dxa"/>
              <w:right w:w="108" w:type="dxa"/>
            </w:tcMar>
            <w:vAlign w:val="center"/>
          </w:tcPr>
          <w:p w14:paraId="1D311730" w14:textId="77777777" w:rsidR="00153ED4" w:rsidRPr="00FD251C" w:rsidRDefault="00153ED4" w:rsidP="0046123D">
            <w:pPr>
              <w:pStyle w:val="Tabletext"/>
              <w:jc w:val="center"/>
            </w:pPr>
            <w:r w:rsidRPr="00FD251C">
              <w:t>1 an</w:t>
            </w:r>
          </w:p>
        </w:tc>
      </w:tr>
      <w:tr w:rsidR="00153ED4" w:rsidRPr="00FD251C" w14:paraId="54486F69" w14:textId="77777777" w:rsidTr="002D314D">
        <w:trPr>
          <w:jc w:val="center"/>
        </w:trPr>
        <w:tc>
          <w:tcPr>
            <w:tcW w:w="5328" w:type="dxa"/>
            <w:tcMar>
              <w:top w:w="0" w:type="dxa"/>
              <w:left w:w="108" w:type="dxa"/>
              <w:bottom w:w="0" w:type="dxa"/>
              <w:right w:w="108" w:type="dxa"/>
            </w:tcMar>
          </w:tcPr>
          <w:p w14:paraId="39CD2E67" w14:textId="77777777" w:rsidR="00153ED4" w:rsidRPr="00FD251C" w:rsidRDefault="00153ED4" w:rsidP="0046123D">
            <w:pPr>
              <w:pStyle w:val="Tabletext"/>
            </w:pPr>
            <w:r w:rsidRPr="00FD251C">
              <w:t>Maximale</w:t>
            </w:r>
          </w:p>
        </w:tc>
        <w:tc>
          <w:tcPr>
            <w:tcW w:w="2775" w:type="dxa"/>
            <w:tcMar>
              <w:top w:w="0" w:type="dxa"/>
              <w:left w:w="108" w:type="dxa"/>
              <w:bottom w:w="0" w:type="dxa"/>
              <w:right w:w="108" w:type="dxa"/>
            </w:tcMar>
            <w:vAlign w:val="center"/>
          </w:tcPr>
          <w:p w14:paraId="0F79F213" w14:textId="77777777" w:rsidR="00153ED4" w:rsidRPr="00FD251C" w:rsidRDefault="00153ED4" w:rsidP="0046123D">
            <w:pPr>
              <w:pStyle w:val="Tabletext"/>
              <w:jc w:val="center"/>
            </w:pPr>
            <w:r w:rsidRPr="00FD251C">
              <w:t>79 ans</w:t>
            </w:r>
          </w:p>
        </w:tc>
      </w:tr>
    </w:tbl>
    <w:p w14:paraId="3DC8C5C6" w14:textId="37DFBC10" w:rsidR="00153ED4" w:rsidRPr="00FD251C" w:rsidRDefault="00153ED4" w:rsidP="00F20892">
      <w:pPr>
        <w:spacing w:before="240"/>
      </w:pPr>
      <w:r w:rsidRPr="00FD251C">
        <w:t>Conformément à la Lettre circulaire CR/301 datée du 1er mai 2009, concernant la suppression, dans le Fichier de référence</w:t>
      </w:r>
      <w:r w:rsidR="007C5664" w:rsidRPr="00FD251C">
        <w:t xml:space="preserve"> international</w:t>
      </w:r>
      <w:r w:rsidR="0046123D" w:rsidRPr="00FD251C">
        <w:t xml:space="preserve"> </w:t>
      </w:r>
      <w:r w:rsidR="007C5664" w:rsidRPr="00FD251C">
        <w:t>des fréquences</w:t>
      </w:r>
      <w:r w:rsidRPr="00FD251C">
        <w:t>, des assignations de fréquence inutilisées relatives aux réseaux à satellite, le Bureau envoie, depuis le 23 juin 2011, des télécopies</w:t>
      </w:r>
      <w:r w:rsidR="007C5664" w:rsidRPr="00FD251C">
        <w:t xml:space="preserve"> à toutes les </w:t>
      </w:r>
      <w:r w:rsidRPr="00FD251C">
        <w:t>administrations qui n</w:t>
      </w:r>
      <w:r w:rsidR="0046123D" w:rsidRPr="00FD251C">
        <w:t>'</w:t>
      </w:r>
      <w:r w:rsidRPr="00FD251C">
        <w:t>ont pas répondu après la fin de la durée de validité, leur demandant de fournir, au titre des dispositions du numéro 13.6, la preuve que les assignations de fréquence relatives au réseau à satellite continuent d</w:t>
      </w:r>
      <w:r w:rsidR="0046123D" w:rsidRPr="00FD251C">
        <w:t>'</w:t>
      </w:r>
      <w:r w:rsidRPr="00FD251C">
        <w:t>être exploitées, ou de supprimer ces assignations du Fichier de référence si certaines d</w:t>
      </w:r>
      <w:r w:rsidR="0046123D" w:rsidRPr="00FD251C">
        <w:t>'</w:t>
      </w:r>
      <w:r w:rsidRPr="00FD251C">
        <w:t>entre elles ont cessé d</w:t>
      </w:r>
      <w:r w:rsidR="0046123D" w:rsidRPr="00FD251C">
        <w:t>'</w:t>
      </w:r>
      <w:r w:rsidRPr="00FD251C">
        <w:t>être utilisées. Si l</w:t>
      </w:r>
      <w:r w:rsidR="0046123D" w:rsidRPr="00FD251C">
        <w:t>'</w:t>
      </w:r>
      <w:r w:rsidRPr="00FD251C">
        <w:t xml:space="preserve">administration notificatrice ne fournit pas de renseignements concrets attestant de </w:t>
      </w:r>
      <w:r w:rsidRPr="00FD251C">
        <w:rPr>
          <w:color w:val="000000"/>
        </w:rPr>
        <w:t>l</w:t>
      </w:r>
      <w:r w:rsidR="0046123D" w:rsidRPr="00FD251C">
        <w:rPr>
          <w:color w:val="000000"/>
        </w:rPr>
        <w:t>'</w:t>
      </w:r>
      <w:r w:rsidRPr="00FD251C">
        <w:rPr>
          <w:color w:val="000000"/>
        </w:rPr>
        <w:t>utilisation continue des assignations de fréquence au-delà de la durée de validité inscrite,</w:t>
      </w:r>
      <w:r w:rsidRPr="00FD251C">
        <w:t xml:space="preserve"> le Bureau procède à la suppression des inscriptions correspondantes figurant dans le Fichier de référence international des fréquences, conformément aux dispositions du numéro 13.6 et à la Règle de procédure associée.</w:t>
      </w:r>
    </w:p>
    <w:p w14:paraId="3212CAC3" w14:textId="4FA78E73" w:rsidR="006A7471" w:rsidRPr="00FD251C" w:rsidRDefault="006A7471" w:rsidP="0046123D">
      <w:pPr>
        <w:pStyle w:val="Heading4"/>
        <w:rPr>
          <w:lang w:eastAsia="zh-CN"/>
        </w:rPr>
      </w:pPr>
      <w:r w:rsidRPr="00FD251C">
        <w:rPr>
          <w:lang w:eastAsia="zh-CN"/>
        </w:rPr>
        <w:t>2.2.3.5</w:t>
      </w:r>
      <w:r w:rsidRPr="00FD251C">
        <w:rPr>
          <w:lang w:eastAsia="zh-CN"/>
        </w:rPr>
        <w:tab/>
        <w:t>R</w:t>
      </w:r>
      <w:r w:rsidR="007C5664" w:rsidRPr="00FD251C">
        <w:rPr>
          <w:lang w:eastAsia="zh-CN"/>
        </w:rPr>
        <w:t>é</w:t>
      </w:r>
      <w:r w:rsidRPr="00FD251C">
        <w:rPr>
          <w:lang w:eastAsia="zh-CN"/>
        </w:rPr>
        <w:t>solution 762 (</w:t>
      </w:r>
      <w:r w:rsidR="0095454F" w:rsidRPr="00FD251C">
        <w:rPr>
          <w:lang w:eastAsia="zh-CN"/>
        </w:rPr>
        <w:t>CMR-15</w:t>
      </w:r>
      <w:r w:rsidR="0070621D" w:rsidRPr="00FD251C">
        <w:rPr>
          <w:lang w:eastAsia="zh-CN"/>
        </w:rPr>
        <w:t>)</w:t>
      </w:r>
    </w:p>
    <w:p w14:paraId="15F965EC" w14:textId="3847C24C" w:rsidR="006A7471" w:rsidRPr="00FD251C" w:rsidRDefault="007C5664" w:rsidP="0046123D">
      <w:r w:rsidRPr="00FD251C">
        <w:t>En vertu de la Résolution</w:t>
      </w:r>
      <w:r w:rsidR="0046123D" w:rsidRPr="00FD251C">
        <w:t xml:space="preserve"> </w:t>
      </w:r>
      <w:r w:rsidR="006A7471" w:rsidRPr="00FD251C">
        <w:rPr>
          <w:b/>
        </w:rPr>
        <w:t>762 (</w:t>
      </w:r>
      <w:r w:rsidR="0095454F" w:rsidRPr="00FD251C">
        <w:rPr>
          <w:b/>
        </w:rPr>
        <w:t>CMR-15</w:t>
      </w:r>
      <w:r w:rsidR="0070621D" w:rsidRPr="00FD251C">
        <w:rPr>
          <w:b/>
        </w:rPr>
        <w:t>)</w:t>
      </w:r>
      <w:r w:rsidR="0046123D" w:rsidRPr="00FD251C">
        <w:t>,</w:t>
      </w:r>
      <w:r w:rsidRPr="00FD251C">
        <w:t xml:space="preserve"> le Directeur du Bureau des radiocommunications est chargé </w:t>
      </w:r>
      <w:r w:rsidRPr="00FD251C">
        <w:rPr>
          <w:color w:val="000000"/>
        </w:rPr>
        <w:t>d</w:t>
      </w:r>
      <w:r w:rsidR="0046123D" w:rsidRPr="00FD251C">
        <w:rPr>
          <w:color w:val="000000"/>
        </w:rPr>
        <w:t>'</w:t>
      </w:r>
      <w:r w:rsidRPr="00FD251C">
        <w:rPr>
          <w:color w:val="000000"/>
        </w:rPr>
        <w:t xml:space="preserve">inclure dans son rapport à la </w:t>
      </w:r>
      <w:r w:rsidRPr="00FD251C">
        <w:t>CMR-19</w:t>
      </w:r>
      <w:r w:rsidR="0046123D" w:rsidRPr="00FD251C">
        <w:t xml:space="preserve"> </w:t>
      </w:r>
      <w:r w:rsidRPr="00FD251C">
        <w:rPr>
          <w:color w:val="000000"/>
        </w:rPr>
        <w:t xml:space="preserve">les résultats et les difficultés éventuelles rencontrées dans la mise en </w:t>
      </w:r>
      <w:r w:rsidR="00FD251C" w:rsidRPr="00FD251C">
        <w:rPr>
          <w:color w:val="000000"/>
        </w:rPr>
        <w:t>œuvre</w:t>
      </w:r>
      <w:r w:rsidRPr="00FD251C">
        <w:rPr>
          <w:color w:val="000000"/>
        </w:rPr>
        <w:t xml:space="preserve"> de cette Résolution</w:t>
      </w:r>
      <w:r w:rsidR="0046123D" w:rsidRPr="00FD251C">
        <w:t>.</w:t>
      </w:r>
    </w:p>
    <w:p w14:paraId="79DA8874" w14:textId="18568BE4" w:rsidR="006A7471" w:rsidRPr="00FD251C" w:rsidRDefault="00986521" w:rsidP="0046123D">
      <w:r w:rsidRPr="00FD251C">
        <w:t xml:space="preserve">Cette Résolution présente de nouveaux </w:t>
      </w:r>
      <w:r w:rsidR="006A7471" w:rsidRPr="00FD251C">
        <w:t>critères</w:t>
      </w:r>
      <w:r w:rsidRPr="00FD251C">
        <w:rPr>
          <w:color w:val="000000"/>
        </w:rPr>
        <w:t xml:space="preserve"> </w:t>
      </w:r>
      <w:r w:rsidR="000A4BE6" w:rsidRPr="00FD251C">
        <w:rPr>
          <w:color w:val="000000"/>
        </w:rPr>
        <w:t>fondés sur la</w:t>
      </w:r>
      <w:r w:rsidR="0046123D" w:rsidRPr="00FD251C">
        <w:rPr>
          <w:color w:val="000000"/>
        </w:rPr>
        <w:t xml:space="preserve"> </w:t>
      </w:r>
      <w:r w:rsidRPr="00FD251C">
        <w:rPr>
          <w:color w:val="000000"/>
        </w:rPr>
        <w:t>puissance surfacique</w:t>
      </w:r>
      <w:r w:rsidR="0046123D" w:rsidRPr="00FD251C">
        <w:rPr>
          <w:color w:val="000000"/>
        </w:rPr>
        <w:t xml:space="preserve"> </w:t>
      </w:r>
      <w:r w:rsidR="000A4BE6" w:rsidRPr="00FD251C">
        <w:t xml:space="preserve">qui </w:t>
      </w:r>
      <w:r w:rsidRPr="00FD251C">
        <w:t>permett</w:t>
      </w:r>
      <w:r w:rsidR="000A4BE6" w:rsidRPr="00FD251C">
        <w:t>e</w:t>
      </w:r>
      <w:r w:rsidRPr="00FD251C">
        <w:t>nt d</w:t>
      </w:r>
      <w:r w:rsidR="0046123D" w:rsidRPr="00FD251C">
        <w:t>'</w:t>
      </w:r>
      <w:r w:rsidRPr="00FD251C">
        <w:t>évaluer</w:t>
      </w:r>
      <w:r w:rsidR="000A4BE6" w:rsidRPr="00FD251C">
        <w:t xml:space="preserve"> la probabilité </w:t>
      </w:r>
      <w:r w:rsidR="006A7471" w:rsidRPr="00FD251C">
        <w:t xml:space="preserve">de brouillage préjudiciable conformément au numéro </w:t>
      </w:r>
      <w:r w:rsidR="006A7471" w:rsidRPr="00FD251C">
        <w:rPr>
          <w:b/>
          <w:bCs/>
        </w:rPr>
        <w:t>11.32A</w:t>
      </w:r>
      <w:r w:rsidR="000A4BE6" w:rsidRPr="00FD251C">
        <w:t xml:space="preserve"> </w:t>
      </w:r>
      <w:r w:rsidR="006A7471" w:rsidRPr="00FD251C">
        <w:t>pour les réseaux du service fixe par satellite et du service de radiodiffusion par satellite dans les bandes de fréquences des 6 GHz et des 10/11/12/14 GHz ne relevant pas d</w:t>
      </w:r>
      <w:r w:rsidR="0046123D" w:rsidRPr="00FD251C">
        <w:t>'</w:t>
      </w:r>
      <w:r w:rsidR="006A7471" w:rsidRPr="00FD251C">
        <w:t>un Plan.</w:t>
      </w:r>
    </w:p>
    <w:p w14:paraId="3A61567A" w14:textId="5904283D" w:rsidR="006A7471" w:rsidRPr="00FD251C" w:rsidRDefault="000A4BE6" w:rsidP="0046123D">
      <w:r w:rsidRPr="00FD251C">
        <w:lastRenderedPageBreak/>
        <w:t xml:space="preserve">Le numéro </w:t>
      </w:r>
      <w:r w:rsidRPr="00FD251C">
        <w:rPr>
          <w:b/>
          <w:bCs/>
        </w:rPr>
        <w:t>11.32A.2</w:t>
      </w:r>
      <w:r w:rsidRPr="00FD251C">
        <w:t xml:space="preserve"> stipule en particulier qu</w:t>
      </w:r>
      <w:r w:rsidR="0046123D" w:rsidRPr="00FD251C">
        <w:t>'</w:t>
      </w:r>
      <w:r w:rsidRPr="00FD251C">
        <w:t xml:space="preserve">il y a lieu </w:t>
      </w:r>
      <w:r w:rsidR="00AE71A8" w:rsidRPr="00FD251C">
        <w:t xml:space="preserve">d'appliquer </w:t>
      </w:r>
      <w:r w:rsidRPr="00FD251C">
        <w:t>de nouveaux critères de puissance surfacique</w:t>
      </w:r>
      <w:r w:rsidR="0046123D" w:rsidRPr="00FD251C">
        <w:t xml:space="preserve"> </w:t>
      </w:r>
      <w:r w:rsidRPr="00FD251C">
        <w:t>p</w:t>
      </w:r>
      <w:r w:rsidR="006A7471" w:rsidRPr="00FD251C">
        <w:t>our l</w:t>
      </w:r>
      <w:r w:rsidR="0046123D" w:rsidRPr="00FD251C">
        <w:t>'</w:t>
      </w:r>
      <w:r w:rsidR="006A7471" w:rsidRPr="00FD251C">
        <w:t xml:space="preserve">application du numéro </w:t>
      </w:r>
      <w:r w:rsidR="006A7471" w:rsidRPr="00FD251C">
        <w:rPr>
          <w:b/>
          <w:bCs/>
        </w:rPr>
        <w:t>11.32A</w:t>
      </w:r>
      <w:r w:rsidR="006A7471" w:rsidRPr="00FD251C">
        <w:t xml:space="preserve"> en ce qui concerne la procédure de coordination au titre du numéro </w:t>
      </w:r>
      <w:r w:rsidR="006A7471" w:rsidRPr="00FD251C">
        <w:rPr>
          <w:b/>
          <w:bCs/>
        </w:rPr>
        <w:t>9.7</w:t>
      </w:r>
      <w:r w:rsidR="006A7471" w:rsidRPr="00FD251C">
        <w:t xml:space="preserve"> dans les bandes de fréquences 5 725-5 850 MHz (Région 1), 5 850-6 725 MHz et 7 025-7 075 MHz (Terre vers espace) pour les réseaux à satellite ayant un espacement orbital nominal sur l</w:t>
      </w:r>
      <w:r w:rsidR="0046123D" w:rsidRPr="00FD251C">
        <w:t>'</w:t>
      </w:r>
      <w:r w:rsidR="006A7471" w:rsidRPr="00FD251C">
        <w:t>orbite des satellites géostationnaires de plus de 7°, et dans les bandes de fréquences 10,95-11,2 GHz, 11,45-11,7 GHz, 11,7-12,2 GHz (Région 2), 12,2</w:t>
      </w:r>
      <w:r w:rsidR="006A7471" w:rsidRPr="00FD251C">
        <w:noBreakHyphen/>
        <w:t>12,5 GHz (Région 3), 12,5</w:t>
      </w:r>
      <w:r w:rsidR="00AE71A8" w:rsidRPr="00FD251C">
        <w:noBreakHyphen/>
      </w:r>
      <w:r w:rsidR="006A7471" w:rsidRPr="00FD251C">
        <w:t>12,7</w:t>
      </w:r>
      <w:r w:rsidR="00AE71A8" w:rsidRPr="00FD251C">
        <w:t> </w:t>
      </w:r>
      <w:r w:rsidR="006A7471" w:rsidRPr="00FD251C">
        <w:t>GHz (Régions 1 et 3) et 12,7-12,75 GHz (espace vers Terre) et 13,75-14,5 GHz (Terre vers espace) pour les réseaux à satellite ayant un espacement orbital nominal sur l</w:t>
      </w:r>
      <w:r w:rsidR="0046123D" w:rsidRPr="00FD251C">
        <w:t>'</w:t>
      </w:r>
      <w:r w:rsidR="006A7471" w:rsidRPr="00FD251C">
        <w:t>orbite des satellites géostationnaires de plus de 6°</w:t>
      </w:r>
      <w:r w:rsidRPr="00FD251C">
        <w:t>.</w:t>
      </w:r>
      <w:r w:rsidR="0046123D" w:rsidRPr="00FD251C">
        <w:t xml:space="preserve"> </w:t>
      </w:r>
      <w:r w:rsidR="006A7471" w:rsidRPr="00FD251C">
        <w:t xml:space="preserve">Pour </w:t>
      </w:r>
      <w:r w:rsidR="006C0BEB" w:rsidRPr="00FD251C">
        <w:t xml:space="preserve">tous </w:t>
      </w:r>
      <w:r w:rsidR="006A7471" w:rsidRPr="00FD251C">
        <w:t>les autres cas</w:t>
      </w:r>
      <w:r w:rsidR="006C0BEB" w:rsidRPr="00FD251C">
        <w:t xml:space="preserve"> </w:t>
      </w:r>
      <w:r w:rsidR="006C0BEB" w:rsidRPr="00FD251C">
        <w:rPr>
          <w:color w:val="000000"/>
        </w:rPr>
        <w:t>subordonnés à la coordination au titre du numéro</w:t>
      </w:r>
      <w:r w:rsidR="0046123D" w:rsidRPr="00FD251C">
        <w:rPr>
          <w:color w:val="000000"/>
        </w:rPr>
        <w:t xml:space="preserve"> </w:t>
      </w:r>
      <w:r w:rsidR="006C0BEB" w:rsidRPr="00FD251C">
        <w:rPr>
          <w:b/>
          <w:bCs/>
          <w:color w:val="000000"/>
        </w:rPr>
        <w:t>9.7</w:t>
      </w:r>
      <w:r w:rsidR="006A7471" w:rsidRPr="00FD251C">
        <w:t xml:space="preserve">, </w:t>
      </w:r>
      <w:r w:rsidR="006C0BEB" w:rsidRPr="00FD251C">
        <w:t xml:space="preserve">on utilise </w:t>
      </w:r>
      <w:r w:rsidR="006A7471" w:rsidRPr="00FD251C">
        <w:t>la méthode</w:t>
      </w:r>
      <w:r w:rsidR="006C0BEB" w:rsidRPr="00FD251C">
        <w:t xml:space="preserve"> existante définie</w:t>
      </w:r>
      <w:r w:rsidR="006A7471" w:rsidRPr="00FD251C">
        <w:t xml:space="preserve"> </w:t>
      </w:r>
      <w:r w:rsidR="006C0BEB" w:rsidRPr="00FD251C">
        <w:rPr>
          <w:color w:val="000000"/>
        </w:rPr>
        <w:t>dans la Partie B, Section</w:t>
      </w:r>
      <w:r w:rsidR="00F20892">
        <w:rPr>
          <w:color w:val="000000"/>
        </w:rPr>
        <w:t> </w:t>
      </w:r>
      <w:r w:rsidR="006C0BEB" w:rsidRPr="00FD251C">
        <w:rPr>
          <w:color w:val="000000"/>
        </w:rPr>
        <w:t>B3 des Règles de procédure, qui repose sur le critère du rapport porteuse/bruit.</w:t>
      </w:r>
    </w:p>
    <w:p w14:paraId="57636555" w14:textId="57214CC0" w:rsidR="006A7471" w:rsidRPr="00FD251C" w:rsidRDefault="008D2D0A" w:rsidP="0046123D">
      <w:r w:rsidRPr="00FD251C">
        <w:t>Le Bureau a mis en œuvre la</w:t>
      </w:r>
      <w:r w:rsidR="0046123D" w:rsidRPr="00FD251C">
        <w:t xml:space="preserve"> </w:t>
      </w:r>
      <w:r w:rsidR="007C5664" w:rsidRPr="00FD251C">
        <w:t>Résolution</w:t>
      </w:r>
      <w:r w:rsidR="0046123D" w:rsidRPr="00FD251C">
        <w:t xml:space="preserve"> </w:t>
      </w:r>
      <w:r w:rsidR="006A7471" w:rsidRPr="00FD251C">
        <w:rPr>
          <w:b/>
        </w:rPr>
        <w:t>762 (</w:t>
      </w:r>
      <w:r w:rsidR="0095454F" w:rsidRPr="00FD251C">
        <w:rPr>
          <w:b/>
        </w:rPr>
        <w:t>CMR-15</w:t>
      </w:r>
      <w:r w:rsidR="0070621D" w:rsidRPr="00FD251C">
        <w:rPr>
          <w:b/>
        </w:rPr>
        <w:t>)</w:t>
      </w:r>
      <w:r w:rsidR="006A7471" w:rsidRPr="00FD251C">
        <w:t xml:space="preserve"> </w:t>
      </w:r>
      <w:r w:rsidRPr="00FD251C">
        <w:t xml:space="preserve">pour les notifications de réseaux OSG reçues à compter du </w:t>
      </w:r>
      <w:r w:rsidR="00AE71A8" w:rsidRPr="00FD251C">
        <w:t>1er </w:t>
      </w:r>
      <w:r w:rsidRPr="00FD251C">
        <w:t>janvier 2017. Depuis la mise en œuvre de cette Résolution, plus de</w:t>
      </w:r>
      <w:r w:rsidR="00AE71A8" w:rsidRPr="00FD251C">
        <w:t> </w:t>
      </w:r>
      <w:r w:rsidRPr="00FD251C">
        <w:t>50</w:t>
      </w:r>
      <w:r w:rsidR="00AE71A8" w:rsidRPr="00FD251C">
        <w:t> </w:t>
      </w:r>
      <w:r w:rsidRPr="00FD251C">
        <w:t xml:space="preserve">réseaux ont été examinés au titre du </w:t>
      </w:r>
      <w:r w:rsidR="001C4FB8" w:rsidRPr="00FD251C">
        <w:t xml:space="preserve">numéro </w:t>
      </w:r>
      <w:r w:rsidR="006A7471" w:rsidRPr="00FD251C">
        <w:rPr>
          <w:b/>
        </w:rPr>
        <w:t>11.32A</w:t>
      </w:r>
      <w:r w:rsidR="006A7471" w:rsidRPr="00FD251C">
        <w:t xml:space="preserve"> </w:t>
      </w:r>
      <w:r w:rsidRPr="00FD251C">
        <w:t>sur la base de l</w:t>
      </w:r>
      <w:r w:rsidR="0046123D" w:rsidRPr="00FD251C">
        <w:t>'</w:t>
      </w:r>
      <w:r w:rsidRPr="00FD251C">
        <w:t xml:space="preserve">utilisation, </w:t>
      </w:r>
      <w:r w:rsidR="00AE71A8" w:rsidRPr="00FD251C">
        <w:t xml:space="preserve">au </w:t>
      </w:r>
      <w:r w:rsidRPr="00FD251C">
        <w:t xml:space="preserve">moins partielle, des critères de puissance surfacique </w:t>
      </w:r>
      <w:r w:rsidR="00AE71A8" w:rsidRPr="00FD251C">
        <w:t xml:space="preserve">indiqués </w:t>
      </w:r>
      <w:r w:rsidRPr="00FD251C">
        <w:t>dans la</w:t>
      </w:r>
      <w:r w:rsidR="0046123D" w:rsidRPr="00FD251C">
        <w:t xml:space="preserve"> </w:t>
      </w:r>
      <w:r w:rsidR="007C5664" w:rsidRPr="00FD251C">
        <w:t>Résolution</w:t>
      </w:r>
      <w:r w:rsidR="0046123D" w:rsidRPr="00FD251C">
        <w:t xml:space="preserve"> </w:t>
      </w:r>
      <w:r w:rsidR="006A7471" w:rsidRPr="00FD251C">
        <w:rPr>
          <w:b/>
        </w:rPr>
        <w:t>762 (</w:t>
      </w:r>
      <w:r w:rsidR="0095454F" w:rsidRPr="00FD251C">
        <w:rPr>
          <w:b/>
        </w:rPr>
        <w:t>CMR-15</w:t>
      </w:r>
      <w:r w:rsidR="0070621D" w:rsidRPr="00FD251C">
        <w:rPr>
          <w:b/>
        </w:rPr>
        <w:t>)</w:t>
      </w:r>
      <w:r w:rsidR="006A7471" w:rsidRPr="00FD251C">
        <w:t>.</w:t>
      </w:r>
    </w:p>
    <w:p w14:paraId="1B335A27" w14:textId="0DE90F5E" w:rsidR="006A7471" w:rsidRPr="00FD251C" w:rsidRDefault="006C7345" w:rsidP="0046123D">
      <w:r w:rsidRPr="00FD251C">
        <w:t>En outre, et comme indiqué dans la Partie 2 du rapport du Directeur, le Bureau s</w:t>
      </w:r>
      <w:r w:rsidR="0046123D" w:rsidRPr="00FD251C">
        <w:t>'</w:t>
      </w:r>
      <w:r w:rsidRPr="00FD251C">
        <w:t>est heurté à des difficultés lors de la définition de la méthode de calcul à appliquer lorsqu</w:t>
      </w:r>
      <w:r w:rsidR="0046123D" w:rsidRPr="00FD251C">
        <w:t>'</w:t>
      </w:r>
      <w:r w:rsidRPr="00FD251C">
        <w:t>une nouvelle assignation subit des brouillages de la part d</w:t>
      </w:r>
      <w:r w:rsidR="0046123D" w:rsidRPr="00FD251C">
        <w:t>'</w:t>
      </w:r>
      <w:r w:rsidRPr="00FD251C">
        <w:t>une assignation existante.</w:t>
      </w:r>
    </w:p>
    <w:p w14:paraId="1C164FB4" w14:textId="338A4DB9" w:rsidR="006A7471" w:rsidRPr="00FD251C" w:rsidRDefault="006A7471" w:rsidP="0046123D">
      <w:pPr>
        <w:pStyle w:val="Heading3"/>
      </w:pPr>
      <w:bookmarkStart w:id="37" w:name="_Toc19090080"/>
      <w:bookmarkStart w:id="38" w:name="_Toc19880021"/>
      <w:r w:rsidRPr="00FD251C">
        <w:t>2.2.4</w:t>
      </w:r>
      <w:r w:rsidRPr="00FD251C">
        <w:tab/>
      </w:r>
      <w:r w:rsidR="000F5940" w:rsidRPr="00FD251C">
        <w:t>Autres Résolutions associées au traitement des fiches de notification relatives aux services non planifiés</w:t>
      </w:r>
      <w:bookmarkEnd w:id="37"/>
      <w:bookmarkEnd w:id="38"/>
    </w:p>
    <w:p w14:paraId="1EFC7573" w14:textId="4A70D9DA" w:rsidR="006A7471" w:rsidRPr="00FD251C" w:rsidRDefault="006A7471" w:rsidP="0046123D">
      <w:pPr>
        <w:pStyle w:val="Heading4"/>
      </w:pPr>
      <w:r w:rsidRPr="00FD251C">
        <w:t>2.2.4.1</w:t>
      </w:r>
      <w:r w:rsidRPr="00FD251C">
        <w:tab/>
        <w:t>Résolution 85 (CMR</w:t>
      </w:r>
      <w:r w:rsidRPr="00FD251C">
        <w:noBreakHyphen/>
        <w:t>03)</w:t>
      </w:r>
    </w:p>
    <w:p w14:paraId="2C96A24C" w14:textId="34E3E0C8" w:rsidR="00721486" w:rsidRPr="00FD251C" w:rsidRDefault="00721486" w:rsidP="0046123D">
      <w:pPr>
        <w:rPr>
          <w:sz w:val="22"/>
          <w:lang w:eastAsia="ja-JP"/>
        </w:rPr>
      </w:pPr>
      <w:r w:rsidRPr="00FD251C">
        <w:rPr>
          <w:lang w:eastAsia="zh-CN"/>
        </w:rPr>
        <w:t xml:space="preserve">En vertu de la Résolution </w:t>
      </w:r>
      <w:r w:rsidRPr="00FD251C">
        <w:rPr>
          <w:b/>
          <w:bCs/>
          <w:lang w:eastAsia="zh-CN"/>
        </w:rPr>
        <w:t>85 (CMR-03)</w:t>
      </w:r>
      <w:r w:rsidRPr="00FD251C">
        <w:rPr>
          <w:lang w:eastAsia="zh-CN"/>
        </w:rPr>
        <w:t>, le Bureau des radiocommunications doit revoir, une fois que le logiciel de validation de la puissance surfacique équivalente (epfd</w:t>
      </w:r>
      <w:r w:rsidR="000167C4" w:rsidRPr="00FD251C">
        <w:rPr>
          <w:rStyle w:val="FootnoteReference"/>
          <w:lang w:eastAsia="zh-CN"/>
        </w:rPr>
        <w:footnoteReference w:id="1"/>
      </w:r>
      <w:r w:rsidRPr="00FD251C">
        <w:rPr>
          <w:lang w:eastAsia="zh-CN"/>
        </w:rPr>
        <w:t>) sera disponible, les conclusions qu</w:t>
      </w:r>
      <w:r w:rsidR="0046123D" w:rsidRPr="00FD251C">
        <w:rPr>
          <w:lang w:eastAsia="zh-CN"/>
        </w:rPr>
        <w:t>'</w:t>
      </w:r>
      <w:r w:rsidRPr="00FD251C">
        <w:rPr>
          <w:lang w:eastAsia="zh-CN"/>
        </w:rPr>
        <w:t xml:space="preserve">il a formulées conformément aux numéros </w:t>
      </w:r>
      <w:r w:rsidRPr="00FD251C">
        <w:rPr>
          <w:b/>
          <w:bCs/>
          <w:lang w:eastAsia="zh-CN"/>
        </w:rPr>
        <w:t>9.35</w:t>
      </w:r>
      <w:r w:rsidRPr="00FD251C">
        <w:rPr>
          <w:lang w:eastAsia="zh-CN"/>
        </w:rPr>
        <w:t xml:space="preserve"> et </w:t>
      </w:r>
      <w:r w:rsidRPr="00FD251C">
        <w:rPr>
          <w:b/>
          <w:bCs/>
          <w:lang w:eastAsia="zh-CN"/>
        </w:rPr>
        <w:t>11.31</w:t>
      </w:r>
      <w:r w:rsidRPr="00FD251C">
        <w:rPr>
          <w:lang w:eastAsia="zh-CN"/>
        </w:rPr>
        <w:t xml:space="preserve"> quant à la question de savoir si les assignations de fréquence des systèmes à satellites non OSG du SFS respectent les limites d</w:t>
      </w:r>
      <w:r w:rsidR="0046123D" w:rsidRPr="00FD251C">
        <w:rPr>
          <w:lang w:eastAsia="zh-CN"/>
        </w:rPr>
        <w:t>'</w:t>
      </w:r>
      <w:r w:rsidRPr="00FD251C">
        <w:rPr>
          <w:lang w:eastAsia="zh-CN"/>
        </w:rPr>
        <w:t>epfd pour une seule source de brouillage figurant dans les Tableaux 22-1A, 22-1B, 22-1C, 22-1D, 22-1E, 22-2 et 22-3 de l</w:t>
      </w:r>
      <w:r w:rsidR="0046123D" w:rsidRPr="00FD251C">
        <w:rPr>
          <w:lang w:eastAsia="zh-CN"/>
        </w:rPr>
        <w:t>'</w:t>
      </w:r>
      <w:r w:rsidRPr="00FD251C">
        <w:rPr>
          <w:lang w:eastAsia="zh-CN"/>
        </w:rPr>
        <w:t xml:space="preserve">Article </w:t>
      </w:r>
      <w:r w:rsidRPr="00FD251C">
        <w:rPr>
          <w:b/>
          <w:bCs/>
          <w:lang w:eastAsia="zh-CN"/>
        </w:rPr>
        <w:t>22</w:t>
      </w:r>
      <w:r w:rsidRPr="00FD251C">
        <w:rPr>
          <w:lang w:eastAsia="zh-CN"/>
        </w:rPr>
        <w:t xml:space="preserve"> du Règlement des radiocommunications, et déterminer les besoins de coordination au titre des numéros </w:t>
      </w:r>
      <w:r w:rsidRPr="00FD251C">
        <w:rPr>
          <w:b/>
          <w:bCs/>
          <w:lang w:eastAsia="zh-CN"/>
        </w:rPr>
        <w:t>9.7A</w:t>
      </w:r>
      <w:r w:rsidRPr="00FD251C">
        <w:rPr>
          <w:lang w:eastAsia="zh-CN"/>
        </w:rPr>
        <w:t xml:space="preserve"> et </w:t>
      </w:r>
      <w:r w:rsidRPr="00FD251C">
        <w:rPr>
          <w:b/>
          <w:bCs/>
          <w:lang w:eastAsia="zh-CN"/>
        </w:rPr>
        <w:t>9.7B</w:t>
      </w:r>
      <w:r w:rsidRPr="00FD251C">
        <w:rPr>
          <w:lang w:eastAsia="zh-CN"/>
        </w:rPr>
        <w:t>.</w:t>
      </w:r>
    </w:p>
    <w:p w14:paraId="29DD1102" w14:textId="06E7D8E1" w:rsidR="00721486" w:rsidRPr="00FD251C" w:rsidRDefault="00721486" w:rsidP="0046123D">
      <w:r w:rsidRPr="00FD251C">
        <w:t xml:space="preserve">Dans sa Lettre circulaire CR/414 (6 décembre 2016), le Bureau a informé les administrations que la version finale du logiciel relatif à la mise en </w:t>
      </w:r>
      <w:r w:rsidR="00FD251C" w:rsidRPr="00FD251C">
        <w:t>œuvre</w:t>
      </w:r>
      <w:r w:rsidRPr="00FD251C">
        <w:t xml:space="preserve"> de la Recommandation UIT-R S.1503-2 était disponible sur le site web de l</w:t>
      </w:r>
      <w:r w:rsidR="0046123D" w:rsidRPr="00FD251C">
        <w:t>'</w:t>
      </w:r>
      <w:r w:rsidRPr="00FD251C">
        <w:t>UIT (</w:t>
      </w:r>
      <w:hyperlink r:id="rId19" w:history="1">
        <w:r w:rsidRPr="00FD251C">
          <w:rPr>
            <w:rStyle w:val="Hyperlink"/>
          </w:rPr>
          <w:t>www.itu.int/ITU-R/go/space-epfd/en</w:t>
        </w:r>
      </w:hyperlink>
      <w:r w:rsidRPr="00FD251C">
        <w:t>) et dans la version de la</w:t>
      </w:r>
      <w:r w:rsidR="00F20892">
        <w:t> </w:t>
      </w:r>
      <w:r w:rsidRPr="00FD251C">
        <w:t>BR IFIC (services spatiaux) sur DVD. Cette Lettre circulaire avait également pour objet de communiquer aux administrations et aux autres utilisateurs des renseignements et des orientations concernant le logiciel de validation de l</w:t>
      </w:r>
      <w:r w:rsidR="0046123D" w:rsidRPr="00FD251C">
        <w:t>'</w:t>
      </w:r>
      <w:r w:rsidRPr="00FD251C">
        <w:t xml:space="preserve">epfd et la mise en </w:t>
      </w:r>
      <w:r w:rsidR="00FD251C" w:rsidRPr="00FD251C">
        <w:t>œuvre</w:t>
      </w:r>
      <w:r w:rsidRPr="00FD251C">
        <w:t xml:space="preserve"> du </w:t>
      </w:r>
      <w:r w:rsidRPr="00FD251C">
        <w:rPr>
          <w:i/>
          <w:iCs/>
        </w:rPr>
        <w:t>charge le Directeur du Bureau des radiocommunications</w:t>
      </w:r>
      <w:r w:rsidRPr="00FD251C">
        <w:t xml:space="preserve"> de la Résolution </w:t>
      </w:r>
      <w:r w:rsidRPr="00FD251C">
        <w:rPr>
          <w:b/>
          <w:bCs/>
        </w:rPr>
        <w:t>85 (CMR-03)</w:t>
      </w:r>
      <w:r w:rsidRPr="00FD251C">
        <w:t>.</w:t>
      </w:r>
    </w:p>
    <w:p w14:paraId="20E23F13" w14:textId="4709955D" w:rsidR="00721486" w:rsidRPr="00FD251C" w:rsidRDefault="00721486" w:rsidP="0046123D">
      <w:r w:rsidRPr="00FD251C">
        <w:t>Par la suite, à compter d</w:t>
      </w:r>
      <w:r w:rsidR="0046123D" w:rsidRPr="00FD251C">
        <w:t>'</w:t>
      </w:r>
      <w:r w:rsidRPr="00FD251C">
        <w:t xml:space="preserve">avril 2017, le Bureau a contacté individuellement les administrations ayant notifié des </w:t>
      </w:r>
      <w:r w:rsidRPr="00FD251C">
        <w:rPr>
          <w:lang w:eastAsia="zh-CN"/>
        </w:rPr>
        <w:t>assignations</w:t>
      </w:r>
      <w:r w:rsidRPr="00FD251C">
        <w:t xml:space="preserve"> de fréquence de systèmes à satellites non géostationnaires du service fixe par satellite, y compris des assignations de fréquence assorties de conclusions favorables conditionnelles, conformément à la Résolution </w:t>
      </w:r>
      <w:r w:rsidRPr="00FD251C">
        <w:rPr>
          <w:b/>
          <w:bCs/>
        </w:rPr>
        <w:t>85 (CMR-03)</w:t>
      </w:r>
      <w:r w:rsidRPr="00FD251C">
        <w:t>, et a demandé à chacune de ces administrations de fournir les éléments ci-dessous dans les trois mois suivant la date d</w:t>
      </w:r>
      <w:r w:rsidR="0046123D" w:rsidRPr="00FD251C">
        <w:t>'</w:t>
      </w:r>
      <w:r w:rsidRPr="00FD251C">
        <w:t>envoi de la communication:</w:t>
      </w:r>
    </w:p>
    <w:p w14:paraId="229A86B8" w14:textId="7D029A1F" w:rsidR="00721486" w:rsidRPr="00FD251C" w:rsidRDefault="00721486" w:rsidP="00ED0C58">
      <w:pPr>
        <w:pStyle w:val="enumlev1"/>
        <w:tabs>
          <w:tab w:val="clear" w:pos="1134"/>
        </w:tabs>
        <w:ind w:left="993" w:hanging="993"/>
      </w:pPr>
      <w:r w:rsidRPr="00FD251C">
        <w:lastRenderedPageBreak/>
        <w:t>–</w:t>
      </w:r>
      <w:r w:rsidRPr="00FD251C">
        <w:tab/>
        <w:t>données relatives aux gabarits de puissance surfacique et de p.i.r.e. (éléments de données indiqués au § A.14 de l</w:t>
      </w:r>
      <w:r w:rsidR="0046123D" w:rsidRPr="00FD251C">
        <w:t>'</w:t>
      </w:r>
      <w:r w:rsidRPr="00FD251C">
        <w:t xml:space="preserve">Appendice </w:t>
      </w:r>
      <w:r w:rsidRPr="00FD251C">
        <w:rPr>
          <w:b/>
          <w:bCs/>
        </w:rPr>
        <w:t>4</w:t>
      </w:r>
      <w:r w:rsidRPr="00FD251C">
        <w:t>), conformément à la description détaillée des gabarits figurant dans la Recommandation UIT-R S.1503-2, Partie B. Les données relatives aux gabarits doivent être fournies au format XML, dont on trouvera une description à l</w:t>
      </w:r>
      <w:r w:rsidR="0046123D" w:rsidRPr="00FD251C">
        <w:t>'</w:t>
      </w:r>
      <w:r w:rsidRPr="00FD251C">
        <w:t xml:space="preserve">adresse: </w:t>
      </w:r>
      <w:hyperlink r:id="rId20" w:history="1">
        <w:r w:rsidR="00AE71A8" w:rsidRPr="00FD251C">
          <w:rPr>
            <w:rStyle w:val="Hyperlink"/>
            <w:szCs w:val="24"/>
          </w:rPr>
          <w:t>www.itu.int/ITU-R/go/space-mask-XMLfile/fr</w:t>
        </w:r>
      </w:hyperlink>
      <w:r w:rsidRPr="00FD251C">
        <w:t>; et</w:t>
      </w:r>
    </w:p>
    <w:p w14:paraId="1D2F15A1" w14:textId="0E6887CC" w:rsidR="00721486" w:rsidRPr="00FD251C" w:rsidRDefault="00721486" w:rsidP="00ED0C58">
      <w:pPr>
        <w:pStyle w:val="enumlev1"/>
        <w:tabs>
          <w:tab w:val="clear" w:pos="1134"/>
        </w:tabs>
        <w:ind w:left="993" w:hanging="993"/>
      </w:pPr>
      <w:r w:rsidRPr="00FD251C">
        <w:t>–</w:t>
      </w:r>
      <w:r w:rsidRPr="00FD251C">
        <w:tab/>
        <w:t>tout autre élément de données de l</w:t>
      </w:r>
      <w:r w:rsidR="0046123D" w:rsidRPr="00FD251C">
        <w:t>'</w:t>
      </w:r>
      <w:r w:rsidRPr="00FD251C">
        <w:t xml:space="preserve">Appendice </w:t>
      </w:r>
      <w:r w:rsidRPr="00FD251C">
        <w:rPr>
          <w:b/>
          <w:bCs/>
        </w:rPr>
        <w:t>4</w:t>
      </w:r>
      <w:r w:rsidRPr="00FD251C">
        <w:t xml:space="preserve"> exigé pour les stations fonctionnant dans une bande de fréquences assujettie au numéro </w:t>
      </w:r>
      <w:r w:rsidRPr="00FD251C">
        <w:rPr>
          <w:b/>
          <w:bCs/>
        </w:rPr>
        <w:t>22.5C</w:t>
      </w:r>
      <w:r w:rsidRPr="00FD251C">
        <w:t xml:space="preserve">, </w:t>
      </w:r>
      <w:r w:rsidRPr="00FD251C">
        <w:rPr>
          <w:b/>
          <w:bCs/>
        </w:rPr>
        <w:t>22.5D</w:t>
      </w:r>
      <w:r w:rsidRPr="00FD251C">
        <w:t xml:space="preserve"> ou </w:t>
      </w:r>
      <w:r w:rsidRPr="00FD251C">
        <w:rPr>
          <w:b/>
          <w:bCs/>
        </w:rPr>
        <w:t>22.5F</w:t>
      </w:r>
      <w:r w:rsidRPr="00FD251C">
        <w:t xml:space="preserve"> (c</w:t>
      </w:r>
      <w:r w:rsidR="0046123D" w:rsidRPr="00FD251C">
        <w:t>'</w:t>
      </w:r>
      <w:r w:rsidRPr="00FD251C">
        <w:t>est-à-dire soumise à un examen de l</w:t>
      </w:r>
      <w:r w:rsidR="0046123D" w:rsidRPr="00FD251C">
        <w:t>'</w:t>
      </w:r>
      <w:r w:rsidRPr="00FD251C">
        <w:t xml:space="preserve">epfd) qui pourrait avoir été omis dans la soumission initiale ou </w:t>
      </w:r>
      <w:r w:rsidR="0070198E" w:rsidRPr="00FD251C">
        <w:t xml:space="preserve">pourrait </w:t>
      </w:r>
      <w:r w:rsidRPr="00FD251C">
        <w:t>être modifié afin d</w:t>
      </w:r>
      <w:r w:rsidR="0046123D" w:rsidRPr="00FD251C">
        <w:t>'</w:t>
      </w:r>
      <w:r w:rsidRPr="00FD251C">
        <w:t>exécuter correctement le logiciel de validation de l</w:t>
      </w:r>
      <w:r w:rsidR="0046123D" w:rsidRPr="00FD251C">
        <w:t>'</w:t>
      </w:r>
      <w:r w:rsidRPr="00FD251C">
        <w:t xml:space="preserve">epfd, </w:t>
      </w:r>
      <w:r w:rsidR="0070198E" w:rsidRPr="00FD251C">
        <w:t xml:space="preserve">en association avec les </w:t>
      </w:r>
      <w:r w:rsidRPr="00FD251C">
        <w:t>données relatives aux gabarits de puissance surfacique et de p.i.r.e.</w:t>
      </w:r>
    </w:p>
    <w:p w14:paraId="6DE132E7" w14:textId="1AFEE74C" w:rsidR="006A7471" w:rsidRPr="00FD251C" w:rsidRDefault="00721486" w:rsidP="00ED0C58">
      <w:pPr>
        <w:spacing w:before="80"/>
      </w:pPr>
      <w:r w:rsidRPr="00FD251C">
        <w:t xml:space="preserve">Conformément aux points 2 et 3 du </w:t>
      </w:r>
      <w:r w:rsidRPr="00FD251C">
        <w:rPr>
          <w:i/>
          <w:iCs/>
        </w:rPr>
        <w:t>charge le Directeur du Bureau des radiocommunications</w:t>
      </w:r>
      <w:r w:rsidRPr="00FD251C">
        <w:t xml:space="preserve"> de la Résolution </w:t>
      </w:r>
      <w:r w:rsidRPr="00FD251C">
        <w:rPr>
          <w:b/>
          <w:bCs/>
        </w:rPr>
        <w:t>85 (CMR-03)</w:t>
      </w:r>
      <w:r w:rsidRPr="00FD251C">
        <w:t xml:space="preserve">, le Bureau </w:t>
      </w:r>
      <w:r w:rsidR="00B434B6" w:rsidRPr="00FD251C">
        <w:t xml:space="preserve">a </w:t>
      </w:r>
      <w:r w:rsidRPr="00FD251C">
        <w:t>commenc</w:t>
      </w:r>
      <w:r w:rsidR="00B434B6" w:rsidRPr="00FD251C">
        <w:t xml:space="preserve">é </w:t>
      </w:r>
      <w:r w:rsidRPr="00FD251C">
        <w:t>à revoir les conclusions qu</w:t>
      </w:r>
      <w:r w:rsidR="0046123D" w:rsidRPr="00FD251C">
        <w:t>'</w:t>
      </w:r>
      <w:r w:rsidRPr="00FD251C">
        <w:t>il a</w:t>
      </w:r>
      <w:r w:rsidR="00B434B6" w:rsidRPr="00FD251C">
        <w:t>vait</w:t>
      </w:r>
      <w:r w:rsidRPr="00FD251C">
        <w:t xml:space="preserve"> formulées conformément aux dispositions pertinentes du Règlement des radiocommunications ainsi que de la Règle de procédure du Comité du Règlement des radiocommunications.</w:t>
      </w:r>
    </w:p>
    <w:p w14:paraId="3B39D8BB" w14:textId="02BE31F3" w:rsidR="000167C4" w:rsidRPr="00FD251C" w:rsidRDefault="00B434B6" w:rsidP="00ED0C58">
      <w:pPr>
        <w:pStyle w:val="Headingb"/>
        <w:spacing w:before="120"/>
      </w:pPr>
      <w:r w:rsidRPr="00FD251C">
        <w:t>Processus d</w:t>
      </w:r>
      <w:r w:rsidR="0046123D" w:rsidRPr="00FD251C">
        <w:t>'</w:t>
      </w:r>
      <w:r w:rsidRPr="00FD251C">
        <w:t>examen et activités d</w:t>
      </w:r>
      <w:r w:rsidR="0046123D" w:rsidRPr="00FD251C">
        <w:t>'</w:t>
      </w:r>
      <w:r w:rsidRPr="00FD251C">
        <w:t>appui</w:t>
      </w:r>
    </w:p>
    <w:p w14:paraId="7331F7DA" w14:textId="40A91F24" w:rsidR="000167C4" w:rsidRPr="00FD251C" w:rsidRDefault="00FE2913" w:rsidP="00ED0C58">
      <w:pPr>
        <w:spacing w:before="80"/>
      </w:pPr>
      <w:r w:rsidRPr="00FD251C">
        <w:t>Étant donné que la vérification de la conformité aux limites de l</w:t>
      </w:r>
      <w:r w:rsidR="0046123D" w:rsidRPr="00FD251C">
        <w:t>'</w:t>
      </w:r>
      <w:r w:rsidRPr="00FD251C">
        <w:t xml:space="preserve">Article </w:t>
      </w:r>
      <w:r w:rsidRPr="00FD251C">
        <w:rPr>
          <w:b/>
          <w:bCs/>
        </w:rPr>
        <w:t>22</w:t>
      </w:r>
      <w:r w:rsidRPr="00FD251C">
        <w:t xml:space="preserve"> est une tâche complexe, et compte tenu de l</w:t>
      </w:r>
      <w:r w:rsidR="0046123D" w:rsidRPr="00FD251C">
        <w:t>'</w:t>
      </w:r>
      <w:r w:rsidRPr="00FD251C">
        <w:t>expérience qu</w:t>
      </w:r>
      <w:r w:rsidR="0046123D" w:rsidRPr="00FD251C">
        <w:t>'</w:t>
      </w:r>
      <w:r w:rsidRPr="00FD251C">
        <w:t>il a acquise dans l</w:t>
      </w:r>
      <w:r w:rsidR="0046123D" w:rsidRPr="00FD251C">
        <w:t>'</w:t>
      </w:r>
      <w:r w:rsidRPr="00FD251C">
        <w:t>utilisation des outils de validation de l</w:t>
      </w:r>
      <w:r w:rsidR="0046123D" w:rsidRPr="00FD251C">
        <w:t>'</w:t>
      </w:r>
      <w:r w:rsidRPr="00FD251C">
        <w:t xml:space="preserve">epfd, le Bureau </w:t>
      </w:r>
      <w:r w:rsidR="00B434B6" w:rsidRPr="00FD251C">
        <w:t xml:space="preserve">a </w:t>
      </w:r>
      <w:r w:rsidRPr="00FD251C">
        <w:t>procéd</w:t>
      </w:r>
      <w:r w:rsidR="00B434B6" w:rsidRPr="00FD251C">
        <w:t xml:space="preserve">é </w:t>
      </w:r>
      <w:r w:rsidRPr="00FD251C">
        <w:t>à cet examen dans un esprit ouvert, constructif et pragmatique, pour faire en sorte, que</w:t>
      </w:r>
      <w:r w:rsidR="00B434B6" w:rsidRPr="00FD251C">
        <w:t>,</w:t>
      </w:r>
      <w:r w:rsidRPr="00FD251C">
        <w:t xml:space="preserve"> dans toute la mesure possible, le développement et la mise en </w:t>
      </w:r>
      <w:r w:rsidR="00FD251C" w:rsidRPr="00FD251C">
        <w:t>œuvre</w:t>
      </w:r>
      <w:r w:rsidRPr="00FD251C">
        <w:t xml:space="preserve"> des constellations du SFS non OSG soient équitables et ne compromettent pas les projets existants de systèmes de Terre et </w:t>
      </w:r>
      <w:r w:rsidR="00B434B6" w:rsidRPr="00FD251C">
        <w:t xml:space="preserve">de systèmes à </w:t>
      </w:r>
      <w:r w:rsidRPr="00FD251C">
        <w:t>satellite</w:t>
      </w:r>
      <w:r w:rsidR="00B434B6" w:rsidRPr="00FD251C">
        <w:t>s</w:t>
      </w:r>
      <w:r w:rsidRPr="00FD251C">
        <w:t xml:space="preserve"> OSG, et pour veiller à ce que les renseignements inscrits dans le Fichier de référence international des fréquences pour les constellations du SFS non OSG correspondent bien à des systèmes réels.</w:t>
      </w:r>
    </w:p>
    <w:p w14:paraId="642D6C34" w14:textId="0CD6D2A2" w:rsidR="00FE2913" w:rsidRPr="00FD251C" w:rsidRDefault="0070198E" w:rsidP="00ED0C58">
      <w:pPr>
        <w:spacing w:before="80"/>
      </w:pPr>
      <w:r w:rsidRPr="00FD251C">
        <w:t>P</w:t>
      </w:r>
      <w:r w:rsidR="003F0E65" w:rsidRPr="00FD251C">
        <w:t>our remédier à cette situation, les éléments ci-après ont été ajoutés dans le processus d</w:t>
      </w:r>
      <w:r w:rsidR="0046123D" w:rsidRPr="00FD251C">
        <w:t>'</w:t>
      </w:r>
      <w:r w:rsidR="003F0E65" w:rsidRPr="00FD251C">
        <w:t>examen</w:t>
      </w:r>
      <w:r w:rsidR="0046123D" w:rsidRPr="00FD251C">
        <w:t>:</w:t>
      </w:r>
    </w:p>
    <w:p w14:paraId="3D9CE813" w14:textId="2215780F" w:rsidR="00FE2913" w:rsidRPr="00FD251C" w:rsidRDefault="00FE2913" w:rsidP="00ED0C58">
      <w:pPr>
        <w:pStyle w:val="enumlev1"/>
        <w:tabs>
          <w:tab w:val="clear" w:pos="1134"/>
        </w:tabs>
        <w:ind w:left="993" w:hanging="993"/>
        <w:rPr>
          <w:rFonts w:eastAsia="SimSun"/>
          <w:lang w:eastAsia="zh-CN"/>
        </w:rPr>
      </w:pPr>
      <w:r w:rsidRPr="00FD251C">
        <w:rPr>
          <w:rFonts w:eastAsia="SimSun"/>
          <w:lang w:eastAsia="zh-CN"/>
        </w:rPr>
        <w:t>1)</w:t>
      </w:r>
      <w:r w:rsidRPr="00FD251C">
        <w:rPr>
          <w:rFonts w:eastAsia="SimSun"/>
          <w:lang w:eastAsia="zh-CN"/>
        </w:rPr>
        <w:tab/>
      </w:r>
      <w:r w:rsidR="00B434B6" w:rsidRPr="00FD251C">
        <w:rPr>
          <w:rFonts w:eastAsia="SimSun"/>
          <w:lang w:eastAsia="zh-CN"/>
        </w:rPr>
        <w:t>Le Bureau prévoit un délai de</w:t>
      </w:r>
      <w:r w:rsidR="0046123D" w:rsidRPr="00FD251C">
        <w:rPr>
          <w:rFonts w:eastAsia="SimSun"/>
          <w:lang w:eastAsia="zh-CN"/>
        </w:rPr>
        <w:t xml:space="preserve"> </w:t>
      </w:r>
      <w:r w:rsidR="00B434B6" w:rsidRPr="00FD251C">
        <w:rPr>
          <w:rFonts w:eastAsia="SimSun"/>
          <w:lang w:eastAsia="zh-CN"/>
        </w:rPr>
        <w:t>90 jours pour</w:t>
      </w:r>
      <w:r w:rsidR="00B434B6" w:rsidRPr="00FD251C">
        <w:rPr>
          <w:color w:val="000000"/>
        </w:rPr>
        <w:t xml:space="preserve"> la soumission des renseignements </w:t>
      </w:r>
      <w:r w:rsidR="00B434B6" w:rsidRPr="00FD251C">
        <w:t>manquants</w:t>
      </w:r>
      <w:r w:rsidR="0046123D" w:rsidRPr="00FD251C">
        <w:rPr>
          <w:color w:val="000000"/>
        </w:rPr>
        <w:t xml:space="preserve"> </w:t>
      </w:r>
      <w:r w:rsidR="00B434B6" w:rsidRPr="00FD251C">
        <w:rPr>
          <w:color w:val="000000"/>
        </w:rPr>
        <w:t>ou des renseignements actualisés nécessaires à l</w:t>
      </w:r>
      <w:r w:rsidR="0046123D" w:rsidRPr="00FD251C">
        <w:rPr>
          <w:color w:val="000000"/>
        </w:rPr>
        <w:t>'</w:t>
      </w:r>
      <w:r w:rsidR="00B434B6" w:rsidRPr="00FD251C">
        <w:rPr>
          <w:color w:val="000000"/>
        </w:rPr>
        <w:t>examen au titre de</w:t>
      </w:r>
      <w:r w:rsidR="0046123D" w:rsidRPr="00FD251C">
        <w:rPr>
          <w:color w:val="000000"/>
        </w:rPr>
        <w:t xml:space="preserve"> </w:t>
      </w:r>
      <w:r w:rsidR="00B434B6" w:rsidRPr="00FD251C">
        <w:rPr>
          <w:color w:val="000000"/>
        </w:rPr>
        <w:t>l</w:t>
      </w:r>
      <w:r w:rsidR="0046123D" w:rsidRPr="00FD251C">
        <w:rPr>
          <w:color w:val="000000"/>
        </w:rPr>
        <w:t>'</w:t>
      </w:r>
      <w:r w:rsidR="00B434B6" w:rsidRPr="00FD251C">
        <w:rPr>
          <w:color w:val="000000"/>
        </w:rPr>
        <w:t>Article</w:t>
      </w:r>
      <w:r w:rsidR="0070198E" w:rsidRPr="00FD251C">
        <w:rPr>
          <w:color w:val="000000"/>
        </w:rPr>
        <w:t> </w:t>
      </w:r>
      <w:r w:rsidR="00B434B6" w:rsidRPr="00FD251C">
        <w:rPr>
          <w:b/>
          <w:bCs/>
          <w:color w:val="000000"/>
        </w:rPr>
        <w:t>22</w:t>
      </w:r>
      <w:r w:rsidR="00B434B6" w:rsidRPr="00FD251C">
        <w:rPr>
          <w:color w:val="000000"/>
        </w:rPr>
        <w:t xml:space="preserve"> du RR</w:t>
      </w:r>
      <w:r w:rsidR="0070198E" w:rsidRPr="00FD251C">
        <w:rPr>
          <w:color w:val="000000"/>
        </w:rPr>
        <w:t>.</w:t>
      </w:r>
    </w:p>
    <w:p w14:paraId="477FEAEE" w14:textId="4A55DE05" w:rsidR="00FE2913" w:rsidRPr="00FD251C" w:rsidRDefault="00FE2913" w:rsidP="00ED0C58">
      <w:pPr>
        <w:pStyle w:val="enumlev1"/>
        <w:tabs>
          <w:tab w:val="clear" w:pos="1134"/>
        </w:tabs>
        <w:ind w:left="993" w:hanging="993"/>
        <w:rPr>
          <w:rFonts w:eastAsia="SimSun"/>
          <w:lang w:eastAsia="zh-CN"/>
        </w:rPr>
      </w:pPr>
      <w:r w:rsidRPr="00FD251C">
        <w:rPr>
          <w:rFonts w:eastAsia="SimSun"/>
          <w:lang w:eastAsia="zh-CN"/>
        </w:rPr>
        <w:t>2)</w:t>
      </w:r>
      <w:r w:rsidRPr="00FD251C">
        <w:rPr>
          <w:rFonts w:eastAsia="SimSun"/>
          <w:lang w:eastAsia="zh-CN"/>
        </w:rPr>
        <w:tab/>
      </w:r>
      <w:r w:rsidR="0070198E" w:rsidRPr="00FD251C">
        <w:rPr>
          <w:rFonts w:eastAsia="SimSun"/>
          <w:lang w:eastAsia="zh-CN"/>
        </w:rPr>
        <w:t>D</w:t>
      </w:r>
      <w:r w:rsidR="00B434B6" w:rsidRPr="00FD251C">
        <w:rPr>
          <w:rFonts w:eastAsia="SimSun"/>
          <w:lang w:eastAsia="zh-CN"/>
        </w:rPr>
        <w:t>ans les cas où ces renseignements</w:t>
      </w:r>
      <w:r w:rsidR="0046123D" w:rsidRPr="00FD251C">
        <w:rPr>
          <w:rFonts w:eastAsia="SimSun"/>
          <w:lang w:eastAsia="zh-CN"/>
        </w:rPr>
        <w:t xml:space="preserve"> </w:t>
      </w:r>
      <w:r w:rsidRPr="00FD251C">
        <w:rPr>
          <w:rFonts w:eastAsia="SimSun"/>
          <w:lang w:eastAsia="zh-CN"/>
        </w:rPr>
        <w:t>(</w:t>
      </w:r>
      <w:r w:rsidR="00B434B6" w:rsidRPr="00FD251C">
        <w:t xml:space="preserve">gabarits de puissance surfacique/ de p.i.r.e. </w:t>
      </w:r>
      <w:r w:rsidR="00DE4FC1" w:rsidRPr="00FD251C">
        <w:t>o</w:t>
      </w:r>
      <w:r w:rsidR="00B434B6" w:rsidRPr="00FD251C">
        <w:t>u autres renseignements requis</w:t>
      </w:r>
      <w:r w:rsidR="0070621D" w:rsidRPr="00FD251C">
        <w:t>)</w:t>
      </w:r>
      <w:r w:rsidRPr="00FD251C">
        <w:rPr>
          <w:rFonts w:eastAsia="SimSun"/>
          <w:lang w:eastAsia="zh-CN"/>
        </w:rPr>
        <w:t xml:space="preserve"> </w:t>
      </w:r>
      <w:r w:rsidR="00B434B6" w:rsidRPr="00FD251C">
        <w:rPr>
          <w:rFonts w:eastAsia="SimSun"/>
          <w:lang w:eastAsia="zh-CN"/>
        </w:rPr>
        <w:t xml:space="preserve">ont déjà été reçus au moment de la soumission initiale des </w:t>
      </w:r>
      <w:r w:rsidR="00B434B6" w:rsidRPr="00FD251C">
        <w:t>données</w:t>
      </w:r>
      <w:r w:rsidR="00B434B6" w:rsidRPr="00FD251C">
        <w:rPr>
          <w:rFonts w:eastAsia="SimSun"/>
          <w:lang w:eastAsia="zh-CN"/>
        </w:rPr>
        <w:t xml:space="preserve"> </w:t>
      </w:r>
      <w:r w:rsidR="00B434B6" w:rsidRPr="00FD251C">
        <w:t>de</w:t>
      </w:r>
      <w:r w:rsidR="00B434B6" w:rsidRPr="00FD251C">
        <w:rPr>
          <w:rFonts w:eastAsia="SimSun"/>
          <w:lang w:eastAsia="zh-CN"/>
        </w:rPr>
        <w:t xml:space="preserve"> notification ou des données relatives à la demande de coordination,</w:t>
      </w:r>
      <w:r w:rsidR="0046123D" w:rsidRPr="00FD251C">
        <w:rPr>
          <w:rFonts w:eastAsia="SimSun"/>
          <w:lang w:eastAsia="zh-CN"/>
        </w:rPr>
        <w:t xml:space="preserve"> </w:t>
      </w:r>
      <w:r w:rsidR="00B434B6" w:rsidRPr="00FD251C">
        <w:rPr>
          <w:rFonts w:eastAsia="SimSun"/>
          <w:lang w:eastAsia="zh-CN"/>
        </w:rPr>
        <w:t>le Bureau demande néanmoins que les données soient soumises dans un délai de 90 jours conformément à la Lettre circulaire</w:t>
      </w:r>
      <w:r w:rsidR="0046123D" w:rsidRPr="00FD251C">
        <w:rPr>
          <w:rFonts w:eastAsia="SimSun"/>
          <w:lang w:eastAsia="zh-CN"/>
        </w:rPr>
        <w:t xml:space="preserve"> </w:t>
      </w:r>
      <w:r w:rsidRPr="00FD251C">
        <w:rPr>
          <w:rFonts w:eastAsia="SimSun"/>
          <w:lang w:eastAsia="zh-CN"/>
        </w:rPr>
        <w:t>CR/414</w:t>
      </w:r>
      <w:r w:rsidR="00B434B6" w:rsidRPr="00FD251C">
        <w:rPr>
          <w:rFonts w:eastAsia="SimSun"/>
          <w:lang w:eastAsia="zh-CN"/>
        </w:rPr>
        <w:t>, tout en acceptant la modification des données soumises initialement</w:t>
      </w:r>
      <w:r w:rsidR="0046123D" w:rsidRPr="00FD251C">
        <w:rPr>
          <w:rFonts w:eastAsia="SimSun"/>
          <w:lang w:eastAsia="zh-CN"/>
        </w:rPr>
        <w:t xml:space="preserve"> </w:t>
      </w:r>
      <w:r w:rsidRPr="00FD251C">
        <w:rPr>
          <w:rFonts w:eastAsia="SimSun"/>
          <w:lang w:eastAsia="zh-CN"/>
        </w:rPr>
        <w:t>(</w:t>
      </w:r>
      <w:r w:rsidR="00DE4FC1" w:rsidRPr="00FD251C">
        <w:rPr>
          <w:rFonts w:eastAsia="SimSun"/>
          <w:lang w:eastAsia="zh-CN"/>
        </w:rPr>
        <w:t xml:space="preserve">notamment les </w:t>
      </w:r>
      <w:r w:rsidR="00DE4FC1" w:rsidRPr="00FD251C">
        <w:t>gabarits de puissance surfacique/ de p.i.r.e.</w:t>
      </w:r>
      <w:r w:rsidR="0046123D" w:rsidRPr="00FD251C">
        <w:t>,</w:t>
      </w:r>
      <w:r w:rsidR="00DE4FC1" w:rsidRPr="00FD251C">
        <w:t xml:space="preserve"> la méthode permettant de définir </w:t>
      </w:r>
      <w:r w:rsidR="00DE4FC1" w:rsidRPr="00FD251C">
        <w:rPr>
          <w:color w:val="000000"/>
        </w:rPr>
        <w:t>la zone d</w:t>
      </w:r>
      <w:r w:rsidR="0046123D" w:rsidRPr="00FD251C">
        <w:rPr>
          <w:color w:val="000000"/>
        </w:rPr>
        <w:t>'</w:t>
      </w:r>
      <w:r w:rsidR="00DE4FC1" w:rsidRPr="00FD251C">
        <w:rPr>
          <w:color w:val="000000"/>
        </w:rPr>
        <w:t>exclusion</w:t>
      </w:r>
      <w:r w:rsidR="0046123D" w:rsidRPr="00FD251C">
        <w:rPr>
          <w:color w:val="000000"/>
        </w:rPr>
        <w:t xml:space="preserve"> </w:t>
      </w:r>
      <w:r w:rsidR="00DE4FC1" w:rsidRPr="00FD251C">
        <w:t>et</w:t>
      </w:r>
      <w:r w:rsidR="0046123D" w:rsidRPr="00FD251C">
        <w:t xml:space="preserve"> </w:t>
      </w:r>
      <w:r w:rsidR="00DE4FC1" w:rsidRPr="00FD251C">
        <w:rPr>
          <w:color w:val="000000"/>
        </w:rPr>
        <w:t>l</w:t>
      </w:r>
      <w:r w:rsidR="0046123D" w:rsidRPr="00FD251C">
        <w:rPr>
          <w:color w:val="000000"/>
        </w:rPr>
        <w:t>'</w:t>
      </w:r>
      <w:r w:rsidR="00DE4FC1" w:rsidRPr="00FD251C">
        <w:rPr>
          <w:color w:val="000000"/>
        </w:rPr>
        <w:t>angle</w:t>
      </w:r>
      <w:r w:rsidR="0046123D" w:rsidRPr="00FD251C">
        <w:rPr>
          <w:color w:val="000000"/>
        </w:rPr>
        <w:t xml:space="preserve"> </w:t>
      </w:r>
      <w:r w:rsidR="003F0E65" w:rsidRPr="00FD251C">
        <w:rPr>
          <w:color w:val="000000"/>
        </w:rPr>
        <w:t>de la zone d</w:t>
      </w:r>
      <w:r w:rsidR="0046123D" w:rsidRPr="00FD251C">
        <w:rPr>
          <w:color w:val="000000"/>
        </w:rPr>
        <w:t>'</w:t>
      </w:r>
      <w:r w:rsidR="003F0E65" w:rsidRPr="00FD251C">
        <w:rPr>
          <w:color w:val="000000"/>
        </w:rPr>
        <w:t xml:space="preserve">exclusion </w:t>
      </w:r>
      <w:r w:rsidR="00DE4FC1" w:rsidRPr="00FD251C">
        <w:rPr>
          <w:color w:val="000000"/>
        </w:rPr>
        <w:t>par rapport à l</w:t>
      </w:r>
      <w:r w:rsidR="0046123D" w:rsidRPr="00FD251C">
        <w:rPr>
          <w:color w:val="000000"/>
        </w:rPr>
        <w:t>'</w:t>
      </w:r>
      <w:r w:rsidR="00DE4FC1" w:rsidRPr="00FD251C">
        <w:rPr>
          <w:color w:val="000000"/>
        </w:rPr>
        <w:t>arc OSG</w:t>
      </w:r>
      <w:r w:rsidR="0046123D" w:rsidRPr="00FD251C">
        <w:rPr>
          <w:color w:val="000000"/>
        </w:rPr>
        <w:t>,</w:t>
      </w:r>
      <w:r w:rsidR="00FD251C">
        <w:rPr>
          <w:color w:val="000000"/>
        </w:rPr>
        <w:t xml:space="preserve"> </w:t>
      </w:r>
      <w:r w:rsidR="003F0E65" w:rsidRPr="00FD251C">
        <w:rPr>
          <w:color w:val="000000"/>
        </w:rPr>
        <w:t>la densité de stations terriennes, les latitudes</w:t>
      </w:r>
      <w:r w:rsidR="003F0E65" w:rsidRPr="00FD251C">
        <w:t xml:space="preserve"> </w:t>
      </w:r>
      <w:r w:rsidR="003F0E65" w:rsidRPr="00FD251C">
        <w:rPr>
          <w:color w:val="000000"/>
        </w:rPr>
        <w:t>opérationnelles</w:t>
      </w:r>
      <w:r w:rsidRPr="00FD251C">
        <w:rPr>
          <w:rFonts w:eastAsia="SimSun"/>
          <w:lang w:eastAsia="zh-CN"/>
        </w:rPr>
        <w:t>).</w:t>
      </w:r>
    </w:p>
    <w:p w14:paraId="116497FC" w14:textId="7D1EEE03" w:rsidR="00FE2913" w:rsidRPr="00FD251C" w:rsidRDefault="00FE2913" w:rsidP="00ED0C58">
      <w:pPr>
        <w:pStyle w:val="enumlev1"/>
        <w:tabs>
          <w:tab w:val="clear" w:pos="1134"/>
        </w:tabs>
        <w:ind w:left="993" w:hanging="993"/>
        <w:rPr>
          <w:rFonts w:eastAsia="SimSun"/>
          <w:lang w:eastAsia="zh-CN"/>
        </w:rPr>
      </w:pPr>
      <w:r w:rsidRPr="00FD251C">
        <w:rPr>
          <w:rFonts w:eastAsia="SimSun"/>
          <w:lang w:eastAsia="zh-CN"/>
        </w:rPr>
        <w:tab/>
      </w:r>
      <w:r w:rsidR="0070198E" w:rsidRPr="00FD251C">
        <w:rPr>
          <w:rFonts w:eastAsia="SimSun"/>
          <w:lang w:eastAsia="zh-CN"/>
        </w:rPr>
        <w:t xml:space="preserve">La </w:t>
      </w:r>
      <w:r w:rsidR="0070198E" w:rsidRPr="00FD251C">
        <w:t>mise</w:t>
      </w:r>
      <w:r w:rsidR="0070198E" w:rsidRPr="00FD251C">
        <w:rPr>
          <w:rFonts w:eastAsia="SimSun"/>
          <w:lang w:eastAsia="zh-CN"/>
        </w:rPr>
        <w:t xml:space="preserve"> à jour des </w:t>
      </w:r>
      <w:r w:rsidR="003F0E65" w:rsidRPr="00FD251C">
        <w:rPr>
          <w:rFonts w:eastAsia="SimSun"/>
          <w:lang w:eastAsia="zh-CN"/>
        </w:rPr>
        <w:t xml:space="preserve">renseignements </w:t>
      </w:r>
      <w:r w:rsidR="0070198E" w:rsidRPr="00FD251C">
        <w:rPr>
          <w:rFonts w:eastAsia="SimSun"/>
          <w:lang w:eastAsia="zh-CN"/>
        </w:rPr>
        <w:t xml:space="preserve">était soumise à la condition suivante: </w:t>
      </w:r>
      <w:r w:rsidR="003F0E65" w:rsidRPr="00FD251C">
        <w:rPr>
          <w:rFonts w:eastAsia="SimSun"/>
          <w:lang w:eastAsia="zh-CN"/>
        </w:rPr>
        <w:t xml:space="preserve">des paramètres actualisés ne </w:t>
      </w:r>
      <w:r w:rsidR="0070198E" w:rsidRPr="00FD251C">
        <w:rPr>
          <w:rFonts w:eastAsia="SimSun"/>
          <w:lang w:eastAsia="zh-CN"/>
        </w:rPr>
        <w:t xml:space="preserve">sont </w:t>
      </w:r>
      <w:r w:rsidR="003F0E65" w:rsidRPr="00FD251C">
        <w:rPr>
          <w:rFonts w:eastAsia="SimSun"/>
          <w:lang w:eastAsia="zh-CN"/>
        </w:rPr>
        <w:t>exigés que pour l</w:t>
      </w:r>
      <w:r w:rsidR="0046123D" w:rsidRPr="00FD251C">
        <w:rPr>
          <w:rFonts w:eastAsia="SimSun"/>
          <w:lang w:eastAsia="zh-CN"/>
        </w:rPr>
        <w:t>'</w:t>
      </w:r>
      <w:r w:rsidR="003F0E65" w:rsidRPr="00FD251C">
        <w:rPr>
          <w:rFonts w:eastAsia="SimSun"/>
          <w:lang w:eastAsia="zh-CN"/>
        </w:rPr>
        <w:t>examen au titre de l</w:t>
      </w:r>
      <w:r w:rsidR="0046123D" w:rsidRPr="00FD251C">
        <w:rPr>
          <w:rFonts w:eastAsia="SimSun"/>
          <w:lang w:eastAsia="zh-CN"/>
        </w:rPr>
        <w:t>'</w:t>
      </w:r>
      <w:r w:rsidR="003F0E65" w:rsidRPr="00FD251C">
        <w:rPr>
          <w:rFonts w:eastAsia="SimSun"/>
          <w:lang w:eastAsia="zh-CN"/>
        </w:rPr>
        <w:t xml:space="preserve">article </w:t>
      </w:r>
      <w:r w:rsidR="003F0E65" w:rsidRPr="00FD251C">
        <w:rPr>
          <w:rFonts w:eastAsia="SimSun"/>
          <w:b/>
          <w:bCs/>
          <w:lang w:eastAsia="zh-CN"/>
        </w:rPr>
        <w:t>22</w:t>
      </w:r>
      <w:r w:rsidR="003F0E65" w:rsidRPr="00FD251C">
        <w:rPr>
          <w:rFonts w:eastAsia="SimSun"/>
          <w:lang w:eastAsia="zh-CN"/>
        </w:rPr>
        <w:t xml:space="preserve"> du RR et ne </w:t>
      </w:r>
      <w:r w:rsidR="0070198E" w:rsidRPr="00FD251C">
        <w:rPr>
          <w:rFonts w:eastAsia="SimSun"/>
          <w:lang w:eastAsia="zh-CN"/>
        </w:rPr>
        <w:t xml:space="preserve">sont </w:t>
      </w:r>
      <w:r w:rsidR="003F0E65" w:rsidRPr="00FD251C">
        <w:rPr>
          <w:rFonts w:eastAsia="SimSun"/>
          <w:lang w:eastAsia="zh-CN"/>
        </w:rPr>
        <w:t>pas indiqués</w:t>
      </w:r>
      <w:r w:rsidR="0046123D" w:rsidRPr="00FD251C">
        <w:rPr>
          <w:rFonts w:eastAsia="SimSun"/>
          <w:lang w:eastAsia="zh-CN"/>
        </w:rPr>
        <w:t xml:space="preserve"> </w:t>
      </w:r>
      <w:r w:rsidR="003F0E65" w:rsidRPr="00FD251C">
        <w:rPr>
          <w:color w:val="000000"/>
        </w:rPr>
        <w:t>dans l</w:t>
      </w:r>
      <w:r w:rsidR="0046123D" w:rsidRPr="00FD251C">
        <w:rPr>
          <w:color w:val="000000"/>
        </w:rPr>
        <w:t>'</w:t>
      </w:r>
      <w:r w:rsidR="003F0E65" w:rsidRPr="00FD251C">
        <w:rPr>
          <w:color w:val="000000"/>
        </w:rPr>
        <w:t>Appendice 4 du RR comme étant des informations obligatoires à soumettre dans les demandes de coordination</w:t>
      </w:r>
      <w:r w:rsidR="005E5464">
        <w:rPr>
          <w:color w:val="000000"/>
        </w:rPr>
        <w:t>.</w:t>
      </w:r>
    </w:p>
    <w:p w14:paraId="577F8D0A" w14:textId="12217555" w:rsidR="008149DA" w:rsidRPr="00FD251C" w:rsidRDefault="00FE2913" w:rsidP="00ED0C58">
      <w:pPr>
        <w:pStyle w:val="enumlev1"/>
        <w:tabs>
          <w:tab w:val="clear" w:pos="1134"/>
        </w:tabs>
        <w:ind w:left="993" w:hanging="993"/>
        <w:rPr>
          <w:rFonts w:eastAsia="SimSun"/>
          <w:lang w:eastAsia="zh-CN"/>
        </w:rPr>
      </w:pPr>
      <w:r w:rsidRPr="00FD251C">
        <w:rPr>
          <w:rFonts w:eastAsia="SimSun"/>
          <w:lang w:eastAsia="zh-CN"/>
        </w:rPr>
        <w:t>3)</w:t>
      </w:r>
      <w:r w:rsidRPr="00FD251C">
        <w:rPr>
          <w:rFonts w:eastAsia="SimSun"/>
          <w:lang w:eastAsia="zh-CN"/>
        </w:rPr>
        <w:tab/>
      </w:r>
      <w:r w:rsidR="00ED0C58" w:rsidRPr="00FD251C">
        <w:rPr>
          <w:rFonts w:eastAsia="SimSun"/>
          <w:lang w:eastAsia="zh-CN"/>
        </w:rPr>
        <w:t>S</w:t>
      </w:r>
      <w:r w:rsidR="003F0E65" w:rsidRPr="00FD251C">
        <w:rPr>
          <w:rFonts w:eastAsia="SimSun"/>
          <w:lang w:eastAsia="zh-CN"/>
        </w:rPr>
        <w:t>ur proposition du Groupe de travail 4A</w:t>
      </w:r>
      <w:r w:rsidR="0046123D" w:rsidRPr="00FD251C">
        <w:rPr>
          <w:rFonts w:eastAsia="SimSun"/>
          <w:lang w:eastAsia="zh-CN"/>
        </w:rPr>
        <w:t xml:space="preserve"> </w:t>
      </w:r>
      <w:r w:rsidR="003F0E65" w:rsidRPr="00FD251C">
        <w:rPr>
          <w:rFonts w:eastAsia="SimSun"/>
          <w:lang w:eastAsia="zh-CN"/>
        </w:rPr>
        <w:t>de l</w:t>
      </w:r>
      <w:r w:rsidR="0046123D" w:rsidRPr="00FD251C">
        <w:rPr>
          <w:rFonts w:eastAsia="SimSun"/>
          <w:lang w:eastAsia="zh-CN"/>
        </w:rPr>
        <w:t>'</w:t>
      </w:r>
      <w:r w:rsidR="003F0E65" w:rsidRPr="00FD251C">
        <w:rPr>
          <w:rFonts w:eastAsia="SimSun"/>
          <w:lang w:eastAsia="zh-CN"/>
        </w:rPr>
        <w:t xml:space="preserve">UIT-R </w:t>
      </w:r>
      <w:r w:rsidR="0070621D" w:rsidRPr="00FD251C">
        <w:rPr>
          <w:rFonts w:eastAsia="SimSun"/>
          <w:lang w:eastAsia="zh-CN"/>
        </w:rPr>
        <w:t>(</w:t>
      </w:r>
      <w:r w:rsidR="003F0E65" w:rsidRPr="00FD251C">
        <w:rPr>
          <w:rFonts w:eastAsia="SimSun"/>
          <w:lang w:eastAsia="zh-CN"/>
        </w:rPr>
        <w:t>voir l</w:t>
      </w:r>
      <w:r w:rsidR="0046123D" w:rsidRPr="00FD251C">
        <w:rPr>
          <w:rFonts w:eastAsia="SimSun"/>
          <w:lang w:eastAsia="zh-CN"/>
        </w:rPr>
        <w:t>'</w:t>
      </w:r>
      <w:r w:rsidRPr="00FD251C">
        <w:rPr>
          <w:rFonts w:eastAsia="SimSun"/>
          <w:lang w:eastAsia="zh-CN"/>
        </w:rPr>
        <w:t>Annex</w:t>
      </w:r>
      <w:r w:rsidR="003F0E65" w:rsidRPr="00FD251C">
        <w:rPr>
          <w:rFonts w:eastAsia="SimSun"/>
          <w:lang w:eastAsia="zh-CN"/>
        </w:rPr>
        <w:t>e</w:t>
      </w:r>
      <w:r w:rsidR="00ED0C58" w:rsidRPr="00FD251C">
        <w:rPr>
          <w:rFonts w:eastAsia="SimSun"/>
          <w:lang w:eastAsia="zh-CN"/>
        </w:rPr>
        <w:t> </w:t>
      </w:r>
      <w:r w:rsidRPr="00FD251C">
        <w:rPr>
          <w:rFonts w:eastAsia="SimSun"/>
          <w:lang w:eastAsia="zh-CN"/>
        </w:rPr>
        <w:t xml:space="preserve">51 </w:t>
      </w:r>
      <w:r w:rsidR="003F0E65" w:rsidRPr="00FD251C">
        <w:rPr>
          <w:rFonts w:eastAsia="SimSun"/>
          <w:lang w:eastAsia="zh-CN"/>
        </w:rPr>
        <w:t xml:space="preserve">du </w:t>
      </w:r>
      <w:r w:rsidRPr="00FD251C">
        <w:t>Document</w:t>
      </w:r>
      <w:r w:rsidR="00ED0C58" w:rsidRPr="00FD251C">
        <w:rPr>
          <w:rFonts w:eastAsia="SimSun"/>
          <w:lang w:eastAsia="zh-CN"/>
        </w:rPr>
        <w:t> </w:t>
      </w:r>
      <w:r w:rsidRPr="00FD251C">
        <w:rPr>
          <w:rFonts w:eastAsia="SimSun"/>
          <w:lang w:eastAsia="zh-CN"/>
        </w:rPr>
        <w:t xml:space="preserve">4A/519), </w:t>
      </w:r>
      <w:r w:rsidR="003F0E65" w:rsidRPr="00FD251C">
        <w:rPr>
          <w:rFonts w:eastAsia="SimSun"/>
          <w:lang w:eastAsia="zh-CN"/>
        </w:rPr>
        <w:t>le Bureau a élaboré un projet de modification à apporter aux Règles de procédure relatives au</w:t>
      </w:r>
      <w:r w:rsidR="0046123D" w:rsidRPr="00FD251C">
        <w:rPr>
          <w:rFonts w:eastAsia="SimSun"/>
          <w:lang w:eastAsia="zh-CN"/>
        </w:rPr>
        <w:t xml:space="preserve"> </w:t>
      </w:r>
      <w:r w:rsidR="001C4FB8" w:rsidRPr="00FD251C">
        <w:rPr>
          <w:rFonts w:eastAsia="SimSun"/>
          <w:lang w:eastAsia="zh-CN"/>
        </w:rPr>
        <w:t xml:space="preserve">numéro </w:t>
      </w:r>
      <w:r w:rsidRPr="00FD251C">
        <w:rPr>
          <w:rFonts w:eastAsia="SimSun"/>
          <w:b/>
          <w:lang w:eastAsia="zh-CN"/>
        </w:rPr>
        <w:t>9.27</w:t>
      </w:r>
      <w:r w:rsidR="00ED0C58" w:rsidRPr="00FD251C">
        <w:rPr>
          <w:rFonts w:eastAsia="SimSun"/>
          <w:bCs/>
          <w:lang w:eastAsia="zh-CN"/>
        </w:rPr>
        <w:t xml:space="preserve">, </w:t>
      </w:r>
      <w:r w:rsidR="003F0E65" w:rsidRPr="00FD251C">
        <w:rPr>
          <w:rFonts w:eastAsia="SimSun"/>
          <w:bCs/>
          <w:lang w:eastAsia="zh-CN"/>
        </w:rPr>
        <w:t>qui a par la suite été examiné et adopté par le</w:t>
      </w:r>
      <w:r w:rsidR="00846570">
        <w:rPr>
          <w:rFonts w:eastAsia="SimSun"/>
          <w:bCs/>
          <w:lang w:eastAsia="zh-CN"/>
        </w:rPr>
        <w:t> </w:t>
      </w:r>
      <w:r w:rsidR="003F0E65" w:rsidRPr="00FD251C">
        <w:rPr>
          <w:rFonts w:eastAsia="SimSun"/>
          <w:lang w:eastAsia="zh-CN"/>
        </w:rPr>
        <w:t>RRB</w:t>
      </w:r>
      <w:r w:rsidR="003F0E65" w:rsidRPr="00FD251C">
        <w:rPr>
          <w:rFonts w:eastAsia="SimSun"/>
          <w:bCs/>
          <w:lang w:eastAsia="zh-CN"/>
        </w:rPr>
        <w:t xml:space="preserve"> à sa 78</w:t>
      </w:r>
      <w:r w:rsidR="00846570" w:rsidRPr="00846570">
        <w:rPr>
          <w:rFonts w:eastAsia="SimSun"/>
        </w:rPr>
        <w:t>ème</w:t>
      </w:r>
      <w:r w:rsidR="00846570">
        <w:rPr>
          <w:rFonts w:eastAsia="SimSun"/>
          <w:bCs/>
          <w:vertAlign w:val="superscript"/>
          <w:lang w:eastAsia="zh-CN"/>
        </w:rPr>
        <w:t xml:space="preserve"> </w:t>
      </w:r>
      <w:r w:rsidR="003F0E65" w:rsidRPr="00FD251C">
        <w:rPr>
          <w:rFonts w:eastAsia="SimSun"/>
          <w:bCs/>
          <w:lang w:eastAsia="zh-CN"/>
        </w:rPr>
        <w:t>réunion</w:t>
      </w:r>
      <w:r w:rsidR="0046123D" w:rsidRPr="00FD251C">
        <w:rPr>
          <w:rFonts w:eastAsia="SimSun"/>
          <w:bCs/>
          <w:lang w:eastAsia="zh-CN"/>
        </w:rPr>
        <w:t xml:space="preserve"> </w:t>
      </w:r>
      <w:r w:rsidRPr="00FD251C">
        <w:rPr>
          <w:rFonts w:eastAsia="SimSun"/>
          <w:lang w:eastAsia="zh-CN"/>
        </w:rPr>
        <w:t xml:space="preserve">(16-20 </w:t>
      </w:r>
      <w:r w:rsidR="003F0E65" w:rsidRPr="00FD251C">
        <w:rPr>
          <w:rFonts w:eastAsia="SimSun"/>
          <w:lang w:eastAsia="zh-CN"/>
        </w:rPr>
        <w:t xml:space="preserve">juillet </w:t>
      </w:r>
      <w:r w:rsidRPr="00FD251C">
        <w:rPr>
          <w:rFonts w:eastAsia="SimSun"/>
          <w:lang w:eastAsia="zh-CN"/>
        </w:rPr>
        <w:t xml:space="preserve">2018). </w:t>
      </w:r>
      <w:r w:rsidR="003F0E65" w:rsidRPr="00FD251C">
        <w:rPr>
          <w:rFonts w:eastAsia="SimSun"/>
          <w:lang w:eastAsia="zh-CN"/>
        </w:rPr>
        <w:t>Cette modification permet aux administrations de modifier des données requises pour</w:t>
      </w:r>
      <w:r w:rsidR="0046123D" w:rsidRPr="00FD251C">
        <w:rPr>
          <w:rFonts w:eastAsia="SimSun"/>
          <w:lang w:eastAsia="zh-CN"/>
        </w:rPr>
        <w:t xml:space="preserve"> </w:t>
      </w:r>
      <w:r w:rsidR="003F0E65" w:rsidRPr="00FD251C">
        <w:rPr>
          <w:rFonts w:eastAsia="SimSun"/>
          <w:lang w:eastAsia="zh-CN"/>
        </w:rPr>
        <w:t>l</w:t>
      </w:r>
      <w:r w:rsidR="0046123D" w:rsidRPr="00FD251C">
        <w:rPr>
          <w:rFonts w:eastAsia="SimSun"/>
          <w:lang w:eastAsia="zh-CN"/>
        </w:rPr>
        <w:t>'</w:t>
      </w:r>
      <w:r w:rsidR="003F0E65" w:rsidRPr="00FD251C">
        <w:rPr>
          <w:rFonts w:eastAsia="SimSun"/>
          <w:lang w:eastAsia="zh-CN"/>
        </w:rPr>
        <w:t>examen au titre de l</w:t>
      </w:r>
      <w:r w:rsidR="0046123D" w:rsidRPr="00FD251C">
        <w:rPr>
          <w:rFonts w:eastAsia="SimSun"/>
          <w:lang w:eastAsia="zh-CN"/>
        </w:rPr>
        <w:t>'</w:t>
      </w:r>
      <w:r w:rsidR="00ED0C58" w:rsidRPr="00FD251C">
        <w:rPr>
          <w:rFonts w:eastAsia="SimSun"/>
          <w:lang w:eastAsia="zh-CN"/>
        </w:rPr>
        <w:t>A</w:t>
      </w:r>
      <w:r w:rsidR="003F0E65" w:rsidRPr="00FD251C">
        <w:rPr>
          <w:rFonts w:eastAsia="SimSun"/>
          <w:lang w:eastAsia="zh-CN"/>
        </w:rPr>
        <w:t xml:space="preserve">rticle </w:t>
      </w:r>
      <w:r w:rsidR="003F0E65" w:rsidRPr="00FD251C">
        <w:rPr>
          <w:rFonts w:eastAsia="SimSun"/>
          <w:b/>
          <w:bCs/>
          <w:lang w:eastAsia="zh-CN"/>
        </w:rPr>
        <w:t>22</w:t>
      </w:r>
      <w:r w:rsidR="003F0E65" w:rsidRPr="00FD251C">
        <w:rPr>
          <w:rFonts w:eastAsia="SimSun"/>
          <w:lang w:eastAsia="zh-CN"/>
        </w:rPr>
        <w:t xml:space="preserve"> qui avaient été soumises précédemment.</w:t>
      </w:r>
      <w:r w:rsidR="0046123D" w:rsidRPr="00FD251C">
        <w:rPr>
          <w:rFonts w:eastAsia="SimSun"/>
          <w:lang w:eastAsia="zh-CN"/>
        </w:rPr>
        <w:t xml:space="preserve"> </w:t>
      </w:r>
      <w:r w:rsidR="008149DA" w:rsidRPr="00FD251C">
        <w:rPr>
          <w:rFonts w:eastAsia="SimSun"/>
          <w:lang w:eastAsia="zh-CN"/>
        </w:rPr>
        <w:t>Étant donné que les paramètres modifiés ne sont pas utilisés pour la coordination entre réseaux ou systèmes non OSG, la «date 2D» retenue pour les assignations de fréquence modifiées sera la date D1, à condition:</w:t>
      </w:r>
    </w:p>
    <w:p w14:paraId="5352AFD8" w14:textId="01908C89" w:rsidR="008149DA" w:rsidRPr="00FD251C" w:rsidRDefault="008149DA" w:rsidP="0046123D">
      <w:pPr>
        <w:pStyle w:val="enumlev2"/>
        <w:rPr>
          <w:rFonts w:eastAsia="SimSun"/>
          <w:lang w:eastAsia="zh-CN"/>
        </w:rPr>
      </w:pPr>
      <w:r w:rsidRPr="00FD251C">
        <w:rPr>
          <w:rFonts w:eastAsia="SimSun"/>
          <w:lang w:eastAsia="zh-CN"/>
        </w:rPr>
        <w:lastRenderedPageBreak/>
        <w:t>a)</w:t>
      </w:r>
      <w:r w:rsidRPr="00FD251C">
        <w:rPr>
          <w:rFonts w:eastAsia="SimSun"/>
          <w:lang w:eastAsia="zh-CN"/>
        </w:rPr>
        <w:tab/>
        <w:t>que les assignations précédentes aient fait l</w:t>
      </w:r>
      <w:r w:rsidR="0046123D" w:rsidRPr="00FD251C">
        <w:rPr>
          <w:rFonts w:eastAsia="SimSun"/>
          <w:lang w:eastAsia="zh-CN"/>
        </w:rPr>
        <w:t>'</w:t>
      </w:r>
      <w:r w:rsidRPr="00FD251C">
        <w:rPr>
          <w:rFonts w:eastAsia="SimSun"/>
          <w:lang w:eastAsia="zh-CN"/>
        </w:rPr>
        <w:t>objet de conclusions favorables relativement au numéro 11.31 en ce qui concerne l</w:t>
      </w:r>
      <w:r w:rsidR="0046123D" w:rsidRPr="00FD251C">
        <w:rPr>
          <w:rFonts w:eastAsia="SimSun"/>
          <w:lang w:eastAsia="zh-CN"/>
        </w:rPr>
        <w:t>'</w:t>
      </w:r>
      <w:r w:rsidRPr="00FD251C">
        <w:rPr>
          <w:rFonts w:eastAsia="SimSun"/>
          <w:lang w:eastAsia="zh-CN"/>
        </w:rPr>
        <w:t>Article 22;</w:t>
      </w:r>
    </w:p>
    <w:p w14:paraId="2630CAEF" w14:textId="63E30BF8" w:rsidR="008149DA" w:rsidRPr="00FD251C" w:rsidRDefault="008149DA" w:rsidP="0046123D">
      <w:pPr>
        <w:pStyle w:val="enumlev2"/>
        <w:rPr>
          <w:rFonts w:eastAsia="SimSun"/>
          <w:lang w:eastAsia="zh-CN"/>
        </w:rPr>
      </w:pPr>
      <w:r w:rsidRPr="00FD251C">
        <w:rPr>
          <w:rFonts w:eastAsia="SimSun"/>
          <w:lang w:eastAsia="zh-CN"/>
        </w:rPr>
        <w:t>b)</w:t>
      </w:r>
      <w:r w:rsidRPr="00FD251C">
        <w:rPr>
          <w:rFonts w:eastAsia="SimSun"/>
          <w:lang w:eastAsia="zh-CN"/>
        </w:rPr>
        <w:tab/>
        <w:t>que les assignations modifiées aient fait l</w:t>
      </w:r>
      <w:r w:rsidR="0046123D" w:rsidRPr="00FD251C">
        <w:rPr>
          <w:rFonts w:eastAsia="SimSun"/>
          <w:lang w:eastAsia="zh-CN"/>
        </w:rPr>
        <w:t>'</w:t>
      </w:r>
      <w:r w:rsidRPr="00FD251C">
        <w:rPr>
          <w:rFonts w:eastAsia="SimSun"/>
          <w:lang w:eastAsia="zh-CN"/>
        </w:rPr>
        <w:t>objet d</w:t>
      </w:r>
      <w:r w:rsidR="0046123D" w:rsidRPr="00FD251C">
        <w:rPr>
          <w:rFonts w:eastAsia="SimSun"/>
          <w:lang w:eastAsia="zh-CN"/>
        </w:rPr>
        <w:t>'</w:t>
      </w:r>
      <w:r w:rsidRPr="00FD251C">
        <w:rPr>
          <w:rFonts w:eastAsia="SimSun"/>
          <w:lang w:eastAsia="zh-CN"/>
        </w:rPr>
        <w:t>une conclusion favorable relativement au numéro 11.31 en ce qui concerne l</w:t>
      </w:r>
      <w:r w:rsidR="0046123D" w:rsidRPr="00FD251C">
        <w:rPr>
          <w:rFonts w:eastAsia="SimSun"/>
          <w:lang w:eastAsia="zh-CN"/>
        </w:rPr>
        <w:t>'</w:t>
      </w:r>
      <w:r w:rsidRPr="00FD251C">
        <w:rPr>
          <w:rFonts w:eastAsia="SimSun"/>
          <w:lang w:eastAsia="zh-CN"/>
        </w:rPr>
        <w:t>Article 22, à l</w:t>
      </w:r>
      <w:r w:rsidR="0046123D" w:rsidRPr="00FD251C">
        <w:rPr>
          <w:rFonts w:eastAsia="SimSun"/>
          <w:lang w:eastAsia="zh-CN"/>
        </w:rPr>
        <w:t>'</w:t>
      </w:r>
      <w:r w:rsidRPr="00FD251C">
        <w:rPr>
          <w:rFonts w:eastAsia="SimSun"/>
          <w:lang w:eastAsia="zh-CN"/>
        </w:rPr>
        <w:t>aide de la version la plus récente du logiciel de validation des limites d</w:t>
      </w:r>
      <w:r w:rsidR="0046123D" w:rsidRPr="00FD251C">
        <w:rPr>
          <w:rFonts w:eastAsia="SimSun"/>
          <w:lang w:eastAsia="zh-CN"/>
        </w:rPr>
        <w:t>'</w:t>
      </w:r>
      <w:r w:rsidRPr="00FD251C">
        <w:rPr>
          <w:rFonts w:eastAsia="SimSun"/>
          <w:lang w:eastAsia="zh-CN"/>
        </w:rPr>
        <w:t>epfd;</w:t>
      </w:r>
    </w:p>
    <w:p w14:paraId="542D2D3D" w14:textId="7790CC1F" w:rsidR="00FE2913" w:rsidRPr="00FD251C" w:rsidRDefault="008149DA" w:rsidP="0046123D">
      <w:pPr>
        <w:pStyle w:val="enumlev2"/>
        <w:rPr>
          <w:rFonts w:eastAsia="SimSun"/>
          <w:lang w:eastAsia="zh-CN"/>
        </w:rPr>
      </w:pPr>
      <w:r w:rsidRPr="00FD251C">
        <w:rPr>
          <w:rFonts w:eastAsia="SimSun"/>
          <w:lang w:eastAsia="zh-CN"/>
        </w:rPr>
        <w:t>c)</w:t>
      </w:r>
      <w:r w:rsidRPr="00FD251C">
        <w:rPr>
          <w:rFonts w:eastAsia="SimSun"/>
          <w:lang w:eastAsia="zh-CN"/>
        </w:rPr>
        <w:tab/>
        <w:t>que la «date 2D» retenue pour les assignations modifiées, si elles sont assujetties aux dispositions du numéro 9.7B, soit la date D1, conformément aux § 2.3 à</w:t>
      </w:r>
      <w:r w:rsidR="00846570">
        <w:rPr>
          <w:rFonts w:eastAsia="SimSun"/>
          <w:lang w:eastAsia="zh-CN"/>
        </w:rPr>
        <w:t> </w:t>
      </w:r>
      <w:r w:rsidRPr="00FD251C">
        <w:rPr>
          <w:rFonts w:eastAsia="SimSun"/>
          <w:lang w:eastAsia="zh-CN"/>
        </w:rPr>
        <w:t>2.3.</w:t>
      </w:r>
      <w:r w:rsidR="00ED0C58" w:rsidRPr="00FD251C">
        <w:rPr>
          <w:rFonts w:eastAsia="SimSun"/>
          <w:lang w:eastAsia="zh-CN"/>
        </w:rPr>
        <w:t>2</w:t>
      </w:r>
      <w:r w:rsidRPr="00FD251C">
        <w:rPr>
          <w:rFonts w:eastAsia="SimSun"/>
          <w:lang w:eastAsia="zh-CN"/>
        </w:rPr>
        <w:t xml:space="preserve"> </w:t>
      </w:r>
      <w:r w:rsidR="003F0E65" w:rsidRPr="00FD251C">
        <w:rPr>
          <w:rFonts w:eastAsia="SimSun"/>
          <w:lang w:eastAsia="zh-CN"/>
        </w:rPr>
        <w:t>des Règles de procédure relatives au numéro 9.27.</w:t>
      </w:r>
    </w:p>
    <w:p w14:paraId="25A4EF76" w14:textId="13ACACC1" w:rsidR="000C7928" w:rsidRPr="00FD251C" w:rsidRDefault="000C7928" w:rsidP="0046123D">
      <w:pPr>
        <w:pStyle w:val="enumlev1"/>
        <w:rPr>
          <w:rFonts w:eastAsia="SimSun"/>
          <w:lang w:eastAsia="zh-CN"/>
        </w:rPr>
      </w:pPr>
      <w:r w:rsidRPr="00FD251C">
        <w:rPr>
          <w:rFonts w:eastAsia="SimSun"/>
          <w:lang w:eastAsia="zh-CN"/>
        </w:rPr>
        <w:t>4)</w:t>
      </w:r>
      <w:r w:rsidRPr="00FD251C">
        <w:rPr>
          <w:rFonts w:eastAsia="SimSun"/>
          <w:lang w:eastAsia="zh-CN"/>
        </w:rPr>
        <w:tab/>
      </w:r>
      <w:r w:rsidR="00ED0C58" w:rsidRPr="00FD251C">
        <w:rPr>
          <w:rFonts w:eastAsia="SimSun"/>
          <w:lang w:eastAsia="zh-CN"/>
        </w:rPr>
        <w:t>É</w:t>
      </w:r>
      <w:r w:rsidR="00255B33" w:rsidRPr="00FD251C">
        <w:rPr>
          <w:rFonts w:eastAsia="SimSun"/>
          <w:lang w:eastAsia="zh-CN"/>
        </w:rPr>
        <w:t>tant donné que l</w:t>
      </w:r>
      <w:r w:rsidR="0046123D" w:rsidRPr="00FD251C">
        <w:rPr>
          <w:rFonts w:eastAsia="SimSun"/>
          <w:lang w:eastAsia="zh-CN"/>
        </w:rPr>
        <w:t>'</w:t>
      </w:r>
      <w:r w:rsidR="00255B33" w:rsidRPr="00FD251C">
        <w:rPr>
          <w:rFonts w:eastAsia="SimSun"/>
          <w:lang w:eastAsia="zh-CN"/>
        </w:rPr>
        <w:t xml:space="preserve">examen au titre du </w:t>
      </w:r>
      <w:r w:rsidR="001C4FB8" w:rsidRPr="00FD251C">
        <w:rPr>
          <w:rFonts w:eastAsia="SimSun"/>
          <w:lang w:eastAsia="zh-CN"/>
        </w:rPr>
        <w:t xml:space="preserve">numéro </w:t>
      </w:r>
      <w:r w:rsidRPr="00FD251C">
        <w:rPr>
          <w:rFonts w:eastAsia="SimSun"/>
          <w:b/>
          <w:lang w:eastAsia="zh-CN"/>
        </w:rPr>
        <w:t>9.7B</w:t>
      </w:r>
      <w:r w:rsidRPr="00FD251C">
        <w:rPr>
          <w:rFonts w:eastAsia="SimSun"/>
          <w:lang w:eastAsia="zh-CN"/>
        </w:rPr>
        <w:t xml:space="preserve"> </w:t>
      </w:r>
      <w:r w:rsidR="00255B33" w:rsidRPr="00FD251C">
        <w:rPr>
          <w:rFonts w:eastAsia="SimSun"/>
          <w:lang w:eastAsia="zh-CN"/>
        </w:rPr>
        <w:t>nécessite</w:t>
      </w:r>
      <w:r w:rsidR="0046123D" w:rsidRPr="00FD251C">
        <w:rPr>
          <w:rFonts w:eastAsia="SimSun"/>
          <w:lang w:eastAsia="zh-CN"/>
        </w:rPr>
        <w:t xml:space="preserve"> </w:t>
      </w:r>
      <w:r w:rsidR="00255B33" w:rsidRPr="00FD251C">
        <w:rPr>
          <w:rFonts w:eastAsia="SimSun"/>
          <w:lang w:eastAsia="zh-CN"/>
        </w:rPr>
        <w:t>un temps de simulation important (milliards de</w:t>
      </w:r>
      <w:r w:rsidR="0046123D" w:rsidRPr="00FD251C">
        <w:rPr>
          <w:rFonts w:eastAsia="SimSun"/>
          <w:lang w:eastAsia="zh-CN"/>
        </w:rPr>
        <w:t xml:space="preserve"> </w:t>
      </w:r>
      <w:r w:rsidR="00255B33" w:rsidRPr="00FD251C">
        <w:rPr>
          <w:color w:val="000000"/>
        </w:rPr>
        <w:t>pas de temps</w:t>
      </w:r>
      <w:r w:rsidR="00255B33" w:rsidRPr="00FD251C">
        <w:rPr>
          <w:rFonts w:eastAsia="SimSun"/>
          <w:lang w:eastAsia="zh-CN"/>
        </w:rPr>
        <w:t>) dans le cas de systèmes comportant un grand nombre de satellites et/ou n</w:t>
      </w:r>
      <w:r w:rsidR="0046123D" w:rsidRPr="00FD251C">
        <w:rPr>
          <w:rFonts w:eastAsia="SimSun"/>
          <w:lang w:eastAsia="zh-CN"/>
        </w:rPr>
        <w:t>'</w:t>
      </w:r>
      <w:r w:rsidR="00255B33" w:rsidRPr="00FD251C">
        <w:rPr>
          <w:rFonts w:eastAsia="SimSun"/>
          <w:lang w:eastAsia="zh-CN"/>
        </w:rPr>
        <w:t xml:space="preserve">utilisant pas des orbites </w:t>
      </w:r>
      <w:r w:rsidR="00255B33" w:rsidRPr="00FD251C">
        <w:rPr>
          <w:color w:val="000000"/>
        </w:rPr>
        <w:t>dont la trajectoire est répétitive au sol, le Bureau, afin de faciliter l</w:t>
      </w:r>
      <w:r w:rsidR="0046123D" w:rsidRPr="00FD251C">
        <w:rPr>
          <w:color w:val="000000"/>
        </w:rPr>
        <w:t>'</w:t>
      </w:r>
      <w:r w:rsidR="00255B33" w:rsidRPr="00FD251C">
        <w:rPr>
          <w:color w:val="000000"/>
        </w:rPr>
        <w:t>examen au titre du</w:t>
      </w:r>
      <w:r w:rsidR="0046123D" w:rsidRPr="00FD251C">
        <w:rPr>
          <w:rFonts w:eastAsia="SimSun"/>
          <w:lang w:eastAsia="zh-CN"/>
        </w:rPr>
        <w:t xml:space="preserve"> </w:t>
      </w:r>
      <w:r w:rsidR="001C4FB8" w:rsidRPr="00FD251C">
        <w:rPr>
          <w:rFonts w:eastAsia="SimSun"/>
          <w:lang w:eastAsia="zh-CN"/>
        </w:rPr>
        <w:t xml:space="preserve">numéro </w:t>
      </w:r>
      <w:r w:rsidRPr="00FD251C">
        <w:rPr>
          <w:rFonts w:eastAsia="SimSun"/>
          <w:b/>
          <w:lang w:eastAsia="zh-CN"/>
        </w:rPr>
        <w:t>9.35/11.32</w:t>
      </w:r>
      <w:r w:rsidRPr="00FD251C">
        <w:rPr>
          <w:rFonts w:eastAsia="SimSun"/>
          <w:lang w:eastAsia="zh-CN"/>
        </w:rPr>
        <w:t xml:space="preserve">, </w:t>
      </w:r>
      <w:r w:rsidR="00255B33" w:rsidRPr="00FD251C">
        <w:rPr>
          <w:rFonts w:eastAsia="SimSun"/>
          <w:lang w:eastAsia="zh-CN"/>
        </w:rPr>
        <w:t>continue de publier les besoins de coordination conformément au</w:t>
      </w:r>
      <w:r w:rsidR="0046123D" w:rsidRPr="00FD251C">
        <w:rPr>
          <w:rFonts w:eastAsia="SimSun"/>
          <w:lang w:eastAsia="zh-CN"/>
        </w:rPr>
        <w:t xml:space="preserve"> </w:t>
      </w:r>
      <w:r w:rsidR="001C4FB8" w:rsidRPr="00FD251C">
        <w:rPr>
          <w:rFonts w:eastAsia="SimSun"/>
          <w:lang w:eastAsia="zh-CN"/>
        </w:rPr>
        <w:t xml:space="preserve">numéro </w:t>
      </w:r>
      <w:r w:rsidRPr="00FD251C">
        <w:rPr>
          <w:rFonts w:eastAsia="SimSun"/>
          <w:b/>
          <w:lang w:eastAsia="zh-CN"/>
        </w:rPr>
        <w:t>9.7B</w:t>
      </w:r>
      <w:r w:rsidRPr="00FD251C">
        <w:rPr>
          <w:rFonts w:eastAsia="SimSun"/>
          <w:lang w:eastAsia="zh-CN"/>
        </w:rPr>
        <w:t xml:space="preserve"> </w:t>
      </w:r>
      <w:r w:rsidR="00255B33" w:rsidRPr="00FD251C">
        <w:rPr>
          <w:rFonts w:eastAsia="SimSun"/>
          <w:lang w:eastAsia="zh-CN"/>
        </w:rPr>
        <w:t>sur la base du chevauchement de fréquences uniquement</w:t>
      </w:r>
      <w:r w:rsidR="00ED0C58" w:rsidRPr="00FD251C">
        <w:rPr>
          <w:rFonts w:eastAsia="SimSun"/>
          <w:lang w:eastAsia="zh-CN"/>
        </w:rPr>
        <w:t>,</w:t>
      </w:r>
      <w:r w:rsidR="00255B33" w:rsidRPr="00FD251C">
        <w:rPr>
          <w:rFonts w:eastAsia="SimSun"/>
          <w:lang w:eastAsia="zh-CN"/>
        </w:rPr>
        <w:t xml:space="preserve"> jusqu</w:t>
      </w:r>
      <w:r w:rsidR="0046123D" w:rsidRPr="00FD251C">
        <w:rPr>
          <w:rFonts w:eastAsia="SimSun"/>
          <w:lang w:eastAsia="zh-CN"/>
        </w:rPr>
        <w:t>'</w:t>
      </w:r>
      <w:r w:rsidR="00255B33" w:rsidRPr="00FD251C">
        <w:rPr>
          <w:rFonts w:eastAsia="SimSun"/>
          <w:lang w:eastAsia="zh-CN"/>
        </w:rPr>
        <w:t>à ce que l</w:t>
      </w:r>
      <w:r w:rsidR="0046123D" w:rsidRPr="00FD251C">
        <w:rPr>
          <w:rFonts w:eastAsia="SimSun"/>
          <w:lang w:eastAsia="zh-CN"/>
        </w:rPr>
        <w:t>'</w:t>
      </w:r>
      <w:r w:rsidR="00255B33" w:rsidRPr="00FD251C">
        <w:rPr>
          <w:rFonts w:eastAsia="SimSun"/>
          <w:lang w:eastAsia="zh-CN"/>
        </w:rPr>
        <w:t>examen au titre du numéro</w:t>
      </w:r>
      <w:r w:rsidR="005E5464">
        <w:rPr>
          <w:rFonts w:eastAsia="SimSun"/>
          <w:lang w:eastAsia="zh-CN"/>
        </w:rPr>
        <w:t> </w:t>
      </w:r>
      <w:r w:rsidR="00255B33" w:rsidRPr="00FD251C">
        <w:rPr>
          <w:rFonts w:eastAsia="SimSun"/>
          <w:b/>
          <w:lang w:eastAsia="zh-CN"/>
        </w:rPr>
        <w:t>9.7B</w:t>
      </w:r>
      <w:r w:rsidR="00255B33" w:rsidRPr="00FD251C">
        <w:rPr>
          <w:rFonts w:eastAsia="SimSun"/>
          <w:lang w:eastAsia="zh-CN"/>
        </w:rPr>
        <w:t xml:space="preserve"> au moyen des limites de déclenchement de l</w:t>
      </w:r>
      <w:r w:rsidR="0046123D" w:rsidRPr="00FD251C">
        <w:rPr>
          <w:rFonts w:eastAsia="SimSun"/>
          <w:lang w:eastAsia="zh-CN"/>
        </w:rPr>
        <w:t>'</w:t>
      </w:r>
      <w:r w:rsidR="00255B33" w:rsidRPr="00FD251C">
        <w:rPr>
          <w:rFonts w:eastAsia="SimSun"/>
          <w:lang w:eastAsia="zh-CN"/>
        </w:rPr>
        <w:t>epfd</w:t>
      </w:r>
      <w:r w:rsidR="0046123D" w:rsidRPr="00FD251C">
        <w:rPr>
          <w:rFonts w:eastAsia="SimSun"/>
          <w:lang w:eastAsia="zh-CN"/>
        </w:rPr>
        <w:t xml:space="preserve"> </w:t>
      </w:r>
      <w:r w:rsidR="00255B33" w:rsidRPr="00FD251C">
        <w:rPr>
          <w:rFonts w:eastAsia="SimSun"/>
          <w:lang w:eastAsia="zh-CN"/>
        </w:rPr>
        <w:t>soit terminé.</w:t>
      </w:r>
    </w:p>
    <w:p w14:paraId="43833DCF" w14:textId="626C2182" w:rsidR="000C7928" w:rsidRPr="00FD251C" w:rsidRDefault="00003E81" w:rsidP="0046123D">
      <w:pPr>
        <w:rPr>
          <w:rFonts w:eastAsia="SimSun"/>
        </w:rPr>
      </w:pPr>
      <w:r w:rsidRPr="00FD251C">
        <w:rPr>
          <w:rFonts w:eastAsia="SimSun"/>
        </w:rPr>
        <w:t>En outre, le Bureau a mis en place des activités d</w:t>
      </w:r>
      <w:r w:rsidR="0046123D" w:rsidRPr="00FD251C">
        <w:rPr>
          <w:rFonts w:eastAsia="SimSun"/>
        </w:rPr>
        <w:t>'</w:t>
      </w:r>
      <w:r w:rsidRPr="00FD251C">
        <w:rPr>
          <w:rFonts w:eastAsia="SimSun"/>
        </w:rPr>
        <w:t>appui</w:t>
      </w:r>
      <w:r w:rsidR="00ED0C58" w:rsidRPr="00FD251C">
        <w:rPr>
          <w:rFonts w:eastAsia="SimSun"/>
        </w:rPr>
        <w:t>,</w:t>
      </w:r>
      <w:r w:rsidRPr="00FD251C">
        <w:rPr>
          <w:rFonts w:eastAsia="SimSun"/>
        </w:rPr>
        <w:t xml:space="preserve"> en utilisant le forum de la communauté des utilisateurs de</w:t>
      </w:r>
      <w:r w:rsidR="0046123D" w:rsidRPr="00FD251C">
        <w:rPr>
          <w:rFonts w:eastAsia="SimSun"/>
        </w:rPr>
        <w:t xml:space="preserve"> </w:t>
      </w:r>
      <w:r w:rsidRPr="00FD251C">
        <w:rPr>
          <w:rFonts w:eastAsia="SimSun"/>
        </w:rPr>
        <w:t>l</w:t>
      </w:r>
      <w:r w:rsidR="0046123D" w:rsidRPr="00FD251C">
        <w:rPr>
          <w:rFonts w:eastAsia="SimSun"/>
        </w:rPr>
        <w:t>'</w:t>
      </w:r>
      <w:r w:rsidR="000C7928" w:rsidRPr="00FD251C">
        <w:rPr>
          <w:rFonts w:eastAsia="SimSun"/>
        </w:rPr>
        <w:t xml:space="preserve">epfd </w:t>
      </w:r>
      <w:r w:rsidR="00ED0C58" w:rsidRPr="00FD251C">
        <w:rPr>
          <w:rFonts w:eastAsia="SimSun"/>
        </w:rPr>
        <w:t xml:space="preserve">et </w:t>
      </w:r>
      <w:r w:rsidR="0077526B" w:rsidRPr="00FD251C">
        <w:rPr>
          <w:rFonts w:eastAsia="SimSun"/>
        </w:rPr>
        <w:t>une adresse électronique spécialement conçue pour apporter cet appui</w:t>
      </w:r>
      <w:r w:rsidR="0046123D" w:rsidRPr="00FD251C">
        <w:rPr>
          <w:rFonts w:eastAsia="SimSun"/>
        </w:rPr>
        <w:t xml:space="preserve"> </w:t>
      </w:r>
      <w:r w:rsidR="0077526B" w:rsidRPr="00FD251C">
        <w:rPr>
          <w:rFonts w:eastAsia="SimSun"/>
        </w:rPr>
        <w:t>(</w:t>
      </w:r>
      <w:hyperlink r:id="rId21" w:history="1">
        <w:r w:rsidR="00ED0C58" w:rsidRPr="00FD251C">
          <w:rPr>
            <w:rStyle w:val="Hyperlink"/>
            <w:rFonts w:eastAsia="SimSun"/>
          </w:rPr>
          <w:t>epfd</w:t>
        </w:r>
        <w:r w:rsidR="00ED0C58" w:rsidRPr="00FD251C">
          <w:rPr>
            <w:rStyle w:val="Hyperlink"/>
            <w:rFonts w:eastAsia="SimSun"/>
          </w:rPr>
          <w:noBreakHyphen/>
          <w:t>support@itu.int</w:t>
        </w:r>
      </w:hyperlink>
      <w:r w:rsidR="0077526B" w:rsidRPr="00FD251C">
        <w:rPr>
          <w:rFonts w:eastAsia="SimSun"/>
        </w:rPr>
        <w:t>) Un grand nombre de demandes d</w:t>
      </w:r>
      <w:r w:rsidR="0046123D" w:rsidRPr="00FD251C">
        <w:rPr>
          <w:rFonts w:eastAsia="SimSun"/>
        </w:rPr>
        <w:t>'</w:t>
      </w:r>
      <w:r w:rsidR="0077526B" w:rsidRPr="00FD251C">
        <w:rPr>
          <w:rFonts w:eastAsia="SimSun"/>
        </w:rPr>
        <w:t>assistance émanant non seulement d</w:t>
      </w:r>
      <w:r w:rsidR="0046123D" w:rsidRPr="00FD251C">
        <w:rPr>
          <w:rFonts w:eastAsia="SimSun"/>
        </w:rPr>
        <w:t>'</w:t>
      </w:r>
      <w:r w:rsidR="0077526B" w:rsidRPr="00FD251C">
        <w:rPr>
          <w:rFonts w:eastAsia="SimSun"/>
        </w:rPr>
        <w:t>administrations</w:t>
      </w:r>
      <w:r w:rsidR="0046123D" w:rsidRPr="00FD251C">
        <w:rPr>
          <w:rFonts w:eastAsia="SimSun"/>
        </w:rPr>
        <w:t>,</w:t>
      </w:r>
      <w:r w:rsidR="0077526B" w:rsidRPr="00FD251C">
        <w:rPr>
          <w:rFonts w:eastAsia="SimSun"/>
        </w:rPr>
        <w:t xml:space="preserve"> mais aussi d</w:t>
      </w:r>
      <w:r w:rsidR="0046123D" w:rsidRPr="00FD251C">
        <w:rPr>
          <w:rFonts w:eastAsia="SimSun"/>
        </w:rPr>
        <w:t>'</w:t>
      </w:r>
      <w:r w:rsidR="0077526B" w:rsidRPr="00FD251C">
        <w:rPr>
          <w:rFonts w:eastAsia="SimSun"/>
        </w:rPr>
        <w:t>établissements universitaires, d</w:t>
      </w:r>
      <w:r w:rsidR="0046123D" w:rsidRPr="00FD251C">
        <w:rPr>
          <w:rFonts w:eastAsia="SimSun"/>
        </w:rPr>
        <w:t>'</w:t>
      </w:r>
      <w:r w:rsidR="0077526B" w:rsidRPr="00FD251C">
        <w:rPr>
          <w:rFonts w:eastAsia="SimSun"/>
        </w:rPr>
        <w:t>entreprises et d</w:t>
      </w:r>
      <w:r w:rsidR="0046123D" w:rsidRPr="00FD251C">
        <w:rPr>
          <w:rFonts w:eastAsia="SimSun"/>
        </w:rPr>
        <w:t>'</w:t>
      </w:r>
      <w:r w:rsidR="0077526B" w:rsidRPr="00FD251C">
        <w:rPr>
          <w:rFonts w:eastAsia="SimSun"/>
        </w:rPr>
        <w:t>opérateurs, ont été formulées grâce à ces moyens</w:t>
      </w:r>
      <w:r w:rsidR="00ED0C58" w:rsidRPr="00FD251C">
        <w:rPr>
          <w:rFonts w:eastAsia="SimSun"/>
        </w:rPr>
        <w:t>.</w:t>
      </w:r>
    </w:p>
    <w:p w14:paraId="1CE71407" w14:textId="724C9313" w:rsidR="000C7928" w:rsidRPr="00FD251C" w:rsidRDefault="00ED0C58" w:rsidP="0046123D">
      <w:pPr>
        <w:pStyle w:val="Headingb"/>
        <w:rPr>
          <w:rFonts w:eastAsia="SimSun"/>
        </w:rPr>
      </w:pPr>
      <w:r w:rsidRPr="00FD251C">
        <w:rPr>
          <w:rFonts w:eastAsia="SimSun"/>
        </w:rPr>
        <w:t>M</w:t>
      </w:r>
      <w:r w:rsidR="00C94E81" w:rsidRPr="00FD251C">
        <w:rPr>
          <w:rFonts w:eastAsia="SimSun"/>
        </w:rPr>
        <w:t>ise en œuvre d</w:t>
      </w:r>
      <w:r w:rsidR="0046123D" w:rsidRPr="00FD251C">
        <w:rPr>
          <w:rFonts w:eastAsia="SimSun"/>
        </w:rPr>
        <w:t>'</w:t>
      </w:r>
      <w:r w:rsidR="00C94E81" w:rsidRPr="00FD251C">
        <w:rPr>
          <w:rFonts w:eastAsia="SimSun"/>
        </w:rPr>
        <w:t xml:space="preserve">une décision de la </w:t>
      </w:r>
      <w:r w:rsidR="0095454F" w:rsidRPr="00FD251C">
        <w:rPr>
          <w:rFonts w:eastAsia="SimSun"/>
        </w:rPr>
        <w:t>CMR-15</w:t>
      </w:r>
    </w:p>
    <w:p w14:paraId="4C1A7C04" w14:textId="2E9F0D21" w:rsidR="00C42E09" w:rsidRPr="00FD251C" w:rsidRDefault="00C42E09" w:rsidP="0046123D">
      <w:r w:rsidRPr="00FD251C">
        <w:t>La Conférence mondiale des radiocommunications de 2015 (CMR-15) a examiné les progrès dont a</w:t>
      </w:r>
      <w:r w:rsidR="00ED0C58" w:rsidRPr="00FD251C">
        <w:t>vait</w:t>
      </w:r>
      <w:r w:rsidRPr="00FD251C">
        <w:t xml:space="preserve"> rendu compte le Directeur du BR concernant l</w:t>
      </w:r>
      <w:r w:rsidR="0046123D" w:rsidRPr="00FD251C">
        <w:t>'</w:t>
      </w:r>
      <w:r w:rsidRPr="00FD251C">
        <w:t>élaboration du logiciel de validation de l</w:t>
      </w:r>
      <w:r w:rsidR="0046123D" w:rsidRPr="00FD251C">
        <w:t>'</w:t>
      </w:r>
      <w:r w:rsidR="00C94E81" w:rsidRPr="00FD251C">
        <w:t>epfd</w:t>
      </w:r>
      <w:r w:rsidRPr="00FD251C">
        <w:t xml:space="preserve"> et a approuvé, à sa huitième séance plénière, le deuxième rapport de la Commission 5 à la plénière (voir les Documents CMR15/416 et CMR15/505), qui indique </w:t>
      </w:r>
      <w:r w:rsidR="00ED0C58" w:rsidRPr="00FD251C">
        <w:t>ce qui suit</w:t>
      </w:r>
      <w:r w:rsidRPr="00FD251C">
        <w:t>:</w:t>
      </w:r>
    </w:p>
    <w:p w14:paraId="2F14800B" w14:textId="66B6D14B" w:rsidR="00C42E09" w:rsidRPr="00FD251C" w:rsidRDefault="00C42E09" w:rsidP="0046123D">
      <w:pPr>
        <w:pStyle w:val="enumlev1"/>
      </w:pPr>
      <w:r w:rsidRPr="00FD251C">
        <w:t>–</w:t>
      </w:r>
      <w:r w:rsidRPr="00FD251C">
        <w:tab/>
      </w:r>
      <w:r w:rsidR="00ED0C58" w:rsidRPr="00FD251C">
        <w:rPr>
          <w:i/>
          <w:iCs/>
        </w:rPr>
        <w:t>«</w:t>
      </w:r>
      <w:r w:rsidRPr="00FD251C">
        <w:rPr>
          <w:i/>
          <w:iCs/>
        </w:rPr>
        <w:t xml:space="preserve">Dans les cas où ce logiciel ne permettrait pas de modéliser comme il se doit certains systèmes à satellites non géostationnaires du SFS, la Résolution </w:t>
      </w:r>
      <w:r w:rsidRPr="00FD251C">
        <w:rPr>
          <w:b/>
          <w:bCs/>
          <w:i/>
          <w:iCs/>
        </w:rPr>
        <w:t>85 (CMR-03)</w:t>
      </w:r>
      <w:r w:rsidRPr="00FD251C">
        <w:rPr>
          <w:i/>
          <w:iCs/>
        </w:rPr>
        <w:t xml:space="preserve"> continuera d</w:t>
      </w:r>
      <w:r w:rsidR="0046123D" w:rsidRPr="00FD251C">
        <w:rPr>
          <w:i/>
          <w:iCs/>
        </w:rPr>
        <w:t>'</w:t>
      </w:r>
      <w:r w:rsidRPr="00FD251C">
        <w:rPr>
          <w:i/>
          <w:iCs/>
        </w:rPr>
        <w:t>être appliquée jusqu</w:t>
      </w:r>
      <w:r w:rsidR="0046123D" w:rsidRPr="00FD251C">
        <w:rPr>
          <w:i/>
          <w:iCs/>
        </w:rPr>
        <w:t>'</w:t>
      </w:r>
      <w:r w:rsidRPr="00FD251C">
        <w:rPr>
          <w:i/>
          <w:iCs/>
        </w:rPr>
        <w:t>à ce qu</w:t>
      </w:r>
      <w:r w:rsidR="0046123D" w:rsidRPr="00FD251C">
        <w:rPr>
          <w:i/>
          <w:iCs/>
        </w:rPr>
        <w:t>'</w:t>
      </w:r>
      <w:r w:rsidRPr="00FD251C">
        <w:rPr>
          <w:i/>
          <w:iCs/>
        </w:rPr>
        <w:t>une mise à jour de la Recommandation UIT-R S.1503 destinée à améliorer la modélisation de ces systèmes non OSG ait été approuvée au sein de l</w:t>
      </w:r>
      <w:r w:rsidR="0046123D" w:rsidRPr="00FD251C">
        <w:rPr>
          <w:i/>
          <w:iCs/>
        </w:rPr>
        <w:t>'</w:t>
      </w:r>
      <w:r w:rsidRPr="00FD251C">
        <w:rPr>
          <w:i/>
          <w:iCs/>
        </w:rPr>
        <w:t xml:space="preserve">UIT-R et soit mise en </w:t>
      </w:r>
      <w:r w:rsidR="00FD251C" w:rsidRPr="00FD251C">
        <w:rPr>
          <w:i/>
          <w:iCs/>
        </w:rPr>
        <w:t>œuvre</w:t>
      </w:r>
      <w:r w:rsidRPr="00FD251C">
        <w:rPr>
          <w:i/>
          <w:iCs/>
        </w:rPr>
        <w:t xml:space="preserve"> dans le logiciel de validation de l</w:t>
      </w:r>
      <w:r w:rsidR="0046123D" w:rsidRPr="00FD251C">
        <w:rPr>
          <w:i/>
          <w:iCs/>
        </w:rPr>
        <w:t>'</w:t>
      </w:r>
      <w:r w:rsidRPr="00FD251C">
        <w:rPr>
          <w:i/>
          <w:iCs/>
        </w:rPr>
        <w:t>EPFD. Une telle mesure n</w:t>
      </w:r>
      <w:r w:rsidR="0046123D" w:rsidRPr="00FD251C">
        <w:rPr>
          <w:i/>
          <w:iCs/>
        </w:rPr>
        <w:t>'</w:t>
      </w:r>
      <w:r w:rsidRPr="00FD251C">
        <w:rPr>
          <w:i/>
          <w:iCs/>
        </w:rPr>
        <w:t>empêcherait pas le Bureau de procéder à une vérification des systèmes non OSG du SFS pouvant être modélisés avec la version actuelle du logiciel.</w:t>
      </w:r>
      <w:r w:rsidR="00ED0C58" w:rsidRPr="00FD251C">
        <w:rPr>
          <w:i/>
          <w:iCs/>
        </w:rPr>
        <w:t>»</w:t>
      </w:r>
    </w:p>
    <w:p w14:paraId="4080F0A0" w14:textId="32011064" w:rsidR="00C42E09" w:rsidRPr="00FD251C" w:rsidRDefault="00C42E09" w:rsidP="0046123D">
      <w:r w:rsidRPr="00FD251C">
        <w:t>Conformément à la décision ci-dessus, le Bureau,</w:t>
      </w:r>
      <w:r w:rsidR="0046123D" w:rsidRPr="00FD251C">
        <w:t xml:space="preserve"> </w:t>
      </w:r>
      <w:r w:rsidR="00C94E81" w:rsidRPr="00FD251C">
        <w:t>lorsqu</w:t>
      </w:r>
      <w:r w:rsidR="0046123D" w:rsidRPr="00FD251C">
        <w:t>'</w:t>
      </w:r>
      <w:r w:rsidR="00C94E81" w:rsidRPr="00FD251C">
        <w:t xml:space="preserve">il reçoit </w:t>
      </w:r>
      <w:r w:rsidRPr="00FD251C">
        <w:t xml:space="preserve">une indication selon laquelle le logiciel ne permet pas de modéliser comme il se doit un système à satellites non géostationnaires </w:t>
      </w:r>
      <w:r w:rsidR="00C94E81" w:rsidRPr="00FD251C">
        <w:t xml:space="preserve">donné </w:t>
      </w:r>
      <w:r w:rsidRPr="00FD251C">
        <w:t>du SFS</w:t>
      </w:r>
      <w:r w:rsidR="0046123D" w:rsidRPr="00FD251C">
        <w:t>,</w:t>
      </w:r>
      <w:r w:rsidRPr="00FD251C">
        <w:t xml:space="preserve"> soumet le cas à la Commission d</w:t>
      </w:r>
      <w:r w:rsidR="0046123D" w:rsidRPr="00FD251C">
        <w:t>'</w:t>
      </w:r>
      <w:r w:rsidRPr="00FD251C">
        <w:t>études 4/au Groupe de travail 4A de l</w:t>
      </w:r>
      <w:r w:rsidR="0046123D" w:rsidRPr="00FD251C">
        <w:t>'</w:t>
      </w:r>
      <w:r w:rsidRPr="00FD251C">
        <w:t>UIT-R</w:t>
      </w:r>
      <w:r w:rsidR="00C94E81" w:rsidRPr="00FD251C">
        <w:t>,</w:t>
      </w:r>
      <w:r w:rsidR="0046123D" w:rsidRPr="00FD251C">
        <w:t xml:space="preserve"> </w:t>
      </w:r>
      <w:r w:rsidRPr="00FD251C">
        <w:t>afin</w:t>
      </w:r>
      <w:r w:rsidR="00C94E81" w:rsidRPr="00FD251C">
        <w:t xml:space="preserve"> que </w:t>
      </w:r>
      <w:r w:rsidR="00ED0C58" w:rsidRPr="00FD251C">
        <w:t>celle-ci/</w:t>
      </w:r>
      <w:r w:rsidR="00C94E81" w:rsidRPr="00FD251C">
        <w:t xml:space="preserve">celui-ci détermine </w:t>
      </w:r>
      <w:r w:rsidRPr="00FD251C">
        <w:t>s</w:t>
      </w:r>
      <w:r w:rsidR="0046123D" w:rsidRPr="00FD251C">
        <w:t>'</w:t>
      </w:r>
      <w:r w:rsidRPr="00FD251C">
        <w:t>il est nécessaire d</w:t>
      </w:r>
      <w:r w:rsidR="0046123D" w:rsidRPr="00FD251C">
        <w:t>'</w:t>
      </w:r>
      <w:r w:rsidRPr="00FD251C">
        <w:t xml:space="preserve">apporter des améliorations supplémentaires à la méthode </w:t>
      </w:r>
      <w:r w:rsidR="00C94E81" w:rsidRPr="00FD251C">
        <w:t xml:space="preserve">décrite </w:t>
      </w:r>
      <w:r w:rsidRPr="00FD251C">
        <w:t>dans la Recommandation UIT-R S.1503-2</w:t>
      </w:r>
      <w:r w:rsidR="00C94E81" w:rsidRPr="00FD251C">
        <w:t xml:space="preserve">, </w:t>
      </w:r>
      <w:r w:rsidRPr="00FD251C">
        <w:t xml:space="preserve">de </w:t>
      </w:r>
      <w:r w:rsidR="00C94E81" w:rsidRPr="00FD251C">
        <w:t xml:space="preserve">façon à </w:t>
      </w:r>
      <w:r w:rsidRPr="00FD251C">
        <w:t>pouvoir modéliser convenablement ce système. Pour faciliter l</w:t>
      </w:r>
      <w:r w:rsidR="0046123D" w:rsidRPr="00FD251C">
        <w:t>'</w:t>
      </w:r>
      <w:r w:rsidRPr="00FD251C">
        <w:t>examen mené par le Bureau et</w:t>
      </w:r>
      <w:r w:rsidR="0046123D" w:rsidRPr="00FD251C">
        <w:t xml:space="preserve"> </w:t>
      </w:r>
      <w:r w:rsidRPr="00FD251C">
        <w:t>la Commission d</w:t>
      </w:r>
      <w:r w:rsidR="0046123D" w:rsidRPr="00FD251C">
        <w:t>'</w:t>
      </w:r>
      <w:r w:rsidRPr="00FD251C">
        <w:t>études 4/le Groupe de travail 4A, une description technique plus détaillée devra être fournie, comprenant entre autres:</w:t>
      </w:r>
    </w:p>
    <w:p w14:paraId="2D9C00AB" w14:textId="4D26E25D" w:rsidR="00C42E09" w:rsidRPr="00FD251C" w:rsidRDefault="00C42E09" w:rsidP="0046123D">
      <w:pPr>
        <w:pStyle w:val="enumlev1"/>
      </w:pPr>
      <w:r w:rsidRPr="00FD251C">
        <w:t>1)</w:t>
      </w:r>
      <w:r w:rsidRPr="00FD251C">
        <w:tab/>
      </w:r>
      <w:r w:rsidRPr="00846570">
        <w:t xml:space="preserve">les résultats des calculs </w:t>
      </w:r>
      <w:r w:rsidR="00C94E81" w:rsidRPr="00846570">
        <w:t xml:space="preserve">effectués </w:t>
      </w:r>
      <w:r w:rsidRPr="00846570">
        <w:t xml:space="preserve">au moyen du logiciel de validation </w:t>
      </w:r>
      <w:r w:rsidRPr="00846570">
        <w:rPr>
          <w:szCs w:val="24"/>
        </w:rPr>
        <w:t>de l</w:t>
      </w:r>
      <w:r w:rsidR="0046123D" w:rsidRPr="00846570">
        <w:rPr>
          <w:szCs w:val="24"/>
        </w:rPr>
        <w:t>'</w:t>
      </w:r>
      <w:r w:rsidR="00C94E81" w:rsidRPr="00846570">
        <w:rPr>
          <w:szCs w:val="24"/>
        </w:rPr>
        <w:t>epfd</w:t>
      </w:r>
      <w:r w:rsidRPr="00846570">
        <w:rPr>
          <w:szCs w:val="24"/>
        </w:rPr>
        <w:t xml:space="preserve"> </w:t>
      </w:r>
      <w:r w:rsidRPr="00846570">
        <w:t>existant;</w:t>
      </w:r>
    </w:p>
    <w:p w14:paraId="54D27217" w14:textId="75FBF6AE" w:rsidR="00C42E09" w:rsidRPr="00FD251C" w:rsidRDefault="00C42E09" w:rsidP="0046123D">
      <w:pPr>
        <w:pStyle w:val="enumlev1"/>
      </w:pPr>
      <w:r w:rsidRPr="00FD251C">
        <w:t>2)</w:t>
      </w:r>
      <w:r w:rsidRPr="00FD251C">
        <w:tab/>
        <w:t>les résultats des calculs d</w:t>
      </w:r>
      <w:r w:rsidR="00C94E81" w:rsidRPr="00FD251C">
        <w:t>e l</w:t>
      </w:r>
      <w:r w:rsidR="0046123D" w:rsidRPr="00FD251C">
        <w:t>'</w:t>
      </w:r>
      <w:r w:rsidR="00C94E81" w:rsidRPr="00FD251C">
        <w:t>epfd</w:t>
      </w:r>
      <w:r w:rsidRPr="00FD251C">
        <w:t xml:space="preserve"> </w:t>
      </w:r>
      <w:r w:rsidR="00C94E81" w:rsidRPr="00FD251C">
        <w:t>effectués</w:t>
      </w:r>
      <w:r w:rsidRPr="00FD251C">
        <w:t xml:space="preserve"> au moyen d</w:t>
      </w:r>
      <w:r w:rsidR="0046123D" w:rsidRPr="00FD251C">
        <w:t>'</w:t>
      </w:r>
      <w:r w:rsidRPr="00FD251C">
        <w:t>un logiciel de simulation permettant de modéliser convenablement le système à satellites non géostationnaires;</w:t>
      </w:r>
    </w:p>
    <w:p w14:paraId="286FD19F" w14:textId="0E1E7963" w:rsidR="00C42E09" w:rsidRPr="00FD251C" w:rsidRDefault="00C42E09" w:rsidP="0046123D">
      <w:pPr>
        <w:pStyle w:val="enumlev1"/>
      </w:pPr>
      <w:r w:rsidRPr="00FD251C">
        <w:t>3)</w:t>
      </w:r>
      <w:r w:rsidRPr="00FD251C">
        <w:tab/>
        <w:t>l</w:t>
      </w:r>
      <w:r w:rsidR="0046123D" w:rsidRPr="00FD251C">
        <w:t>'</w:t>
      </w:r>
      <w:r w:rsidRPr="00FD251C">
        <w:t>identification de</w:t>
      </w:r>
      <w:r w:rsidR="0046123D" w:rsidRPr="00FD251C">
        <w:t xml:space="preserve"> </w:t>
      </w:r>
      <w:r w:rsidR="00C94E81" w:rsidRPr="00FD251C">
        <w:t xml:space="preserve">certains </w:t>
      </w:r>
      <w:r w:rsidRPr="00FD251C">
        <w:t>passages</w:t>
      </w:r>
      <w:r w:rsidR="0046123D" w:rsidRPr="00FD251C">
        <w:t xml:space="preserve"> </w:t>
      </w:r>
      <w:r w:rsidRPr="00FD251C">
        <w:t xml:space="preserve">de la Recommandation UIT-R S.1503-2 </w:t>
      </w:r>
      <w:r w:rsidR="00C94E81" w:rsidRPr="00FD251C">
        <w:t>appelant un examen et des améliorations</w:t>
      </w:r>
      <w:r w:rsidR="00ED0C58" w:rsidRPr="00FD251C">
        <w:t>.</w:t>
      </w:r>
    </w:p>
    <w:p w14:paraId="583913E0" w14:textId="716E644B" w:rsidR="00C42E09" w:rsidRPr="00FD251C" w:rsidRDefault="00C94E81" w:rsidP="0046123D">
      <w:pPr>
        <w:rPr>
          <w:rFonts w:eastAsia="SimSun"/>
        </w:rPr>
      </w:pPr>
      <w:r w:rsidRPr="00FD251C">
        <w:lastRenderedPageBreak/>
        <w:t>La Commission d</w:t>
      </w:r>
      <w:r w:rsidR="0046123D" w:rsidRPr="00FD251C">
        <w:t>'</w:t>
      </w:r>
      <w:r w:rsidRPr="00FD251C">
        <w:t>études</w:t>
      </w:r>
      <w:r w:rsidR="0046123D" w:rsidRPr="00FD251C">
        <w:t xml:space="preserve"> </w:t>
      </w:r>
      <w:r w:rsidR="00C42E09" w:rsidRPr="00FD251C">
        <w:rPr>
          <w:rFonts w:eastAsia="SimSun"/>
        </w:rPr>
        <w:t xml:space="preserve">4 </w:t>
      </w:r>
      <w:r w:rsidRPr="00FD251C">
        <w:rPr>
          <w:rFonts w:eastAsia="SimSun"/>
        </w:rPr>
        <w:t>a examiné plusieurs cas, qui concernaient principalement le fait que la Recommandation</w:t>
      </w:r>
      <w:r w:rsidR="0046123D" w:rsidRPr="00FD251C">
        <w:rPr>
          <w:rFonts w:eastAsia="SimSun"/>
        </w:rPr>
        <w:t xml:space="preserve"> </w:t>
      </w:r>
      <w:r w:rsidR="003F0E65" w:rsidRPr="00FD251C">
        <w:rPr>
          <w:rFonts w:eastAsia="SimSun"/>
        </w:rPr>
        <w:t xml:space="preserve">UIT-R </w:t>
      </w:r>
      <w:r w:rsidR="00C42E09" w:rsidRPr="00FD251C">
        <w:rPr>
          <w:rFonts w:eastAsia="SimSun"/>
        </w:rPr>
        <w:t xml:space="preserve">S.1503-2 </w:t>
      </w:r>
      <w:r w:rsidRPr="00FD251C">
        <w:rPr>
          <w:rFonts w:eastAsia="SimSun"/>
        </w:rPr>
        <w:t xml:space="preserve">ne permet pas de modéliser avec précision les systèmes dotés de faisceaux orientables et a </w:t>
      </w:r>
      <w:r w:rsidR="00ED0C58" w:rsidRPr="00FD251C">
        <w:rPr>
          <w:rFonts w:eastAsia="SimSun"/>
        </w:rPr>
        <w:t xml:space="preserve">étudié </w:t>
      </w:r>
      <w:r w:rsidRPr="00FD251C">
        <w:rPr>
          <w:rFonts w:eastAsia="SimSun"/>
        </w:rPr>
        <w:t>une nouvelle révision de cette Recommandation, qui a débouché sur l</w:t>
      </w:r>
      <w:r w:rsidR="0046123D" w:rsidRPr="00FD251C">
        <w:rPr>
          <w:rFonts w:eastAsia="SimSun"/>
        </w:rPr>
        <w:t>'</w:t>
      </w:r>
      <w:r w:rsidRPr="00FD251C">
        <w:rPr>
          <w:rFonts w:eastAsia="SimSun"/>
        </w:rPr>
        <w:t>adoption de la Recommandation</w:t>
      </w:r>
      <w:r w:rsidR="0046123D" w:rsidRPr="00FD251C">
        <w:rPr>
          <w:rFonts w:eastAsia="SimSun"/>
        </w:rPr>
        <w:t xml:space="preserve"> </w:t>
      </w:r>
      <w:r w:rsidR="003F0E65" w:rsidRPr="00FD251C">
        <w:rPr>
          <w:rFonts w:eastAsia="SimSun"/>
        </w:rPr>
        <w:t xml:space="preserve">UIT-R </w:t>
      </w:r>
      <w:r w:rsidR="00C42E09" w:rsidRPr="00FD251C">
        <w:rPr>
          <w:rFonts w:eastAsia="SimSun"/>
        </w:rPr>
        <w:t>S.1503-3.</w:t>
      </w:r>
    </w:p>
    <w:p w14:paraId="20BC5118" w14:textId="6093CAE1" w:rsidR="00C42E09" w:rsidRPr="00FD251C" w:rsidRDefault="006C217C" w:rsidP="0046123D">
      <w:pPr>
        <w:rPr>
          <w:rFonts w:eastAsia="SimSun"/>
        </w:rPr>
      </w:pPr>
      <w:r w:rsidRPr="00FD251C">
        <w:rPr>
          <w:rFonts w:eastAsia="SimSun"/>
        </w:rPr>
        <w:t>À l</w:t>
      </w:r>
      <w:r w:rsidR="0046123D" w:rsidRPr="00FD251C">
        <w:rPr>
          <w:rFonts w:eastAsia="SimSun"/>
        </w:rPr>
        <w:t>'</w:t>
      </w:r>
      <w:r w:rsidRPr="00FD251C">
        <w:rPr>
          <w:rFonts w:eastAsia="SimSun"/>
        </w:rPr>
        <w:t>heure actuelle, le Bureau envisage de faire l</w:t>
      </w:r>
      <w:r w:rsidR="0046123D" w:rsidRPr="00FD251C">
        <w:rPr>
          <w:rFonts w:eastAsia="SimSun"/>
        </w:rPr>
        <w:t>'</w:t>
      </w:r>
      <w:r w:rsidRPr="00FD251C">
        <w:rPr>
          <w:rFonts w:eastAsia="SimSun"/>
        </w:rPr>
        <w:t>acquisition</w:t>
      </w:r>
      <w:r w:rsidR="0046123D" w:rsidRPr="00FD251C">
        <w:rPr>
          <w:rFonts w:eastAsia="SimSun"/>
        </w:rPr>
        <w:t xml:space="preserve"> </w:t>
      </w:r>
      <w:r w:rsidRPr="00FD251C">
        <w:rPr>
          <w:rFonts w:eastAsia="SimSun"/>
        </w:rPr>
        <w:t>d</w:t>
      </w:r>
      <w:r w:rsidR="0046123D" w:rsidRPr="00FD251C">
        <w:rPr>
          <w:rFonts w:eastAsia="SimSun"/>
        </w:rPr>
        <w:t>'</w:t>
      </w:r>
      <w:r w:rsidRPr="00FD251C">
        <w:rPr>
          <w:rFonts w:eastAsia="SimSun"/>
        </w:rPr>
        <w:t>une nouvelle version du logiciel de validation de</w:t>
      </w:r>
      <w:r w:rsidR="0046123D" w:rsidRPr="00FD251C">
        <w:rPr>
          <w:rFonts w:eastAsia="SimSun"/>
        </w:rPr>
        <w:t xml:space="preserve"> </w:t>
      </w:r>
      <w:r w:rsidRPr="00FD251C">
        <w:rPr>
          <w:rFonts w:eastAsia="SimSun"/>
        </w:rPr>
        <w:t>l</w:t>
      </w:r>
      <w:r w:rsidR="0046123D" w:rsidRPr="00FD251C">
        <w:rPr>
          <w:rFonts w:eastAsia="SimSun"/>
        </w:rPr>
        <w:t>'</w:t>
      </w:r>
      <w:r w:rsidR="00C42E09" w:rsidRPr="00FD251C">
        <w:rPr>
          <w:rFonts w:eastAsia="SimSun"/>
        </w:rPr>
        <w:t xml:space="preserve">epfd </w:t>
      </w:r>
      <w:r w:rsidRPr="00FD251C">
        <w:rPr>
          <w:rFonts w:eastAsia="SimSun"/>
        </w:rPr>
        <w:t>mettant en œuvre la Recommandation</w:t>
      </w:r>
      <w:r w:rsidR="0046123D" w:rsidRPr="00FD251C">
        <w:rPr>
          <w:rFonts w:eastAsia="SimSun"/>
        </w:rPr>
        <w:t xml:space="preserve"> </w:t>
      </w:r>
      <w:r w:rsidR="003F0E65" w:rsidRPr="00FD251C">
        <w:rPr>
          <w:rFonts w:eastAsia="SimSun"/>
        </w:rPr>
        <w:t xml:space="preserve">UIT-R </w:t>
      </w:r>
      <w:r w:rsidR="00C42E09" w:rsidRPr="00FD251C">
        <w:rPr>
          <w:rFonts w:eastAsia="SimSun"/>
        </w:rPr>
        <w:t xml:space="preserve">S.1503-3. </w:t>
      </w:r>
    </w:p>
    <w:p w14:paraId="6A8CA37C" w14:textId="76D78F50" w:rsidR="008149DA" w:rsidRPr="00FD251C" w:rsidRDefault="006C217C" w:rsidP="0046123D">
      <w:pPr>
        <w:rPr>
          <w:rFonts w:eastAsia="SimSun"/>
        </w:rPr>
      </w:pPr>
      <w:r w:rsidRPr="00FD251C">
        <w:rPr>
          <w:rFonts w:eastAsia="SimSun"/>
        </w:rPr>
        <w:t>À sa session de 2019, le Conseil de l</w:t>
      </w:r>
      <w:r w:rsidR="0046123D" w:rsidRPr="00FD251C">
        <w:rPr>
          <w:rFonts w:eastAsia="SimSun"/>
        </w:rPr>
        <w:t>'</w:t>
      </w:r>
      <w:r w:rsidRPr="00FD251C">
        <w:rPr>
          <w:rFonts w:eastAsia="SimSun"/>
        </w:rPr>
        <w:t xml:space="preserve">UIT a examiné et approuvé la recommandation </w:t>
      </w:r>
      <w:r w:rsidR="007528CD" w:rsidRPr="00FD251C">
        <w:rPr>
          <w:rFonts w:eastAsia="SimSun"/>
        </w:rPr>
        <w:t>par laquelle il a été invité à</w:t>
      </w:r>
      <w:r w:rsidR="0046123D" w:rsidRPr="00FD251C">
        <w:rPr>
          <w:rFonts w:eastAsia="SimSun"/>
        </w:rPr>
        <w:t xml:space="preserve"> </w:t>
      </w:r>
      <w:r w:rsidR="00C42E09" w:rsidRPr="00FD251C">
        <w:rPr>
          <w:rFonts w:eastAsia="SimSun"/>
        </w:rPr>
        <w:t>«</w:t>
      </w:r>
      <w:r w:rsidR="00F8233E" w:rsidRPr="00FD251C">
        <w:rPr>
          <w:rFonts w:eastAsia="SimSun"/>
        </w:rPr>
        <w:t>étudier les coûts associés aux mises à jour logicielles relatives à l</w:t>
      </w:r>
      <w:r w:rsidR="0046123D" w:rsidRPr="00FD251C">
        <w:rPr>
          <w:rFonts w:eastAsia="SimSun"/>
        </w:rPr>
        <w:t>'</w:t>
      </w:r>
      <w:r w:rsidR="00F8233E" w:rsidRPr="00FD251C">
        <w:rPr>
          <w:rFonts w:eastAsia="SimSun"/>
        </w:rPr>
        <w:t>examen de l</w:t>
      </w:r>
      <w:r w:rsidR="0046123D" w:rsidRPr="00FD251C">
        <w:rPr>
          <w:rFonts w:eastAsia="SimSun"/>
        </w:rPr>
        <w:t>'</w:t>
      </w:r>
      <w:r w:rsidR="00F8233E" w:rsidRPr="00FD251C">
        <w:rPr>
          <w:rFonts w:eastAsia="SimSun"/>
        </w:rPr>
        <w:t>epfd lors de l</w:t>
      </w:r>
      <w:r w:rsidR="0046123D" w:rsidRPr="00FD251C">
        <w:rPr>
          <w:rFonts w:eastAsia="SimSun"/>
        </w:rPr>
        <w:t>'</w:t>
      </w:r>
      <w:r w:rsidR="00F8233E" w:rsidRPr="00FD251C">
        <w:rPr>
          <w:rFonts w:eastAsia="SimSun"/>
        </w:rPr>
        <w:t>approbation des budgets biennaux futurs (...)» (</w:t>
      </w:r>
      <w:r w:rsidR="007528CD" w:rsidRPr="00FD251C">
        <w:rPr>
          <w:rFonts w:eastAsia="SimSun"/>
        </w:rPr>
        <w:t>voir le</w:t>
      </w:r>
      <w:r w:rsidR="0046123D" w:rsidRPr="00FD251C">
        <w:rPr>
          <w:rFonts w:eastAsia="SimSun"/>
        </w:rPr>
        <w:t xml:space="preserve"> </w:t>
      </w:r>
      <w:r w:rsidR="00F8233E" w:rsidRPr="00FD251C">
        <w:rPr>
          <w:rFonts w:eastAsia="SimSun"/>
        </w:rPr>
        <w:t>§ 2.2.24</w:t>
      </w:r>
      <w:r w:rsidR="007528CD" w:rsidRPr="00FD251C">
        <w:rPr>
          <w:rFonts w:eastAsia="SimSun"/>
        </w:rPr>
        <w:t xml:space="preserve"> du</w:t>
      </w:r>
      <w:r w:rsidR="0046123D" w:rsidRPr="00FD251C">
        <w:rPr>
          <w:rFonts w:eastAsia="SimSun"/>
        </w:rPr>
        <w:t xml:space="preserve"> </w:t>
      </w:r>
      <w:hyperlink r:id="rId22" w:history="1">
        <w:r w:rsidR="00F8233E" w:rsidRPr="00FD251C">
          <w:rPr>
            <w:rStyle w:val="Hyperlink"/>
            <w:rFonts w:eastAsia="SimSun"/>
          </w:rPr>
          <w:t>Document C19/120</w:t>
        </w:r>
      </w:hyperlink>
      <w:r w:rsidR="00F8233E" w:rsidRPr="00FD251C">
        <w:rPr>
          <w:rFonts w:eastAsia="SimSun"/>
        </w:rPr>
        <w:t>).</w:t>
      </w:r>
    </w:p>
    <w:p w14:paraId="7CA28718" w14:textId="0A96C352" w:rsidR="00773ADB" w:rsidRPr="00FD251C" w:rsidRDefault="007528CD" w:rsidP="0046123D">
      <w:pPr>
        <w:pStyle w:val="Headingb"/>
        <w:rPr>
          <w:rFonts w:eastAsia="SimSun"/>
        </w:rPr>
      </w:pPr>
      <w:r w:rsidRPr="00FD251C">
        <w:t>Résumé du processus</w:t>
      </w:r>
      <w:r w:rsidR="0046123D" w:rsidRPr="00FD251C">
        <w:t xml:space="preserve"> </w:t>
      </w:r>
      <w:r w:rsidRPr="00FD251C">
        <w:t>d</w:t>
      </w:r>
      <w:r w:rsidR="0046123D" w:rsidRPr="00FD251C">
        <w:t>'</w:t>
      </w:r>
      <w:r w:rsidRPr="00FD251C">
        <w:t>examen des conclusions</w:t>
      </w:r>
    </w:p>
    <w:p w14:paraId="7AF8566E" w14:textId="436A4922" w:rsidR="00773ADB" w:rsidRPr="00FD251C" w:rsidRDefault="001C2ECB" w:rsidP="0046123D">
      <w:r w:rsidRPr="00FD251C">
        <w:t>Les résultats de l</w:t>
      </w:r>
      <w:r w:rsidR="0046123D" w:rsidRPr="00FD251C">
        <w:t>'</w:t>
      </w:r>
      <w:r w:rsidRPr="00FD251C">
        <w:t xml:space="preserve">examen des conclusions relatives aux réseaux à satellite conformément à la </w:t>
      </w:r>
      <w:r w:rsidRPr="00FD251C">
        <w:rPr>
          <w:b/>
          <w:bCs/>
        </w:rPr>
        <w:t>Résolution 85 (CMR 03)</w:t>
      </w:r>
      <w:r w:rsidRPr="00FD251C">
        <w:t xml:space="preserve"> ont commencé à être publiés dans la BR IFIC 2862 du 23</w:t>
      </w:r>
      <w:r w:rsidR="007528CD" w:rsidRPr="00FD251C">
        <w:t xml:space="preserve"> janvier </w:t>
      </w:r>
      <w:r w:rsidRPr="00FD251C">
        <w:t>2018.</w:t>
      </w:r>
    </w:p>
    <w:p w14:paraId="06F38FF0" w14:textId="312A48C0" w:rsidR="001C2ECB" w:rsidRPr="00FD251C" w:rsidRDefault="00E83AD2" w:rsidP="0046123D">
      <w:r w:rsidRPr="00FD251C">
        <w:t>À</w:t>
      </w:r>
      <w:r w:rsidR="007528CD" w:rsidRPr="00FD251C">
        <w:t xml:space="preserve"> la mi-</w:t>
      </w:r>
      <w:r w:rsidR="001C2ECB" w:rsidRPr="00FD251C">
        <w:t xml:space="preserve">2019, </w:t>
      </w:r>
      <w:r w:rsidRPr="00FD251C">
        <w:t xml:space="preserve">des </w:t>
      </w:r>
      <w:r w:rsidR="007528CD" w:rsidRPr="00FD251C">
        <w:t>examen</w:t>
      </w:r>
      <w:r w:rsidRPr="00FD251C">
        <w:t>s</w:t>
      </w:r>
      <w:r w:rsidR="007528CD" w:rsidRPr="00FD251C">
        <w:t xml:space="preserve"> des conclusions </w:t>
      </w:r>
      <w:r w:rsidRPr="00FD251C">
        <w:t xml:space="preserve">avaient </w:t>
      </w:r>
      <w:r w:rsidR="007528CD" w:rsidRPr="00FD251C">
        <w:t>été effectué</w:t>
      </w:r>
      <w:r w:rsidRPr="00FD251C">
        <w:t>s</w:t>
      </w:r>
      <w:r w:rsidR="007528CD" w:rsidRPr="00FD251C">
        <w:t xml:space="preserve"> en ce qui concerne 30</w:t>
      </w:r>
      <w:r w:rsidRPr="00FD251C">
        <w:t> </w:t>
      </w:r>
      <w:r w:rsidR="007528CD" w:rsidRPr="00FD251C">
        <w:t>réseaux/systèmes non OSG</w:t>
      </w:r>
      <w:r w:rsidRPr="00FD251C">
        <w:t>,</w:t>
      </w:r>
      <w:r w:rsidR="007528CD" w:rsidRPr="00FD251C">
        <w:t xml:space="preserve"> </w:t>
      </w:r>
      <w:r w:rsidRPr="00FD251C">
        <w:t xml:space="preserve">avec </w:t>
      </w:r>
      <w:r w:rsidR="007528CD" w:rsidRPr="00FD251C">
        <w:t>les résultats suivants</w:t>
      </w:r>
      <w:r w:rsidR="0046123D" w:rsidRPr="00FD251C">
        <w:t>:</w:t>
      </w:r>
    </w:p>
    <w:p w14:paraId="4ADB5D72" w14:textId="41E15F77" w:rsidR="001C2ECB" w:rsidRPr="00FD251C" w:rsidRDefault="00846570" w:rsidP="0046123D">
      <w:pPr>
        <w:pStyle w:val="enumlev1"/>
      </w:pPr>
      <w:r>
        <w:t>•</w:t>
      </w:r>
      <w:r w:rsidR="001C2ECB" w:rsidRPr="00FD251C">
        <w:tab/>
      </w:r>
      <w:r w:rsidR="007366F0" w:rsidRPr="00FD251C">
        <w:t xml:space="preserve">vingt-trois </w:t>
      </w:r>
      <w:r w:rsidR="001C2ECB" w:rsidRPr="00FD251C">
        <w:t xml:space="preserve">systèmes ont </w:t>
      </w:r>
      <w:r w:rsidR="00E83AD2" w:rsidRPr="00FD251C">
        <w:t xml:space="preserve">fait l'objet </w:t>
      </w:r>
      <w:r w:rsidR="001C2ECB" w:rsidRPr="00FD251C">
        <w:t>de conclusions favorables complètes;</w:t>
      </w:r>
    </w:p>
    <w:p w14:paraId="5C9CCB95" w14:textId="0048B999" w:rsidR="001C2ECB" w:rsidRPr="00FD251C" w:rsidRDefault="00846570" w:rsidP="0046123D">
      <w:pPr>
        <w:pStyle w:val="enumlev1"/>
      </w:pPr>
      <w:r>
        <w:t>•</w:t>
      </w:r>
      <w:r w:rsidR="001C2ECB" w:rsidRPr="00FD251C">
        <w:tab/>
        <w:t xml:space="preserve">un système a </w:t>
      </w:r>
      <w:r w:rsidR="00E83AD2" w:rsidRPr="00FD251C">
        <w:t xml:space="preserve">fait l'objet </w:t>
      </w:r>
      <w:r w:rsidR="001C2ECB" w:rsidRPr="00FD251C">
        <w:t>de conclusions défavorables;</w:t>
      </w:r>
    </w:p>
    <w:p w14:paraId="063B05EC" w14:textId="2E6473DA" w:rsidR="001C2ECB" w:rsidRPr="00FD251C" w:rsidRDefault="00846570" w:rsidP="0046123D">
      <w:pPr>
        <w:pStyle w:val="enumlev1"/>
      </w:pPr>
      <w:r>
        <w:t>•</w:t>
      </w:r>
      <w:r w:rsidR="001C2ECB" w:rsidRPr="00FD251C">
        <w:tab/>
      </w:r>
      <w:r w:rsidR="007366F0" w:rsidRPr="00FD251C">
        <w:t xml:space="preserve">trois </w:t>
      </w:r>
      <w:r w:rsidR="001C2ECB" w:rsidRPr="00FD251C">
        <w:t>système</w:t>
      </w:r>
      <w:r w:rsidR="007366F0" w:rsidRPr="00FD251C">
        <w:t>s</w:t>
      </w:r>
      <w:r w:rsidR="001C2ECB" w:rsidRPr="00FD251C">
        <w:t xml:space="preserve"> </w:t>
      </w:r>
      <w:r w:rsidR="007366F0" w:rsidRPr="00FD251C">
        <w:t xml:space="preserve">ont </w:t>
      </w:r>
      <w:r w:rsidR="001C2ECB" w:rsidRPr="00FD251C">
        <w:t xml:space="preserve">donné lieu à des conclusions favorables, sauf pour plusieurs assignations de fréquence qui ont </w:t>
      </w:r>
      <w:r w:rsidR="007A518E" w:rsidRPr="00FD251C">
        <w:t>fait l</w:t>
      </w:r>
      <w:r w:rsidR="0046123D" w:rsidRPr="00FD251C">
        <w:t>'</w:t>
      </w:r>
      <w:r w:rsidR="007A518E" w:rsidRPr="00FD251C">
        <w:t>objet</w:t>
      </w:r>
      <w:r w:rsidR="001C2ECB" w:rsidRPr="00FD251C">
        <w:t xml:space="preserve"> de</w:t>
      </w:r>
      <w:r w:rsidR="0046123D" w:rsidRPr="00FD251C">
        <w:t xml:space="preserve"> </w:t>
      </w:r>
      <w:r w:rsidR="001C2ECB" w:rsidRPr="00FD251C">
        <w:t>conclusions défavorables;</w:t>
      </w:r>
    </w:p>
    <w:p w14:paraId="215EECB4" w14:textId="1E5C9100" w:rsidR="001C2ECB" w:rsidRPr="00FD251C" w:rsidRDefault="00846570" w:rsidP="0046123D">
      <w:pPr>
        <w:pStyle w:val="enumlev1"/>
      </w:pPr>
      <w:r>
        <w:t>•</w:t>
      </w:r>
      <w:r w:rsidR="001C2ECB" w:rsidRPr="00FD251C">
        <w:tab/>
        <w:t xml:space="preserve">trois systèmes ont </w:t>
      </w:r>
      <w:r w:rsidR="00E83AD2" w:rsidRPr="00FD251C">
        <w:t xml:space="preserve">fait l'objet de </w:t>
      </w:r>
      <w:r w:rsidR="001C2ECB" w:rsidRPr="00FD251C">
        <w:t>conclusions favorables pour certains groupes d</w:t>
      </w:r>
      <w:r w:rsidR="0046123D" w:rsidRPr="00FD251C">
        <w:t>'</w:t>
      </w:r>
      <w:r w:rsidR="001C2ECB" w:rsidRPr="00FD251C">
        <w:t>assignations de fréquence et de conclusions favorables conditionnelles pour d</w:t>
      </w:r>
      <w:r w:rsidR="0046123D" w:rsidRPr="00FD251C">
        <w:t>'</w:t>
      </w:r>
      <w:r w:rsidR="001C2ECB" w:rsidRPr="00FD251C">
        <w:t>autres groupes et/ou configurations orbitales, en raison de la poursuite de l</w:t>
      </w:r>
      <w:r w:rsidR="0046123D" w:rsidRPr="00FD251C">
        <w:t>'</w:t>
      </w:r>
      <w:r w:rsidR="001C2ECB" w:rsidRPr="00FD251C">
        <w:t xml:space="preserve">application de la Résolution </w:t>
      </w:r>
      <w:r w:rsidR="001C2ECB" w:rsidRPr="00FD251C">
        <w:rPr>
          <w:b/>
          <w:bCs/>
        </w:rPr>
        <w:t>85 (CMR</w:t>
      </w:r>
      <w:r w:rsidR="001C2ECB" w:rsidRPr="00FD251C">
        <w:rPr>
          <w:b/>
          <w:bCs/>
        </w:rPr>
        <w:noBreakHyphen/>
        <w:t>03)</w:t>
      </w:r>
      <w:r w:rsidR="001C2ECB" w:rsidRPr="00FD251C">
        <w:t xml:space="preserve"> à la demande de l</w:t>
      </w:r>
      <w:r w:rsidR="0046123D" w:rsidRPr="00FD251C">
        <w:t>'</w:t>
      </w:r>
      <w:r w:rsidR="001C2ECB" w:rsidRPr="00FD251C">
        <w:t>administration notificatrice, comme l</w:t>
      </w:r>
      <w:r w:rsidR="0046123D" w:rsidRPr="00FD251C">
        <w:t>'</w:t>
      </w:r>
      <w:r w:rsidR="001C2ECB" w:rsidRPr="00FD251C">
        <w:t xml:space="preserve">a décidé la CMR-15 (voir la Lettre circulaire </w:t>
      </w:r>
      <w:hyperlink r:id="rId23" w:history="1">
        <w:r w:rsidR="001C2ECB" w:rsidRPr="00FD251C">
          <w:rPr>
            <w:rStyle w:val="Hyperlink"/>
          </w:rPr>
          <w:t>CR/414</w:t>
        </w:r>
      </w:hyperlink>
      <w:r w:rsidR="001C2ECB" w:rsidRPr="00FD251C">
        <w:t>).</w:t>
      </w:r>
    </w:p>
    <w:p w14:paraId="0554A451" w14:textId="0149B98F" w:rsidR="00CF4B73" w:rsidRPr="00FD251C" w:rsidRDefault="007A518E" w:rsidP="0046123D">
      <w:r w:rsidRPr="00FD251C">
        <w:t>En plus des cas susmentionnés</w:t>
      </w:r>
      <w:r w:rsidR="0046123D" w:rsidRPr="00FD251C">
        <w:t>:</w:t>
      </w:r>
    </w:p>
    <w:p w14:paraId="1B3064D6" w14:textId="30BADAF5" w:rsidR="00CF4B73" w:rsidRPr="00FD251C" w:rsidRDefault="00846570" w:rsidP="0046123D">
      <w:pPr>
        <w:pStyle w:val="enumlev1"/>
        <w:rPr>
          <w:rFonts w:eastAsia="SimSun"/>
          <w:lang w:eastAsia="zh-CN"/>
        </w:rPr>
      </w:pPr>
      <w:r w:rsidRPr="00846570">
        <w:rPr>
          <w:rFonts w:eastAsia="SimSun"/>
          <w:lang w:eastAsia="zh-CN"/>
        </w:rPr>
        <w:t>•</w:t>
      </w:r>
      <w:r w:rsidR="00CF4B73" w:rsidRPr="00FD251C">
        <w:rPr>
          <w:rFonts w:eastAsia="SimSun"/>
          <w:lang w:eastAsia="zh-CN"/>
        </w:rPr>
        <w:tab/>
      </w:r>
      <w:r w:rsidR="007A518E" w:rsidRPr="00FD251C">
        <w:rPr>
          <w:rFonts w:eastAsia="SimSun"/>
          <w:lang w:eastAsia="zh-CN"/>
        </w:rPr>
        <w:t>deux systèmes non OSG ont été supprimés et deux autres systèmes ont été en partie supprimés</w:t>
      </w:r>
      <w:r w:rsidR="006855F9" w:rsidRPr="00FD251C">
        <w:rPr>
          <w:rFonts w:eastAsia="SimSun"/>
          <w:lang w:eastAsia="zh-CN"/>
        </w:rPr>
        <w:t>,</w:t>
      </w:r>
      <w:r w:rsidR="007A518E" w:rsidRPr="00FD251C">
        <w:rPr>
          <w:rFonts w:eastAsia="SimSun"/>
          <w:lang w:eastAsia="zh-CN"/>
        </w:rPr>
        <w:t xml:space="preserve"> parce que les données requises aux fins de l</w:t>
      </w:r>
      <w:r w:rsidR="0046123D" w:rsidRPr="00FD251C">
        <w:rPr>
          <w:rFonts w:eastAsia="SimSun"/>
          <w:lang w:eastAsia="zh-CN"/>
        </w:rPr>
        <w:t>'</w:t>
      </w:r>
      <w:r w:rsidR="007A518E" w:rsidRPr="00FD251C">
        <w:rPr>
          <w:rFonts w:eastAsia="SimSun"/>
          <w:lang w:eastAsia="zh-CN"/>
        </w:rPr>
        <w:t xml:space="preserve">examen de </w:t>
      </w:r>
      <w:r w:rsidR="007A518E" w:rsidRPr="00FD251C">
        <w:t>l</w:t>
      </w:r>
      <w:r w:rsidR="0046123D" w:rsidRPr="00FD251C">
        <w:t>'</w:t>
      </w:r>
      <w:r w:rsidR="007A518E" w:rsidRPr="00FD251C">
        <w:t xml:space="preserve">epfd </w:t>
      </w:r>
      <w:r w:rsidR="007A518E" w:rsidRPr="00FD251C">
        <w:rPr>
          <w:rFonts w:eastAsia="SimSun"/>
          <w:lang w:eastAsia="zh-CN"/>
        </w:rPr>
        <w:t>n</w:t>
      </w:r>
      <w:r w:rsidR="0046123D" w:rsidRPr="00FD251C">
        <w:rPr>
          <w:rFonts w:eastAsia="SimSun"/>
          <w:lang w:eastAsia="zh-CN"/>
        </w:rPr>
        <w:t>'</w:t>
      </w:r>
      <w:r w:rsidR="007A518E" w:rsidRPr="00FD251C">
        <w:rPr>
          <w:rFonts w:eastAsia="SimSun"/>
          <w:lang w:eastAsia="zh-CN"/>
        </w:rPr>
        <w:t>avaient pas été fournies</w:t>
      </w:r>
      <w:r w:rsidR="006855F9" w:rsidRPr="00FD251C">
        <w:rPr>
          <w:rFonts w:eastAsia="SimSun"/>
          <w:lang w:eastAsia="zh-CN"/>
        </w:rPr>
        <w:t>;</w:t>
      </w:r>
    </w:p>
    <w:p w14:paraId="2A991C11" w14:textId="2EA69EA6" w:rsidR="00CF4B73" w:rsidRPr="00FD251C" w:rsidRDefault="00846570" w:rsidP="0046123D">
      <w:pPr>
        <w:pStyle w:val="enumlev1"/>
        <w:rPr>
          <w:rFonts w:eastAsia="SimSun"/>
          <w:lang w:eastAsia="zh-CN"/>
        </w:rPr>
      </w:pPr>
      <w:r w:rsidRPr="00846570">
        <w:rPr>
          <w:rFonts w:eastAsia="SimSun"/>
          <w:lang w:eastAsia="zh-CN"/>
        </w:rPr>
        <w:t>•</w:t>
      </w:r>
      <w:r w:rsidR="00CF4B73" w:rsidRPr="00FD251C">
        <w:rPr>
          <w:rFonts w:eastAsia="SimSun"/>
          <w:lang w:eastAsia="zh-CN"/>
        </w:rPr>
        <w:tab/>
      </w:r>
      <w:r w:rsidR="007A518E" w:rsidRPr="00FD251C">
        <w:rPr>
          <w:rFonts w:eastAsia="SimSun"/>
          <w:lang w:eastAsia="zh-CN"/>
        </w:rPr>
        <w:t>pour un système non OSG,</w:t>
      </w:r>
      <w:r w:rsidR="0046123D" w:rsidRPr="00FD251C">
        <w:rPr>
          <w:rFonts w:eastAsia="SimSun"/>
          <w:lang w:eastAsia="zh-CN"/>
        </w:rPr>
        <w:t xml:space="preserve"> </w:t>
      </w:r>
      <w:r w:rsidR="007A518E" w:rsidRPr="00FD251C">
        <w:t>la confirmation de la poursuite de l</w:t>
      </w:r>
      <w:r w:rsidR="0046123D" w:rsidRPr="00FD251C">
        <w:t>'</w:t>
      </w:r>
      <w:r w:rsidR="007A518E" w:rsidRPr="00FD251C">
        <w:t xml:space="preserve">application de la Résolution </w:t>
      </w:r>
      <w:r w:rsidR="007A518E" w:rsidRPr="00FD251C">
        <w:rPr>
          <w:b/>
          <w:bCs/>
        </w:rPr>
        <w:t>85 (CMR</w:t>
      </w:r>
      <w:r w:rsidR="007A518E" w:rsidRPr="00FD251C">
        <w:rPr>
          <w:b/>
          <w:bCs/>
        </w:rPr>
        <w:noBreakHyphen/>
        <w:t>03)</w:t>
      </w:r>
      <w:r w:rsidR="007A518E" w:rsidRPr="00FD251C">
        <w:rPr>
          <w:rFonts w:eastAsia="SimSun"/>
          <w:lang w:eastAsia="zh-CN"/>
        </w:rPr>
        <w:t xml:space="preserve"> est en suspens</w:t>
      </w:r>
      <w:r w:rsidR="006855F9" w:rsidRPr="00FD251C">
        <w:rPr>
          <w:rFonts w:eastAsia="SimSun"/>
          <w:lang w:eastAsia="zh-CN"/>
        </w:rPr>
        <w:t>.</w:t>
      </w:r>
    </w:p>
    <w:p w14:paraId="4ED6861A" w14:textId="160CB0B6" w:rsidR="00CF4B73" w:rsidRPr="00FD251C" w:rsidRDefault="007A518E" w:rsidP="0046123D">
      <w:r w:rsidRPr="00FD251C">
        <w:t>À noter que plusieurs systèmes</w:t>
      </w:r>
      <w:r w:rsidR="0046123D" w:rsidRPr="00FD251C">
        <w:t xml:space="preserve"> </w:t>
      </w:r>
      <w:r w:rsidRPr="00FD251C">
        <w:rPr>
          <w:color w:val="000000"/>
        </w:rPr>
        <w:t>comportent jusqu</w:t>
      </w:r>
      <w:r w:rsidR="0046123D" w:rsidRPr="00FD251C">
        <w:rPr>
          <w:color w:val="000000"/>
        </w:rPr>
        <w:t>'</w:t>
      </w:r>
      <w:r w:rsidRPr="00FD251C">
        <w:rPr>
          <w:color w:val="000000"/>
        </w:rPr>
        <w:t>à 10 configurations orbitales qui s</w:t>
      </w:r>
      <w:r w:rsidR="0046123D" w:rsidRPr="00FD251C">
        <w:rPr>
          <w:color w:val="000000"/>
        </w:rPr>
        <w:t>'</w:t>
      </w:r>
      <w:r w:rsidRPr="00FD251C">
        <w:rPr>
          <w:color w:val="000000"/>
        </w:rPr>
        <w:t>excluent mutuellement</w:t>
      </w:r>
      <w:r w:rsidR="00C93A05" w:rsidRPr="00FD251C">
        <w:rPr>
          <w:color w:val="000000"/>
        </w:rPr>
        <w:t>,</w:t>
      </w:r>
      <w:r w:rsidR="006F1DCD" w:rsidRPr="00FD251C">
        <w:rPr>
          <w:color w:val="000000"/>
        </w:rPr>
        <w:t xml:space="preserve"> ce qui a nécessité l</w:t>
      </w:r>
      <w:r w:rsidR="0046123D" w:rsidRPr="00FD251C">
        <w:rPr>
          <w:color w:val="000000"/>
        </w:rPr>
        <w:t>'</w:t>
      </w:r>
      <w:r w:rsidR="006F1DCD" w:rsidRPr="00FD251C">
        <w:rPr>
          <w:color w:val="000000"/>
        </w:rPr>
        <w:t>examen individuel de chaque configuration orbitale, de sorte qu</w:t>
      </w:r>
      <w:r w:rsidR="0046123D" w:rsidRPr="00FD251C">
        <w:rPr>
          <w:color w:val="000000"/>
        </w:rPr>
        <w:t>'</w:t>
      </w:r>
      <w:r w:rsidR="006F1DCD" w:rsidRPr="00FD251C">
        <w:rPr>
          <w:color w:val="000000"/>
        </w:rPr>
        <w:t>en définitive</w:t>
      </w:r>
      <w:r w:rsidR="006855F9" w:rsidRPr="00FD251C">
        <w:rPr>
          <w:color w:val="000000"/>
        </w:rPr>
        <w:t>,</w:t>
      </w:r>
      <w:r w:rsidR="00C93A05" w:rsidRPr="00FD251C">
        <w:rPr>
          <w:color w:val="000000"/>
        </w:rPr>
        <w:t xml:space="preserve"> </w:t>
      </w:r>
      <w:r w:rsidR="006F1DCD" w:rsidRPr="00FD251C">
        <w:rPr>
          <w:color w:val="000000"/>
        </w:rPr>
        <w:t>cet examen a pris beaucoup de temps.</w:t>
      </w:r>
    </w:p>
    <w:p w14:paraId="16E369B1" w14:textId="2D62206A" w:rsidR="00CF4B73" w:rsidRPr="00FD251C" w:rsidRDefault="00C93A05" w:rsidP="00846570">
      <w:r w:rsidRPr="00FD251C">
        <w:t>Le Comité du Règlement des radiocommunications est régulièrement tenu informé des progrès accomplis dans le processus d</w:t>
      </w:r>
      <w:r w:rsidR="0046123D" w:rsidRPr="00FD251C">
        <w:t>'</w:t>
      </w:r>
      <w:r w:rsidRPr="00FD251C">
        <w:t>examen de ces conclusions</w:t>
      </w:r>
      <w:r w:rsidR="006855F9" w:rsidRPr="00FD251C">
        <w:t>.</w:t>
      </w:r>
    </w:p>
    <w:p w14:paraId="14BAB281" w14:textId="22EF99D2" w:rsidR="00CF4B73" w:rsidRPr="00FD251C" w:rsidRDefault="00CF4B73" w:rsidP="0046123D">
      <w:pPr>
        <w:pStyle w:val="Heading4"/>
      </w:pPr>
      <w:r w:rsidRPr="00FD251C">
        <w:t>2.2.4.2</w:t>
      </w:r>
      <w:r w:rsidRPr="00FD251C">
        <w:tab/>
        <w:t>Résolution 552 (</w:t>
      </w:r>
      <w:r w:rsidR="00985CA3" w:rsidRPr="00FD251C">
        <w:t>Rév.</w:t>
      </w:r>
      <w:r w:rsidRPr="00FD251C">
        <w:t>CMR-15)</w:t>
      </w:r>
    </w:p>
    <w:p w14:paraId="1FF3C980" w14:textId="01CECF37" w:rsidR="00CF4B73" w:rsidRPr="00FD251C" w:rsidRDefault="00CF4B73" w:rsidP="0046123D">
      <w:r w:rsidRPr="00FD251C">
        <w:t>La CMR</w:t>
      </w:r>
      <w:r w:rsidRPr="00FD251C">
        <w:noBreakHyphen/>
        <w:t xml:space="preserve">15 a </w:t>
      </w:r>
      <w:r w:rsidR="00985CA3" w:rsidRPr="00FD251C">
        <w:t>révisé</w:t>
      </w:r>
      <w:r w:rsidRPr="00FD251C">
        <w:t xml:space="preserve"> la Résolution </w:t>
      </w:r>
      <w:r w:rsidRPr="00FD251C">
        <w:rPr>
          <w:b/>
          <w:bCs/>
        </w:rPr>
        <w:t>552 (</w:t>
      </w:r>
      <w:r w:rsidR="00985CA3" w:rsidRPr="00FD251C">
        <w:rPr>
          <w:b/>
          <w:bCs/>
        </w:rPr>
        <w:t>Rév.CMR-15</w:t>
      </w:r>
      <w:r w:rsidRPr="00FD251C">
        <w:rPr>
          <w:b/>
          <w:bCs/>
        </w:rPr>
        <w:t>)</w:t>
      </w:r>
      <w:r w:rsidRPr="00FD251C">
        <w:t xml:space="preserve"> intitulée «Accès à long terme à la bande 21,4</w:t>
      </w:r>
      <w:r w:rsidRPr="00FD251C">
        <w:noBreakHyphen/>
        <w:t>22 GHz dans les Régions 1 et 3 et développement à long terme dans cette bande», en vertu de laquelle il est demandé aux administrations de fournir des renseignements bien précis concernant les réseaux à satellite géostationnaire du SRS exploités dans la bande 21,4-22 GHz et au Bureau de faire figurer dans son rapport à de futures conférences mondiales des radiocommunications compétentes les résultats de l</w:t>
      </w:r>
      <w:r w:rsidR="0046123D" w:rsidRPr="00FD251C">
        <w:t>'</w:t>
      </w:r>
      <w:r w:rsidRPr="00FD251C">
        <w:t>application de cette Résolution.</w:t>
      </w:r>
    </w:p>
    <w:p w14:paraId="58D77225" w14:textId="47A9DEE8" w:rsidR="000C15D5" w:rsidRPr="00FD251C" w:rsidRDefault="00985CA3" w:rsidP="0046123D">
      <w:pPr>
        <w:rPr>
          <w:lang w:eastAsia="zh-CN"/>
        </w:rPr>
      </w:pPr>
      <w:r w:rsidRPr="00FD251C">
        <w:rPr>
          <w:lang w:eastAsia="zh-CN"/>
        </w:rPr>
        <w:t>On trouvera dans le tableau ci-dessous le nombre de soumissions reçues par le Bureau conformément à cette Résolution entre</w:t>
      </w:r>
      <w:r w:rsidR="0046123D" w:rsidRPr="00FD251C">
        <w:rPr>
          <w:lang w:eastAsia="zh-CN"/>
        </w:rPr>
        <w:t xml:space="preserve"> </w:t>
      </w:r>
      <w:r w:rsidR="000C15D5" w:rsidRPr="00FD251C">
        <w:rPr>
          <w:lang w:eastAsia="zh-CN"/>
        </w:rPr>
        <w:t>2015</w:t>
      </w:r>
      <w:r w:rsidRPr="00FD251C">
        <w:rPr>
          <w:lang w:eastAsia="zh-CN"/>
        </w:rPr>
        <w:t xml:space="preserve"> et </w:t>
      </w:r>
      <w:r w:rsidR="000C15D5" w:rsidRPr="00FD251C">
        <w:rPr>
          <w:lang w:eastAsia="zh-CN"/>
        </w:rPr>
        <w:t>2019</w:t>
      </w:r>
      <w:r w:rsidR="0046123D" w:rsidRPr="00FD251C">
        <w:rPr>
          <w:lang w:eastAsia="zh-CN"/>
        </w:rPr>
        <w:t>:</w:t>
      </w:r>
    </w:p>
    <w:tbl>
      <w:tblPr>
        <w:tblW w:w="2380" w:type="dxa"/>
        <w:jc w:val="center"/>
        <w:tblCellMar>
          <w:left w:w="0" w:type="dxa"/>
          <w:right w:w="0" w:type="dxa"/>
        </w:tblCellMar>
        <w:tblLook w:val="04A0" w:firstRow="1" w:lastRow="0" w:firstColumn="1" w:lastColumn="0" w:noHBand="0" w:noVBand="1"/>
      </w:tblPr>
      <w:tblGrid>
        <w:gridCol w:w="1140"/>
        <w:gridCol w:w="1240"/>
      </w:tblGrid>
      <w:tr w:rsidR="000C15D5" w:rsidRPr="00FD251C" w14:paraId="7B0EDDF0" w14:textId="77777777" w:rsidTr="002D314D">
        <w:trPr>
          <w:trHeight w:val="315"/>
          <w:jc w:val="center"/>
        </w:trPr>
        <w:tc>
          <w:tcPr>
            <w:tcW w:w="114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14:paraId="0D136C6E" w14:textId="5978DE7B" w:rsidR="000C15D5" w:rsidRPr="00FD251C" w:rsidRDefault="00985CA3" w:rsidP="0046123D">
            <w:pPr>
              <w:pStyle w:val="Tablehead"/>
              <w:rPr>
                <w:lang w:eastAsia="zh-CN"/>
              </w:rPr>
            </w:pPr>
            <w:r w:rsidRPr="00FD251C">
              <w:rPr>
                <w:lang w:eastAsia="zh-CN"/>
              </w:rPr>
              <w:lastRenderedPageBreak/>
              <w:t>Année</w:t>
            </w:r>
          </w:p>
        </w:tc>
        <w:tc>
          <w:tcPr>
            <w:tcW w:w="1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337B52" w14:textId="2EE3F9BF" w:rsidR="000C15D5" w:rsidRPr="00FD251C" w:rsidRDefault="00985CA3" w:rsidP="0046123D">
            <w:pPr>
              <w:pStyle w:val="Tablehead"/>
              <w:rPr>
                <w:lang w:eastAsia="zh-CN"/>
              </w:rPr>
            </w:pPr>
            <w:r w:rsidRPr="00FD251C">
              <w:rPr>
                <w:lang w:eastAsia="zh-CN"/>
              </w:rPr>
              <w:t>Nombre de soumissions</w:t>
            </w:r>
            <w:r w:rsidR="0046123D" w:rsidRPr="00FD251C">
              <w:rPr>
                <w:lang w:eastAsia="zh-CN"/>
              </w:rPr>
              <w:t xml:space="preserve"> </w:t>
            </w:r>
          </w:p>
        </w:tc>
      </w:tr>
      <w:tr w:rsidR="000C15D5" w:rsidRPr="00FD251C" w14:paraId="6ABE4F3B" w14:textId="77777777" w:rsidTr="002D314D">
        <w:trPr>
          <w:trHeight w:val="300"/>
          <w:jc w:val="center"/>
        </w:trPr>
        <w:tc>
          <w:tcPr>
            <w:tcW w:w="1140" w:type="dxa"/>
            <w:tcBorders>
              <w:top w:val="nil"/>
              <w:left w:val="single" w:sz="8" w:space="0" w:color="auto"/>
              <w:bottom w:val="nil"/>
              <w:right w:val="nil"/>
            </w:tcBorders>
            <w:noWrap/>
            <w:tcMar>
              <w:top w:w="0" w:type="dxa"/>
              <w:left w:w="108" w:type="dxa"/>
              <w:bottom w:w="0" w:type="dxa"/>
              <w:right w:w="108" w:type="dxa"/>
            </w:tcMar>
            <w:vAlign w:val="bottom"/>
            <w:hideMark/>
          </w:tcPr>
          <w:p w14:paraId="046548A3" w14:textId="77777777" w:rsidR="000C15D5" w:rsidRPr="00FD251C" w:rsidRDefault="000C15D5" w:rsidP="0046123D">
            <w:pPr>
              <w:pStyle w:val="Tabletext"/>
              <w:rPr>
                <w:lang w:eastAsia="zh-CN"/>
              </w:rPr>
            </w:pPr>
            <w:r w:rsidRPr="00FD251C">
              <w:rPr>
                <w:lang w:eastAsia="zh-CN"/>
              </w:rPr>
              <w:t>2015</w:t>
            </w:r>
          </w:p>
        </w:tc>
        <w:tc>
          <w:tcPr>
            <w:tcW w:w="124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CA03FD9" w14:textId="77777777" w:rsidR="000C15D5" w:rsidRPr="00FD251C" w:rsidRDefault="000C15D5" w:rsidP="0046123D">
            <w:pPr>
              <w:pStyle w:val="Tabletext"/>
              <w:jc w:val="center"/>
              <w:rPr>
                <w:lang w:eastAsia="zh-CN"/>
              </w:rPr>
            </w:pPr>
            <w:r w:rsidRPr="00FD251C">
              <w:rPr>
                <w:lang w:eastAsia="zh-CN"/>
              </w:rPr>
              <w:t>1</w:t>
            </w:r>
          </w:p>
        </w:tc>
      </w:tr>
      <w:tr w:rsidR="000C15D5" w:rsidRPr="00FD251C" w14:paraId="14EB98AA" w14:textId="77777777" w:rsidTr="002D314D">
        <w:trPr>
          <w:trHeight w:val="300"/>
          <w:jc w:val="center"/>
        </w:trPr>
        <w:tc>
          <w:tcPr>
            <w:tcW w:w="1140" w:type="dxa"/>
            <w:tcBorders>
              <w:top w:val="nil"/>
              <w:left w:val="single" w:sz="8" w:space="0" w:color="auto"/>
              <w:bottom w:val="nil"/>
              <w:right w:val="nil"/>
            </w:tcBorders>
            <w:noWrap/>
            <w:tcMar>
              <w:top w:w="0" w:type="dxa"/>
              <w:left w:w="108" w:type="dxa"/>
              <w:bottom w:w="0" w:type="dxa"/>
              <w:right w:w="108" w:type="dxa"/>
            </w:tcMar>
            <w:vAlign w:val="bottom"/>
            <w:hideMark/>
          </w:tcPr>
          <w:p w14:paraId="21F27DC0" w14:textId="77777777" w:rsidR="000C15D5" w:rsidRPr="00FD251C" w:rsidRDefault="000C15D5" w:rsidP="0046123D">
            <w:pPr>
              <w:pStyle w:val="Tabletext"/>
              <w:rPr>
                <w:lang w:eastAsia="zh-CN"/>
              </w:rPr>
            </w:pPr>
            <w:r w:rsidRPr="00FD251C">
              <w:rPr>
                <w:lang w:eastAsia="zh-CN"/>
              </w:rPr>
              <w:t>2016</w:t>
            </w:r>
          </w:p>
        </w:tc>
        <w:tc>
          <w:tcPr>
            <w:tcW w:w="124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ECEF721" w14:textId="77777777" w:rsidR="000C15D5" w:rsidRPr="00FD251C" w:rsidRDefault="000C15D5" w:rsidP="0046123D">
            <w:pPr>
              <w:pStyle w:val="Tabletext"/>
              <w:jc w:val="center"/>
              <w:rPr>
                <w:lang w:eastAsia="zh-CN"/>
              </w:rPr>
            </w:pPr>
            <w:r w:rsidRPr="00FD251C">
              <w:rPr>
                <w:lang w:eastAsia="zh-CN"/>
              </w:rPr>
              <w:t>7</w:t>
            </w:r>
          </w:p>
        </w:tc>
      </w:tr>
      <w:tr w:rsidR="000C15D5" w:rsidRPr="00FD251C" w14:paraId="501177E4" w14:textId="77777777" w:rsidTr="002D314D">
        <w:trPr>
          <w:trHeight w:val="300"/>
          <w:jc w:val="center"/>
        </w:trPr>
        <w:tc>
          <w:tcPr>
            <w:tcW w:w="1140" w:type="dxa"/>
            <w:tcBorders>
              <w:top w:val="nil"/>
              <w:left w:val="single" w:sz="8" w:space="0" w:color="auto"/>
              <w:bottom w:val="nil"/>
              <w:right w:val="nil"/>
            </w:tcBorders>
            <w:noWrap/>
            <w:tcMar>
              <w:top w:w="0" w:type="dxa"/>
              <w:left w:w="108" w:type="dxa"/>
              <w:bottom w:w="0" w:type="dxa"/>
              <w:right w:w="108" w:type="dxa"/>
            </w:tcMar>
            <w:vAlign w:val="bottom"/>
            <w:hideMark/>
          </w:tcPr>
          <w:p w14:paraId="2D4C65FC" w14:textId="77777777" w:rsidR="000C15D5" w:rsidRPr="00FD251C" w:rsidRDefault="000C15D5" w:rsidP="0046123D">
            <w:pPr>
              <w:pStyle w:val="Tabletext"/>
              <w:rPr>
                <w:lang w:eastAsia="zh-CN"/>
              </w:rPr>
            </w:pPr>
            <w:r w:rsidRPr="00FD251C">
              <w:rPr>
                <w:lang w:eastAsia="zh-CN"/>
              </w:rPr>
              <w:t>2017</w:t>
            </w:r>
          </w:p>
        </w:tc>
        <w:tc>
          <w:tcPr>
            <w:tcW w:w="124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6F13F2C" w14:textId="77777777" w:rsidR="000C15D5" w:rsidRPr="00FD251C" w:rsidRDefault="000C15D5" w:rsidP="0046123D">
            <w:pPr>
              <w:pStyle w:val="Tabletext"/>
              <w:jc w:val="center"/>
              <w:rPr>
                <w:lang w:eastAsia="zh-CN"/>
              </w:rPr>
            </w:pPr>
            <w:r w:rsidRPr="00FD251C">
              <w:rPr>
                <w:lang w:eastAsia="zh-CN"/>
              </w:rPr>
              <w:t>0</w:t>
            </w:r>
          </w:p>
        </w:tc>
      </w:tr>
      <w:tr w:rsidR="000C15D5" w:rsidRPr="00FD251C" w14:paraId="46345A9E" w14:textId="77777777" w:rsidTr="002D314D">
        <w:trPr>
          <w:trHeight w:val="300"/>
          <w:jc w:val="center"/>
        </w:trPr>
        <w:tc>
          <w:tcPr>
            <w:tcW w:w="1140" w:type="dxa"/>
            <w:tcBorders>
              <w:top w:val="nil"/>
              <w:left w:val="single" w:sz="8" w:space="0" w:color="auto"/>
              <w:bottom w:val="nil"/>
              <w:right w:val="nil"/>
            </w:tcBorders>
            <w:noWrap/>
            <w:tcMar>
              <w:top w:w="0" w:type="dxa"/>
              <w:left w:w="108" w:type="dxa"/>
              <w:bottom w:w="0" w:type="dxa"/>
              <w:right w:w="108" w:type="dxa"/>
            </w:tcMar>
            <w:vAlign w:val="bottom"/>
            <w:hideMark/>
          </w:tcPr>
          <w:p w14:paraId="493137CD" w14:textId="77777777" w:rsidR="000C15D5" w:rsidRPr="00FD251C" w:rsidRDefault="000C15D5" w:rsidP="0046123D">
            <w:pPr>
              <w:pStyle w:val="Tabletext"/>
              <w:rPr>
                <w:lang w:eastAsia="zh-CN"/>
              </w:rPr>
            </w:pPr>
            <w:r w:rsidRPr="00FD251C">
              <w:rPr>
                <w:lang w:eastAsia="zh-CN"/>
              </w:rPr>
              <w:t>2018</w:t>
            </w:r>
          </w:p>
        </w:tc>
        <w:tc>
          <w:tcPr>
            <w:tcW w:w="124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0368260" w14:textId="77777777" w:rsidR="000C15D5" w:rsidRPr="00FD251C" w:rsidRDefault="000C15D5" w:rsidP="0046123D">
            <w:pPr>
              <w:pStyle w:val="Tabletext"/>
              <w:jc w:val="center"/>
              <w:rPr>
                <w:lang w:eastAsia="zh-CN"/>
              </w:rPr>
            </w:pPr>
            <w:r w:rsidRPr="00FD251C">
              <w:rPr>
                <w:lang w:eastAsia="zh-CN"/>
              </w:rPr>
              <w:t>1</w:t>
            </w:r>
          </w:p>
        </w:tc>
      </w:tr>
      <w:tr w:rsidR="000C15D5" w:rsidRPr="00FD251C" w14:paraId="4C25F04E" w14:textId="77777777" w:rsidTr="002D314D">
        <w:trPr>
          <w:trHeight w:val="315"/>
          <w:jc w:val="center"/>
        </w:trPr>
        <w:tc>
          <w:tcPr>
            <w:tcW w:w="114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61852CA6" w14:textId="77777777" w:rsidR="000C15D5" w:rsidRPr="00FD251C" w:rsidRDefault="000C15D5" w:rsidP="0046123D">
            <w:pPr>
              <w:pStyle w:val="Tabletext"/>
              <w:rPr>
                <w:lang w:eastAsia="zh-CN"/>
              </w:rPr>
            </w:pPr>
            <w:r w:rsidRPr="00FD251C">
              <w:rPr>
                <w:lang w:eastAsia="zh-CN"/>
              </w:rPr>
              <w:t>2019</w:t>
            </w:r>
          </w:p>
        </w:tc>
        <w:tc>
          <w:tcPr>
            <w:tcW w:w="1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0ECEF2" w14:textId="77777777" w:rsidR="000C15D5" w:rsidRPr="00FD251C" w:rsidRDefault="000C15D5" w:rsidP="0046123D">
            <w:pPr>
              <w:pStyle w:val="Tabletext"/>
              <w:jc w:val="center"/>
              <w:rPr>
                <w:lang w:eastAsia="zh-CN"/>
              </w:rPr>
            </w:pPr>
            <w:r w:rsidRPr="00FD251C">
              <w:rPr>
                <w:lang w:eastAsia="zh-CN"/>
              </w:rPr>
              <w:t>3</w:t>
            </w:r>
          </w:p>
        </w:tc>
      </w:tr>
    </w:tbl>
    <w:p w14:paraId="7743DB21" w14:textId="3B1BFA06" w:rsidR="0050373B" w:rsidRPr="00FD251C" w:rsidRDefault="000C15D5" w:rsidP="00187B8E">
      <w:pPr>
        <w:pStyle w:val="Heading4"/>
        <w:spacing w:before="360"/>
      </w:pPr>
      <w:r w:rsidRPr="00FD251C">
        <w:t>2.2.4.3</w:t>
      </w:r>
      <w:r w:rsidRPr="00FD251C">
        <w:tab/>
        <w:t>Résolution 155 (CMR</w:t>
      </w:r>
      <w:r w:rsidRPr="00FD251C">
        <w:noBreakHyphen/>
        <w:t>15)</w:t>
      </w:r>
    </w:p>
    <w:p w14:paraId="32DCE104" w14:textId="77777777" w:rsidR="00187B8E" w:rsidRPr="00FD251C" w:rsidRDefault="001313EC" w:rsidP="0046123D">
      <w:r w:rsidRPr="00FD251C">
        <w:t xml:space="preserve">La Résolution </w:t>
      </w:r>
      <w:r w:rsidRPr="00FD251C">
        <w:rPr>
          <w:b/>
          <w:bCs/>
        </w:rPr>
        <w:t>155 (CMR-15)</w:t>
      </w:r>
      <w:r w:rsidRPr="00FD251C">
        <w:t xml:space="preserve"> concerne les dispositions réglementaires relatives aux stations terriennes à bord d</w:t>
      </w:r>
      <w:r w:rsidR="0046123D" w:rsidRPr="00FD251C">
        <w:t>'</w:t>
      </w:r>
      <w:r w:rsidRPr="00FD251C">
        <w:t>un aéronef sans pilote (UA)</w:t>
      </w:r>
      <w:r w:rsidR="00985CA3" w:rsidRPr="00FD251C">
        <w:t>,</w:t>
      </w:r>
      <w:r w:rsidRPr="00FD251C">
        <w:t xml:space="preserve"> qui fonctionnent avec des réseaux à satellite géostationnaire du service fixe par satellite dans certaines bandes de fréquences ne relevant pas d</w:t>
      </w:r>
      <w:r w:rsidR="0046123D" w:rsidRPr="00FD251C">
        <w:t>'</w:t>
      </w:r>
      <w:r w:rsidRPr="00FD251C">
        <w:t xml:space="preserve">un Plan des Appendices </w:t>
      </w:r>
      <w:r w:rsidRPr="00FD251C">
        <w:rPr>
          <w:b/>
          <w:bCs/>
        </w:rPr>
        <w:t>30</w:t>
      </w:r>
      <w:r w:rsidRPr="00FD251C">
        <w:t xml:space="preserve">, </w:t>
      </w:r>
      <w:r w:rsidRPr="00FD251C">
        <w:rPr>
          <w:b/>
          <w:bCs/>
        </w:rPr>
        <w:t>30A</w:t>
      </w:r>
      <w:r w:rsidRPr="00FD251C">
        <w:t xml:space="preserve"> et </w:t>
      </w:r>
      <w:r w:rsidRPr="00FD251C">
        <w:rPr>
          <w:b/>
          <w:bCs/>
        </w:rPr>
        <w:t>30B</w:t>
      </w:r>
      <w:r w:rsidRPr="00FD251C">
        <w:t xml:space="preserve"> pour les communications de contrôle et non associées à la charge utile (CNPC) des systèmes d</w:t>
      </w:r>
      <w:r w:rsidR="0046123D" w:rsidRPr="00FD251C">
        <w:t>'</w:t>
      </w:r>
      <w:r w:rsidRPr="00FD251C">
        <w:t>aéronef sans pilote (UAS) dans des espaces aériens non réservés.</w:t>
      </w:r>
    </w:p>
    <w:p w14:paraId="06CABBA7" w14:textId="1EC3C69D" w:rsidR="001C2ECB" w:rsidRPr="00FD251C" w:rsidRDefault="00507956" w:rsidP="0046123D">
      <w:r w:rsidRPr="00FD251C">
        <w:t xml:space="preserve">En application du point 16 du </w:t>
      </w:r>
      <w:r w:rsidRPr="00FD251C">
        <w:rPr>
          <w:i/>
          <w:iCs/>
        </w:rPr>
        <w:t>d</w:t>
      </w:r>
      <w:r w:rsidR="00187B8E" w:rsidRPr="00FD251C">
        <w:rPr>
          <w:i/>
          <w:iCs/>
        </w:rPr>
        <w:t>é</w:t>
      </w:r>
      <w:r w:rsidRPr="00FD251C">
        <w:rPr>
          <w:i/>
          <w:iCs/>
        </w:rPr>
        <w:t>cide</w:t>
      </w:r>
      <w:r w:rsidRPr="00FD251C">
        <w:t xml:space="preserve"> et du </w:t>
      </w:r>
      <w:r w:rsidRPr="00FD251C">
        <w:rPr>
          <w:i/>
          <w:iCs/>
        </w:rPr>
        <w:t>invite</w:t>
      </w:r>
      <w:r w:rsidRPr="00FD251C">
        <w:t xml:space="preserve"> </w:t>
      </w:r>
      <w:r w:rsidRPr="00846570">
        <w:rPr>
          <w:i/>
          <w:iCs/>
        </w:rPr>
        <w:t>l</w:t>
      </w:r>
      <w:r w:rsidR="0046123D" w:rsidRPr="00846570">
        <w:rPr>
          <w:i/>
          <w:iCs/>
        </w:rPr>
        <w:t>'</w:t>
      </w:r>
      <w:r w:rsidRPr="00846570">
        <w:rPr>
          <w:i/>
          <w:iCs/>
        </w:rPr>
        <w:t>UIT-R</w:t>
      </w:r>
      <w:r w:rsidRPr="00FD251C">
        <w:t>, le Groupe de travail 5B</w:t>
      </w:r>
      <w:r w:rsidR="0046123D" w:rsidRPr="00FD251C">
        <w:t xml:space="preserve"> </w:t>
      </w:r>
      <w:r w:rsidRPr="00FD251C">
        <w:t>de l</w:t>
      </w:r>
      <w:r w:rsidR="0046123D" w:rsidRPr="00FD251C">
        <w:t>'</w:t>
      </w:r>
      <w:r w:rsidR="003F0E65" w:rsidRPr="00FD251C">
        <w:t>UIT-R</w:t>
      </w:r>
      <w:r w:rsidRPr="00FD251C">
        <w:t xml:space="preserve"> a commencé à élaborer deux nouveaux rapports</w:t>
      </w:r>
      <w:r w:rsidR="0046123D" w:rsidRPr="00FD251C">
        <w:t xml:space="preserve"> </w:t>
      </w:r>
      <w:r w:rsidR="003F0E65" w:rsidRPr="00FD251C">
        <w:t xml:space="preserve">UIT-R </w:t>
      </w:r>
      <w:r w:rsidR="001313EC" w:rsidRPr="00FD251C">
        <w:t>M.[UAS CNPC_CHAR]</w:t>
      </w:r>
      <w:r w:rsidR="0046123D" w:rsidRPr="00FD251C">
        <w:t xml:space="preserve"> </w:t>
      </w:r>
      <w:r w:rsidRPr="00FD251C">
        <w:t xml:space="preserve">et </w:t>
      </w:r>
      <w:r w:rsidR="001313EC" w:rsidRPr="00FD251C">
        <w:t xml:space="preserve">M.[UA_PFD] </w:t>
      </w:r>
      <w:r w:rsidR="0070621D" w:rsidRPr="00FD251C">
        <w:t>(</w:t>
      </w:r>
      <w:r w:rsidRPr="00FD251C">
        <w:t>voir les</w:t>
      </w:r>
      <w:r w:rsidR="0046123D" w:rsidRPr="00FD251C">
        <w:t xml:space="preserve"> </w:t>
      </w:r>
      <w:r w:rsidR="001313EC" w:rsidRPr="00FD251C">
        <w:t>Annexes 5</w:t>
      </w:r>
      <w:r w:rsidR="0046123D" w:rsidRPr="00FD251C">
        <w:t xml:space="preserve"> </w:t>
      </w:r>
      <w:r w:rsidRPr="00FD251C">
        <w:t>et</w:t>
      </w:r>
      <w:r w:rsidR="0046123D" w:rsidRPr="00FD251C">
        <w:t xml:space="preserve"> </w:t>
      </w:r>
      <w:r w:rsidR="001313EC" w:rsidRPr="00FD251C">
        <w:t>7</w:t>
      </w:r>
      <w:r w:rsidR="0046123D" w:rsidRPr="00FD251C">
        <w:t xml:space="preserve"> </w:t>
      </w:r>
      <w:r w:rsidRPr="00FD251C">
        <w:t>du</w:t>
      </w:r>
      <w:r w:rsidR="001313EC" w:rsidRPr="00FD251C">
        <w:t xml:space="preserve"> Document </w:t>
      </w:r>
      <w:hyperlink r:id="rId24" w:history="1">
        <w:r w:rsidR="001313EC" w:rsidRPr="00FD251C">
          <w:rPr>
            <w:rStyle w:val="Hyperlink"/>
          </w:rPr>
          <w:t>5B/712</w:t>
        </w:r>
      </w:hyperlink>
      <w:r w:rsidR="001313EC" w:rsidRPr="00FD251C">
        <w:t xml:space="preserve"> respective</w:t>
      </w:r>
      <w:r w:rsidRPr="00FD251C">
        <w:t>ment</w:t>
      </w:r>
      <w:r w:rsidR="001313EC" w:rsidRPr="00FD251C">
        <w:t xml:space="preserve">). </w:t>
      </w:r>
      <w:r w:rsidRPr="00FD251C">
        <w:t xml:space="preserve">Bien que les travaux aient peu avancé au départ, des progrès ont été accomplis grâce </w:t>
      </w:r>
      <w:r w:rsidR="005E5464">
        <w:t xml:space="preserve">au renforcement </w:t>
      </w:r>
      <w:r w:rsidRPr="00FD251C">
        <w:t>de la coopération.</w:t>
      </w:r>
    </w:p>
    <w:p w14:paraId="46AFAF29" w14:textId="0D98A8AC" w:rsidR="001313EC" w:rsidRPr="00FD251C" w:rsidRDefault="001313EC" w:rsidP="0046123D">
      <w:r w:rsidRPr="00FD251C">
        <w:t>Conformément aux instructions données</w:t>
      </w:r>
      <w:r w:rsidR="0046123D" w:rsidRPr="00FD251C">
        <w:t xml:space="preserve"> </w:t>
      </w:r>
      <w:r w:rsidRPr="00FD251C">
        <w:t>dans cette Résolution, le Bureau a pris les mesures suivantes:</w:t>
      </w:r>
    </w:p>
    <w:p w14:paraId="40485BFB" w14:textId="14909780" w:rsidR="00CA454A" w:rsidRPr="00FD251C" w:rsidRDefault="00CA454A" w:rsidP="0046123D">
      <w:pPr>
        <w:pStyle w:val="enumlev1"/>
      </w:pPr>
      <w:r w:rsidRPr="00FD251C">
        <w:t>–</w:t>
      </w:r>
      <w:r w:rsidRPr="00FD251C">
        <w:tab/>
      </w:r>
      <w:r w:rsidR="009D1C1E" w:rsidRPr="00FD251C">
        <w:rPr>
          <w:color w:val="000000"/>
        </w:rPr>
        <w:t>E</w:t>
      </w:r>
      <w:r w:rsidR="00E12B03" w:rsidRPr="00FD251C">
        <w:rPr>
          <w:color w:val="000000"/>
        </w:rPr>
        <w:t>n application</w:t>
      </w:r>
      <w:r w:rsidR="0046123D" w:rsidRPr="00FD251C">
        <w:rPr>
          <w:color w:val="000000"/>
        </w:rPr>
        <w:t xml:space="preserve"> </w:t>
      </w:r>
      <w:r w:rsidR="00E12B03" w:rsidRPr="00FD251C">
        <w:rPr>
          <w:color w:val="000000"/>
        </w:rPr>
        <w:t xml:space="preserve">du </w:t>
      </w:r>
      <w:r w:rsidR="00187B8E" w:rsidRPr="00FD251C">
        <w:rPr>
          <w:color w:val="000000"/>
        </w:rPr>
        <w:t xml:space="preserve">point 1 </w:t>
      </w:r>
      <w:r w:rsidR="009D1C1E" w:rsidRPr="00FD251C">
        <w:rPr>
          <w:color w:val="000000"/>
        </w:rPr>
        <w:t xml:space="preserve">du </w:t>
      </w:r>
      <w:r w:rsidR="00E12B03" w:rsidRPr="00FD251C">
        <w:rPr>
          <w:i/>
          <w:iCs/>
          <w:color w:val="000000"/>
        </w:rPr>
        <w:t>charge le Directeur du Bureau des radiocommunications</w:t>
      </w:r>
      <w:r w:rsidR="00E12B03" w:rsidRPr="00FD251C">
        <w:rPr>
          <w:color w:val="000000"/>
        </w:rPr>
        <w:t>, des informations et des orientations sur différents aspects de la</w:t>
      </w:r>
      <w:r w:rsidR="00E12B03" w:rsidRPr="00FD251C">
        <w:t xml:space="preserve"> Résolution</w:t>
      </w:r>
      <w:r w:rsidR="0046123D" w:rsidRPr="00FD251C">
        <w:t xml:space="preserve"> </w:t>
      </w:r>
      <w:r w:rsidR="00E12B03" w:rsidRPr="00FD251C">
        <w:rPr>
          <w:b/>
          <w:bCs/>
        </w:rPr>
        <w:t>155 (CMR</w:t>
      </w:r>
      <w:r w:rsidR="00846570">
        <w:rPr>
          <w:b/>
          <w:bCs/>
        </w:rPr>
        <w:noBreakHyphen/>
      </w:r>
      <w:r w:rsidR="00E12B03" w:rsidRPr="00FD251C">
        <w:rPr>
          <w:b/>
          <w:bCs/>
        </w:rPr>
        <w:t>15</w:t>
      </w:r>
      <w:r w:rsidR="0070621D" w:rsidRPr="00FD251C">
        <w:rPr>
          <w:b/>
          <w:bCs/>
        </w:rPr>
        <w:t>)</w:t>
      </w:r>
      <w:r w:rsidR="0046123D" w:rsidRPr="00FD251C">
        <w:t xml:space="preserve"> </w:t>
      </w:r>
      <w:r w:rsidR="00E12B03" w:rsidRPr="00FD251C">
        <w:t xml:space="preserve">ont été fournies aux administrations dans la Lettre circulaire </w:t>
      </w:r>
      <w:hyperlink r:id="rId25" w:history="1">
        <w:r w:rsidR="00E12B03" w:rsidRPr="00FD251C">
          <w:rPr>
            <w:color w:val="0000FF"/>
            <w:u w:val="single"/>
            <w:lang w:eastAsia="zh-CN"/>
          </w:rPr>
          <w:t>CR/407</w:t>
        </w:r>
      </w:hyperlink>
      <w:r w:rsidR="00187B8E" w:rsidRPr="00FD251C">
        <w:t xml:space="preserve"> e</w:t>
      </w:r>
      <w:r w:rsidR="00E12B03" w:rsidRPr="00FD251C">
        <w:t>n date du</w:t>
      </w:r>
      <w:r w:rsidR="00187B8E" w:rsidRPr="00FD251C">
        <w:t> </w:t>
      </w:r>
      <w:r w:rsidR="00E12B03" w:rsidRPr="00FD251C">
        <w:t>5</w:t>
      </w:r>
      <w:r w:rsidR="00187B8E" w:rsidRPr="00FD251C">
        <w:t> </w:t>
      </w:r>
      <w:r w:rsidR="00E12B03" w:rsidRPr="00FD251C">
        <w:t>juillet</w:t>
      </w:r>
      <w:r w:rsidR="00187B8E" w:rsidRPr="00FD251C">
        <w:t> </w:t>
      </w:r>
      <w:r w:rsidR="00E12B03" w:rsidRPr="00FD251C">
        <w:t>2016</w:t>
      </w:r>
      <w:r w:rsidR="009D1C1E" w:rsidRPr="00FD251C">
        <w:t>.</w:t>
      </w:r>
    </w:p>
    <w:p w14:paraId="217B3984" w14:textId="7D9AD967" w:rsidR="00CA454A" w:rsidRPr="00FD251C" w:rsidRDefault="00CA454A" w:rsidP="0046123D">
      <w:pPr>
        <w:pStyle w:val="enumlev1"/>
        <w:rPr>
          <w:color w:val="000000"/>
        </w:rPr>
      </w:pPr>
      <w:r w:rsidRPr="00FD251C">
        <w:t>–</w:t>
      </w:r>
      <w:r w:rsidRPr="00FD251C">
        <w:tab/>
      </w:r>
      <w:r w:rsidR="009D1C1E" w:rsidRPr="00FD251C">
        <w:t>E</w:t>
      </w:r>
      <w:r w:rsidRPr="00FD251C">
        <w:t>n application du</w:t>
      </w:r>
      <w:r w:rsidR="009D1C1E" w:rsidRPr="00FD251C">
        <w:t xml:space="preserve"> point 3 du</w:t>
      </w:r>
      <w:r w:rsidR="0046123D" w:rsidRPr="00FD251C">
        <w:t xml:space="preserve"> </w:t>
      </w:r>
      <w:r w:rsidRPr="00FD251C">
        <w:rPr>
          <w:i/>
          <w:iCs/>
        </w:rPr>
        <w:t xml:space="preserve">charge le Directeur du Bureau des radiocommunications, </w:t>
      </w:r>
      <w:r w:rsidRPr="00FD251C">
        <w:t>le</w:t>
      </w:r>
      <w:r w:rsidR="00E12B03" w:rsidRPr="00FD251C">
        <w:t xml:space="preserve"> Bureau </w:t>
      </w:r>
      <w:r w:rsidRPr="00FD251C">
        <w:t xml:space="preserve">a défini une nouvelle classe de station </w:t>
      </w:r>
      <w:r w:rsidRPr="00FD251C">
        <w:rPr>
          <w:b/>
          <w:bCs/>
        </w:rPr>
        <w:t>UG</w:t>
      </w:r>
      <w:r w:rsidRPr="00FD251C">
        <w:rPr>
          <w:color w:val="000000"/>
        </w:rPr>
        <w:t xml:space="preserve"> – «Station terrienne à bord d</w:t>
      </w:r>
      <w:r w:rsidR="0046123D" w:rsidRPr="00FD251C">
        <w:rPr>
          <w:color w:val="000000"/>
        </w:rPr>
        <w:t>'</w:t>
      </w:r>
      <w:r w:rsidRPr="00FD251C">
        <w:rPr>
          <w:color w:val="000000"/>
        </w:rPr>
        <w:t>un aéronef sans pilote communicant avec une station spatiale d</w:t>
      </w:r>
      <w:r w:rsidR="0046123D" w:rsidRPr="00FD251C">
        <w:rPr>
          <w:color w:val="000000"/>
        </w:rPr>
        <w:t>'</w:t>
      </w:r>
      <w:r w:rsidRPr="00FD251C">
        <w:rPr>
          <w:color w:val="000000"/>
        </w:rPr>
        <w:t>un réseau à satellite géostationnaire du service fixe par satellite pour les communications de contrôle et non associées à la charge utile des systèmes d</w:t>
      </w:r>
      <w:r w:rsidR="0046123D" w:rsidRPr="00FD251C">
        <w:rPr>
          <w:color w:val="000000"/>
        </w:rPr>
        <w:t>'</w:t>
      </w:r>
      <w:r w:rsidRPr="00FD251C">
        <w:rPr>
          <w:color w:val="000000"/>
        </w:rPr>
        <w:t xml:space="preserve">aéronef sans pilote dans des espaces aériens non réservés, dans les bandes de fréquences énumérées au point 1 du décide de Résolution </w:t>
      </w:r>
      <w:r w:rsidRPr="00FD251C">
        <w:rPr>
          <w:b/>
          <w:bCs/>
          <w:color w:val="000000"/>
        </w:rPr>
        <w:t>155 (CMR-15)</w:t>
      </w:r>
      <w:r w:rsidR="009D1C1E" w:rsidRPr="00FD251C">
        <w:rPr>
          <w:color w:val="000000"/>
        </w:rPr>
        <w:t xml:space="preserve">» </w:t>
      </w:r>
      <w:r w:rsidRPr="00FD251C">
        <w:rPr>
          <w:color w:val="000000"/>
        </w:rPr>
        <w:t>(</w:t>
      </w:r>
      <w:r w:rsidR="00E12B03" w:rsidRPr="00FD251C">
        <w:rPr>
          <w:color w:val="000000"/>
        </w:rPr>
        <w:t xml:space="preserve">voir le </w:t>
      </w:r>
      <w:r w:rsidRPr="00FD251C">
        <w:rPr>
          <w:color w:val="000000"/>
        </w:rPr>
        <w:t>Table</w:t>
      </w:r>
      <w:r w:rsidR="00E12B03" w:rsidRPr="00FD251C">
        <w:rPr>
          <w:color w:val="000000"/>
        </w:rPr>
        <w:t>au</w:t>
      </w:r>
      <w:r w:rsidRPr="00FD251C">
        <w:rPr>
          <w:color w:val="000000"/>
        </w:rPr>
        <w:t xml:space="preserve"> 3</w:t>
      </w:r>
      <w:r w:rsidR="00E12B03" w:rsidRPr="00FD251C">
        <w:rPr>
          <w:color w:val="000000"/>
        </w:rPr>
        <w:t xml:space="preserve"> de la Préface à la </w:t>
      </w:r>
      <w:r w:rsidRPr="00FD251C">
        <w:rPr>
          <w:color w:val="000000"/>
        </w:rPr>
        <w:t>BR IFIC (</w:t>
      </w:r>
      <w:r w:rsidR="00E12B03" w:rsidRPr="00FD251C">
        <w:rPr>
          <w:color w:val="000000"/>
        </w:rPr>
        <w:t>services spatiaux</w:t>
      </w:r>
      <w:r w:rsidRPr="00FD251C">
        <w:rPr>
          <w:color w:val="000000"/>
        </w:rPr>
        <w:t>)</w:t>
      </w:r>
      <w:r w:rsidR="00E12B03" w:rsidRPr="00FD251C">
        <w:rPr>
          <w:color w:val="000000"/>
        </w:rPr>
        <w:t xml:space="preserve"> et </w:t>
      </w:r>
      <w:r w:rsidR="009D1C1E" w:rsidRPr="00FD251C">
        <w:rPr>
          <w:color w:val="000000"/>
        </w:rPr>
        <w:t xml:space="preserve">a </w:t>
      </w:r>
      <w:r w:rsidR="00E12B03" w:rsidRPr="00FD251C">
        <w:rPr>
          <w:color w:val="000000"/>
        </w:rPr>
        <w:t>mis à jour en conséquence son logiciel</w:t>
      </w:r>
      <w:r w:rsidR="009D1C1E" w:rsidRPr="00FD251C">
        <w:rPr>
          <w:color w:val="000000"/>
        </w:rPr>
        <w:t>.</w:t>
      </w:r>
    </w:p>
    <w:p w14:paraId="014282DD" w14:textId="76741DA6" w:rsidR="00CA454A" w:rsidRPr="00FD251C" w:rsidRDefault="00CA454A" w:rsidP="0046123D">
      <w:pPr>
        <w:pStyle w:val="enumlev1"/>
        <w:rPr>
          <w:bCs/>
          <w:color w:val="000000"/>
        </w:rPr>
      </w:pPr>
      <w:r w:rsidRPr="00FD251C">
        <w:rPr>
          <w:color w:val="000000"/>
        </w:rPr>
        <w:t>–</w:t>
      </w:r>
      <w:r w:rsidRPr="00FD251C">
        <w:rPr>
          <w:color w:val="000000"/>
        </w:rPr>
        <w:tab/>
        <w:t>Pour faciliter les études pertinentes de l</w:t>
      </w:r>
      <w:r w:rsidR="0046123D" w:rsidRPr="00FD251C">
        <w:rPr>
          <w:color w:val="000000"/>
        </w:rPr>
        <w:t>'</w:t>
      </w:r>
      <w:r w:rsidRPr="00FD251C">
        <w:rPr>
          <w:color w:val="000000"/>
        </w:rPr>
        <w:t xml:space="preserve">UIT-R, et conformément au point 1 du </w:t>
      </w:r>
      <w:r w:rsidRPr="00FD251C">
        <w:rPr>
          <w:i/>
          <w:iCs/>
          <w:color w:val="000000"/>
        </w:rPr>
        <w:t>décide d</w:t>
      </w:r>
      <w:r w:rsidR="0046123D" w:rsidRPr="00FD251C">
        <w:rPr>
          <w:i/>
          <w:iCs/>
          <w:color w:val="000000"/>
        </w:rPr>
        <w:t>'</w:t>
      </w:r>
      <w:r w:rsidRPr="00FD251C">
        <w:rPr>
          <w:i/>
          <w:iCs/>
          <w:color w:val="000000"/>
        </w:rPr>
        <w:t>encourager les administrations</w:t>
      </w:r>
      <w:r w:rsidRPr="00FD251C">
        <w:rPr>
          <w:color w:val="000000"/>
        </w:rPr>
        <w:t>, le Bureau a créé une plate-forme web pour poster, à des fins d</w:t>
      </w:r>
      <w:r w:rsidR="0046123D" w:rsidRPr="00FD251C">
        <w:rPr>
          <w:color w:val="000000"/>
        </w:rPr>
        <w:t>'</w:t>
      </w:r>
      <w:r w:rsidRPr="00FD251C">
        <w:rPr>
          <w:color w:val="000000"/>
        </w:rPr>
        <w:t>information uniquement,</w:t>
      </w:r>
      <w:r w:rsidR="00E12B03" w:rsidRPr="00FD251C">
        <w:rPr>
          <w:color w:val="000000"/>
        </w:rPr>
        <w:t xml:space="preserve"> la partie des </w:t>
      </w:r>
      <w:r w:rsidRPr="00FD251C">
        <w:rPr>
          <w:color w:val="000000"/>
        </w:rPr>
        <w:t>fiches de notification «telles qu</w:t>
      </w:r>
      <w:r w:rsidR="0046123D" w:rsidRPr="00FD251C">
        <w:rPr>
          <w:color w:val="000000"/>
        </w:rPr>
        <w:t>'</w:t>
      </w:r>
      <w:r w:rsidRPr="00FD251C">
        <w:rPr>
          <w:color w:val="000000"/>
        </w:rPr>
        <w:t>elles ont été reçues», conformément à l</w:t>
      </w:r>
      <w:r w:rsidR="0046123D" w:rsidRPr="00FD251C">
        <w:rPr>
          <w:color w:val="000000"/>
        </w:rPr>
        <w:t>'</w:t>
      </w:r>
      <w:r w:rsidRPr="00FD251C">
        <w:rPr>
          <w:color w:val="000000"/>
        </w:rPr>
        <w:t xml:space="preserve">Article </w:t>
      </w:r>
      <w:r w:rsidRPr="00FD251C">
        <w:rPr>
          <w:b/>
          <w:bCs/>
          <w:color w:val="000000"/>
        </w:rPr>
        <w:t>9</w:t>
      </w:r>
      <w:r w:rsidRPr="00FD251C">
        <w:rPr>
          <w:color w:val="000000"/>
        </w:rPr>
        <w:t xml:space="preserve"> ou </w:t>
      </w:r>
      <w:r w:rsidRPr="00FD251C">
        <w:rPr>
          <w:b/>
          <w:bCs/>
          <w:color w:val="000000"/>
        </w:rPr>
        <w:t>11</w:t>
      </w:r>
      <w:r w:rsidRPr="00FD251C">
        <w:rPr>
          <w:color w:val="000000"/>
        </w:rPr>
        <w:t xml:space="preserve"> du RR, pour les réseaux du SFS assurant les liaisons CNPC de systèmes UAS ou pour une station terrienne à bord d</w:t>
      </w:r>
      <w:r w:rsidR="0046123D" w:rsidRPr="00FD251C">
        <w:rPr>
          <w:color w:val="000000"/>
        </w:rPr>
        <w:t>'</w:t>
      </w:r>
      <w:r w:rsidRPr="00FD251C">
        <w:rPr>
          <w:color w:val="000000"/>
        </w:rPr>
        <w:t>un aéronef UA communiquant avec une station spatiale OSG du SFS, à l</w:t>
      </w:r>
      <w:r w:rsidR="0046123D" w:rsidRPr="00FD251C">
        <w:rPr>
          <w:color w:val="000000"/>
        </w:rPr>
        <w:t>'</w:t>
      </w:r>
      <w:r w:rsidRPr="00FD251C">
        <w:rPr>
          <w:color w:val="000000"/>
        </w:rPr>
        <w:t xml:space="preserve">adresse suivante: </w:t>
      </w:r>
      <w:hyperlink r:id="rId26" w:history="1">
        <w:r w:rsidRPr="00FD251C">
          <w:rPr>
            <w:rStyle w:val="Hyperlink"/>
          </w:rPr>
          <w:t>https://www.itu.int/en/ITU-R/space/snl/Pages/UAS.aspx</w:t>
        </w:r>
      </w:hyperlink>
      <w:r w:rsidRPr="00FD251C">
        <w:rPr>
          <w:color w:val="000000"/>
        </w:rPr>
        <w:t xml:space="preserve">. </w:t>
      </w:r>
      <w:r w:rsidRPr="00FD251C">
        <w:rPr>
          <w:bCs/>
          <w:color w:val="000000"/>
        </w:rPr>
        <w:t xml:space="preserve">À ce jour, le Bureau a reçu 40 demandes de coordination contenant la classe de station </w:t>
      </w:r>
      <w:r w:rsidRPr="00FD251C">
        <w:rPr>
          <w:b/>
          <w:bCs/>
          <w:color w:val="000000"/>
        </w:rPr>
        <w:t>UG</w:t>
      </w:r>
      <w:r w:rsidRPr="00FD251C">
        <w:rPr>
          <w:bCs/>
          <w:color w:val="000000"/>
        </w:rPr>
        <w:t xml:space="preserve"> de la part de 6 administrations (</w:t>
      </w:r>
      <w:r w:rsidR="00E12B03" w:rsidRPr="00FD251C">
        <w:rPr>
          <w:bCs/>
          <w:color w:val="000000"/>
        </w:rPr>
        <w:t>il convient de tenir compte du fait que ces parties de fiches de notification sont supprimées avant le calcul des droits définitifs à acquitter au titre du recouvrement des coûts pour les fiches de notification soumises. En conséquence, les droits au titre du recouvrement des coûts concernant ces parties seront facturés lorsqu</w:t>
      </w:r>
      <w:r w:rsidR="0046123D" w:rsidRPr="00FD251C">
        <w:rPr>
          <w:bCs/>
          <w:color w:val="000000"/>
        </w:rPr>
        <w:t>'</w:t>
      </w:r>
      <w:r w:rsidR="00E12B03" w:rsidRPr="00FD251C">
        <w:rPr>
          <w:bCs/>
          <w:color w:val="000000"/>
        </w:rPr>
        <w:t>elles s</w:t>
      </w:r>
      <w:r w:rsidR="009D1C1E" w:rsidRPr="00FD251C">
        <w:rPr>
          <w:bCs/>
          <w:color w:val="000000"/>
        </w:rPr>
        <w:t>er</w:t>
      </w:r>
      <w:r w:rsidR="00E12B03" w:rsidRPr="00FD251C">
        <w:rPr>
          <w:bCs/>
          <w:color w:val="000000"/>
        </w:rPr>
        <w:t>ont traitées, une fois</w:t>
      </w:r>
      <w:r w:rsidR="00672139" w:rsidRPr="00FD251C">
        <w:rPr>
          <w:bCs/>
          <w:color w:val="000000"/>
        </w:rPr>
        <w:t xml:space="preserve"> que la</w:t>
      </w:r>
      <w:r w:rsidR="0046123D" w:rsidRPr="00FD251C">
        <w:rPr>
          <w:bCs/>
          <w:color w:val="000000"/>
        </w:rPr>
        <w:t xml:space="preserve"> </w:t>
      </w:r>
      <w:r w:rsidR="00672139" w:rsidRPr="00FD251C">
        <w:rPr>
          <w:bCs/>
          <w:color w:val="000000"/>
        </w:rPr>
        <w:t>CMR-23</w:t>
      </w:r>
      <w:r w:rsidR="00E12B03" w:rsidRPr="00FD251C">
        <w:rPr>
          <w:bCs/>
          <w:color w:val="000000"/>
        </w:rPr>
        <w:t xml:space="preserve"> </w:t>
      </w:r>
      <w:r w:rsidR="00672139" w:rsidRPr="00FD251C">
        <w:rPr>
          <w:bCs/>
          <w:color w:val="000000"/>
        </w:rPr>
        <w:t>aura</w:t>
      </w:r>
      <w:r w:rsidR="00117849" w:rsidRPr="00FD251C">
        <w:rPr>
          <w:bCs/>
          <w:color w:val="000000"/>
        </w:rPr>
        <w:t xml:space="preserve"> achevé l</w:t>
      </w:r>
      <w:r w:rsidR="0046123D" w:rsidRPr="00FD251C">
        <w:rPr>
          <w:bCs/>
          <w:color w:val="000000"/>
        </w:rPr>
        <w:t>'</w:t>
      </w:r>
      <w:r w:rsidR="00117849" w:rsidRPr="00FD251C">
        <w:rPr>
          <w:bCs/>
          <w:color w:val="000000"/>
        </w:rPr>
        <w:t>examen d</w:t>
      </w:r>
      <w:r w:rsidR="00E12B03" w:rsidRPr="00FD251C">
        <w:rPr>
          <w:bCs/>
          <w:color w:val="000000"/>
        </w:rPr>
        <w:t xml:space="preserve">es dispositions de la </w:t>
      </w:r>
      <w:r w:rsidR="00672139" w:rsidRPr="00FD251C">
        <w:rPr>
          <w:bCs/>
          <w:color w:val="000000"/>
        </w:rPr>
        <w:t>Résolution</w:t>
      </w:r>
      <w:r w:rsidR="0046123D" w:rsidRPr="00FD251C">
        <w:rPr>
          <w:bCs/>
          <w:color w:val="000000"/>
        </w:rPr>
        <w:t xml:space="preserve"> </w:t>
      </w:r>
      <w:r w:rsidR="00672139" w:rsidRPr="00FD251C">
        <w:rPr>
          <w:b/>
          <w:bCs/>
          <w:color w:val="000000"/>
        </w:rPr>
        <w:t>155 (CMR-15</w:t>
      </w:r>
      <w:r w:rsidR="0070621D" w:rsidRPr="00FD251C">
        <w:rPr>
          <w:b/>
          <w:bCs/>
          <w:color w:val="000000"/>
        </w:rPr>
        <w:t>)</w:t>
      </w:r>
      <w:r w:rsidR="0070621D" w:rsidRPr="00FD251C">
        <w:rPr>
          <w:color w:val="000000"/>
        </w:rPr>
        <w:t>)</w:t>
      </w:r>
      <w:r w:rsidR="00672139" w:rsidRPr="00FD251C">
        <w:rPr>
          <w:color w:val="000000"/>
        </w:rPr>
        <w:t>.</w:t>
      </w:r>
    </w:p>
    <w:p w14:paraId="3DE50155" w14:textId="3E9EDAF5" w:rsidR="00CA454A" w:rsidRPr="00FD251C" w:rsidRDefault="00CA454A" w:rsidP="0046123D">
      <w:pPr>
        <w:pStyle w:val="enumlev1"/>
        <w:rPr>
          <w:bCs/>
          <w:color w:val="000000"/>
        </w:rPr>
      </w:pPr>
      <w:r w:rsidRPr="00FD251C">
        <w:rPr>
          <w:bCs/>
          <w:color w:val="000000"/>
        </w:rPr>
        <w:lastRenderedPageBreak/>
        <w:t>–</w:t>
      </w:r>
      <w:r w:rsidRPr="00FD251C">
        <w:rPr>
          <w:bCs/>
          <w:color w:val="000000"/>
        </w:rPr>
        <w:tab/>
        <w:t xml:space="preserve">En application du point 4 du </w:t>
      </w:r>
      <w:r w:rsidRPr="00FD251C">
        <w:rPr>
          <w:bCs/>
          <w:i/>
          <w:iCs/>
          <w:color w:val="000000"/>
        </w:rPr>
        <w:t xml:space="preserve">charge le Directeur du Bureau des radiocommunications, </w:t>
      </w:r>
      <w:r w:rsidRPr="00FD251C">
        <w:rPr>
          <w:bCs/>
          <w:color w:val="000000"/>
        </w:rPr>
        <w:t>le Bureau n</w:t>
      </w:r>
      <w:r w:rsidR="0046123D" w:rsidRPr="00FD251C">
        <w:rPr>
          <w:bCs/>
          <w:color w:val="000000"/>
        </w:rPr>
        <w:t>'</w:t>
      </w:r>
      <w:r w:rsidRPr="00FD251C">
        <w:rPr>
          <w:bCs/>
          <w:color w:val="000000"/>
        </w:rPr>
        <w:t xml:space="preserve">a traité aucune soumission de réseau à satellite comportant la classe de station </w:t>
      </w:r>
      <w:r w:rsidRPr="00FD251C">
        <w:rPr>
          <w:b/>
          <w:bCs/>
          <w:color w:val="000000"/>
        </w:rPr>
        <w:t>UG</w:t>
      </w:r>
      <w:r w:rsidRPr="00FD251C">
        <w:rPr>
          <w:bCs/>
          <w:color w:val="000000"/>
        </w:rPr>
        <w:t>, dans l</w:t>
      </w:r>
      <w:r w:rsidR="0046123D" w:rsidRPr="00FD251C">
        <w:rPr>
          <w:bCs/>
          <w:color w:val="000000"/>
        </w:rPr>
        <w:t>'</w:t>
      </w:r>
      <w:r w:rsidRPr="00FD251C">
        <w:rPr>
          <w:bCs/>
          <w:color w:val="000000"/>
        </w:rPr>
        <w:t xml:space="preserve">attente de la mise en </w:t>
      </w:r>
      <w:r w:rsidR="00FD251C" w:rsidRPr="00FD251C">
        <w:rPr>
          <w:bCs/>
          <w:color w:val="000000"/>
        </w:rPr>
        <w:t>œuvre</w:t>
      </w:r>
      <w:r w:rsidRPr="00FD251C">
        <w:rPr>
          <w:bCs/>
          <w:color w:val="000000"/>
        </w:rPr>
        <w:t xml:space="preserve"> pleine et entière des points 1 à 12 et 14 à</w:t>
      </w:r>
      <w:r w:rsidR="00846570">
        <w:rPr>
          <w:bCs/>
          <w:color w:val="000000"/>
        </w:rPr>
        <w:t> </w:t>
      </w:r>
      <w:r w:rsidRPr="00FD251C">
        <w:rPr>
          <w:bCs/>
          <w:color w:val="000000"/>
        </w:rPr>
        <w:t xml:space="preserve">19 du </w:t>
      </w:r>
      <w:r w:rsidRPr="00846570">
        <w:rPr>
          <w:bCs/>
          <w:i/>
          <w:iCs/>
          <w:color w:val="000000"/>
        </w:rPr>
        <w:t>décide</w:t>
      </w:r>
      <w:r w:rsidRPr="00FD251C">
        <w:rPr>
          <w:bCs/>
          <w:color w:val="000000"/>
        </w:rPr>
        <w:t xml:space="preserve"> de la Résolution.</w:t>
      </w:r>
    </w:p>
    <w:p w14:paraId="7C887004" w14:textId="576E26E3" w:rsidR="00CA454A" w:rsidRPr="00FD251C" w:rsidRDefault="00CA454A" w:rsidP="0046123D">
      <w:pPr>
        <w:pStyle w:val="enumlev1"/>
      </w:pPr>
      <w:r w:rsidRPr="00FD251C">
        <w:rPr>
          <w:bCs/>
          <w:color w:val="000000"/>
        </w:rPr>
        <w:t>–</w:t>
      </w:r>
      <w:r w:rsidRPr="00FD251C">
        <w:rPr>
          <w:bCs/>
          <w:color w:val="000000"/>
        </w:rPr>
        <w:tab/>
      </w:r>
      <w:r w:rsidR="00672139" w:rsidRPr="00FD251C">
        <w:rPr>
          <w:bCs/>
          <w:color w:val="000000"/>
        </w:rPr>
        <w:t xml:space="preserve">En application du point 5 du </w:t>
      </w:r>
      <w:r w:rsidR="00672139" w:rsidRPr="00FD251C">
        <w:rPr>
          <w:bCs/>
          <w:i/>
          <w:iCs/>
          <w:color w:val="000000"/>
        </w:rPr>
        <w:t xml:space="preserve">charge le Directeur du Bureau des radiocommunications, </w:t>
      </w:r>
      <w:r w:rsidR="00672139" w:rsidRPr="00FD251C">
        <w:rPr>
          <w:bCs/>
          <w:color w:val="000000"/>
        </w:rPr>
        <w:t>le</w:t>
      </w:r>
      <w:r w:rsidRPr="00FD251C">
        <w:rPr>
          <w:bCs/>
          <w:color w:val="000000"/>
        </w:rPr>
        <w:t xml:space="preserve"> BR </w:t>
      </w:r>
      <w:r w:rsidR="00672139" w:rsidRPr="00FD251C">
        <w:rPr>
          <w:color w:val="000000"/>
        </w:rPr>
        <w:t>a demandé à l</w:t>
      </w:r>
      <w:r w:rsidR="0046123D" w:rsidRPr="00FD251C">
        <w:rPr>
          <w:color w:val="000000"/>
        </w:rPr>
        <w:t>'</w:t>
      </w:r>
      <w:r w:rsidR="00672139" w:rsidRPr="00FD251C">
        <w:rPr>
          <w:color w:val="000000"/>
        </w:rPr>
        <w:t>OACI de fournir des renseignements sur l</w:t>
      </w:r>
      <w:r w:rsidR="0046123D" w:rsidRPr="00FD251C">
        <w:rPr>
          <w:color w:val="000000"/>
        </w:rPr>
        <w:t>'</w:t>
      </w:r>
      <w:r w:rsidR="00672139" w:rsidRPr="00FD251C">
        <w:rPr>
          <w:color w:val="000000"/>
        </w:rPr>
        <w:t>état d</w:t>
      </w:r>
      <w:r w:rsidR="0046123D" w:rsidRPr="00FD251C">
        <w:rPr>
          <w:color w:val="000000"/>
        </w:rPr>
        <w:t>'</w:t>
      </w:r>
      <w:r w:rsidR="00672139" w:rsidRPr="00FD251C">
        <w:rPr>
          <w:color w:val="000000"/>
        </w:rPr>
        <w:t>avancement de l</w:t>
      </w:r>
      <w:r w:rsidR="0046123D" w:rsidRPr="00FD251C">
        <w:rPr>
          <w:color w:val="000000"/>
        </w:rPr>
        <w:t>'</w:t>
      </w:r>
      <w:r w:rsidR="00672139" w:rsidRPr="00FD251C">
        <w:rPr>
          <w:color w:val="000000"/>
        </w:rPr>
        <w:t>élaboration de normes et pratiques SARP connexes.</w:t>
      </w:r>
      <w:r w:rsidR="00672139" w:rsidRPr="00FD251C">
        <w:rPr>
          <w:bCs/>
          <w:color w:val="000000"/>
        </w:rPr>
        <w:t xml:space="preserve"> Dans sa réponse </w:t>
      </w:r>
      <w:r w:rsidRPr="00FD251C">
        <w:rPr>
          <w:bCs/>
          <w:color w:val="000000"/>
        </w:rPr>
        <w:t>(</w:t>
      </w:r>
      <w:r w:rsidR="00672139" w:rsidRPr="00FD251C">
        <w:rPr>
          <w:bCs/>
          <w:color w:val="000000"/>
        </w:rPr>
        <w:t>voir le</w:t>
      </w:r>
      <w:r w:rsidR="0046123D" w:rsidRPr="00FD251C">
        <w:rPr>
          <w:bCs/>
          <w:color w:val="000000"/>
        </w:rPr>
        <w:t xml:space="preserve"> </w:t>
      </w:r>
      <w:r w:rsidR="00312E52" w:rsidRPr="00FD251C">
        <w:rPr>
          <w:bCs/>
          <w:color w:val="000000"/>
        </w:rPr>
        <w:t>D</w:t>
      </w:r>
      <w:r w:rsidRPr="00FD251C">
        <w:rPr>
          <w:bCs/>
          <w:color w:val="000000"/>
        </w:rPr>
        <w:t>ocument</w:t>
      </w:r>
      <w:r w:rsidR="009D1C1E" w:rsidRPr="00FD251C">
        <w:rPr>
          <w:bCs/>
          <w:color w:val="000000"/>
        </w:rPr>
        <w:t> </w:t>
      </w:r>
      <w:hyperlink r:id="rId27" w:history="1">
        <w:r w:rsidRPr="00FD251C">
          <w:rPr>
            <w:rStyle w:val="Hyperlink"/>
            <w:bCs/>
          </w:rPr>
          <w:t>5B/566</w:t>
        </w:r>
      </w:hyperlink>
      <w:r w:rsidRPr="00FD251C">
        <w:rPr>
          <w:bCs/>
          <w:color w:val="000000"/>
        </w:rPr>
        <w:t xml:space="preserve">), </w:t>
      </w:r>
      <w:r w:rsidR="00672139" w:rsidRPr="00FD251C">
        <w:rPr>
          <w:color w:val="000000"/>
        </w:rPr>
        <w:t>l</w:t>
      </w:r>
      <w:r w:rsidR="0046123D" w:rsidRPr="00FD251C">
        <w:rPr>
          <w:color w:val="000000"/>
        </w:rPr>
        <w:t>'</w:t>
      </w:r>
      <w:r w:rsidR="00672139" w:rsidRPr="00FD251C">
        <w:rPr>
          <w:color w:val="000000"/>
        </w:rPr>
        <w:t>OACI</w:t>
      </w:r>
      <w:r w:rsidR="00BA3589" w:rsidRPr="00FD251C">
        <w:rPr>
          <w:color w:val="000000"/>
        </w:rPr>
        <w:t xml:space="preserve"> a informé le Directeur du</w:t>
      </w:r>
      <w:r w:rsidR="009D1C1E" w:rsidRPr="00FD251C">
        <w:rPr>
          <w:color w:val="000000"/>
        </w:rPr>
        <w:t xml:space="preserve"> </w:t>
      </w:r>
      <w:r w:rsidR="00BA3589" w:rsidRPr="00FD251C">
        <w:rPr>
          <w:color w:val="000000"/>
        </w:rPr>
        <w:t>Bureau des progrès réalisés dans</w:t>
      </w:r>
      <w:r w:rsidR="0046123D" w:rsidRPr="00FD251C">
        <w:rPr>
          <w:color w:val="000000"/>
        </w:rPr>
        <w:t xml:space="preserve"> </w:t>
      </w:r>
      <w:r w:rsidR="00BA3589" w:rsidRPr="00FD251C">
        <w:rPr>
          <w:color w:val="000000"/>
        </w:rPr>
        <w:t>l</w:t>
      </w:r>
      <w:r w:rsidR="0046123D" w:rsidRPr="00FD251C">
        <w:rPr>
          <w:color w:val="000000"/>
        </w:rPr>
        <w:t>'</w:t>
      </w:r>
      <w:r w:rsidR="00BA3589" w:rsidRPr="00FD251C">
        <w:rPr>
          <w:color w:val="000000"/>
        </w:rPr>
        <w:t>élaboration de normes et pratiques SARP</w:t>
      </w:r>
      <w:r w:rsidR="0046123D" w:rsidRPr="00FD251C">
        <w:rPr>
          <w:color w:val="000000"/>
        </w:rPr>
        <w:t xml:space="preserve"> </w:t>
      </w:r>
      <w:r w:rsidR="00BA3589" w:rsidRPr="00FD251C">
        <w:rPr>
          <w:bCs/>
          <w:color w:val="000000"/>
        </w:rPr>
        <w:t>pour les</w:t>
      </w:r>
      <w:r w:rsidR="0046123D" w:rsidRPr="00FD251C">
        <w:rPr>
          <w:bCs/>
          <w:color w:val="000000"/>
        </w:rPr>
        <w:t xml:space="preserve"> </w:t>
      </w:r>
      <w:r w:rsidR="00BA3589" w:rsidRPr="00FD251C">
        <w:rPr>
          <w:color w:val="000000"/>
        </w:rPr>
        <w:t>liaisons CNPC des systèmes UA.</w:t>
      </w:r>
    </w:p>
    <w:p w14:paraId="12A7D150" w14:textId="505244A1" w:rsidR="00CA454A" w:rsidRPr="00FD251C" w:rsidRDefault="00CA454A" w:rsidP="0046123D">
      <w:r w:rsidRPr="00FD251C">
        <w:t>En outre, l</w:t>
      </w:r>
      <w:r w:rsidR="0046123D" w:rsidRPr="00FD251C">
        <w:t>'</w:t>
      </w:r>
      <w:r w:rsidRPr="00FD251C">
        <w:t>OACI a commencé à définir les exigences particulières des liaisons du SFS et a demandé à l</w:t>
      </w:r>
      <w:r w:rsidR="0046123D" w:rsidRPr="00FD251C">
        <w:t>'</w:t>
      </w:r>
      <w:r w:rsidRPr="00FD251C">
        <w:t>UIT de communiquer les renseignements relatifs aux caractéristiques des liaisons par satellite des systèmes UAS utilisant le SFS. L</w:t>
      </w:r>
      <w:r w:rsidR="0046123D" w:rsidRPr="00FD251C">
        <w:t>'</w:t>
      </w:r>
      <w:r w:rsidRPr="00FD251C">
        <w:t xml:space="preserve">OACI a également indiqué </w:t>
      </w:r>
      <w:r w:rsidR="00B839BE" w:rsidRPr="00FD251C">
        <w:t xml:space="preserve">que si les </w:t>
      </w:r>
      <w:r w:rsidRPr="00FD251C">
        <w:t xml:space="preserve">renseignements </w:t>
      </w:r>
      <w:r w:rsidR="00B839BE" w:rsidRPr="00FD251C">
        <w:t>demandés ne lui étaient pas fournis</w:t>
      </w:r>
      <w:r w:rsidRPr="00FD251C">
        <w:t>, elle pourrait déterminer les critères de protection requis sans la participation de l</w:t>
      </w:r>
      <w:r w:rsidR="0046123D" w:rsidRPr="00FD251C">
        <w:t>'</w:t>
      </w:r>
      <w:r w:rsidRPr="00FD251C">
        <w:t>UIT</w:t>
      </w:r>
      <w:r w:rsidRPr="00FD251C">
        <w:noBreakHyphen/>
        <w:t>R.</w:t>
      </w:r>
    </w:p>
    <w:p w14:paraId="29ED11AA" w14:textId="714A9258" w:rsidR="001313EC" w:rsidRPr="00FD251C" w:rsidRDefault="00CA454A" w:rsidP="0046123D">
      <w:r w:rsidRPr="00FD251C">
        <w:t xml:space="preserve">Le </w:t>
      </w:r>
      <w:r w:rsidR="00B839BE" w:rsidRPr="00FD251C">
        <w:t>Groupe de travail</w:t>
      </w:r>
      <w:r w:rsidRPr="00FD251C">
        <w:t xml:space="preserve"> 5B </w:t>
      </w:r>
      <w:r w:rsidR="00BA3589" w:rsidRPr="00FD251C">
        <w:t>de l</w:t>
      </w:r>
      <w:r w:rsidR="0046123D" w:rsidRPr="00FD251C">
        <w:t>'</w:t>
      </w:r>
      <w:r w:rsidR="00BA3589" w:rsidRPr="00FD251C">
        <w:t xml:space="preserve">UIT-R </w:t>
      </w:r>
      <w:r w:rsidRPr="00FD251C">
        <w:t>a commencé à mener des travaux sur ces caractéristiques en</w:t>
      </w:r>
      <w:r w:rsidR="00846570">
        <w:t> </w:t>
      </w:r>
      <w:r w:rsidRPr="00FD251C">
        <w:t xml:space="preserve">2016. </w:t>
      </w:r>
      <w:r w:rsidR="00BA3589" w:rsidRPr="00FD251C">
        <w:t xml:space="preserve">Le Bureau a examiné dans un premier temps </w:t>
      </w:r>
      <w:r w:rsidR="00B839BE" w:rsidRPr="00FD251C">
        <w:t>l</w:t>
      </w:r>
      <w:r w:rsidR="00BA3589" w:rsidRPr="00FD251C">
        <w:t>es Recommandations connexes de l</w:t>
      </w:r>
      <w:r w:rsidR="0046123D" w:rsidRPr="00FD251C">
        <w:t>'</w:t>
      </w:r>
      <w:r w:rsidR="003F0E65" w:rsidRPr="00FD251C">
        <w:t xml:space="preserve">UIT-R </w:t>
      </w:r>
      <w:r w:rsidR="00BA3589" w:rsidRPr="00FD251C">
        <w:t xml:space="preserve">et </w:t>
      </w:r>
      <w:r w:rsidR="00B839BE" w:rsidRPr="00FD251C">
        <w:t xml:space="preserve">a </w:t>
      </w:r>
      <w:r w:rsidR="00BA3589" w:rsidRPr="00FD251C">
        <w:t>regroupé les caractéristiques des réseaux à satellite qu</w:t>
      </w:r>
      <w:r w:rsidR="0046123D" w:rsidRPr="00FD251C">
        <w:t>'</w:t>
      </w:r>
      <w:r w:rsidR="00BA3589" w:rsidRPr="00FD251C">
        <w:t>il avait reçues. Les résultats de cet examen ont été communiqués au Groupe de travail</w:t>
      </w:r>
      <w:r w:rsidR="0046123D" w:rsidRPr="00FD251C">
        <w:t xml:space="preserve"> </w:t>
      </w:r>
      <w:r w:rsidR="00BA3589" w:rsidRPr="00FD251C">
        <w:t>5B de l</w:t>
      </w:r>
      <w:r w:rsidR="0046123D" w:rsidRPr="00FD251C">
        <w:t>'</w:t>
      </w:r>
      <w:r w:rsidR="00BA3589" w:rsidRPr="00FD251C">
        <w:t>UIT-R</w:t>
      </w:r>
      <w:r w:rsidR="0046123D" w:rsidRPr="00FD251C">
        <w:t xml:space="preserve"> </w:t>
      </w:r>
      <w:r w:rsidRPr="00FD251C">
        <w:t>(</w:t>
      </w:r>
      <w:r w:rsidR="00BA3589" w:rsidRPr="00FD251C">
        <w:t>voir le</w:t>
      </w:r>
      <w:r w:rsidR="0046123D" w:rsidRPr="00FD251C">
        <w:t xml:space="preserve"> </w:t>
      </w:r>
      <w:hyperlink r:id="rId28" w:history="1">
        <w:r w:rsidRPr="00FD251C">
          <w:rPr>
            <w:rStyle w:val="Hyperlink"/>
          </w:rPr>
          <w:t>Document 5B/243</w:t>
        </w:r>
      </w:hyperlink>
      <w:r w:rsidRPr="00FD251C">
        <w:t>).</w:t>
      </w:r>
      <w:r w:rsidR="00BA3589" w:rsidRPr="00FD251C">
        <w:t xml:space="preserve"> À la demande du Groupe de travail</w:t>
      </w:r>
      <w:r w:rsidR="0046123D" w:rsidRPr="00FD251C">
        <w:t xml:space="preserve"> </w:t>
      </w:r>
      <w:r w:rsidR="00BA3589" w:rsidRPr="00FD251C">
        <w:t>5B</w:t>
      </w:r>
      <w:r w:rsidRPr="00FD251C">
        <w:t xml:space="preserve">, </w:t>
      </w:r>
      <w:r w:rsidR="00BA3589" w:rsidRPr="00FD251C">
        <w:t xml:space="preserve">le Bureau a fourni une liste des réseaux à satellite </w:t>
      </w:r>
      <w:r w:rsidR="00BA3589" w:rsidRPr="00FD251C">
        <w:rPr>
          <w:color w:val="000000"/>
        </w:rPr>
        <w:t xml:space="preserve">qui satisfont pleinement aux critères décrits dans les projets de lignes directrices élaborés par le Groupe de travail 5B pour la mise en </w:t>
      </w:r>
      <w:r w:rsidR="00FD251C" w:rsidRPr="00FD251C">
        <w:rPr>
          <w:color w:val="000000"/>
        </w:rPr>
        <w:t>œuvre</w:t>
      </w:r>
      <w:r w:rsidR="00BA3589" w:rsidRPr="00FD251C">
        <w:rPr>
          <w:color w:val="000000"/>
        </w:rPr>
        <w:t xml:space="preserve"> de la Résolution </w:t>
      </w:r>
      <w:r w:rsidR="00BA3589" w:rsidRPr="00FD251C">
        <w:rPr>
          <w:b/>
          <w:bCs/>
          <w:color w:val="000000"/>
        </w:rPr>
        <w:t>155 (CMR-15)</w:t>
      </w:r>
      <w:r w:rsidR="00BA3589" w:rsidRPr="00FD251C">
        <w:rPr>
          <w:color w:val="000000"/>
        </w:rPr>
        <w:t xml:space="preserve"> et a établi la liste de caractéristiques de ces réseaux,</w:t>
      </w:r>
      <w:r w:rsidR="0046123D" w:rsidRPr="00FD251C">
        <w:rPr>
          <w:color w:val="000000"/>
        </w:rPr>
        <w:t xml:space="preserve"> </w:t>
      </w:r>
      <w:r w:rsidR="00BA3589" w:rsidRPr="00FD251C">
        <w:rPr>
          <w:color w:val="000000"/>
        </w:rPr>
        <w:t>afin de l</w:t>
      </w:r>
      <w:r w:rsidR="0046123D" w:rsidRPr="00FD251C">
        <w:rPr>
          <w:color w:val="000000"/>
        </w:rPr>
        <w:t>'</w:t>
      </w:r>
      <w:r w:rsidR="00BA3589" w:rsidRPr="00FD251C">
        <w:rPr>
          <w:color w:val="000000"/>
        </w:rPr>
        <w:t>utiliser dans le cadre des études futures.</w:t>
      </w:r>
      <w:r w:rsidR="0046123D" w:rsidRPr="00FD251C">
        <w:t xml:space="preserve"> </w:t>
      </w:r>
      <w:r w:rsidR="00BA3589" w:rsidRPr="00FD251C">
        <w:rPr>
          <w:color w:val="000000"/>
        </w:rPr>
        <w:t xml:space="preserve">Le Bureau a communiqué les renseignements demandés au </w:t>
      </w:r>
      <w:r w:rsidR="00BA3589" w:rsidRPr="00FD251C">
        <w:t>Groupe de travail</w:t>
      </w:r>
      <w:r w:rsidR="0046123D" w:rsidRPr="00FD251C">
        <w:t xml:space="preserve"> </w:t>
      </w:r>
      <w:r w:rsidR="00BA3589" w:rsidRPr="00FD251C">
        <w:t xml:space="preserve">5B </w:t>
      </w:r>
      <w:r w:rsidR="00BA3589" w:rsidRPr="00FD251C">
        <w:rPr>
          <w:color w:val="000000"/>
        </w:rPr>
        <w:t>à sa réunion de novembre 2018.</w:t>
      </w:r>
      <w:r w:rsidR="00BA3589" w:rsidRPr="00FD251C">
        <w:t xml:space="preserve"> </w:t>
      </w:r>
      <w:r w:rsidR="00B15540" w:rsidRPr="00FD251C">
        <w:t>Il a également suggéré un certain nombre d</w:t>
      </w:r>
      <w:r w:rsidR="0046123D" w:rsidRPr="00FD251C">
        <w:t>'</w:t>
      </w:r>
      <w:r w:rsidR="00B15540" w:rsidRPr="00FD251C">
        <w:t>éléments de données à prendre en compte pour respecter les caractéristiques des réseaux à satellite</w:t>
      </w:r>
      <w:r w:rsidR="0046123D" w:rsidRPr="00FD251C">
        <w:t xml:space="preserve"> </w:t>
      </w:r>
      <w:r w:rsidRPr="00FD251C">
        <w:t>(</w:t>
      </w:r>
      <w:r w:rsidR="00BA3589" w:rsidRPr="00FD251C">
        <w:t>voir les</w:t>
      </w:r>
      <w:r w:rsidR="0046123D" w:rsidRPr="00FD251C">
        <w:t xml:space="preserve"> </w:t>
      </w:r>
      <w:r w:rsidRPr="00FD251C">
        <w:rPr>
          <w:bCs/>
        </w:rPr>
        <w:t xml:space="preserve">Documents </w:t>
      </w:r>
      <w:hyperlink r:id="rId29" w:history="1">
        <w:r w:rsidRPr="00FD251C">
          <w:rPr>
            <w:rStyle w:val="Hyperlink"/>
            <w:bCs/>
          </w:rPr>
          <w:t>5B/441</w:t>
        </w:r>
      </w:hyperlink>
      <w:r w:rsidRPr="00FD251C">
        <w:t xml:space="preserve"> </w:t>
      </w:r>
      <w:r w:rsidR="00BA3589" w:rsidRPr="00FD251C">
        <w:t xml:space="preserve">et </w:t>
      </w:r>
      <w:hyperlink r:id="rId30" w:history="1">
        <w:r w:rsidRPr="00FD251C">
          <w:rPr>
            <w:rStyle w:val="Hyperlink"/>
            <w:bCs/>
          </w:rPr>
          <w:t>5B/578</w:t>
        </w:r>
      </w:hyperlink>
      <w:r w:rsidRPr="00FD251C">
        <w:t>).</w:t>
      </w:r>
    </w:p>
    <w:p w14:paraId="093BADC4" w14:textId="419B2EF2" w:rsidR="00CA454A" w:rsidRPr="00FD251C" w:rsidRDefault="00CA454A" w:rsidP="0046123D">
      <w:r w:rsidRPr="00FD251C">
        <w:t>Les renseignements recueillis par le Bureau ont été transmis à l</w:t>
      </w:r>
      <w:r w:rsidR="0046123D" w:rsidRPr="00FD251C">
        <w:t>'</w:t>
      </w:r>
      <w:r w:rsidRPr="00FD251C">
        <w:t xml:space="preserve">OACI par le </w:t>
      </w:r>
      <w:r w:rsidR="00B15540" w:rsidRPr="00FD251C">
        <w:t>Groupe de travail</w:t>
      </w:r>
      <w:r w:rsidR="0046123D" w:rsidRPr="00FD251C">
        <w:t xml:space="preserve"> </w:t>
      </w:r>
      <w:r w:rsidR="00B15540" w:rsidRPr="00FD251C">
        <w:t xml:space="preserve">5B </w:t>
      </w:r>
      <w:r w:rsidRPr="00FD251C">
        <w:rPr>
          <w:spacing w:val="-2"/>
        </w:rPr>
        <w:t>le</w:t>
      </w:r>
      <w:r w:rsidR="00846570">
        <w:rPr>
          <w:spacing w:val="-2"/>
        </w:rPr>
        <w:t> </w:t>
      </w:r>
      <w:r w:rsidRPr="00FD251C">
        <w:rPr>
          <w:spacing w:val="-2"/>
        </w:rPr>
        <w:t xml:space="preserve">16 novembre 2018. Le </w:t>
      </w:r>
      <w:r w:rsidR="00B15540" w:rsidRPr="00FD251C">
        <w:t>Groupe de travail</w:t>
      </w:r>
      <w:r w:rsidR="0046123D" w:rsidRPr="00FD251C">
        <w:t xml:space="preserve"> </w:t>
      </w:r>
      <w:r w:rsidR="00B15540" w:rsidRPr="00FD251C">
        <w:t xml:space="preserve">5B </w:t>
      </w:r>
      <w:r w:rsidRPr="00FD251C">
        <w:rPr>
          <w:spacing w:val="-2"/>
        </w:rPr>
        <w:t>a été d</w:t>
      </w:r>
      <w:r w:rsidR="0046123D" w:rsidRPr="00FD251C">
        <w:rPr>
          <w:spacing w:val="-2"/>
        </w:rPr>
        <w:t>'</w:t>
      </w:r>
      <w:r w:rsidRPr="00FD251C">
        <w:rPr>
          <w:spacing w:val="-2"/>
        </w:rPr>
        <w:t>avis que ces renseignements pourraient aider l</w:t>
      </w:r>
      <w:r w:rsidR="0046123D" w:rsidRPr="00FD251C">
        <w:rPr>
          <w:spacing w:val="-2"/>
        </w:rPr>
        <w:t>'</w:t>
      </w:r>
      <w:r w:rsidRPr="00FD251C">
        <w:rPr>
          <w:spacing w:val="-2"/>
        </w:rPr>
        <w:t>OACI à élaborer des normes et pratiques SARP pour les systèmes UAS lors de l</w:t>
      </w:r>
      <w:r w:rsidR="0046123D" w:rsidRPr="00FD251C">
        <w:rPr>
          <w:spacing w:val="-2"/>
        </w:rPr>
        <w:t>'</w:t>
      </w:r>
      <w:r w:rsidRPr="00FD251C">
        <w:rPr>
          <w:spacing w:val="-2"/>
        </w:rPr>
        <w:t>utilisation de</w:t>
      </w:r>
      <w:r w:rsidR="00B15540" w:rsidRPr="00FD251C">
        <w:rPr>
          <w:spacing w:val="-2"/>
        </w:rPr>
        <w:t>s</w:t>
      </w:r>
      <w:r w:rsidRPr="00FD251C">
        <w:rPr>
          <w:spacing w:val="-2"/>
        </w:rPr>
        <w:t xml:space="preserve"> réseaux du SFS.</w:t>
      </w:r>
    </w:p>
    <w:p w14:paraId="5196086A" w14:textId="29D89CC4" w:rsidR="0082479F" w:rsidRPr="00FD251C" w:rsidRDefault="0082479F" w:rsidP="0046123D">
      <w:pPr>
        <w:pStyle w:val="Heading4"/>
      </w:pPr>
      <w:r w:rsidRPr="00FD251C">
        <w:t>2.2.</w:t>
      </w:r>
      <w:r w:rsidR="00B839BE" w:rsidRPr="00FD251C">
        <w:t>4</w:t>
      </w:r>
      <w:r w:rsidRPr="00FD251C">
        <w:t>.</w:t>
      </w:r>
      <w:r w:rsidR="00B839BE" w:rsidRPr="00FD251C">
        <w:t>4</w:t>
      </w:r>
      <w:r w:rsidRPr="00FD251C">
        <w:tab/>
        <w:t>Résolution 222 (Rév.CMR-12)</w:t>
      </w:r>
    </w:p>
    <w:p w14:paraId="03CDADDE" w14:textId="27918EB2" w:rsidR="0082479F" w:rsidRPr="00FD251C" w:rsidRDefault="0082479F" w:rsidP="0046123D">
      <w:r w:rsidRPr="00FD251C">
        <w:t xml:space="preserve">La Résolution </w:t>
      </w:r>
      <w:r w:rsidRPr="00FD251C">
        <w:rPr>
          <w:b/>
          <w:bCs/>
        </w:rPr>
        <w:t>222 (Rév.CMR-12)</w:t>
      </w:r>
      <w:r w:rsidRPr="00FD251C">
        <w:t>, intitulée «Utilisation des bandes 1 525-1 559 MHz et 1</w:t>
      </w:r>
      <w:r w:rsidR="00B839BE" w:rsidRPr="00FD251C">
        <w:t> </w:t>
      </w:r>
      <w:r w:rsidRPr="00FD251C">
        <w:t>626,5</w:t>
      </w:r>
      <w:r w:rsidR="00B839BE" w:rsidRPr="00FD251C">
        <w:noBreakHyphen/>
      </w:r>
      <w:r w:rsidRPr="00FD251C">
        <w:t>1 660,5 MHz par le service mobile par satellite et procédures visant à assurer l</w:t>
      </w:r>
      <w:r w:rsidR="0046123D" w:rsidRPr="00FD251C">
        <w:t>'</w:t>
      </w:r>
      <w:r w:rsidRPr="00FD251C">
        <w:t>accès au spectre à long terme pour le service mobile aéronautique par satellite (R)», énonce les procédures à suivre pour la coordination des besoins de spectre entre les administrations notificatrice</w:t>
      </w:r>
      <w:r w:rsidR="00B15540" w:rsidRPr="00FD251C">
        <w:t>s</w:t>
      </w:r>
      <w:r w:rsidRPr="00FD251C">
        <w:t xml:space="preserve"> du SMS,</w:t>
      </w:r>
      <w:r w:rsidR="00B15540" w:rsidRPr="00FD251C">
        <w:t xml:space="preserve"> y compris</w:t>
      </w:r>
      <w:r w:rsidR="00B839BE" w:rsidRPr="00FD251C">
        <w:t xml:space="preserve"> du</w:t>
      </w:r>
      <w:r w:rsidR="00B15540" w:rsidRPr="00FD251C">
        <w:t xml:space="preserve"> </w:t>
      </w:r>
      <w:r w:rsidRPr="00FD251C">
        <w:t>SMAS(R), afin de répondre aux besoins de fréquence</w:t>
      </w:r>
      <w:r w:rsidR="00B15540" w:rsidRPr="00FD251C">
        <w:t>s</w:t>
      </w:r>
      <w:r w:rsidRPr="00FD251C">
        <w:t xml:space="preserve"> de différents systèmes du SMAS(R) dans les bandes 1 525</w:t>
      </w:r>
      <w:r w:rsidRPr="00FD251C">
        <w:noBreakHyphen/>
        <w:t>1 559 MHz et 1 626,5-1 660,5 MHz.</w:t>
      </w:r>
    </w:p>
    <w:p w14:paraId="0493CB95" w14:textId="161C1D68" w:rsidR="0082479F" w:rsidRPr="00FD251C" w:rsidRDefault="0082479F" w:rsidP="0046123D">
      <w:r w:rsidRPr="00FD251C">
        <w:t xml:space="preserve">Cette procédure prévoit également la possibilité de convoquer une réunion de réévaluation, si les besoins de spectre du </w:t>
      </w:r>
      <w:r w:rsidRPr="00FD251C">
        <w:rPr>
          <w:color w:val="000000"/>
        </w:rPr>
        <w:t xml:space="preserve">SMA(R) ne sont pas satisfaits. </w:t>
      </w:r>
      <w:r w:rsidRPr="00FD251C">
        <w:t>En vertu de la Résolution 222 (Rév.CMR</w:t>
      </w:r>
      <w:r w:rsidRPr="00FD251C">
        <w:noBreakHyphen/>
        <w:t>12), le Bureau peut être invité à participer à une réunion de réévaluation et à publier le rapport de cette réunion.</w:t>
      </w:r>
    </w:p>
    <w:p w14:paraId="34F5D3DE" w14:textId="23CFE9F0" w:rsidR="0082479F" w:rsidRPr="00FD251C" w:rsidRDefault="0082479F" w:rsidP="0046123D">
      <w:r w:rsidRPr="00FD251C">
        <w:t>Le Bureau ne dispose d</w:t>
      </w:r>
      <w:r w:rsidR="0046123D" w:rsidRPr="00FD251C">
        <w:t>'</w:t>
      </w:r>
      <w:r w:rsidRPr="00FD251C">
        <w:t>aucun renseignement concernant d</w:t>
      </w:r>
      <w:r w:rsidR="0046123D" w:rsidRPr="00FD251C">
        <w:t>'</w:t>
      </w:r>
      <w:r w:rsidRPr="00FD251C">
        <w:t>éventuelles réunions de réévaluation tenues à ce jour et n</w:t>
      </w:r>
      <w:r w:rsidR="0046123D" w:rsidRPr="00FD251C">
        <w:t>'</w:t>
      </w:r>
      <w:r w:rsidRPr="00FD251C">
        <w:t>a reçu aucune invitation ni aucune demande d</w:t>
      </w:r>
      <w:r w:rsidR="0046123D" w:rsidRPr="00FD251C">
        <w:t>'</w:t>
      </w:r>
      <w:r w:rsidRPr="00FD251C">
        <w:t>assistance à cet égard.</w:t>
      </w:r>
    </w:p>
    <w:p w14:paraId="7C949E31" w14:textId="77777777" w:rsidR="006009D3" w:rsidRPr="00FD251C" w:rsidRDefault="006009D3" w:rsidP="0046123D">
      <w:pPr>
        <w:pStyle w:val="Heading2"/>
      </w:pPr>
      <w:bookmarkStart w:id="39" w:name="_Toc426463204"/>
      <w:bookmarkStart w:id="40" w:name="_Toc19880022"/>
      <w:r w:rsidRPr="00FD251C">
        <w:lastRenderedPageBreak/>
        <w:t>2.3</w:t>
      </w:r>
      <w:r w:rsidRPr="00FD251C">
        <w:tab/>
        <w:t>Traitement des fiches de notification: services planifiés</w:t>
      </w:r>
      <w:bookmarkEnd w:id="39"/>
      <w:bookmarkEnd w:id="40"/>
    </w:p>
    <w:p w14:paraId="6C85BE4D" w14:textId="77777777" w:rsidR="006009D3" w:rsidRPr="00FD251C" w:rsidRDefault="006009D3" w:rsidP="0046123D">
      <w:pPr>
        <w:pStyle w:val="Heading3"/>
      </w:pPr>
      <w:bookmarkStart w:id="41" w:name="_Toc426463205"/>
      <w:bookmarkStart w:id="42" w:name="_Toc19880023"/>
      <w:r w:rsidRPr="00FD251C">
        <w:t>2.3.1</w:t>
      </w:r>
      <w:r w:rsidRPr="00FD251C">
        <w:tab/>
        <w:t>Appendices 30 et 30A</w:t>
      </w:r>
      <w:bookmarkEnd w:id="41"/>
      <w:bookmarkEnd w:id="42"/>
    </w:p>
    <w:p w14:paraId="61E27D97" w14:textId="45195AAE" w:rsidR="006009D3" w:rsidRPr="00FD251C" w:rsidRDefault="006009D3" w:rsidP="0046123D">
      <w:r w:rsidRPr="00FD251C">
        <w:rPr>
          <w:b/>
          <w:bCs/>
        </w:rPr>
        <w:t>2.3.1.1</w:t>
      </w:r>
      <w:r w:rsidRPr="00FD251C">
        <w:tab/>
        <w:t>Les tâches dont le Bureau doit s</w:t>
      </w:r>
      <w:r w:rsidR="0046123D" w:rsidRPr="00FD251C">
        <w:t>'</w:t>
      </w:r>
      <w:r w:rsidRPr="00FD251C">
        <w:t>acquitter au titre de ces deux Appendices comprennent l</w:t>
      </w:r>
      <w:r w:rsidR="0046123D" w:rsidRPr="00FD251C">
        <w:t>'</w:t>
      </w:r>
      <w:r w:rsidRPr="00FD251C">
        <w:t xml:space="preserve">examen et la publication des notifications soumises au titre des Articles </w:t>
      </w:r>
      <w:r w:rsidRPr="00FD251C">
        <w:rPr>
          <w:b/>
          <w:bCs/>
        </w:rPr>
        <w:t>2A</w:t>
      </w:r>
      <w:r w:rsidRPr="00FD251C">
        <w:t xml:space="preserve">, </w:t>
      </w:r>
      <w:r w:rsidRPr="00FD251C">
        <w:rPr>
          <w:b/>
          <w:bCs/>
        </w:rPr>
        <w:t>4</w:t>
      </w:r>
      <w:r w:rsidRPr="00FD251C">
        <w:t xml:space="preserve"> et </w:t>
      </w:r>
      <w:r w:rsidRPr="00FD251C">
        <w:rPr>
          <w:b/>
          <w:bCs/>
        </w:rPr>
        <w:t>5</w:t>
      </w:r>
      <w:r w:rsidRPr="00FD251C">
        <w:t xml:space="preserve"> des Appendices </w:t>
      </w:r>
      <w:r w:rsidRPr="00FD251C">
        <w:rPr>
          <w:b/>
          <w:bCs/>
        </w:rPr>
        <w:t>30</w:t>
      </w:r>
      <w:r w:rsidRPr="00FD251C">
        <w:t xml:space="preserve"> et </w:t>
      </w:r>
      <w:r w:rsidRPr="00FD251C">
        <w:rPr>
          <w:b/>
          <w:bCs/>
        </w:rPr>
        <w:t>30A</w:t>
      </w:r>
      <w:r w:rsidRPr="00FD251C">
        <w:t xml:space="preserve"> (Plan du SRS et Plan pour les liaisons de connexion associées)</w:t>
      </w:r>
      <w:r w:rsidR="00B15540" w:rsidRPr="00FD251C">
        <w:t>,</w:t>
      </w:r>
      <w:r w:rsidR="0046123D" w:rsidRPr="00FD251C">
        <w:t xml:space="preserve"> </w:t>
      </w:r>
      <w:r w:rsidRPr="00FD251C">
        <w:t xml:space="preserve">compte dûment tenu des Résolutions </w:t>
      </w:r>
      <w:r w:rsidRPr="00FD251C">
        <w:rPr>
          <w:b/>
          <w:bCs/>
        </w:rPr>
        <w:t>49 (Rév.CMR-15)</w:t>
      </w:r>
      <w:r w:rsidRPr="00FD251C">
        <w:t xml:space="preserve"> et </w:t>
      </w:r>
      <w:r w:rsidRPr="00FD251C">
        <w:rPr>
          <w:b/>
          <w:bCs/>
        </w:rPr>
        <w:t>548 (CMR-12)</w:t>
      </w:r>
      <w:r w:rsidRPr="00FD251C">
        <w:t>. Au titre de l</w:t>
      </w:r>
      <w:r w:rsidR="0046123D" w:rsidRPr="00FD251C">
        <w:t>'</w:t>
      </w:r>
      <w:r w:rsidRPr="00FD251C">
        <w:t xml:space="preserve">Article </w:t>
      </w:r>
      <w:r w:rsidRPr="00FD251C">
        <w:rPr>
          <w:b/>
          <w:bCs/>
        </w:rPr>
        <w:t>4</w:t>
      </w:r>
      <w:r w:rsidRPr="00FD251C">
        <w:t>, le Bureau traite les demandes de modification du Plan pour la Région 2, ainsi que les assignations proposées, nouvelles ou modifiées, figurant dans les Listes pour les Régions 1 et 3, qui ont été soumises par les administrations. Les caractéristiques ainsi que la liste des administrations dont les assignations de fréquence sont considérées comme affectées sont publiées dans la Partie A d</w:t>
      </w:r>
      <w:r w:rsidR="0046123D" w:rsidRPr="00FD251C">
        <w:t>'</w:t>
      </w:r>
      <w:r w:rsidRPr="00FD251C">
        <w:t>une Section spéciale de la BR IFIC. Les assignations, nouvelles ou modifiées, inscrites dans la Liste pour les Régions 1 et 3 ou le Plan pour la Région 2 à la suite de l</w:t>
      </w:r>
      <w:r w:rsidR="0046123D" w:rsidRPr="00FD251C">
        <w:t>'</w:t>
      </w:r>
      <w:r w:rsidRPr="00FD251C">
        <w:t>application réussie des dispositions de l</w:t>
      </w:r>
      <w:r w:rsidR="0046123D" w:rsidRPr="00FD251C">
        <w:t>'</w:t>
      </w:r>
      <w:r w:rsidRPr="00FD251C">
        <w:t xml:space="preserve">Article </w:t>
      </w:r>
      <w:r w:rsidRPr="00FD251C">
        <w:rPr>
          <w:b/>
          <w:bCs/>
        </w:rPr>
        <w:t>4</w:t>
      </w:r>
      <w:r w:rsidR="00B15540" w:rsidRPr="00FD251C">
        <w:t xml:space="preserve"> </w:t>
      </w:r>
      <w:r w:rsidRPr="00FD251C">
        <w:t>sont alors publiées dans la Partie B d</w:t>
      </w:r>
      <w:r w:rsidR="0046123D" w:rsidRPr="00FD251C">
        <w:t>'</w:t>
      </w:r>
      <w:r w:rsidRPr="00FD251C">
        <w:t>une Section spéciale. Le traitement décrit ci-dessus englobe l</w:t>
      </w:r>
      <w:r w:rsidR="0046123D" w:rsidRPr="00FD251C">
        <w:t>'</w:t>
      </w:r>
      <w:r w:rsidRPr="00FD251C">
        <w:t>accusé de réception des renseignements reçus, la validation, l</w:t>
      </w:r>
      <w:r w:rsidR="0046123D" w:rsidRPr="00FD251C">
        <w:t>'</w:t>
      </w:r>
      <w:r w:rsidRPr="00FD251C">
        <w:t>examen et la publication des Sections spéciales correspondantes, y compris l</w:t>
      </w:r>
      <w:r w:rsidR="0046123D" w:rsidRPr="00FD251C">
        <w:t>'</w:t>
      </w:r>
      <w:r w:rsidRPr="00FD251C">
        <w:t xml:space="preserve">application des dispositions de la Résolution </w:t>
      </w:r>
      <w:r w:rsidRPr="00FD251C">
        <w:rPr>
          <w:b/>
          <w:bCs/>
        </w:rPr>
        <w:t>49</w:t>
      </w:r>
      <w:r w:rsidRPr="00FD251C">
        <w:t>, la facturation conformément à la Décision 482, la correspondance avec les administrations et l</w:t>
      </w:r>
      <w:r w:rsidR="0046123D" w:rsidRPr="00FD251C">
        <w:t>'</w:t>
      </w:r>
      <w:r w:rsidRPr="00FD251C">
        <w:t>assistance fournie à celles</w:t>
      </w:r>
      <w:r w:rsidRPr="00FD251C">
        <w:noBreakHyphen/>
        <w:t xml:space="preserve">ci, le traitement des observations (publication </w:t>
      </w:r>
      <w:r w:rsidR="00B15540" w:rsidRPr="00FD251C">
        <w:t>dans la Partie D d</w:t>
      </w:r>
      <w:r w:rsidR="0046123D" w:rsidRPr="00FD251C">
        <w:t>'</w:t>
      </w:r>
      <w:r w:rsidR="00B15540" w:rsidRPr="00FD251C">
        <w:t xml:space="preserve">une Section spéciale </w:t>
      </w:r>
      <w:r w:rsidRPr="00FD251C">
        <w:t>d</w:t>
      </w:r>
      <w:r w:rsidR="0046123D" w:rsidRPr="00FD251C">
        <w:t>'</w:t>
      </w:r>
      <w:r w:rsidRPr="00FD251C">
        <w:t>une liste des administrations auprès desquelles l</w:t>
      </w:r>
      <w:r w:rsidR="0046123D" w:rsidRPr="00FD251C">
        <w:t>'</w:t>
      </w:r>
      <w:r w:rsidRPr="00FD251C">
        <w:t>accord doit être obtenu) et l</w:t>
      </w:r>
      <w:r w:rsidR="0046123D" w:rsidRPr="00FD251C">
        <w:t>'</w:t>
      </w:r>
      <w:r w:rsidRPr="00FD251C">
        <w:t>actualisation des bases de données mises à la disposition des administrations sur le site web de l</w:t>
      </w:r>
      <w:r w:rsidR="0046123D" w:rsidRPr="00FD251C">
        <w:t>'</w:t>
      </w:r>
      <w:r w:rsidRPr="00FD251C">
        <w:t>UIT et dans la BR IFIC. Le traitement par le Bureau des notifications soumises au titre de l</w:t>
      </w:r>
      <w:r w:rsidR="0046123D" w:rsidRPr="00FD251C">
        <w:t>'</w:t>
      </w:r>
      <w:r w:rsidRPr="00FD251C">
        <w:t>Article 5 de ces Appendices en vue de leur inscription dans le Fichier de référence international des fréquences comporte les opérations suivantes: accusé de réception des données, validation, publication des renseignements dans la Partie I-S de la BR IFIC, examen technique (formulation des conclusions) et publication dans la Partie II-S ou III-S de la BR IFIC, inscription dans le Fichier de référence international des fréquences et actualisation des bases de données mises à la disposition de toutes les administrations sur le site web de l</w:t>
      </w:r>
      <w:r w:rsidR="0046123D" w:rsidRPr="00FD251C">
        <w:t>'</w:t>
      </w:r>
      <w:r w:rsidRPr="00FD251C">
        <w:t>UIT</w:t>
      </w:r>
      <w:r w:rsidR="00B15540" w:rsidRPr="00FD251C">
        <w:t xml:space="preserve"> et dans la BR IFIC</w:t>
      </w:r>
      <w:r w:rsidRPr="00FD251C">
        <w:t>. Le Bureau traite également les demandes de coordination des assignations pour les fonctions d</w:t>
      </w:r>
      <w:r w:rsidR="0046123D" w:rsidRPr="00FD251C">
        <w:t>'</w:t>
      </w:r>
      <w:r w:rsidRPr="00FD251C">
        <w:t>exploitation spatiale dans les bandes de garde</w:t>
      </w:r>
      <w:r w:rsidR="0046123D" w:rsidRPr="00FD251C">
        <w:t xml:space="preserve"> </w:t>
      </w:r>
      <w:r w:rsidRPr="00FD251C">
        <w:t>soumises au titre de l</w:t>
      </w:r>
      <w:r w:rsidR="0046123D" w:rsidRPr="00FD251C">
        <w:t>'</w:t>
      </w:r>
      <w:r w:rsidRPr="00FD251C">
        <w:t xml:space="preserve">Article </w:t>
      </w:r>
      <w:r w:rsidRPr="00FD251C">
        <w:rPr>
          <w:b/>
          <w:bCs/>
        </w:rPr>
        <w:t>2A</w:t>
      </w:r>
      <w:r w:rsidRPr="00FD251C">
        <w:t xml:space="preserve"> de ces Appendices, à savoir: saisie des données, validation, examen et publication d</w:t>
      </w:r>
      <w:r w:rsidR="0046123D" w:rsidRPr="00FD251C">
        <w:t>'</w:t>
      </w:r>
      <w:r w:rsidRPr="00FD251C">
        <w:t>une Section spéciale dans la BR IFIC.</w:t>
      </w:r>
    </w:p>
    <w:p w14:paraId="75684EE0" w14:textId="4FA0D0FC" w:rsidR="006009D3" w:rsidRPr="00FD251C" w:rsidRDefault="006009D3" w:rsidP="0046123D">
      <w:pPr>
        <w:pStyle w:val="Heading4"/>
      </w:pPr>
      <w:r w:rsidRPr="00FD251C">
        <w:lastRenderedPageBreak/>
        <w:t>2.3.1.2</w:t>
      </w:r>
      <w:r w:rsidRPr="00FD251C">
        <w:tab/>
      </w:r>
      <w:r w:rsidR="00B15540" w:rsidRPr="00FD251C">
        <w:t>Temps de</w:t>
      </w:r>
      <w:r w:rsidR="0046123D" w:rsidRPr="00FD251C">
        <w:t xml:space="preserve"> </w:t>
      </w:r>
      <w:r w:rsidRPr="00FD251C">
        <w:t xml:space="preserve">traitement des demandes au titre des Appendices 30 et 30A </w:t>
      </w:r>
      <w:r w:rsidR="00B839BE" w:rsidRPr="00FD251C">
        <w:br/>
      </w:r>
      <w:r w:rsidRPr="00FD251C">
        <w:t>(Article 4, Partie A)</w:t>
      </w:r>
    </w:p>
    <w:p w14:paraId="52D67B0E" w14:textId="5F2CC4FB" w:rsidR="00CA454A" w:rsidRPr="00FD251C" w:rsidRDefault="00427A06" w:rsidP="0046123D">
      <w:r w:rsidRPr="00FD251C">
        <w:rPr>
          <w:noProof/>
          <w:lang w:eastAsia="zh-CN"/>
        </w:rPr>
        <mc:AlternateContent>
          <mc:Choice Requires="wps">
            <w:drawing>
              <wp:anchor distT="0" distB="0" distL="114300" distR="114300" simplePos="0" relativeHeight="251694080" behindDoc="0" locked="0" layoutInCell="1" allowOverlap="1" wp14:anchorId="32DD468F" wp14:editId="1DF6C240">
                <wp:simplePos x="0" y="0"/>
                <wp:positionH relativeFrom="column">
                  <wp:posOffset>413385</wp:posOffset>
                </wp:positionH>
                <wp:positionV relativeFrom="paragraph">
                  <wp:posOffset>2463165</wp:posOffset>
                </wp:positionV>
                <wp:extent cx="1064895" cy="88900"/>
                <wp:effectExtent l="0" t="0" r="1905" b="6350"/>
                <wp:wrapNone/>
                <wp:docPr id="14" name="Rectangle 14"/>
                <wp:cNvGraphicFramePr/>
                <a:graphic xmlns:a="http://schemas.openxmlformats.org/drawingml/2006/main">
                  <a:graphicData uri="http://schemas.microsoft.com/office/word/2010/wordprocessingShape">
                    <wps:wsp>
                      <wps:cNvSpPr/>
                      <wps:spPr>
                        <a:xfrm>
                          <a:off x="0" y="0"/>
                          <a:ext cx="1064895"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0FC02DCA" w14:textId="77777777" w:rsidR="004A4009" w:rsidRPr="00C932BA" w:rsidRDefault="004A4009" w:rsidP="00A119EE">
                            <w:pPr>
                              <w:snapToGrid w:val="0"/>
                              <w:spacing w:before="0"/>
                              <w:rPr>
                                <w:sz w:val="10"/>
                                <w:szCs w:val="10"/>
                                <w:lang w:val="fr-CH"/>
                              </w:rPr>
                            </w:pPr>
                            <w:r w:rsidRPr="00C932BA">
                              <w:rPr>
                                <w:sz w:val="10"/>
                                <w:szCs w:val="10"/>
                                <w:lang w:val="fr-CH"/>
                              </w:rPr>
                              <w:t>N</w:t>
                            </w:r>
                            <w:r>
                              <w:rPr>
                                <w:sz w:val="10"/>
                                <w:szCs w:val="10"/>
                                <w:lang w:val="fr-CH"/>
                              </w:rPr>
                              <w:t>ombre de n</w:t>
                            </w:r>
                            <w:r w:rsidRPr="00C932BA">
                              <w:rPr>
                                <w:sz w:val="10"/>
                                <w:szCs w:val="10"/>
                                <w:lang w:val="fr-CH"/>
                              </w:rPr>
                              <w:t>otifications reçues par a</w:t>
                            </w:r>
                            <w:r>
                              <w:rPr>
                                <w:sz w:val="10"/>
                                <w:szCs w:val="10"/>
                                <w:lang w:val="fr-CH"/>
                              </w:rPr>
                              <w:t>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D468F" id="Rectangle 14" o:spid="_x0000_s1050" style="position:absolute;margin-left:32.55pt;margin-top:193.95pt;width:83.85pt;height: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" fillcolor="white [3212]" stroked="f" strokeweight=".25pt">
                <v:textbox inset="0,0,0,0">
                  <w:txbxContent>
                    <w:p w14:paraId="0FC02DCA" w14:textId="77777777" w:rsidR="004A4009" w:rsidRPr="00C932BA" w:rsidRDefault="004A4009" w:rsidP="00A119EE">
                      <w:pPr>
                        <w:snapToGrid w:val="0"/>
                        <w:spacing w:before="0"/>
                        <w:rPr>
                          <w:sz w:val="10"/>
                          <w:szCs w:val="10"/>
                          <w:lang w:val="fr-CH"/>
                        </w:rPr>
                      </w:pPr>
                      <w:r w:rsidRPr="00C932BA">
                        <w:rPr>
                          <w:sz w:val="10"/>
                          <w:szCs w:val="10"/>
                          <w:lang w:val="fr-CH"/>
                        </w:rPr>
                        <w:t>N</w:t>
                      </w:r>
                      <w:r>
                        <w:rPr>
                          <w:sz w:val="10"/>
                          <w:szCs w:val="10"/>
                          <w:lang w:val="fr-CH"/>
                        </w:rPr>
                        <w:t>ombre de n</w:t>
                      </w:r>
                      <w:r w:rsidRPr="00C932BA">
                        <w:rPr>
                          <w:sz w:val="10"/>
                          <w:szCs w:val="10"/>
                          <w:lang w:val="fr-CH"/>
                        </w:rPr>
                        <w:t>otifications reçues par a</w:t>
                      </w:r>
                      <w:r>
                        <w:rPr>
                          <w:sz w:val="10"/>
                          <w:szCs w:val="10"/>
                          <w:lang w:val="fr-CH"/>
                        </w:rPr>
                        <w:t>n</w:t>
                      </w:r>
                    </w:p>
                  </w:txbxContent>
                </v:textbox>
              </v:rect>
            </w:pict>
          </mc:Fallback>
        </mc:AlternateContent>
      </w:r>
      <w:r w:rsidRPr="00FD251C">
        <w:rPr>
          <w:noProof/>
          <w:lang w:eastAsia="zh-CN"/>
        </w:rPr>
        <mc:AlternateContent>
          <mc:Choice Requires="wps">
            <w:drawing>
              <wp:anchor distT="0" distB="0" distL="114300" distR="114300" simplePos="0" relativeHeight="251696128" behindDoc="0" locked="0" layoutInCell="1" allowOverlap="1" wp14:anchorId="2473991A" wp14:editId="2E7BB60D">
                <wp:simplePos x="0" y="0"/>
                <wp:positionH relativeFrom="column">
                  <wp:posOffset>426085</wp:posOffset>
                </wp:positionH>
                <wp:positionV relativeFrom="paragraph">
                  <wp:posOffset>2686050</wp:posOffset>
                </wp:positionV>
                <wp:extent cx="1046074" cy="80467"/>
                <wp:effectExtent l="0" t="0" r="1905" b="0"/>
                <wp:wrapNone/>
                <wp:docPr id="18" name="Rectangle 18"/>
                <wp:cNvGraphicFramePr/>
                <a:graphic xmlns:a="http://schemas.openxmlformats.org/drawingml/2006/main">
                  <a:graphicData uri="http://schemas.microsoft.com/office/word/2010/wordprocessingShape">
                    <wps:wsp>
                      <wps:cNvSpPr/>
                      <wps:spPr>
                        <a:xfrm>
                          <a:off x="0" y="0"/>
                          <a:ext cx="1046074" cy="80467"/>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2DC74A4F" w14:textId="0C69944E" w:rsidR="004A4009" w:rsidRPr="00C932BA" w:rsidRDefault="004A4009" w:rsidP="00A119EE">
                            <w:pPr>
                              <w:snapToGrid w:val="0"/>
                              <w:spacing w:before="0"/>
                              <w:rPr>
                                <w:sz w:val="12"/>
                                <w:szCs w:val="12"/>
                                <w:lang w:val="fr-CH"/>
                              </w:rPr>
                            </w:pPr>
                            <w:r w:rsidRPr="00C932BA">
                              <w:rPr>
                                <w:sz w:val="9"/>
                                <w:szCs w:val="9"/>
                                <w:lang w:val="fr-CH"/>
                              </w:rPr>
                              <w:t>En cours de traitement (moyenne</w:t>
                            </w:r>
                            <w:r>
                              <w:rPr>
                                <w:sz w:val="12"/>
                                <w:szCs w:val="12"/>
                                <w:lang w:val="fr-CH"/>
                              </w:rPr>
                              <w:t xml:space="preserve"> </w:t>
                            </w:r>
                            <w:r>
                              <w:rPr>
                                <w:sz w:val="9"/>
                                <w:szCs w:val="9"/>
                                <w:lang w:val="fr-CH"/>
                              </w:rPr>
                              <w:t>annuelle)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3991A" id="Rectangle 18" o:spid="_x0000_s1051" style="position:absolute;margin-left:33.55pt;margin-top:211.5pt;width:82.35pt;height: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" fillcolor="white [3212]" stroked="f" strokeweight=".25pt">
                <v:textbox inset="0,0,0,0">
                  <w:txbxContent>
                    <w:p w14:paraId="2DC74A4F" w14:textId="0C69944E" w:rsidR="004A4009" w:rsidRPr="00C932BA" w:rsidRDefault="004A4009" w:rsidP="00A119EE">
                      <w:pPr>
                        <w:snapToGrid w:val="0"/>
                        <w:spacing w:before="0"/>
                        <w:rPr>
                          <w:sz w:val="12"/>
                          <w:szCs w:val="12"/>
                          <w:lang w:val="fr-CH"/>
                        </w:rPr>
                      </w:pPr>
                      <w:r w:rsidRPr="00C932BA">
                        <w:rPr>
                          <w:sz w:val="9"/>
                          <w:szCs w:val="9"/>
                          <w:lang w:val="fr-CH"/>
                        </w:rPr>
                        <w:t>En cours de traitement (moyenne</w:t>
                      </w:r>
                      <w:r>
                        <w:rPr>
                          <w:sz w:val="12"/>
                          <w:szCs w:val="12"/>
                          <w:lang w:val="fr-CH"/>
                        </w:rPr>
                        <w:t xml:space="preserve"> </w:t>
                      </w:r>
                      <w:r>
                        <w:rPr>
                          <w:sz w:val="9"/>
                          <w:szCs w:val="9"/>
                          <w:lang w:val="fr-CH"/>
                        </w:rPr>
                        <w:t>annuelle)</w:t>
                      </w:r>
                    </w:p>
                  </w:txbxContent>
                </v:textbox>
              </v:rect>
            </w:pict>
          </mc:Fallback>
        </mc:AlternateContent>
      </w:r>
      <w:r w:rsidRPr="00FD251C">
        <w:rPr>
          <w:noProof/>
          <w:lang w:eastAsia="zh-CN"/>
        </w:rPr>
        <mc:AlternateContent>
          <mc:Choice Requires="wps">
            <w:drawing>
              <wp:anchor distT="0" distB="0" distL="114300" distR="114300" simplePos="0" relativeHeight="251695104" behindDoc="0" locked="0" layoutInCell="1" allowOverlap="1" wp14:anchorId="139E578A" wp14:editId="1B22EAE2">
                <wp:simplePos x="0" y="0"/>
                <wp:positionH relativeFrom="column">
                  <wp:posOffset>422275</wp:posOffset>
                </wp:positionH>
                <wp:positionV relativeFrom="paragraph">
                  <wp:posOffset>2573655</wp:posOffset>
                </wp:positionV>
                <wp:extent cx="1064895" cy="88900"/>
                <wp:effectExtent l="0" t="0" r="1905" b="6350"/>
                <wp:wrapNone/>
                <wp:docPr id="17" name="Rectangle 17"/>
                <wp:cNvGraphicFramePr/>
                <a:graphic xmlns:a="http://schemas.openxmlformats.org/drawingml/2006/main">
                  <a:graphicData uri="http://schemas.microsoft.com/office/word/2010/wordprocessingShape">
                    <wps:wsp>
                      <wps:cNvSpPr/>
                      <wps:spPr>
                        <a:xfrm>
                          <a:off x="0" y="0"/>
                          <a:ext cx="1064895"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5AA958FA" w14:textId="77777777" w:rsidR="004A4009" w:rsidRPr="00C932BA" w:rsidRDefault="004A4009" w:rsidP="00A119EE">
                            <w:pPr>
                              <w:snapToGrid w:val="0"/>
                              <w:spacing w:before="0"/>
                              <w:rPr>
                                <w:sz w:val="10"/>
                                <w:szCs w:val="10"/>
                                <w:lang w:val="fr-CH"/>
                              </w:rPr>
                            </w:pPr>
                            <w:r w:rsidRPr="00C932BA">
                              <w:rPr>
                                <w:sz w:val="10"/>
                                <w:szCs w:val="10"/>
                                <w:lang w:val="fr-CH"/>
                              </w:rPr>
                              <w:t>N</w:t>
                            </w:r>
                            <w:r>
                              <w:rPr>
                                <w:sz w:val="10"/>
                                <w:szCs w:val="10"/>
                                <w:lang w:val="fr-CH"/>
                              </w:rPr>
                              <w:t>ombre de n</w:t>
                            </w:r>
                            <w:r w:rsidRPr="00C932BA">
                              <w:rPr>
                                <w:sz w:val="10"/>
                                <w:szCs w:val="10"/>
                                <w:lang w:val="fr-CH"/>
                              </w:rPr>
                              <w:t>otifications publiées par 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E578A" id="Rectangle 17" o:spid="_x0000_s1052" style="position:absolute;margin-left:33.25pt;margin-top:202.65pt;width:83.85pt;height: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" fillcolor="white [3212]" stroked="f" strokeweight=".25pt">
                <v:textbox inset="0,0,0,0">
                  <w:txbxContent>
                    <w:p w14:paraId="5AA958FA" w14:textId="77777777" w:rsidR="004A4009" w:rsidRPr="00C932BA" w:rsidRDefault="004A4009" w:rsidP="00A119EE">
                      <w:pPr>
                        <w:snapToGrid w:val="0"/>
                        <w:spacing w:before="0"/>
                        <w:rPr>
                          <w:sz w:val="10"/>
                          <w:szCs w:val="10"/>
                          <w:lang w:val="fr-CH"/>
                        </w:rPr>
                      </w:pPr>
                      <w:r w:rsidRPr="00C932BA">
                        <w:rPr>
                          <w:sz w:val="10"/>
                          <w:szCs w:val="10"/>
                          <w:lang w:val="fr-CH"/>
                        </w:rPr>
                        <w:t>N</w:t>
                      </w:r>
                      <w:r>
                        <w:rPr>
                          <w:sz w:val="10"/>
                          <w:szCs w:val="10"/>
                          <w:lang w:val="fr-CH"/>
                        </w:rPr>
                        <w:t>ombre de n</w:t>
                      </w:r>
                      <w:r w:rsidRPr="00C932BA">
                        <w:rPr>
                          <w:sz w:val="10"/>
                          <w:szCs w:val="10"/>
                          <w:lang w:val="fr-CH"/>
                        </w:rPr>
                        <w:t>otifications publiées par an</w:t>
                      </w:r>
                    </w:p>
                  </w:txbxContent>
                </v:textbox>
              </v:rect>
            </w:pict>
          </mc:Fallback>
        </mc:AlternateContent>
      </w:r>
      <w:r w:rsidRPr="00FD251C">
        <w:rPr>
          <w:noProof/>
          <w:lang w:eastAsia="zh-CN"/>
        </w:rPr>
        <mc:AlternateContent>
          <mc:Choice Requires="wps">
            <w:drawing>
              <wp:anchor distT="0" distB="0" distL="114300" distR="114300" simplePos="0" relativeHeight="251697152" behindDoc="0" locked="0" layoutInCell="1" allowOverlap="1" wp14:anchorId="04CA450C" wp14:editId="7F0AD8E7">
                <wp:simplePos x="0" y="0"/>
                <wp:positionH relativeFrom="column">
                  <wp:posOffset>427990</wp:posOffset>
                </wp:positionH>
                <wp:positionV relativeFrom="paragraph">
                  <wp:posOffset>2792730</wp:posOffset>
                </wp:positionV>
                <wp:extent cx="1009498" cy="80467"/>
                <wp:effectExtent l="0" t="0" r="635" b="0"/>
                <wp:wrapNone/>
                <wp:docPr id="19" name="Rectangle 19"/>
                <wp:cNvGraphicFramePr/>
                <a:graphic xmlns:a="http://schemas.openxmlformats.org/drawingml/2006/main">
                  <a:graphicData uri="http://schemas.microsoft.com/office/word/2010/wordprocessingShape">
                    <wps:wsp>
                      <wps:cNvSpPr/>
                      <wps:spPr>
                        <a:xfrm>
                          <a:off x="0" y="0"/>
                          <a:ext cx="1009498" cy="80467"/>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517A8A38" w14:textId="43145762" w:rsidR="004A4009" w:rsidRPr="00C932BA" w:rsidRDefault="004A4009" w:rsidP="00A119EE">
                            <w:pPr>
                              <w:snapToGrid w:val="0"/>
                              <w:spacing w:before="0"/>
                              <w:rPr>
                                <w:sz w:val="12"/>
                                <w:szCs w:val="12"/>
                                <w:lang w:val="fr-CH"/>
                              </w:rPr>
                            </w:pPr>
                            <w:r>
                              <w:rPr>
                                <w:sz w:val="9"/>
                                <w:szCs w:val="9"/>
                                <w:lang w:val="fr-CH"/>
                              </w:rPr>
                              <w:t xml:space="preserve">Temps de </w:t>
                            </w:r>
                            <w:r w:rsidRPr="00C932BA">
                              <w:rPr>
                                <w:sz w:val="9"/>
                                <w:szCs w:val="9"/>
                                <w:lang w:val="fr-CH"/>
                              </w:rPr>
                              <w:t>traitement (moyenne</w:t>
                            </w:r>
                            <w:r>
                              <w:rPr>
                                <w:sz w:val="12"/>
                                <w:szCs w:val="12"/>
                                <w:lang w:val="fr-CH"/>
                              </w:rPr>
                              <w:t xml:space="preserve"> </w:t>
                            </w:r>
                            <w:r>
                              <w:rPr>
                                <w:sz w:val="9"/>
                                <w:szCs w:val="9"/>
                                <w:lang w:val="fr-CH"/>
                              </w:rPr>
                              <w:t>annu</w:t>
                            </w:r>
                            <w:r w:rsidRPr="00C932BA">
                              <w:rPr>
                                <w:sz w:val="9"/>
                                <w:szCs w:val="9"/>
                                <w:lang w:val="fr-CH"/>
                              </w:rPr>
                              <w:t>elle</w:t>
                            </w:r>
                            <w:r>
                              <w:rPr>
                                <w:sz w:val="9"/>
                                <w:szCs w:val="9"/>
                                <w:lang w:val="fr-CH"/>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A450C" id="Rectangle 19" o:spid="_x0000_s1053" style="position:absolute;margin-left:33.7pt;margin-top:219.9pt;width:79.5pt;height: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" fillcolor="white [3212]" stroked="f" strokeweight=".25pt">
                <v:textbox inset="0,0,0,0">
                  <w:txbxContent>
                    <w:p w14:paraId="517A8A38" w14:textId="43145762" w:rsidR="004A4009" w:rsidRPr="00C932BA" w:rsidRDefault="004A4009" w:rsidP="00A119EE">
                      <w:pPr>
                        <w:snapToGrid w:val="0"/>
                        <w:spacing w:before="0"/>
                        <w:rPr>
                          <w:sz w:val="12"/>
                          <w:szCs w:val="12"/>
                          <w:lang w:val="fr-CH"/>
                        </w:rPr>
                      </w:pPr>
                      <w:r>
                        <w:rPr>
                          <w:sz w:val="9"/>
                          <w:szCs w:val="9"/>
                          <w:lang w:val="fr-CH"/>
                        </w:rPr>
                        <w:t xml:space="preserve">Temps de </w:t>
                      </w:r>
                      <w:r w:rsidRPr="00C932BA">
                        <w:rPr>
                          <w:sz w:val="9"/>
                          <w:szCs w:val="9"/>
                          <w:lang w:val="fr-CH"/>
                        </w:rPr>
                        <w:t>traitement (moyenne</w:t>
                      </w:r>
                      <w:r>
                        <w:rPr>
                          <w:sz w:val="12"/>
                          <w:szCs w:val="12"/>
                          <w:lang w:val="fr-CH"/>
                        </w:rPr>
                        <w:t xml:space="preserve"> </w:t>
                      </w:r>
                      <w:r>
                        <w:rPr>
                          <w:sz w:val="9"/>
                          <w:szCs w:val="9"/>
                          <w:lang w:val="fr-CH"/>
                        </w:rPr>
                        <w:t>annu</w:t>
                      </w:r>
                      <w:r w:rsidRPr="00C932BA">
                        <w:rPr>
                          <w:sz w:val="9"/>
                          <w:szCs w:val="9"/>
                          <w:lang w:val="fr-CH"/>
                        </w:rPr>
                        <w:t>elle</w:t>
                      </w:r>
                      <w:r>
                        <w:rPr>
                          <w:sz w:val="9"/>
                          <w:szCs w:val="9"/>
                          <w:lang w:val="fr-CH"/>
                        </w:rPr>
                        <w:t>)</w:t>
                      </w:r>
                    </w:p>
                  </w:txbxContent>
                </v:textbox>
              </v:rect>
            </w:pict>
          </mc:Fallback>
        </mc:AlternateContent>
      </w:r>
      <w:r w:rsidR="00A119EE" w:rsidRPr="00FD251C">
        <w:rPr>
          <w:noProof/>
          <w:lang w:eastAsia="zh-CN"/>
        </w:rPr>
        <mc:AlternateContent>
          <mc:Choice Requires="wps">
            <w:drawing>
              <wp:anchor distT="0" distB="0" distL="114300" distR="114300" simplePos="0" relativeHeight="251693056" behindDoc="0" locked="0" layoutInCell="1" allowOverlap="1" wp14:anchorId="0EE7F427" wp14:editId="3314072E">
                <wp:simplePos x="0" y="0"/>
                <wp:positionH relativeFrom="margin">
                  <wp:align>right</wp:align>
                </wp:positionH>
                <wp:positionV relativeFrom="paragraph">
                  <wp:posOffset>1276612</wp:posOffset>
                </wp:positionV>
                <wp:extent cx="1276350" cy="202565"/>
                <wp:effectExtent l="3492" t="0" r="3493" b="3492"/>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76350" cy="202565"/>
                        </a:xfrm>
                        <a:prstGeom prst="rect">
                          <a:avLst/>
                        </a:prstGeom>
                        <a:solidFill>
                          <a:srgbClr val="FFFFFF"/>
                        </a:solidFill>
                        <a:ln w="9525">
                          <a:noFill/>
                          <a:miter lim="800000"/>
                          <a:headEnd/>
                          <a:tailEnd/>
                        </a:ln>
                      </wps:spPr>
                      <wps:txbx>
                        <w:txbxContent>
                          <w:p w14:paraId="42353F0A" w14:textId="204BB3B2" w:rsidR="004A4009" w:rsidRPr="00C03BD2" w:rsidRDefault="004A4009" w:rsidP="00A119EE">
                            <w:pPr>
                              <w:spacing w:before="0"/>
                              <w:rPr>
                                <w:sz w:val="14"/>
                                <w:szCs w:val="14"/>
                                <w:lang w:val="en-US"/>
                              </w:rPr>
                            </w:pPr>
                            <w:r>
                              <w:rPr>
                                <w:sz w:val="14"/>
                                <w:szCs w:val="14"/>
                                <w:lang w:val="en-US"/>
                              </w:rPr>
                              <w:t>Temps de traitement en mois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E7F427" id="_x0000_s1054" type="#_x0000_t202" style="position:absolute;margin-left:49.3pt;margin-top:100.5pt;width:100.5pt;height:15.95pt;rotation:-90;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" stroked="f">
                <v:textbox>
                  <w:txbxContent>
                    <w:p w14:paraId="42353F0A" w14:textId="204BB3B2" w:rsidR="004A4009" w:rsidRPr="00C03BD2" w:rsidRDefault="004A4009" w:rsidP="00A119EE">
                      <w:pPr>
                        <w:spacing w:before="0"/>
                        <w:rPr>
                          <w:sz w:val="14"/>
                          <w:szCs w:val="14"/>
                          <w:lang w:val="en-US"/>
                        </w:rPr>
                      </w:pPr>
                      <w:r>
                        <w:rPr>
                          <w:sz w:val="14"/>
                          <w:szCs w:val="14"/>
                          <w:lang w:val="en-US"/>
                        </w:rPr>
                        <w:t>Temps de traitement en mois</w:t>
                      </w:r>
                    </w:p>
                  </w:txbxContent>
                </v:textbox>
                <w10:wrap anchorx="margin"/>
              </v:shape>
            </w:pict>
          </mc:Fallback>
        </mc:AlternateContent>
      </w:r>
      <w:r w:rsidR="00A119EE" w:rsidRPr="00FD251C">
        <w:rPr>
          <w:noProof/>
          <w:lang w:eastAsia="zh-CN"/>
        </w:rPr>
        <mc:AlternateContent>
          <mc:Choice Requires="wps">
            <w:drawing>
              <wp:anchor distT="0" distB="0" distL="114300" distR="114300" simplePos="0" relativeHeight="251692032" behindDoc="0" locked="0" layoutInCell="1" allowOverlap="1" wp14:anchorId="01B521CB" wp14:editId="4B4F8317">
                <wp:simplePos x="0" y="0"/>
                <wp:positionH relativeFrom="column">
                  <wp:posOffset>626886</wp:posOffset>
                </wp:positionH>
                <wp:positionV relativeFrom="paragraph">
                  <wp:posOffset>1197672</wp:posOffset>
                </wp:positionV>
                <wp:extent cx="885190" cy="193040"/>
                <wp:effectExtent l="3175"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5190" cy="193040"/>
                        </a:xfrm>
                        <a:prstGeom prst="rect">
                          <a:avLst/>
                        </a:prstGeom>
                        <a:solidFill>
                          <a:srgbClr val="FFFFFF"/>
                        </a:solidFill>
                        <a:ln w="9525">
                          <a:noFill/>
                          <a:miter lim="800000"/>
                          <a:headEnd/>
                          <a:tailEnd/>
                        </a:ln>
                      </wps:spPr>
                      <wps:txbx>
                        <w:txbxContent>
                          <w:p w14:paraId="6097FF97" w14:textId="77777777" w:rsidR="004A4009" w:rsidRPr="00C03BD2" w:rsidRDefault="004A4009" w:rsidP="00A119EE">
                            <w:pPr>
                              <w:spacing w:before="0"/>
                              <w:rPr>
                                <w:sz w:val="14"/>
                                <w:szCs w:val="14"/>
                                <w:lang w:val="en-US"/>
                              </w:rPr>
                            </w:pPr>
                            <w:r w:rsidRPr="00C03BD2">
                              <w:rPr>
                                <w:sz w:val="14"/>
                                <w:szCs w:val="14"/>
                                <w:lang w:val="en-US"/>
                              </w:rPr>
                              <w:t>Réseaux à</w:t>
                            </w:r>
                            <w:r>
                              <w:rPr>
                                <w:sz w:val="14"/>
                                <w:szCs w:val="14"/>
                                <w:lang w:val="en-US"/>
                              </w:rPr>
                              <w:t xml:space="preserve"> </w:t>
                            </w:r>
                            <w:r w:rsidRPr="00C03BD2">
                              <w:rPr>
                                <w:sz w:val="14"/>
                                <w:szCs w:val="14"/>
                                <w:lang w:val="en-US"/>
                              </w:rPr>
                              <w:t>satellite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B521CB" id="_x0000_s1055" type="#_x0000_t202" style="position:absolute;margin-left:49.35pt;margin-top:94.3pt;width:69.7pt;height:15.2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" stroked="f">
                <v:textbox>
                  <w:txbxContent>
                    <w:p w14:paraId="6097FF97" w14:textId="77777777" w:rsidR="004A4009" w:rsidRPr="00C03BD2" w:rsidRDefault="004A4009" w:rsidP="00A119EE">
                      <w:pPr>
                        <w:spacing w:before="0"/>
                        <w:rPr>
                          <w:sz w:val="14"/>
                          <w:szCs w:val="14"/>
                          <w:lang w:val="en-US"/>
                        </w:rPr>
                      </w:pPr>
                      <w:r w:rsidRPr="00C03BD2">
                        <w:rPr>
                          <w:sz w:val="14"/>
                          <w:szCs w:val="14"/>
                          <w:lang w:val="en-US"/>
                        </w:rPr>
                        <w:t>Réseaux à</w:t>
                      </w:r>
                      <w:r>
                        <w:rPr>
                          <w:sz w:val="14"/>
                          <w:szCs w:val="14"/>
                          <w:lang w:val="en-US"/>
                        </w:rPr>
                        <w:t xml:space="preserve"> </w:t>
                      </w:r>
                      <w:r w:rsidRPr="00C03BD2">
                        <w:rPr>
                          <w:sz w:val="14"/>
                          <w:szCs w:val="14"/>
                          <w:lang w:val="en-US"/>
                        </w:rPr>
                        <w:t>satellite</w:t>
                      </w:r>
                    </w:p>
                  </w:txbxContent>
                </v:textbox>
              </v:shape>
            </w:pict>
          </mc:Fallback>
        </mc:AlternateContent>
      </w:r>
      <w:r w:rsidR="006009D3" w:rsidRPr="00FD251C">
        <w:rPr>
          <w:noProof/>
          <w:lang w:eastAsia="zh-CN"/>
        </w:rPr>
        <w:drawing>
          <wp:inline distT="0" distB="0" distL="0" distR="0" wp14:anchorId="05C0146C" wp14:editId="2A36A4FE">
            <wp:extent cx="6120765" cy="3160026"/>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3160026"/>
                    </a:xfrm>
                    <a:prstGeom prst="rect">
                      <a:avLst/>
                    </a:prstGeom>
                    <a:noFill/>
                  </pic:spPr>
                </pic:pic>
              </a:graphicData>
            </a:graphic>
          </wp:inline>
        </w:drawing>
      </w:r>
    </w:p>
    <w:p w14:paraId="594CD55A" w14:textId="370446D7" w:rsidR="00A119EE" w:rsidRPr="00FD251C" w:rsidRDefault="00A119EE" w:rsidP="0046123D">
      <w:pPr>
        <w:tabs>
          <w:tab w:val="center" w:pos="851"/>
        </w:tabs>
        <w:spacing w:before="144"/>
      </w:pPr>
      <w:r w:rsidRPr="00FD251C">
        <w:t xml:space="preserve">La </w:t>
      </w:r>
      <w:r w:rsidR="00312E52">
        <w:t>f</w:t>
      </w:r>
      <w:r w:rsidRPr="00FD251C">
        <w:t xml:space="preserve">igure ci-dessus présente les statistiques relatives </w:t>
      </w:r>
      <w:r w:rsidR="00117849" w:rsidRPr="00FD251C">
        <w:t>au temps de</w:t>
      </w:r>
      <w:r w:rsidR="0046123D" w:rsidRPr="00FD251C">
        <w:t xml:space="preserve"> </w:t>
      </w:r>
      <w:r w:rsidRPr="00FD251C">
        <w:t>traitement des demandes d</w:t>
      </w:r>
      <w:r w:rsidR="0046123D" w:rsidRPr="00FD251C">
        <w:t>'</w:t>
      </w:r>
      <w:r w:rsidRPr="00FD251C">
        <w:t>application de l</w:t>
      </w:r>
      <w:r w:rsidR="0046123D" w:rsidRPr="00FD251C">
        <w:t>'</w:t>
      </w:r>
      <w:r w:rsidRPr="00FD251C">
        <w:t xml:space="preserve">Article </w:t>
      </w:r>
      <w:r w:rsidRPr="00FD251C">
        <w:rPr>
          <w:b/>
          <w:bCs/>
        </w:rPr>
        <w:t>4</w:t>
      </w:r>
      <w:r w:rsidRPr="00FD251C">
        <w:t xml:space="preserve"> des Appendices </w:t>
      </w:r>
      <w:r w:rsidRPr="00FD251C">
        <w:rPr>
          <w:b/>
          <w:bCs/>
        </w:rPr>
        <w:t>30/30A</w:t>
      </w:r>
      <w:r w:rsidRPr="00FD251C">
        <w:t xml:space="preserve"> au cours de la période 2015</w:t>
      </w:r>
      <w:r w:rsidRPr="00FD251C">
        <w:noBreakHyphen/>
        <w:t>2019. Ces statistiques sont régulièrement mises à jour et la dernière version est accessible à l</w:t>
      </w:r>
      <w:r w:rsidR="0046123D" w:rsidRPr="00FD251C">
        <w:t>'</w:t>
      </w:r>
      <w:r w:rsidRPr="00FD251C">
        <w:t xml:space="preserve">adresse: </w:t>
      </w:r>
      <w:hyperlink r:id="rId32" w:history="1">
        <w:r w:rsidR="009365A4" w:rsidRPr="00FD251C">
          <w:rPr>
            <w:rStyle w:val="Hyperlink"/>
          </w:rPr>
          <w:t>http://www.itu.int/fr/ITU-R/space/Pages/Statistics.aspx</w:t>
        </w:r>
      </w:hyperlink>
      <w:r w:rsidRPr="00FD251C">
        <w:t>.</w:t>
      </w:r>
    </w:p>
    <w:p w14:paraId="22A8123F" w14:textId="77777777" w:rsidR="009735DC" w:rsidRPr="00FD251C" w:rsidRDefault="009735DC" w:rsidP="0046123D">
      <w:pPr>
        <w:pStyle w:val="Heading4"/>
        <w:rPr>
          <w:i/>
          <w:iCs/>
        </w:rPr>
      </w:pPr>
      <w:r w:rsidRPr="00FD251C">
        <w:t>2.3.1.3</w:t>
      </w:r>
      <w:r w:rsidRPr="00FD251C">
        <w:tab/>
        <w:t xml:space="preserve">Résolution 547 (Rév.CMR-07) </w:t>
      </w:r>
    </w:p>
    <w:p w14:paraId="24D0B7A8" w14:textId="62B6E83A" w:rsidR="009735DC" w:rsidRPr="00FD251C" w:rsidRDefault="00B15540" w:rsidP="0046123D">
      <w:r w:rsidRPr="00FD251C">
        <w:t>La CMR</w:t>
      </w:r>
      <w:r w:rsidR="00FC5F9A">
        <w:t>-</w:t>
      </w:r>
      <w:r w:rsidRPr="00FD251C">
        <w:t>15 a supprimé la</w:t>
      </w:r>
      <w:r w:rsidR="0046123D" w:rsidRPr="00FD251C">
        <w:t xml:space="preserve"> </w:t>
      </w:r>
      <w:r w:rsidR="009735DC" w:rsidRPr="00FD251C">
        <w:t xml:space="preserve">Résolution </w:t>
      </w:r>
      <w:r w:rsidR="009735DC" w:rsidRPr="00FD251C">
        <w:rPr>
          <w:b/>
          <w:bCs/>
        </w:rPr>
        <w:t>547 (Rév.CMR-07)</w:t>
      </w:r>
      <w:r w:rsidR="009735DC" w:rsidRPr="00FD251C">
        <w:t xml:space="preserve">, </w:t>
      </w:r>
      <w:r w:rsidRPr="00FD251C">
        <w:t xml:space="preserve">intitulée </w:t>
      </w:r>
      <w:r w:rsidR="0046123D" w:rsidRPr="00FD251C">
        <w:t>«</w:t>
      </w:r>
      <w:r w:rsidRPr="00FD251C">
        <w:rPr>
          <w:color w:val="000000"/>
        </w:rPr>
        <w:t>Mise à jour des colonnes «Observations» des Tableaux de l</w:t>
      </w:r>
      <w:r w:rsidR="0046123D" w:rsidRPr="00FD251C">
        <w:rPr>
          <w:color w:val="000000"/>
        </w:rPr>
        <w:t>'</w:t>
      </w:r>
      <w:r w:rsidRPr="00FD251C">
        <w:rPr>
          <w:color w:val="000000"/>
        </w:rPr>
        <w:t xml:space="preserve">Article </w:t>
      </w:r>
      <w:r w:rsidRPr="00FC5F9A">
        <w:rPr>
          <w:b/>
          <w:bCs/>
          <w:color w:val="000000"/>
        </w:rPr>
        <w:t>9A</w:t>
      </w:r>
      <w:r w:rsidRPr="00FD251C">
        <w:rPr>
          <w:color w:val="000000"/>
        </w:rPr>
        <w:t xml:space="preserve"> de l</w:t>
      </w:r>
      <w:r w:rsidR="0046123D" w:rsidRPr="00FD251C">
        <w:rPr>
          <w:color w:val="000000"/>
        </w:rPr>
        <w:t>'</w:t>
      </w:r>
      <w:r w:rsidRPr="00FD251C">
        <w:rPr>
          <w:color w:val="000000"/>
        </w:rPr>
        <w:t xml:space="preserve">Appendice </w:t>
      </w:r>
      <w:r w:rsidRPr="00FC5F9A">
        <w:rPr>
          <w:b/>
          <w:bCs/>
          <w:color w:val="000000"/>
        </w:rPr>
        <w:t>30A</w:t>
      </w:r>
      <w:r w:rsidRPr="00FD251C">
        <w:rPr>
          <w:color w:val="000000"/>
        </w:rPr>
        <w:t xml:space="preserve"> et de l</w:t>
      </w:r>
      <w:r w:rsidR="0046123D" w:rsidRPr="00FD251C">
        <w:rPr>
          <w:color w:val="000000"/>
        </w:rPr>
        <w:t>'</w:t>
      </w:r>
      <w:r w:rsidRPr="00FD251C">
        <w:rPr>
          <w:color w:val="000000"/>
        </w:rPr>
        <w:t xml:space="preserve">Article </w:t>
      </w:r>
      <w:r w:rsidRPr="00FC5F9A">
        <w:rPr>
          <w:b/>
          <w:bCs/>
          <w:color w:val="000000"/>
        </w:rPr>
        <w:t>11</w:t>
      </w:r>
      <w:r w:rsidRPr="00FD251C">
        <w:rPr>
          <w:color w:val="000000"/>
        </w:rPr>
        <w:t xml:space="preserve"> de l</w:t>
      </w:r>
      <w:r w:rsidR="0046123D" w:rsidRPr="00FD251C">
        <w:rPr>
          <w:color w:val="000000"/>
        </w:rPr>
        <w:t>'</w:t>
      </w:r>
      <w:r w:rsidRPr="00FD251C">
        <w:rPr>
          <w:color w:val="000000"/>
        </w:rPr>
        <w:t>Appendice</w:t>
      </w:r>
      <w:r w:rsidR="00FC5F9A">
        <w:rPr>
          <w:color w:val="000000"/>
        </w:rPr>
        <w:t> </w:t>
      </w:r>
      <w:r w:rsidRPr="00FC5F9A">
        <w:rPr>
          <w:b/>
          <w:bCs/>
          <w:color w:val="000000"/>
        </w:rPr>
        <w:t>30</w:t>
      </w:r>
      <w:r w:rsidRPr="00FD251C">
        <w:rPr>
          <w:color w:val="000000"/>
        </w:rPr>
        <w:t xml:space="preserve"> du Règlement des radiocommunications</w:t>
      </w:r>
      <w:r w:rsidR="009365A4" w:rsidRPr="00FD251C">
        <w:rPr>
          <w:color w:val="000000"/>
        </w:rPr>
        <w:t>»</w:t>
      </w:r>
      <w:r w:rsidR="00313DD1" w:rsidRPr="00FD251C">
        <w:rPr>
          <w:color w:val="000000"/>
        </w:rPr>
        <w:t>, étant donné que les assignations des réseaux, des stations de Terre ou des faisceaux affectés ou brouilleurs des administrations qui figuraient toujours dans les Tableaux 2, 3 et 4 de l</w:t>
      </w:r>
      <w:r w:rsidR="0046123D" w:rsidRPr="00FD251C">
        <w:rPr>
          <w:color w:val="000000"/>
        </w:rPr>
        <w:t>'</w:t>
      </w:r>
      <w:r w:rsidR="00313DD1" w:rsidRPr="00FD251C">
        <w:rPr>
          <w:color w:val="000000"/>
        </w:rPr>
        <w:t xml:space="preserve">Article </w:t>
      </w:r>
      <w:r w:rsidR="00313DD1" w:rsidRPr="00FC5F9A">
        <w:rPr>
          <w:b/>
          <w:bCs/>
          <w:color w:val="000000"/>
        </w:rPr>
        <w:t>11</w:t>
      </w:r>
      <w:r w:rsidR="00313DD1" w:rsidRPr="00FD251C">
        <w:rPr>
          <w:color w:val="000000"/>
        </w:rPr>
        <w:t xml:space="preserve"> de l</w:t>
      </w:r>
      <w:r w:rsidR="0046123D" w:rsidRPr="00FD251C">
        <w:rPr>
          <w:color w:val="000000"/>
        </w:rPr>
        <w:t>'</w:t>
      </w:r>
      <w:r w:rsidR="00313DD1" w:rsidRPr="00FD251C">
        <w:rPr>
          <w:color w:val="000000"/>
        </w:rPr>
        <w:t xml:space="preserve">Appendice </w:t>
      </w:r>
      <w:r w:rsidR="00313DD1" w:rsidRPr="00FC5F9A">
        <w:rPr>
          <w:b/>
          <w:bCs/>
          <w:color w:val="000000"/>
        </w:rPr>
        <w:t>30</w:t>
      </w:r>
      <w:r w:rsidR="00313DD1" w:rsidRPr="00FD251C">
        <w:rPr>
          <w:color w:val="000000"/>
        </w:rPr>
        <w:t xml:space="preserve"> et dans les Tableaux</w:t>
      </w:r>
      <w:r w:rsidR="00FC5F9A">
        <w:rPr>
          <w:color w:val="000000"/>
        </w:rPr>
        <w:t> </w:t>
      </w:r>
      <w:r w:rsidR="00313DD1" w:rsidRPr="00FD251C">
        <w:rPr>
          <w:color w:val="000000"/>
        </w:rPr>
        <w:t>1A et 1B de l</w:t>
      </w:r>
      <w:r w:rsidR="0046123D" w:rsidRPr="00FD251C">
        <w:rPr>
          <w:color w:val="000000"/>
        </w:rPr>
        <w:t>'</w:t>
      </w:r>
      <w:r w:rsidR="00313DD1" w:rsidRPr="00FD251C">
        <w:rPr>
          <w:color w:val="000000"/>
        </w:rPr>
        <w:t xml:space="preserve">Article </w:t>
      </w:r>
      <w:r w:rsidR="00313DD1" w:rsidRPr="00FC5F9A">
        <w:rPr>
          <w:b/>
          <w:bCs/>
          <w:color w:val="000000"/>
        </w:rPr>
        <w:t>9A</w:t>
      </w:r>
      <w:r w:rsidR="00313DD1" w:rsidRPr="00FD251C">
        <w:rPr>
          <w:color w:val="000000"/>
        </w:rPr>
        <w:t xml:space="preserve"> de l</w:t>
      </w:r>
      <w:r w:rsidR="0046123D" w:rsidRPr="00FD251C">
        <w:rPr>
          <w:color w:val="000000"/>
        </w:rPr>
        <w:t>'</w:t>
      </w:r>
      <w:r w:rsidR="00313DD1" w:rsidRPr="00FD251C">
        <w:rPr>
          <w:color w:val="000000"/>
        </w:rPr>
        <w:t xml:space="preserve">Appendice </w:t>
      </w:r>
      <w:r w:rsidR="00313DD1" w:rsidRPr="00FC5F9A">
        <w:rPr>
          <w:b/>
          <w:bCs/>
          <w:color w:val="000000"/>
        </w:rPr>
        <w:t xml:space="preserve">30A </w:t>
      </w:r>
      <w:r w:rsidR="00313DD1" w:rsidRPr="00FD251C">
        <w:rPr>
          <w:color w:val="000000"/>
        </w:rPr>
        <w:t>ont été inscrites dans le Fichier de référence international des fréquences et mises en service, ou incluses dans le Plan initial pour la Région 2, de sorte que le statut et les caractéristiques de ces assignations resteront normalement inchangés.</w:t>
      </w:r>
    </w:p>
    <w:p w14:paraId="0CE54541" w14:textId="0655D7B4" w:rsidR="009735DC" w:rsidRPr="00FD251C" w:rsidRDefault="00313DD1" w:rsidP="0046123D">
      <w:bookmarkStart w:id="43" w:name="lt_pId348"/>
      <w:r w:rsidRPr="00FD251C">
        <w:t>Toutefois, le Bureau a reçu de la part de l</w:t>
      </w:r>
      <w:r w:rsidR="0046123D" w:rsidRPr="00FD251C">
        <w:t>'</w:t>
      </w:r>
      <w:r w:rsidR="009365A4" w:rsidRPr="00FD251C">
        <w:t>A</w:t>
      </w:r>
      <w:r w:rsidRPr="00FD251C">
        <w:t xml:space="preserve">dministration de la Fédération de Russie un courrier confirmant que la coordination entre le faisceau </w:t>
      </w:r>
      <w:r w:rsidR="009365A4" w:rsidRPr="00FD251C">
        <w:t>RUS-4</w:t>
      </w:r>
      <w:r w:rsidRPr="00FD251C">
        <w:t xml:space="preserve"> </w:t>
      </w:r>
      <w:r w:rsidRPr="00FD251C">
        <w:rPr>
          <w:color w:val="000000"/>
        </w:rPr>
        <w:t>du Plan</w:t>
      </w:r>
      <w:r w:rsidR="0046123D" w:rsidRPr="00FD251C">
        <w:rPr>
          <w:color w:val="000000"/>
        </w:rPr>
        <w:t xml:space="preserve"> </w:t>
      </w:r>
      <w:r w:rsidRPr="00FD251C">
        <w:rPr>
          <w:color w:val="000000"/>
        </w:rPr>
        <w:t xml:space="preserve">de la Russie et le réseau </w:t>
      </w:r>
      <w:r w:rsidRPr="00FD251C">
        <w:t xml:space="preserve">AM-SAT A4 </w:t>
      </w:r>
      <w:r w:rsidRPr="00FD251C">
        <w:rPr>
          <w:color w:val="000000"/>
        </w:rPr>
        <w:t>de</w:t>
      </w:r>
      <w:r w:rsidR="0046123D" w:rsidRPr="00FD251C">
        <w:t xml:space="preserve"> </w:t>
      </w:r>
      <w:r w:rsidRPr="00FD251C">
        <w:t>l</w:t>
      </w:r>
      <w:r w:rsidR="0046123D" w:rsidRPr="00FD251C">
        <w:t>'</w:t>
      </w:r>
      <w:r w:rsidR="009735DC" w:rsidRPr="00FD251C">
        <w:t xml:space="preserve">Administration </w:t>
      </w:r>
      <w:r w:rsidRPr="00FD251C">
        <w:t xml:space="preserve">du </w:t>
      </w:r>
      <w:r w:rsidRPr="00FD251C">
        <w:rPr>
          <w:color w:val="000000"/>
        </w:rPr>
        <w:t>Royaume-Uni de Grande-Bretagne et d</w:t>
      </w:r>
      <w:r w:rsidR="0046123D" w:rsidRPr="00FD251C">
        <w:rPr>
          <w:color w:val="000000"/>
        </w:rPr>
        <w:t>'</w:t>
      </w:r>
      <w:r w:rsidRPr="00FD251C">
        <w:rPr>
          <w:color w:val="000000"/>
        </w:rPr>
        <w:t>Irlande du Nord avait été menée à bonne fin. L</w:t>
      </w:r>
      <w:r w:rsidR="0046123D" w:rsidRPr="00FD251C">
        <w:rPr>
          <w:color w:val="000000"/>
        </w:rPr>
        <w:t>'</w:t>
      </w:r>
      <w:r w:rsidR="009365A4" w:rsidRPr="00FD251C">
        <w:rPr>
          <w:color w:val="000000"/>
        </w:rPr>
        <w:t>A</w:t>
      </w:r>
      <w:r w:rsidRPr="00FD251C">
        <w:rPr>
          <w:color w:val="000000"/>
        </w:rPr>
        <w:t xml:space="preserve">dministration de la </w:t>
      </w:r>
      <w:r w:rsidR="00B04CEB" w:rsidRPr="00FD251C">
        <w:rPr>
          <w:color w:val="000000"/>
        </w:rPr>
        <w:t>F</w:t>
      </w:r>
      <w:r w:rsidRPr="00FD251C">
        <w:rPr>
          <w:color w:val="000000"/>
        </w:rPr>
        <w:t>édération de Russie a demandé que le Tableau 2 soit mis</w:t>
      </w:r>
      <w:r w:rsidR="0046123D" w:rsidRPr="00FD251C">
        <w:rPr>
          <w:color w:val="000000"/>
        </w:rPr>
        <w:t xml:space="preserve"> </w:t>
      </w:r>
      <w:r w:rsidRPr="00FD251C">
        <w:rPr>
          <w:color w:val="000000"/>
        </w:rPr>
        <w:t>à jour pour rendre compte du statut de la coordination indiqué</w:t>
      </w:r>
      <w:r w:rsidR="0046123D" w:rsidRPr="00FD251C">
        <w:rPr>
          <w:color w:val="000000"/>
        </w:rPr>
        <w:t xml:space="preserve"> </w:t>
      </w:r>
      <w:r w:rsidRPr="00FD251C">
        <w:rPr>
          <w:color w:val="000000"/>
        </w:rPr>
        <w:t>ci-dessous.</w:t>
      </w:r>
      <w:bookmarkEnd w:id="43"/>
    </w:p>
    <w:p w14:paraId="6CD140B8" w14:textId="1FD2B618" w:rsidR="004C050B" w:rsidRPr="00FD251C" w:rsidRDefault="004C050B" w:rsidP="00B04CEB">
      <w:pPr>
        <w:pStyle w:val="TableNo"/>
      </w:pPr>
      <w:r w:rsidRPr="00FD251C">
        <w:lastRenderedPageBreak/>
        <w:t>TABLEAU 2</w:t>
      </w:r>
      <w:r w:rsidR="0046123D" w:rsidRPr="00FD251C">
        <w:t xml:space="preserve"> </w:t>
      </w:r>
      <w:r w:rsidRPr="00FD251C">
        <w:t>(CMR</w:t>
      </w:r>
      <w:r w:rsidRPr="00FD251C">
        <w:noBreakHyphen/>
        <w:t>1</w:t>
      </w:r>
      <w:r w:rsidR="00B04CEB" w:rsidRPr="00FD251C">
        <w:t>9</w:t>
      </w:r>
      <w:r w:rsidRPr="00FD251C">
        <w:t>)</w:t>
      </w:r>
    </w:p>
    <w:p w14:paraId="32ACCEDA" w14:textId="6BCB0171" w:rsidR="004C050B" w:rsidRPr="00FD251C" w:rsidRDefault="004C050B" w:rsidP="0046123D">
      <w:pPr>
        <w:pStyle w:val="Tabletitle"/>
        <w:rPr>
          <w:b w:val="0"/>
          <w:bCs/>
        </w:rPr>
      </w:pPr>
      <w:r w:rsidRPr="00FD251C">
        <w:t>Administrations affectées et réseaux/faisceaux correspondants identifiés selon la Note 5 du § 11.2 de l</w:t>
      </w:r>
      <w:r w:rsidR="0046123D" w:rsidRPr="00FD251C">
        <w:t>'</w:t>
      </w:r>
      <w:r w:rsidRPr="00FD251C">
        <w:t>Article </w:t>
      </w:r>
      <w:r w:rsidRPr="00FD251C">
        <w:rPr>
          <w:b w:val="0"/>
          <w:bCs/>
        </w:rPr>
        <w:t>11</w:t>
      </w:r>
    </w:p>
    <w:tbl>
      <w:tblPr>
        <w:tblW w:w="921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2"/>
        <w:gridCol w:w="1425"/>
        <w:gridCol w:w="1134"/>
        <w:gridCol w:w="1418"/>
        <w:gridCol w:w="3685"/>
      </w:tblGrid>
      <w:tr w:rsidR="009365A4" w:rsidRPr="00FD251C" w14:paraId="79A918D4" w14:textId="77777777" w:rsidTr="001B31D9">
        <w:trPr>
          <w:cantSplit/>
          <w:tblHeader/>
          <w:jc w:val="center"/>
        </w:trPr>
        <w:tc>
          <w:tcPr>
            <w:tcW w:w="1552" w:type="dxa"/>
            <w:tcBorders>
              <w:top w:val="single" w:sz="6" w:space="0" w:color="000000"/>
              <w:left w:val="single" w:sz="6" w:space="0" w:color="000000"/>
              <w:bottom w:val="single" w:sz="6" w:space="0" w:color="000000"/>
              <w:right w:val="single" w:sz="6" w:space="0" w:color="000000"/>
            </w:tcBorders>
            <w:vAlign w:val="center"/>
            <w:hideMark/>
          </w:tcPr>
          <w:p w14:paraId="6ADE7E75" w14:textId="77777777" w:rsidR="009365A4" w:rsidRPr="00FD251C" w:rsidRDefault="009365A4" w:rsidP="001B31D9">
            <w:pPr>
              <w:tabs>
                <w:tab w:val="left" w:pos="720"/>
              </w:tabs>
              <w:spacing w:before="0"/>
              <w:jc w:val="center"/>
              <w:rPr>
                <w:b/>
                <w:sz w:val="16"/>
                <w:szCs w:val="16"/>
              </w:rPr>
            </w:pPr>
            <w:r w:rsidRPr="00FD251C">
              <w:rPr>
                <w:b/>
                <w:sz w:val="16"/>
                <w:szCs w:val="16"/>
              </w:rPr>
              <w:t>Nom du faisceau</w:t>
            </w:r>
          </w:p>
        </w:tc>
        <w:tc>
          <w:tcPr>
            <w:tcW w:w="1425" w:type="dxa"/>
            <w:tcBorders>
              <w:top w:val="single" w:sz="6" w:space="0" w:color="000000"/>
              <w:left w:val="single" w:sz="6" w:space="0" w:color="000000"/>
              <w:bottom w:val="single" w:sz="6" w:space="0" w:color="000000"/>
              <w:right w:val="single" w:sz="6" w:space="0" w:color="000000"/>
            </w:tcBorders>
            <w:vAlign w:val="center"/>
            <w:hideMark/>
          </w:tcPr>
          <w:p w14:paraId="74A641F7" w14:textId="77777777" w:rsidR="009365A4" w:rsidRPr="00FD251C" w:rsidRDefault="009365A4" w:rsidP="001B31D9">
            <w:pPr>
              <w:tabs>
                <w:tab w:val="left" w:pos="720"/>
              </w:tabs>
              <w:spacing w:before="0"/>
              <w:jc w:val="center"/>
              <w:rPr>
                <w:b/>
                <w:sz w:val="16"/>
                <w:szCs w:val="16"/>
              </w:rPr>
            </w:pPr>
            <w:r w:rsidRPr="00FD251C">
              <w:rPr>
                <w:b/>
                <w:sz w:val="16"/>
                <w:szCs w:val="16"/>
              </w:rPr>
              <w:t>Canaux</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93D9D7D" w14:textId="77777777" w:rsidR="009365A4" w:rsidRPr="00FD251C" w:rsidRDefault="009365A4" w:rsidP="001B31D9">
            <w:pPr>
              <w:tabs>
                <w:tab w:val="left" w:pos="720"/>
              </w:tabs>
              <w:spacing w:before="0"/>
              <w:jc w:val="center"/>
              <w:rPr>
                <w:b/>
                <w:sz w:val="16"/>
                <w:szCs w:val="16"/>
              </w:rPr>
            </w:pPr>
            <w:r w:rsidRPr="00FD251C">
              <w:rPr>
                <w:b/>
                <w:sz w:val="16"/>
                <w:szCs w:val="16"/>
              </w:rPr>
              <w:t>Réf.</w:t>
            </w:r>
            <w:r w:rsidRPr="00FD251C">
              <w:rPr>
                <w:b/>
                <w:sz w:val="16"/>
                <w:szCs w:val="16"/>
              </w:rPr>
              <w:br/>
              <w:t>Tableau 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3BCF8885" w14:textId="77777777" w:rsidR="009365A4" w:rsidRPr="00FD251C" w:rsidRDefault="009365A4" w:rsidP="001B31D9">
            <w:pPr>
              <w:tabs>
                <w:tab w:val="left" w:pos="720"/>
              </w:tabs>
              <w:spacing w:before="0"/>
              <w:jc w:val="center"/>
              <w:rPr>
                <w:b/>
                <w:sz w:val="16"/>
                <w:szCs w:val="16"/>
              </w:rPr>
            </w:pPr>
            <w:r w:rsidRPr="00FD251C">
              <w:rPr>
                <w:b/>
                <w:sz w:val="16"/>
                <w:szCs w:val="16"/>
              </w:rPr>
              <w:t>Administrations affectées*</w:t>
            </w:r>
          </w:p>
        </w:tc>
        <w:tc>
          <w:tcPr>
            <w:tcW w:w="3685" w:type="dxa"/>
            <w:tcBorders>
              <w:top w:val="single" w:sz="6" w:space="0" w:color="000000"/>
              <w:left w:val="single" w:sz="6" w:space="0" w:color="000000"/>
              <w:bottom w:val="single" w:sz="6" w:space="0" w:color="000000"/>
              <w:right w:val="single" w:sz="6" w:space="0" w:color="000000"/>
            </w:tcBorders>
            <w:vAlign w:val="center"/>
            <w:hideMark/>
          </w:tcPr>
          <w:p w14:paraId="23B5346E" w14:textId="77777777" w:rsidR="009365A4" w:rsidRPr="00FD251C" w:rsidRDefault="009365A4" w:rsidP="001B31D9">
            <w:pPr>
              <w:tabs>
                <w:tab w:val="left" w:pos="720"/>
              </w:tabs>
              <w:spacing w:before="0"/>
              <w:jc w:val="center"/>
              <w:rPr>
                <w:b/>
                <w:sz w:val="16"/>
                <w:szCs w:val="16"/>
              </w:rPr>
            </w:pPr>
            <w:r w:rsidRPr="00FD251C">
              <w:rPr>
                <w:b/>
                <w:sz w:val="16"/>
                <w:szCs w:val="16"/>
              </w:rPr>
              <w:t>Réseaux/faisceaux affectés*</w:t>
            </w:r>
          </w:p>
        </w:tc>
      </w:tr>
      <w:tr w:rsidR="009365A4" w:rsidRPr="00FD251C" w14:paraId="7168B381" w14:textId="77777777" w:rsidTr="001B31D9">
        <w:trPr>
          <w:cantSplit/>
          <w:tblHeader/>
          <w:jc w:val="center"/>
        </w:trPr>
        <w:tc>
          <w:tcPr>
            <w:tcW w:w="1552" w:type="dxa"/>
            <w:tcBorders>
              <w:top w:val="single" w:sz="6" w:space="0" w:color="000000"/>
              <w:left w:val="single" w:sz="6" w:space="0" w:color="000000"/>
              <w:bottom w:val="single" w:sz="6" w:space="0" w:color="000000"/>
              <w:right w:val="single" w:sz="6" w:space="0" w:color="000000"/>
            </w:tcBorders>
          </w:tcPr>
          <w:p w14:paraId="672A780C" w14:textId="77777777" w:rsidR="009365A4" w:rsidRPr="00FD251C" w:rsidRDefault="009365A4" w:rsidP="001B31D9">
            <w:pPr>
              <w:pStyle w:val="Tabletext"/>
            </w:pPr>
            <w:r w:rsidRPr="00FD251C">
              <w:t>RUS-4</w:t>
            </w:r>
          </w:p>
        </w:tc>
        <w:tc>
          <w:tcPr>
            <w:tcW w:w="1425" w:type="dxa"/>
            <w:tcBorders>
              <w:top w:val="single" w:sz="6" w:space="0" w:color="000000"/>
              <w:left w:val="single" w:sz="6" w:space="0" w:color="000000"/>
              <w:bottom w:val="single" w:sz="6" w:space="0" w:color="000000"/>
              <w:right w:val="single" w:sz="6" w:space="0" w:color="000000"/>
            </w:tcBorders>
          </w:tcPr>
          <w:p w14:paraId="634C4816" w14:textId="77777777" w:rsidR="009365A4" w:rsidRPr="00FD251C" w:rsidRDefault="009365A4" w:rsidP="001B31D9">
            <w:pPr>
              <w:pStyle w:val="Tabletext"/>
            </w:pPr>
            <w:r w:rsidRPr="00FD251C">
              <w:t>28, 29, 33, 37</w:t>
            </w:r>
          </w:p>
        </w:tc>
        <w:tc>
          <w:tcPr>
            <w:tcW w:w="1134" w:type="dxa"/>
            <w:tcBorders>
              <w:top w:val="single" w:sz="6" w:space="0" w:color="000000"/>
              <w:left w:val="single" w:sz="6" w:space="0" w:color="000000"/>
              <w:bottom w:val="single" w:sz="6" w:space="0" w:color="000000"/>
              <w:right w:val="single" w:sz="6" w:space="0" w:color="000000"/>
            </w:tcBorders>
          </w:tcPr>
          <w:p w14:paraId="00766B22" w14:textId="77777777" w:rsidR="009365A4" w:rsidRPr="00FD251C" w:rsidRDefault="009365A4" w:rsidP="001B31D9">
            <w:pPr>
              <w:pStyle w:val="Tabletext"/>
            </w:pPr>
            <w:r w:rsidRPr="00FD251C">
              <w:t>c</w:t>
            </w:r>
          </w:p>
        </w:tc>
        <w:tc>
          <w:tcPr>
            <w:tcW w:w="1418" w:type="dxa"/>
            <w:tcBorders>
              <w:top w:val="single" w:sz="6" w:space="0" w:color="000000"/>
              <w:left w:val="single" w:sz="6" w:space="0" w:color="000000"/>
              <w:bottom w:val="single" w:sz="6" w:space="0" w:color="000000"/>
              <w:right w:val="single" w:sz="6" w:space="0" w:color="000000"/>
            </w:tcBorders>
          </w:tcPr>
          <w:p w14:paraId="59F8A37C" w14:textId="77777777" w:rsidR="009365A4" w:rsidRPr="00FD251C" w:rsidRDefault="009365A4" w:rsidP="001B31D9">
            <w:pPr>
              <w:pStyle w:val="Tabletext"/>
            </w:pPr>
            <w:del w:id="44" w:author="Ferrer, Jacqueline" w:date="2019-09-12T13:44:00Z">
              <w:r w:rsidRPr="00FD251C" w:rsidDel="00D42D55">
                <w:rPr>
                  <w:rFonts w:eastAsia="Arial Unicode MS"/>
                </w:rPr>
                <w:delText xml:space="preserve">G,  </w:delText>
              </w:r>
            </w:del>
            <w:r w:rsidRPr="00FD251C">
              <w:rPr>
                <w:rFonts w:eastAsia="Arial Unicode MS"/>
              </w:rPr>
              <w:t>KOR</w:t>
            </w:r>
          </w:p>
        </w:tc>
        <w:tc>
          <w:tcPr>
            <w:tcW w:w="3685" w:type="dxa"/>
            <w:tcBorders>
              <w:top w:val="single" w:sz="6" w:space="0" w:color="000000"/>
              <w:left w:val="single" w:sz="6" w:space="0" w:color="000000"/>
              <w:bottom w:val="single" w:sz="6" w:space="0" w:color="000000"/>
              <w:right w:val="single" w:sz="6" w:space="0" w:color="000000"/>
            </w:tcBorders>
          </w:tcPr>
          <w:p w14:paraId="32A4A55D" w14:textId="77777777" w:rsidR="009365A4" w:rsidRPr="00FD251C" w:rsidRDefault="009365A4" w:rsidP="001B31D9">
            <w:pPr>
              <w:pStyle w:val="Tabletext"/>
            </w:pPr>
            <w:del w:id="45" w:author="Ferrer, Jacqueline" w:date="2019-09-12T13:45:00Z">
              <w:r w:rsidRPr="00FD251C" w:rsidDel="00D42D55">
                <w:rPr>
                  <w:rFonts w:eastAsia="Arial Unicode MS"/>
                </w:rPr>
                <w:delText>A</w:delText>
              </w:r>
            </w:del>
            <w:del w:id="46" w:author="AP30B" w:date="2019-07-10T15:53:00Z">
              <w:r w:rsidRPr="00FD251C" w:rsidDel="00B90C52">
                <w:rPr>
                  <w:rFonts w:eastAsia="Arial Unicode MS"/>
                </w:rPr>
                <w:delText xml:space="preserve">M-SAT A4, </w:delText>
              </w:r>
            </w:del>
            <w:r w:rsidRPr="00FD251C">
              <w:rPr>
                <w:rFonts w:eastAsia="Arial Unicode MS"/>
              </w:rPr>
              <w:t>KOREASAT-1, KOREASAT-2</w:t>
            </w:r>
          </w:p>
        </w:tc>
      </w:tr>
      <w:tr w:rsidR="009365A4" w:rsidRPr="00FD251C" w14:paraId="25BFAA83" w14:textId="77777777" w:rsidTr="001B31D9">
        <w:trPr>
          <w:cantSplit/>
          <w:tblHeader/>
          <w:jc w:val="center"/>
        </w:trPr>
        <w:tc>
          <w:tcPr>
            <w:tcW w:w="1552" w:type="dxa"/>
            <w:tcBorders>
              <w:top w:val="single" w:sz="6" w:space="0" w:color="000000"/>
              <w:left w:val="single" w:sz="6" w:space="0" w:color="000000"/>
              <w:bottom w:val="single" w:sz="6" w:space="0" w:color="000000"/>
              <w:right w:val="single" w:sz="6" w:space="0" w:color="000000"/>
            </w:tcBorders>
          </w:tcPr>
          <w:p w14:paraId="58BB4A15" w14:textId="77777777" w:rsidR="009365A4" w:rsidRPr="00FD251C" w:rsidRDefault="009365A4" w:rsidP="001B31D9">
            <w:pPr>
              <w:pStyle w:val="Tabletext"/>
            </w:pPr>
            <w:del w:id="47" w:author="Ferrer, Jacqueline" w:date="2019-09-12T13:45:00Z">
              <w:r w:rsidRPr="00FD251C" w:rsidDel="00D42D55">
                <w:delText>R</w:delText>
              </w:r>
            </w:del>
            <w:del w:id="48" w:author="Ferrer, Jacqueline" w:date="2019-09-12T13:47:00Z">
              <w:r w:rsidRPr="00FD251C" w:rsidDel="00D42D55">
                <w:delText>US-4</w:delText>
              </w:r>
            </w:del>
          </w:p>
        </w:tc>
        <w:tc>
          <w:tcPr>
            <w:tcW w:w="1425" w:type="dxa"/>
            <w:tcBorders>
              <w:top w:val="single" w:sz="6" w:space="0" w:color="000000"/>
              <w:left w:val="single" w:sz="6" w:space="0" w:color="000000"/>
              <w:bottom w:val="single" w:sz="6" w:space="0" w:color="000000"/>
              <w:right w:val="single" w:sz="6" w:space="0" w:color="000000"/>
            </w:tcBorders>
          </w:tcPr>
          <w:p w14:paraId="2415E8F6" w14:textId="77777777" w:rsidR="009365A4" w:rsidRPr="00FD251C" w:rsidRDefault="009365A4" w:rsidP="001B31D9">
            <w:pPr>
              <w:pStyle w:val="Tabletext"/>
            </w:pPr>
            <w:del w:id="49" w:author="Ferrer, Jacqueline" w:date="2019-09-12T13:45:00Z">
              <w:r w:rsidRPr="00FD251C" w:rsidDel="00D42D55">
                <w:delText>31</w:delText>
              </w:r>
            </w:del>
            <w:del w:id="50" w:author="Ferrer, Jacqueline" w:date="2019-09-12T13:47:00Z">
              <w:r w:rsidRPr="00FD251C" w:rsidDel="00D42D55">
                <w:delText>, 35, 39</w:delText>
              </w:r>
            </w:del>
          </w:p>
        </w:tc>
        <w:tc>
          <w:tcPr>
            <w:tcW w:w="1134" w:type="dxa"/>
            <w:tcBorders>
              <w:top w:val="single" w:sz="6" w:space="0" w:color="000000"/>
              <w:left w:val="single" w:sz="6" w:space="0" w:color="000000"/>
              <w:bottom w:val="single" w:sz="6" w:space="0" w:color="000000"/>
              <w:right w:val="single" w:sz="6" w:space="0" w:color="000000"/>
            </w:tcBorders>
          </w:tcPr>
          <w:p w14:paraId="7796FD54" w14:textId="77777777" w:rsidR="009365A4" w:rsidRPr="00FD251C" w:rsidRDefault="009365A4" w:rsidP="001B31D9">
            <w:pPr>
              <w:pStyle w:val="Tabletext"/>
            </w:pPr>
            <w:del w:id="51" w:author="Ferrer, Jacqueline" w:date="2019-09-12T13:47:00Z">
              <w:r w:rsidRPr="00FD251C" w:rsidDel="00D42D55">
                <w:delText>c</w:delText>
              </w:r>
            </w:del>
          </w:p>
        </w:tc>
        <w:tc>
          <w:tcPr>
            <w:tcW w:w="1418" w:type="dxa"/>
            <w:tcBorders>
              <w:top w:val="single" w:sz="6" w:space="0" w:color="000000"/>
              <w:left w:val="single" w:sz="6" w:space="0" w:color="000000"/>
              <w:bottom w:val="single" w:sz="6" w:space="0" w:color="000000"/>
              <w:right w:val="single" w:sz="6" w:space="0" w:color="000000"/>
            </w:tcBorders>
          </w:tcPr>
          <w:p w14:paraId="76818928" w14:textId="77777777" w:rsidR="009365A4" w:rsidRPr="00FD251C" w:rsidRDefault="009365A4" w:rsidP="001B31D9">
            <w:pPr>
              <w:pStyle w:val="Tabletext"/>
            </w:pPr>
            <w:del w:id="52" w:author="Ferrer, Jacqueline" w:date="2019-09-12T13:47:00Z">
              <w:r w:rsidRPr="00FD251C" w:rsidDel="00D42D55">
                <w:rPr>
                  <w:rFonts w:eastAsia="Arial Unicode MS"/>
                </w:rPr>
                <w:delText>G</w:delText>
              </w:r>
            </w:del>
          </w:p>
        </w:tc>
        <w:tc>
          <w:tcPr>
            <w:tcW w:w="3685" w:type="dxa"/>
            <w:tcBorders>
              <w:top w:val="single" w:sz="6" w:space="0" w:color="000000"/>
              <w:left w:val="single" w:sz="6" w:space="0" w:color="000000"/>
              <w:bottom w:val="single" w:sz="6" w:space="0" w:color="000000"/>
              <w:right w:val="single" w:sz="6" w:space="0" w:color="000000"/>
            </w:tcBorders>
          </w:tcPr>
          <w:p w14:paraId="6277B74B" w14:textId="77777777" w:rsidR="009365A4" w:rsidRPr="00FD251C" w:rsidRDefault="009365A4" w:rsidP="001B31D9">
            <w:pPr>
              <w:pStyle w:val="Tabletext"/>
            </w:pPr>
            <w:del w:id="53" w:author="Ferrer, Jacqueline" w:date="2019-09-12T13:45:00Z">
              <w:r w:rsidRPr="00FD251C" w:rsidDel="00D42D55">
                <w:rPr>
                  <w:rFonts w:eastAsia="Arial Unicode MS"/>
                </w:rPr>
                <w:delText>AM</w:delText>
              </w:r>
            </w:del>
            <w:del w:id="54" w:author="Ferrer, Jacqueline" w:date="2019-09-12T13:47:00Z">
              <w:r w:rsidRPr="00FD251C" w:rsidDel="00D42D55">
                <w:rPr>
                  <w:rFonts w:eastAsia="Arial Unicode MS"/>
                </w:rPr>
                <w:delText>-SAT A4</w:delText>
              </w:r>
            </w:del>
          </w:p>
        </w:tc>
      </w:tr>
      <w:tr w:rsidR="009365A4" w:rsidRPr="00FD251C" w14:paraId="422D5681" w14:textId="77777777" w:rsidTr="001B31D9">
        <w:trPr>
          <w:cantSplit/>
          <w:tblHeader/>
          <w:jc w:val="center"/>
        </w:trPr>
        <w:tc>
          <w:tcPr>
            <w:tcW w:w="9214" w:type="dxa"/>
            <w:gridSpan w:val="5"/>
            <w:tcBorders>
              <w:top w:val="single" w:sz="6" w:space="0" w:color="000000"/>
              <w:left w:val="nil"/>
              <w:bottom w:val="nil"/>
              <w:right w:val="nil"/>
            </w:tcBorders>
            <w:vAlign w:val="center"/>
          </w:tcPr>
          <w:p w14:paraId="44FD3D81" w14:textId="7BAFC641" w:rsidR="009365A4" w:rsidRPr="00FD251C" w:rsidRDefault="009365A4" w:rsidP="00FC5F9A">
            <w:pPr>
              <w:pStyle w:val="Tablelegend"/>
              <w:rPr>
                <w:b/>
                <w:sz w:val="16"/>
                <w:szCs w:val="16"/>
              </w:rPr>
            </w:pPr>
            <w:r w:rsidRPr="00FD251C">
              <w:rPr>
                <w:sz w:val="16"/>
                <w:szCs w:val="16"/>
              </w:rPr>
              <w:t>*   Administrations et réseaux/faisceaux correspondants dont une ou plusieurs assignations peuvent subir des brouillages causés par le faisceau indiqué dans la colonne de gauche.</w:t>
            </w:r>
          </w:p>
        </w:tc>
      </w:tr>
    </w:tbl>
    <w:p w14:paraId="624D9CDE" w14:textId="34FB8B22" w:rsidR="00FC5F9A" w:rsidRDefault="00FC5F9A" w:rsidP="00FC5F9A"/>
    <w:tbl>
      <w:tblPr>
        <w:tblStyle w:val="TableGrid"/>
        <w:tblW w:w="0" w:type="auto"/>
        <w:tblLook w:val="04A0" w:firstRow="1" w:lastRow="0" w:firstColumn="1" w:lastColumn="0" w:noHBand="0" w:noVBand="1"/>
      </w:tblPr>
      <w:tblGrid>
        <w:gridCol w:w="9629"/>
      </w:tblGrid>
      <w:tr w:rsidR="00FC5F9A" w14:paraId="68358CCF" w14:textId="77777777" w:rsidTr="00FC5F9A">
        <w:tc>
          <w:tcPr>
            <w:tcW w:w="9629" w:type="dxa"/>
          </w:tcPr>
          <w:p w14:paraId="16196B49" w14:textId="67670F38" w:rsidR="00FC5F9A" w:rsidRDefault="00FC5F9A" w:rsidP="00FC5F9A">
            <w:pPr>
              <w:spacing w:before="60" w:after="60"/>
            </w:pPr>
            <w:r w:rsidRPr="00FD251C">
              <w:rPr>
                <w:b/>
              </w:rPr>
              <w:t>La Conférence est invitée à mettre à jour en conséquence le Tableau 2 de l'Article 11 de l'Appendice 30.</w:t>
            </w:r>
          </w:p>
        </w:tc>
      </w:tr>
    </w:tbl>
    <w:p w14:paraId="659B8AC7" w14:textId="6A1C7F54" w:rsidR="0008296D" w:rsidRPr="00FD251C" w:rsidRDefault="0008296D" w:rsidP="0046123D">
      <w:pPr>
        <w:pStyle w:val="Heading4"/>
      </w:pPr>
      <w:r w:rsidRPr="00FD251C">
        <w:t>2.3.1.4</w:t>
      </w:r>
      <w:r w:rsidRPr="00FD251C">
        <w:tab/>
        <w:t>Résolution 556 (CMR-15)</w:t>
      </w:r>
    </w:p>
    <w:p w14:paraId="767B3F86" w14:textId="18731447" w:rsidR="00A44F7F" w:rsidRDefault="00770CC1" w:rsidP="0046123D">
      <w:r w:rsidRPr="00FD251C">
        <w:t xml:space="preserve">Conformément à la Résolution </w:t>
      </w:r>
      <w:r w:rsidRPr="00FD251C">
        <w:rPr>
          <w:b/>
          <w:bCs/>
        </w:rPr>
        <w:t>556 (CMR-15)</w:t>
      </w:r>
      <w:r w:rsidRPr="00FD251C">
        <w:t xml:space="preserve">, </w:t>
      </w:r>
      <w:r w:rsidR="00A44F7F" w:rsidRPr="00FD251C">
        <w:t>toutes les assignations analogiques</w:t>
      </w:r>
      <w:r w:rsidRPr="00FD251C">
        <w:t xml:space="preserve"> </w:t>
      </w:r>
      <w:r w:rsidR="00A44F7F" w:rsidRPr="00FD251C">
        <w:rPr>
          <w:rFonts w:eastAsiaTheme="minorEastAsia"/>
          <w:lang w:eastAsia="ja-JP"/>
        </w:rPr>
        <w:t>figurant dans</w:t>
      </w:r>
      <w:r w:rsidR="00FC5F9A">
        <w:rPr>
          <w:rFonts w:eastAsiaTheme="minorEastAsia"/>
          <w:lang w:eastAsia="ja-JP"/>
        </w:rPr>
        <w:t> </w:t>
      </w:r>
      <w:r w:rsidR="00A44F7F" w:rsidRPr="00FD251C">
        <w:rPr>
          <w:rFonts w:eastAsiaTheme="minorEastAsia"/>
          <w:lang w:eastAsia="ja-JP"/>
        </w:rPr>
        <w:t>l</w:t>
      </w:r>
      <w:r w:rsidR="0046123D" w:rsidRPr="00FD251C">
        <w:rPr>
          <w:rFonts w:eastAsiaTheme="minorEastAsia"/>
          <w:lang w:eastAsia="ja-JP"/>
        </w:rPr>
        <w:t>'</w:t>
      </w:r>
      <w:r w:rsidR="00A44F7F" w:rsidRPr="00FD251C">
        <w:rPr>
          <w:rFonts w:eastAsiaTheme="minorEastAsia"/>
          <w:lang w:eastAsia="ja-JP"/>
        </w:rPr>
        <w:t>Article </w:t>
      </w:r>
      <w:r w:rsidR="00A44F7F" w:rsidRPr="00FD251C">
        <w:rPr>
          <w:rFonts w:eastAsiaTheme="minorEastAsia"/>
          <w:b/>
          <w:bCs/>
          <w:lang w:eastAsia="ja-JP"/>
        </w:rPr>
        <w:t>9A</w:t>
      </w:r>
      <w:r w:rsidR="00A44F7F" w:rsidRPr="00FD251C">
        <w:rPr>
          <w:rFonts w:eastAsiaTheme="minorEastAsia"/>
          <w:lang w:eastAsia="ja-JP"/>
        </w:rPr>
        <w:t xml:space="preserve"> de l</w:t>
      </w:r>
      <w:r w:rsidR="0046123D" w:rsidRPr="00FD251C">
        <w:rPr>
          <w:rFonts w:eastAsiaTheme="minorEastAsia"/>
          <w:lang w:eastAsia="ja-JP"/>
        </w:rPr>
        <w:t>'</w:t>
      </w:r>
      <w:r w:rsidR="00A44F7F" w:rsidRPr="00FD251C">
        <w:rPr>
          <w:rFonts w:eastAsiaTheme="minorEastAsia"/>
          <w:lang w:eastAsia="ja-JP"/>
        </w:rPr>
        <w:t xml:space="preserve">Appendice </w:t>
      </w:r>
      <w:r w:rsidR="00A44F7F" w:rsidRPr="00FD251C">
        <w:rPr>
          <w:rFonts w:eastAsiaTheme="minorEastAsia"/>
          <w:b/>
          <w:bCs/>
          <w:lang w:eastAsia="ja-JP"/>
        </w:rPr>
        <w:t>30A</w:t>
      </w:r>
      <w:r w:rsidR="00A44F7F" w:rsidRPr="00FD251C">
        <w:rPr>
          <w:rFonts w:eastAsiaTheme="minorEastAsia"/>
          <w:lang w:eastAsia="ja-JP"/>
        </w:rPr>
        <w:t xml:space="preserve"> et dans l</w:t>
      </w:r>
      <w:r w:rsidR="0046123D" w:rsidRPr="00FD251C">
        <w:rPr>
          <w:rFonts w:eastAsiaTheme="minorEastAsia"/>
          <w:lang w:eastAsia="ja-JP"/>
        </w:rPr>
        <w:t>'</w:t>
      </w:r>
      <w:r w:rsidR="00A44F7F" w:rsidRPr="00FD251C">
        <w:rPr>
          <w:rFonts w:eastAsiaTheme="minorEastAsia"/>
          <w:lang w:eastAsia="ja-JP"/>
        </w:rPr>
        <w:t xml:space="preserve">Article </w:t>
      </w:r>
      <w:r w:rsidR="00A44F7F" w:rsidRPr="00FD251C">
        <w:rPr>
          <w:rFonts w:eastAsiaTheme="minorEastAsia"/>
          <w:b/>
          <w:bCs/>
          <w:lang w:eastAsia="ja-JP"/>
        </w:rPr>
        <w:t>11</w:t>
      </w:r>
      <w:r w:rsidR="00A44F7F" w:rsidRPr="00FD251C">
        <w:rPr>
          <w:rFonts w:eastAsiaTheme="minorEastAsia"/>
          <w:lang w:eastAsia="ja-JP"/>
        </w:rPr>
        <w:t xml:space="preserve"> de l</w:t>
      </w:r>
      <w:r w:rsidR="0046123D" w:rsidRPr="00FD251C">
        <w:rPr>
          <w:rFonts w:eastAsiaTheme="minorEastAsia"/>
          <w:lang w:eastAsia="ja-JP"/>
        </w:rPr>
        <w:t>'</w:t>
      </w:r>
      <w:r w:rsidR="00A44F7F" w:rsidRPr="00FD251C">
        <w:rPr>
          <w:rFonts w:eastAsiaTheme="minorEastAsia"/>
          <w:lang w:eastAsia="ja-JP"/>
        </w:rPr>
        <w:t xml:space="preserve">Appendice </w:t>
      </w:r>
      <w:r w:rsidR="00A44F7F" w:rsidRPr="00FD251C">
        <w:rPr>
          <w:rFonts w:eastAsiaTheme="minorEastAsia"/>
          <w:b/>
          <w:bCs/>
          <w:lang w:eastAsia="ja-JP"/>
        </w:rPr>
        <w:t>30</w:t>
      </w:r>
      <w:r w:rsidR="00A44F7F" w:rsidRPr="00FD251C">
        <w:rPr>
          <w:rFonts w:eastAsiaTheme="minorEastAsia"/>
          <w:lang w:eastAsia="ja-JP"/>
        </w:rPr>
        <w:t xml:space="preserve"> ainsi que dans les Listes pour les Régions 1 et 3 devront être converties en assignations numériques</w:t>
      </w:r>
      <w:r w:rsidRPr="00FD251C">
        <w:rPr>
          <w:rFonts w:eastAsiaTheme="minorEastAsia"/>
          <w:lang w:eastAsia="ja-JP"/>
        </w:rPr>
        <w:t xml:space="preserve"> à compter du</w:t>
      </w:r>
      <w:r w:rsidR="00FC5F9A">
        <w:rPr>
          <w:rFonts w:eastAsiaTheme="minorEastAsia"/>
          <w:lang w:eastAsia="ja-JP"/>
        </w:rPr>
        <w:t> </w:t>
      </w:r>
      <w:r w:rsidR="00511A15" w:rsidRPr="00FD251C">
        <w:rPr>
          <w:rFonts w:eastAsiaTheme="minorEastAsia"/>
          <w:lang w:eastAsia="ja-JP"/>
        </w:rPr>
        <w:t>1er </w:t>
      </w:r>
      <w:r w:rsidRPr="00FD251C">
        <w:rPr>
          <w:rFonts w:eastAsiaTheme="minorEastAsia"/>
          <w:lang w:eastAsia="ja-JP"/>
        </w:rPr>
        <w:t>janvier 2017. Le Bureau a procédé à la conversion demandée dans la</w:t>
      </w:r>
      <w:r w:rsidR="0046123D" w:rsidRPr="00FD251C">
        <w:rPr>
          <w:rFonts w:eastAsiaTheme="minorEastAsia"/>
          <w:lang w:eastAsia="ja-JP"/>
        </w:rPr>
        <w:t xml:space="preserve"> </w:t>
      </w:r>
      <w:r w:rsidR="00A44F7F" w:rsidRPr="00FD251C">
        <w:t>BR IFIC 2836</w:t>
      </w:r>
      <w:r w:rsidRPr="00FD251C">
        <w:t xml:space="preserve"> datée du</w:t>
      </w:r>
      <w:r w:rsidR="00FC5F9A">
        <w:t> </w:t>
      </w:r>
      <w:r w:rsidRPr="00FD251C">
        <w:t>10</w:t>
      </w:r>
      <w:r w:rsidR="00511A15" w:rsidRPr="00FD251C">
        <w:t> </w:t>
      </w:r>
      <w:r w:rsidRPr="00FD251C">
        <w:t>janvier</w:t>
      </w:r>
      <w:r w:rsidR="00511A15" w:rsidRPr="00FD251C">
        <w:t> </w:t>
      </w:r>
      <w:r w:rsidR="00A44F7F" w:rsidRPr="00FD251C">
        <w:t>2017.</w:t>
      </w:r>
    </w:p>
    <w:p w14:paraId="6FA80D54" w14:textId="77777777" w:rsidR="00710917" w:rsidRDefault="00710917" w:rsidP="00710917"/>
    <w:tbl>
      <w:tblPr>
        <w:tblStyle w:val="TableGrid"/>
        <w:tblW w:w="0" w:type="auto"/>
        <w:tblLook w:val="04A0" w:firstRow="1" w:lastRow="0" w:firstColumn="1" w:lastColumn="0" w:noHBand="0" w:noVBand="1"/>
      </w:tblPr>
      <w:tblGrid>
        <w:gridCol w:w="9629"/>
      </w:tblGrid>
      <w:tr w:rsidR="00710917" w14:paraId="2FC191E7" w14:textId="77777777" w:rsidTr="004A4009">
        <w:tc>
          <w:tcPr>
            <w:tcW w:w="9629" w:type="dxa"/>
          </w:tcPr>
          <w:p w14:paraId="1D145304" w14:textId="43EDC05B" w:rsidR="00710917" w:rsidRDefault="00710917" w:rsidP="004A4009">
            <w:pPr>
              <w:spacing w:before="60" w:after="60"/>
            </w:pPr>
            <w:r w:rsidRPr="00FC5F9A">
              <w:rPr>
                <w:b/>
                <w:bCs/>
              </w:rPr>
              <w:t xml:space="preserve">Étant donné que la conversion concerne certaines assignations analogiques figurant dans les Plans </w:t>
            </w:r>
            <w:r w:rsidRPr="00FC5F9A">
              <w:rPr>
                <w:rFonts w:eastAsiaTheme="minorEastAsia"/>
                <w:b/>
                <w:bCs/>
                <w:lang w:eastAsia="ja-JP"/>
              </w:rPr>
              <w:t xml:space="preserve">pour les Régions 1 et 3, telles qu'indiquées dans le tableau ci-dessous, la Conférence est invitée à mettre à jour en conséquence le </w:t>
            </w:r>
            <w:r w:rsidRPr="00FC5F9A">
              <w:rPr>
                <w:b/>
                <w:bCs/>
              </w:rPr>
              <w:t xml:space="preserve">Tableau 6A de l'Article 11 de l'Appendice 30 et les Tableaux 3A1 et 3A2 de </w:t>
            </w:r>
            <w:r w:rsidRPr="00FC5F9A">
              <w:rPr>
                <w:rFonts w:eastAsiaTheme="minorEastAsia"/>
                <w:b/>
                <w:bCs/>
                <w:lang w:eastAsia="ja-JP"/>
              </w:rPr>
              <w:t>l'Article 9A de l'Appendice 30A.</w:t>
            </w:r>
          </w:p>
        </w:tc>
      </w:tr>
    </w:tbl>
    <w:p w14:paraId="44A78073" w14:textId="77777777" w:rsidR="00710917" w:rsidRDefault="00710917" w:rsidP="0046123D"/>
    <w:tbl>
      <w:tblPr>
        <w:tblW w:w="96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1977"/>
        <w:gridCol w:w="850"/>
        <w:gridCol w:w="1382"/>
        <w:gridCol w:w="1020"/>
        <w:gridCol w:w="1372"/>
        <w:gridCol w:w="1381"/>
        <w:gridCol w:w="1627"/>
      </w:tblGrid>
      <w:tr w:rsidR="00A44F7F" w:rsidRPr="00FD251C" w14:paraId="4C10398E" w14:textId="77777777" w:rsidTr="00710917">
        <w:trPr>
          <w:cantSplit/>
          <w:trHeight w:val="799"/>
          <w:tblHeader/>
          <w:jc w:val="center"/>
        </w:trPr>
        <w:tc>
          <w:tcPr>
            <w:tcW w:w="1977" w:type="dxa"/>
            <w:tcBorders>
              <w:top w:val="single" w:sz="6" w:space="0" w:color="000000"/>
              <w:left w:val="single" w:sz="6" w:space="0" w:color="000000"/>
              <w:right w:val="single" w:sz="6" w:space="0" w:color="000000"/>
            </w:tcBorders>
            <w:vAlign w:val="center"/>
          </w:tcPr>
          <w:p w14:paraId="1D71899B" w14:textId="77777777" w:rsidR="00A44F7F" w:rsidRPr="00FD251C" w:rsidRDefault="00A44F7F" w:rsidP="0046123D">
            <w:pPr>
              <w:pStyle w:val="Tablehead"/>
            </w:pPr>
            <w:r w:rsidRPr="00FD251C">
              <w:t>Plan</w:t>
            </w:r>
          </w:p>
        </w:tc>
        <w:tc>
          <w:tcPr>
            <w:tcW w:w="850" w:type="dxa"/>
            <w:tcBorders>
              <w:top w:val="single" w:sz="6" w:space="0" w:color="000000"/>
              <w:left w:val="single" w:sz="6" w:space="0" w:color="000000"/>
              <w:bottom w:val="single" w:sz="6" w:space="0" w:color="000000"/>
              <w:right w:val="single" w:sz="6" w:space="0" w:color="000000"/>
            </w:tcBorders>
            <w:noWrap/>
            <w:tcMar>
              <w:left w:w="28" w:type="dxa"/>
              <w:right w:w="28" w:type="dxa"/>
            </w:tcMar>
            <w:vAlign w:val="center"/>
            <w:hideMark/>
          </w:tcPr>
          <w:p w14:paraId="27B8B842" w14:textId="52E137C0" w:rsidR="00A44F7F" w:rsidRPr="00FD251C" w:rsidRDefault="00770CC1" w:rsidP="0046123D">
            <w:pPr>
              <w:pStyle w:val="Tablehead"/>
            </w:pPr>
            <w:r w:rsidRPr="00FD251C">
              <w:rPr>
                <w:color w:val="000000"/>
              </w:rPr>
              <w:t>Symb. de l</w:t>
            </w:r>
            <w:r w:rsidR="0046123D" w:rsidRPr="00FD251C">
              <w:rPr>
                <w:color w:val="000000"/>
              </w:rPr>
              <w:t>'</w:t>
            </w:r>
            <w:r w:rsidRPr="00FD251C">
              <w:rPr>
                <w:color w:val="000000"/>
              </w:rPr>
              <w:t>admin.</w:t>
            </w:r>
          </w:p>
        </w:tc>
        <w:tc>
          <w:tcPr>
            <w:tcW w:w="1382" w:type="dxa"/>
            <w:tcBorders>
              <w:top w:val="single" w:sz="6" w:space="0" w:color="000000"/>
              <w:left w:val="single" w:sz="6" w:space="0" w:color="000000"/>
              <w:bottom w:val="single" w:sz="6" w:space="0" w:color="000000"/>
              <w:right w:val="single" w:sz="6" w:space="0" w:color="000000"/>
            </w:tcBorders>
            <w:noWrap/>
            <w:tcMar>
              <w:left w:w="28" w:type="dxa"/>
              <w:right w:w="28" w:type="dxa"/>
            </w:tcMar>
            <w:vAlign w:val="center"/>
            <w:hideMark/>
          </w:tcPr>
          <w:p w14:paraId="7481713F" w14:textId="6F1BD1CD" w:rsidR="00A44F7F" w:rsidRPr="00FD251C" w:rsidRDefault="00770CC1" w:rsidP="0046123D">
            <w:pPr>
              <w:pStyle w:val="Tablehead"/>
            </w:pPr>
            <w:r w:rsidRPr="00FD251C">
              <w:rPr>
                <w:color w:val="000000"/>
              </w:rPr>
              <w:t>Identification du faisceau</w:t>
            </w:r>
          </w:p>
        </w:tc>
        <w:tc>
          <w:tcPr>
            <w:tcW w:w="1020" w:type="dxa"/>
            <w:tcBorders>
              <w:top w:val="single" w:sz="6" w:space="0" w:color="000000"/>
              <w:left w:val="single" w:sz="6" w:space="0" w:color="000000"/>
              <w:bottom w:val="single" w:sz="6" w:space="0" w:color="000000"/>
              <w:right w:val="single" w:sz="6" w:space="0" w:color="000000"/>
            </w:tcBorders>
            <w:noWrap/>
            <w:tcMar>
              <w:left w:w="28" w:type="dxa"/>
              <w:right w:w="28" w:type="dxa"/>
            </w:tcMar>
            <w:vAlign w:val="center"/>
            <w:hideMark/>
          </w:tcPr>
          <w:p w14:paraId="24E283B6" w14:textId="09340CA8" w:rsidR="00A44F7F" w:rsidRPr="00FD251C" w:rsidRDefault="00770CC1" w:rsidP="0046123D">
            <w:pPr>
              <w:pStyle w:val="Tablehead"/>
            </w:pPr>
            <w:r w:rsidRPr="00FD251C">
              <w:rPr>
                <w:color w:val="000000"/>
              </w:rPr>
              <w:t>Position orbitale</w:t>
            </w:r>
          </w:p>
        </w:tc>
        <w:tc>
          <w:tcPr>
            <w:tcW w:w="1372" w:type="dxa"/>
            <w:tcBorders>
              <w:top w:val="single" w:sz="6" w:space="0" w:color="000000"/>
              <w:left w:val="single" w:sz="6" w:space="0" w:color="000000"/>
              <w:bottom w:val="single" w:sz="6" w:space="0" w:color="000000"/>
              <w:right w:val="single" w:sz="6" w:space="0" w:color="000000"/>
            </w:tcBorders>
            <w:noWrap/>
            <w:tcMar>
              <w:left w:w="28" w:type="dxa"/>
              <w:right w:w="28" w:type="dxa"/>
            </w:tcMar>
            <w:vAlign w:val="center"/>
            <w:hideMark/>
          </w:tcPr>
          <w:p w14:paraId="20E3A07B" w14:textId="07069325" w:rsidR="00A44F7F" w:rsidRPr="00FD251C" w:rsidRDefault="00117849" w:rsidP="0046123D">
            <w:pPr>
              <w:pStyle w:val="Tablehead"/>
            </w:pPr>
            <w:r w:rsidRPr="00FD251C">
              <w:rPr>
                <w:color w:val="000000"/>
              </w:rPr>
              <w:t>Désignation de l</w:t>
            </w:r>
            <w:r w:rsidR="0046123D" w:rsidRPr="00FD251C">
              <w:rPr>
                <w:color w:val="000000"/>
              </w:rPr>
              <w:t>'</w:t>
            </w:r>
            <w:r w:rsidRPr="00FD251C">
              <w:rPr>
                <w:color w:val="000000"/>
              </w:rPr>
              <w:t>émission</w:t>
            </w:r>
          </w:p>
        </w:tc>
        <w:tc>
          <w:tcPr>
            <w:tcW w:w="1381" w:type="dxa"/>
            <w:tcBorders>
              <w:top w:val="single" w:sz="6" w:space="0" w:color="000000"/>
              <w:left w:val="single" w:sz="6" w:space="0" w:color="000000"/>
              <w:bottom w:val="single" w:sz="6" w:space="0" w:color="000000"/>
              <w:right w:val="single" w:sz="6" w:space="0" w:color="000000"/>
            </w:tcBorders>
            <w:noWrap/>
            <w:tcMar>
              <w:left w:w="28" w:type="dxa"/>
              <w:right w:w="28" w:type="dxa"/>
            </w:tcMar>
            <w:vAlign w:val="center"/>
            <w:hideMark/>
          </w:tcPr>
          <w:p w14:paraId="57904D79" w14:textId="4C7C1BC3" w:rsidR="00A44F7F" w:rsidRPr="00FD251C" w:rsidRDefault="00117849" w:rsidP="0046123D">
            <w:pPr>
              <w:pStyle w:val="Tablehead"/>
            </w:pPr>
            <w:r w:rsidRPr="00FD251C">
              <w:rPr>
                <w:color w:val="000000"/>
              </w:rPr>
              <w:t>Désignation de la nouvelle émission</w:t>
            </w:r>
          </w:p>
        </w:tc>
        <w:tc>
          <w:tcPr>
            <w:tcW w:w="1627" w:type="dxa"/>
            <w:tcBorders>
              <w:top w:val="single" w:sz="6" w:space="0" w:color="000000"/>
              <w:left w:val="single" w:sz="6" w:space="0" w:color="000000"/>
              <w:bottom w:val="single" w:sz="6" w:space="0" w:color="000000"/>
              <w:right w:val="single" w:sz="6" w:space="0" w:color="000000"/>
            </w:tcBorders>
            <w:vAlign w:val="center"/>
          </w:tcPr>
          <w:p w14:paraId="55F8FD0A" w14:textId="64F5F166" w:rsidR="00A44F7F" w:rsidRPr="00FD251C" w:rsidRDefault="00313DD1" w:rsidP="0046123D">
            <w:pPr>
              <w:pStyle w:val="Tablehead"/>
            </w:pPr>
            <w:r w:rsidRPr="00FD251C">
              <w:t xml:space="preserve">Tableau </w:t>
            </w:r>
          </w:p>
        </w:tc>
      </w:tr>
      <w:tr w:rsidR="00A44F7F" w:rsidRPr="00FD251C" w14:paraId="6C429852" w14:textId="77777777" w:rsidTr="00710917">
        <w:trPr>
          <w:cantSplit/>
          <w:jc w:val="center"/>
        </w:trPr>
        <w:tc>
          <w:tcPr>
            <w:tcW w:w="1977" w:type="dxa"/>
            <w:vMerge w:val="restart"/>
            <w:tcBorders>
              <w:top w:val="single" w:sz="6" w:space="0" w:color="000000"/>
              <w:left w:val="single" w:sz="6" w:space="0" w:color="000000"/>
              <w:right w:val="single" w:sz="6" w:space="0" w:color="000000"/>
            </w:tcBorders>
          </w:tcPr>
          <w:p w14:paraId="257CDD05" w14:textId="30209AA9" w:rsidR="00A44F7F" w:rsidRPr="00FD251C" w:rsidRDefault="00117849" w:rsidP="0046123D">
            <w:pPr>
              <w:pStyle w:val="Tabletext"/>
            </w:pPr>
            <w:r w:rsidRPr="00FD251C">
              <w:rPr>
                <w:color w:val="000000"/>
              </w:rPr>
              <w:t>Plan des liaisons descendantes R1 &amp; R3</w:t>
            </w:r>
            <w:r w:rsidR="0046123D" w:rsidRPr="00FD251C">
              <w:t xml:space="preserve"> </w:t>
            </w:r>
          </w:p>
        </w:tc>
        <w:tc>
          <w:tcPr>
            <w:tcW w:w="850" w:type="dxa"/>
            <w:tcBorders>
              <w:top w:val="single" w:sz="6" w:space="0" w:color="000000"/>
              <w:left w:val="single" w:sz="6" w:space="0" w:color="000000"/>
              <w:bottom w:val="single" w:sz="6" w:space="0" w:color="000000"/>
              <w:right w:val="single" w:sz="6" w:space="0" w:color="000000"/>
            </w:tcBorders>
            <w:noWrap/>
          </w:tcPr>
          <w:p w14:paraId="4237D9E4" w14:textId="77777777" w:rsidR="00A44F7F" w:rsidRPr="00FD251C" w:rsidRDefault="00A44F7F" w:rsidP="0046123D">
            <w:pPr>
              <w:pStyle w:val="Tabletext"/>
            </w:pPr>
            <w:r w:rsidRPr="00FD251C">
              <w:t>E</w:t>
            </w:r>
          </w:p>
        </w:tc>
        <w:tc>
          <w:tcPr>
            <w:tcW w:w="1382" w:type="dxa"/>
            <w:tcBorders>
              <w:top w:val="single" w:sz="6" w:space="0" w:color="000000"/>
              <w:left w:val="single" w:sz="6" w:space="0" w:color="000000"/>
              <w:bottom w:val="single" w:sz="6" w:space="0" w:color="000000"/>
              <w:right w:val="single" w:sz="6" w:space="0" w:color="000000"/>
            </w:tcBorders>
            <w:noWrap/>
          </w:tcPr>
          <w:p w14:paraId="73AEC7D5" w14:textId="77777777" w:rsidR="00A44F7F" w:rsidRPr="00FD251C" w:rsidRDefault="00A44F7F" w:rsidP="0046123D">
            <w:pPr>
              <w:pStyle w:val="Tabletext"/>
            </w:pPr>
            <w:r w:rsidRPr="00FD251C">
              <w:t>HISPASA4</w:t>
            </w:r>
          </w:p>
        </w:tc>
        <w:tc>
          <w:tcPr>
            <w:tcW w:w="1020" w:type="dxa"/>
            <w:tcBorders>
              <w:top w:val="single" w:sz="6" w:space="0" w:color="000000"/>
              <w:left w:val="single" w:sz="6" w:space="0" w:color="000000"/>
              <w:bottom w:val="single" w:sz="6" w:space="0" w:color="000000"/>
              <w:right w:val="single" w:sz="6" w:space="0" w:color="000000"/>
            </w:tcBorders>
            <w:noWrap/>
          </w:tcPr>
          <w:p w14:paraId="13352593" w14:textId="71B7C321" w:rsidR="00A44F7F" w:rsidRPr="00FD251C" w:rsidRDefault="00A44F7F" w:rsidP="0046123D">
            <w:pPr>
              <w:pStyle w:val="Tabletext"/>
            </w:pPr>
            <w:r w:rsidRPr="00FD251C">
              <w:t>−30</w:t>
            </w:r>
            <w:r w:rsidR="00F0399D" w:rsidRPr="00FD251C">
              <w:t>,</w:t>
            </w:r>
            <w:r w:rsidRPr="00FD251C">
              <w:t>00</w:t>
            </w:r>
          </w:p>
        </w:tc>
        <w:tc>
          <w:tcPr>
            <w:tcW w:w="1372" w:type="dxa"/>
            <w:tcBorders>
              <w:top w:val="single" w:sz="6" w:space="0" w:color="000000"/>
              <w:left w:val="single" w:sz="6" w:space="0" w:color="000000"/>
              <w:bottom w:val="single" w:sz="6" w:space="0" w:color="000000"/>
              <w:right w:val="single" w:sz="6" w:space="0" w:color="000000"/>
            </w:tcBorders>
            <w:noWrap/>
          </w:tcPr>
          <w:p w14:paraId="78EF4128" w14:textId="77777777" w:rsidR="00A44F7F" w:rsidRPr="00FD251C" w:rsidRDefault="00A44F7F" w:rsidP="0046123D">
            <w:pPr>
              <w:pStyle w:val="Tabletext"/>
            </w:pPr>
            <w:r w:rsidRPr="00FD251C">
              <w:t>27M0F8W</w:t>
            </w:r>
          </w:p>
        </w:tc>
        <w:tc>
          <w:tcPr>
            <w:tcW w:w="1381" w:type="dxa"/>
            <w:tcBorders>
              <w:top w:val="single" w:sz="6" w:space="0" w:color="000000"/>
              <w:left w:val="single" w:sz="6" w:space="0" w:color="000000"/>
              <w:bottom w:val="single" w:sz="6" w:space="0" w:color="000000"/>
              <w:right w:val="single" w:sz="6" w:space="0" w:color="000000"/>
            </w:tcBorders>
            <w:noWrap/>
          </w:tcPr>
          <w:p w14:paraId="0DA383AF" w14:textId="77777777" w:rsidR="00A44F7F" w:rsidRPr="00FD251C" w:rsidRDefault="00A44F7F" w:rsidP="0046123D">
            <w:pPr>
              <w:pStyle w:val="Tabletext"/>
            </w:pPr>
            <w:r w:rsidRPr="00FD251C">
              <w:t>27M0G7W</w:t>
            </w:r>
          </w:p>
        </w:tc>
        <w:tc>
          <w:tcPr>
            <w:tcW w:w="1627" w:type="dxa"/>
            <w:vMerge w:val="restart"/>
            <w:tcBorders>
              <w:top w:val="single" w:sz="6" w:space="0" w:color="000000"/>
              <w:left w:val="single" w:sz="6" w:space="0" w:color="000000"/>
              <w:right w:val="single" w:sz="6" w:space="0" w:color="000000"/>
            </w:tcBorders>
          </w:tcPr>
          <w:p w14:paraId="54FF96A2" w14:textId="047409AE" w:rsidR="00A44F7F" w:rsidRPr="00FD251C" w:rsidRDefault="00313DD1" w:rsidP="0046123D">
            <w:pPr>
              <w:pStyle w:val="Tabletext"/>
            </w:pPr>
            <w:r w:rsidRPr="00FD251C">
              <w:t>Tableau</w:t>
            </w:r>
            <w:r w:rsidR="0046123D" w:rsidRPr="00FD251C">
              <w:t xml:space="preserve"> </w:t>
            </w:r>
            <w:r w:rsidR="00A44F7F" w:rsidRPr="00FD251C">
              <w:t>6A</w:t>
            </w:r>
          </w:p>
        </w:tc>
      </w:tr>
      <w:tr w:rsidR="00A44F7F" w:rsidRPr="00FD251C" w14:paraId="3BE7AD48" w14:textId="77777777" w:rsidTr="00710917">
        <w:trPr>
          <w:cantSplit/>
          <w:jc w:val="center"/>
        </w:trPr>
        <w:tc>
          <w:tcPr>
            <w:tcW w:w="1977" w:type="dxa"/>
            <w:vMerge/>
            <w:tcBorders>
              <w:left w:val="single" w:sz="6" w:space="0" w:color="000000"/>
              <w:right w:val="single" w:sz="6" w:space="0" w:color="000000"/>
            </w:tcBorders>
          </w:tcPr>
          <w:p w14:paraId="51DA68F7" w14:textId="77777777" w:rsidR="00A44F7F" w:rsidRPr="00FD251C" w:rsidRDefault="00A44F7F" w:rsidP="0046123D">
            <w:pPr>
              <w:pStyle w:val="Tabletext"/>
            </w:pPr>
          </w:p>
        </w:tc>
        <w:tc>
          <w:tcPr>
            <w:tcW w:w="850" w:type="dxa"/>
            <w:tcBorders>
              <w:top w:val="single" w:sz="6" w:space="0" w:color="000000"/>
              <w:left w:val="single" w:sz="6" w:space="0" w:color="000000"/>
              <w:bottom w:val="single" w:sz="6" w:space="0" w:color="000000"/>
              <w:right w:val="single" w:sz="6" w:space="0" w:color="000000"/>
            </w:tcBorders>
            <w:noWrap/>
            <w:hideMark/>
          </w:tcPr>
          <w:p w14:paraId="42F9AA37" w14:textId="77777777" w:rsidR="00A44F7F" w:rsidRPr="00FD251C" w:rsidRDefault="00A44F7F" w:rsidP="0046123D">
            <w:pPr>
              <w:pStyle w:val="Tabletext"/>
            </w:pPr>
            <w:r w:rsidRPr="00FD251C">
              <w:t>J</w:t>
            </w:r>
          </w:p>
        </w:tc>
        <w:tc>
          <w:tcPr>
            <w:tcW w:w="1382" w:type="dxa"/>
            <w:tcBorders>
              <w:top w:val="single" w:sz="6" w:space="0" w:color="000000"/>
              <w:left w:val="single" w:sz="6" w:space="0" w:color="000000"/>
              <w:bottom w:val="single" w:sz="6" w:space="0" w:color="000000"/>
              <w:right w:val="single" w:sz="6" w:space="0" w:color="000000"/>
            </w:tcBorders>
            <w:noWrap/>
            <w:hideMark/>
          </w:tcPr>
          <w:p w14:paraId="7F03DBB0" w14:textId="77777777" w:rsidR="00A44F7F" w:rsidRPr="00FD251C" w:rsidRDefault="00A44F7F" w:rsidP="0046123D">
            <w:pPr>
              <w:pStyle w:val="Tabletext"/>
            </w:pPr>
            <w:r w:rsidRPr="00FD251C">
              <w:t>000BS-3N</w:t>
            </w:r>
          </w:p>
        </w:tc>
        <w:tc>
          <w:tcPr>
            <w:tcW w:w="1020" w:type="dxa"/>
            <w:tcBorders>
              <w:top w:val="single" w:sz="6" w:space="0" w:color="000000"/>
              <w:left w:val="single" w:sz="6" w:space="0" w:color="000000"/>
              <w:bottom w:val="single" w:sz="6" w:space="0" w:color="000000"/>
              <w:right w:val="single" w:sz="6" w:space="0" w:color="000000"/>
            </w:tcBorders>
            <w:noWrap/>
            <w:hideMark/>
          </w:tcPr>
          <w:p w14:paraId="520FFBBA" w14:textId="0AA79B48" w:rsidR="00A44F7F" w:rsidRPr="00FD251C" w:rsidRDefault="00A44F7F" w:rsidP="0046123D">
            <w:pPr>
              <w:pStyle w:val="Tabletext"/>
            </w:pPr>
            <w:r w:rsidRPr="00FD251C">
              <w:t>109</w:t>
            </w:r>
            <w:r w:rsidR="00F0399D" w:rsidRPr="00FD251C">
              <w:t>,</w:t>
            </w:r>
            <w:r w:rsidRPr="00FD251C">
              <w:t>85</w:t>
            </w:r>
          </w:p>
        </w:tc>
        <w:tc>
          <w:tcPr>
            <w:tcW w:w="1372" w:type="dxa"/>
            <w:tcBorders>
              <w:top w:val="single" w:sz="6" w:space="0" w:color="000000"/>
              <w:left w:val="single" w:sz="6" w:space="0" w:color="000000"/>
              <w:bottom w:val="single" w:sz="6" w:space="0" w:color="000000"/>
              <w:right w:val="single" w:sz="6" w:space="0" w:color="000000"/>
            </w:tcBorders>
            <w:noWrap/>
            <w:hideMark/>
          </w:tcPr>
          <w:p w14:paraId="4A38F419" w14:textId="77777777" w:rsidR="00A44F7F" w:rsidRPr="00FD251C" w:rsidRDefault="00A44F7F" w:rsidP="0046123D">
            <w:pPr>
              <w:pStyle w:val="Tabletext"/>
            </w:pPr>
            <w:r w:rsidRPr="00FD251C">
              <w:t>27M0F8W</w:t>
            </w:r>
          </w:p>
        </w:tc>
        <w:tc>
          <w:tcPr>
            <w:tcW w:w="1381" w:type="dxa"/>
            <w:tcBorders>
              <w:top w:val="single" w:sz="6" w:space="0" w:color="000000"/>
              <w:left w:val="single" w:sz="6" w:space="0" w:color="000000"/>
              <w:bottom w:val="single" w:sz="6" w:space="0" w:color="000000"/>
              <w:right w:val="single" w:sz="6" w:space="0" w:color="000000"/>
            </w:tcBorders>
            <w:noWrap/>
          </w:tcPr>
          <w:p w14:paraId="05F941A5" w14:textId="77777777" w:rsidR="00A44F7F" w:rsidRPr="00FD251C" w:rsidRDefault="00A44F7F" w:rsidP="0046123D">
            <w:pPr>
              <w:pStyle w:val="Tabletext"/>
            </w:pPr>
            <w:r w:rsidRPr="00FD251C">
              <w:t>27M0G7W</w:t>
            </w:r>
          </w:p>
        </w:tc>
        <w:tc>
          <w:tcPr>
            <w:tcW w:w="1627" w:type="dxa"/>
            <w:vMerge/>
            <w:tcBorders>
              <w:left w:val="single" w:sz="6" w:space="0" w:color="000000"/>
              <w:right w:val="single" w:sz="6" w:space="0" w:color="000000"/>
            </w:tcBorders>
          </w:tcPr>
          <w:p w14:paraId="46581342" w14:textId="77777777" w:rsidR="00A44F7F" w:rsidRPr="00FD251C" w:rsidRDefault="00A44F7F" w:rsidP="0046123D">
            <w:pPr>
              <w:pStyle w:val="Tabletext"/>
            </w:pPr>
          </w:p>
        </w:tc>
      </w:tr>
      <w:tr w:rsidR="00A44F7F" w:rsidRPr="00FD251C" w14:paraId="6A79F2C2" w14:textId="77777777" w:rsidTr="00710917">
        <w:trPr>
          <w:cantSplit/>
          <w:jc w:val="center"/>
        </w:trPr>
        <w:tc>
          <w:tcPr>
            <w:tcW w:w="1977" w:type="dxa"/>
            <w:vMerge/>
            <w:tcBorders>
              <w:left w:val="single" w:sz="6" w:space="0" w:color="000000"/>
              <w:right w:val="single" w:sz="6" w:space="0" w:color="000000"/>
            </w:tcBorders>
          </w:tcPr>
          <w:p w14:paraId="41EF88FC" w14:textId="77777777" w:rsidR="00A44F7F" w:rsidRPr="00FD251C" w:rsidRDefault="00A44F7F" w:rsidP="0046123D">
            <w:pPr>
              <w:pStyle w:val="Tabletext"/>
            </w:pPr>
          </w:p>
        </w:tc>
        <w:tc>
          <w:tcPr>
            <w:tcW w:w="850" w:type="dxa"/>
            <w:tcBorders>
              <w:top w:val="single" w:sz="6" w:space="0" w:color="000000"/>
              <w:left w:val="single" w:sz="6" w:space="0" w:color="000000"/>
              <w:bottom w:val="single" w:sz="6" w:space="0" w:color="000000"/>
              <w:right w:val="single" w:sz="6" w:space="0" w:color="000000"/>
            </w:tcBorders>
            <w:noWrap/>
            <w:hideMark/>
          </w:tcPr>
          <w:p w14:paraId="1D66FF9E" w14:textId="77777777" w:rsidR="00A44F7F" w:rsidRPr="00FD251C" w:rsidRDefault="00A44F7F" w:rsidP="0046123D">
            <w:pPr>
              <w:pStyle w:val="Tabletext"/>
            </w:pPr>
            <w:r w:rsidRPr="00FD251C">
              <w:t>J</w:t>
            </w:r>
          </w:p>
        </w:tc>
        <w:tc>
          <w:tcPr>
            <w:tcW w:w="1382" w:type="dxa"/>
            <w:tcBorders>
              <w:top w:val="single" w:sz="6" w:space="0" w:color="000000"/>
              <w:left w:val="single" w:sz="6" w:space="0" w:color="000000"/>
              <w:bottom w:val="single" w:sz="6" w:space="0" w:color="000000"/>
              <w:right w:val="single" w:sz="6" w:space="0" w:color="000000"/>
            </w:tcBorders>
            <w:noWrap/>
            <w:hideMark/>
          </w:tcPr>
          <w:p w14:paraId="13692299" w14:textId="1CD0F48C" w:rsidR="00A44F7F" w:rsidRPr="00FD251C" w:rsidRDefault="00A44F7F" w:rsidP="0046123D">
            <w:pPr>
              <w:pStyle w:val="Tabletext"/>
            </w:pPr>
            <w:r w:rsidRPr="00FD251C">
              <w:t>J</w:t>
            </w:r>
            <w:r w:rsidR="0046123D" w:rsidRPr="00FD251C">
              <w:t xml:space="preserve"> </w:t>
            </w:r>
            <w:r w:rsidRPr="00FD251C">
              <w:t>1110E</w:t>
            </w:r>
          </w:p>
        </w:tc>
        <w:tc>
          <w:tcPr>
            <w:tcW w:w="1020" w:type="dxa"/>
            <w:tcBorders>
              <w:top w:val="single" w:sz="6" w:space="0" w:color="000000"/>
              <w:left w:val="single" w:sz="6" w:space="0" w:color="000000"/>
              <w:bottom w:val="single" w:sz="6" w:space="0" w:color="000000"/>
              <w:right w:val="single" w:sz="6" w:space="0" w:color="000000"/>
            </w:tcBorders>
            <w:noWrap/>
            <w:hideMark/>
          </w:tcPr>
          <w:p w14:paraId="43610506" w14:textId="2D186D7C" w:rsidR="00A44F7F" w:rsidRPr="00FD251C" w:rsidRDefault="00A44F7F" w:rsidP="0046123D">
            <w:pPr>
              <w:pStyle w:val="Tabletext"/>
            </w:pPr>
            <w:r w:rsidRPr="00FD251C">
              <w:t>110</w:t>
            </w:r>
            <w:r w:rsidR="00F0399D" w:rsidRPr="00FD251C">
              <w:t>,</w:t>
            </w:r>
            <w:r w:rsidRPr="00FD251C">
              <w:t>00</w:t>
            </w:r>
          </w:p>
        </w:tc>
        <w:tc>
          <w:tcPr>
            <w:tcW w:w="1372" w:type="dxa"/>
            <w:tcBorders>
              <w:top w:val="single" w:sz="6" w:space="0" w:color="000000"/>
              <w:left w:val="single" w:sz="6" w:space="0" w:color="000000"/>
              <w:bottom w:val="single" w:sz="6" w:space="0" w:color="000000"/>
              <w:right w:val="single" w:sz="6" w:space="0" w:color="000000"/>
            </w:tcBorders>
            <w:noWrap/>
            <w:hideMark/>
          </w:tcPr>
          <w:p w14:paraId="7C0A8EEB" w14:textId="77777777" w:rsidR="00A44F7F" w:rsidRPr="00FD251C" w:rsidRDefault="00A44F7F" w:rsidP="0046123D">
            <w:pPr>
              <w:pStyle w:val="Tabletext"/>
            </w:pPr>
            <w:r w:rsidRPr="00FD251C">
              <w:t>27M0F8W</w:t>
            </w:r>
          </w:p>
        </w:tc>
        <w:tc>
          <w:tcPr>
            <w:tcW w:w="1381" w:type="dxa"/>
            <w:tcBorders>
              <w:top w:val="single" w:sz="6" w:space="0" w:color="000000"/>
              <w:left w:val="single" w:sz="6" w:space="0" w:color="000000"/>
              <w:bottom w:val="single" w:sz="6" w:space="0" w:color="000000"/>
              <w:right w:val="single" w:sz="6" w:space="0" w:color="000000"/>
            </w:tcBorders>
            <w:noWrap/>
          </w:tcPr>
          <w:p w14:paraId="3C19C21C" w14:textId="77777777" w:rsidR="00A44F7F" w:rsidRPr="00FD251C" w:rsidRDefault="00A44F7F" w:rsidP="0046123D">
            <w:pPr>
              <w:pStyle w:val="Tabletext"/>
            </w:pPr>
            <w:r w:rsidRPr="00FD251C">
              <w:t>27M0G7W</w:t>
            </w:r>
          </w:p>
        </w:tc>
        <w:tc>
          <w:tcPr>
            <w:tcW w:w="1627" w:type="dxa"/>
            <w:vMerge/>
            <w:tcBorders>
              <w:left w:val="single" w:sz="6" w:space="0" w:color="000000"/>
              <w:right w:val="single" w:sz="6" w:space="0" w:color="000000"/>
            </w:tcBorders>
          </w:tcPr>
          <w:p w14:paraId="43388603" w14:textId="77777777" w:rsidR="00A44F7F" w:rsidRPr="00FD251C" w:rsidRDefault="00A44F7F" w:rsidP="0046123D">
            <w:pPr>
              <w:pStyle w:val="Tabletext"/>
            </w:pPr>
          </w:p>
        </w:tc>
      </w:tr>
      <w:tr w:rsidR="00A44F7F" w:rsidRPr="00FD251C" w14:paraId="6DF0F607" w14:textId="77777777" w:rsidTr="00710917">
        <w:trPr>
          <w:cantSplit/>
          <w:jc w:val="center"/>
        </w:trPr>
        <w:tc>
          <w:tcPr>
            <w:tcW w:w="1977" w:type="dxa"/>
            <w:vMerge/>
            <w:tcBorders>
              <w:left w:val="single" w:sz="6" w:space="0" w:color="000000"/>
              <w:right w:val="single" w:sz="6" w:space="0" w:color="000000"/>
            </w:tcBorders>
          </w:tcPr>
          <w:p w14:paraId="6362FC3A" w14:textId="77777777" w:rsidR="00A44F7F" w:rsidRPr="00FD251C" w:rsidRDefault="00A44F7F" w:rsidP="0046123D">
            <w:pPr>
              <w:pStyle w:val="Tabletext"/>
            </w:pPr>
          </w:p>
        </w:tc>
        <w:tc>
          <w:tcPr>
            <w:tcW w:w="850" w:type="dxa"/>
            <w:tcBorders>
              <w:top w:val="single" w:sz="6" w:space="0" w:color="000000"/>
              <w:left w:val="single" w:sz="6" w:space="0" w:color="000000"/>
              <w:bottom w:val="single" w:sz="6" w:space="0" w:color="000000"/>
              <w:right w:val="single" w:sz="6" w:space="0" w:color="000000"/>
            </w:tcBorders>
            <w:noWrap/>
            <w:hideMark/>
          </w:tcPr>
          <w:p w14:paraId="677331A8" w14:textId="77777777" w:rsidR="00A44F7F" w:rsidRPr="00FD251C" w:rsidRDefault="00A44F7F" w:rsidP="0046123D">
            <w:pPr>
              <w:pStyle w:val="Tabletext"/>
            </w:pPr>
            <w:r w:rsidRPr="00FD251C">
              <w:t>KOR</w:t>
            </w:r>
          </w:p>
        </w:tc>
        <w:tc>
          <w:tcPr>
            <w:tcW w:w="1382" w:type="dxa"/>
            <w:tcBorders>
              <w:top w:val="single" w:sz="6" w:space="0" w:color="000000"/>
              <w:left w:val="single" w:sz="6" w:space="0" w:color="000000"/>
              <w:bottom w:val="single" w:sz="6" w:space="0" w:color="000000"/>
              <w:right w:val="single" w:sz="6" w:space="0" w:color="000000"/>
            </w:tcBorders>
            <w:noWrap/>
            <w:hideMark/>
          </w:tcPr>
          <w:p w14:paraId="4944EC26" w14:textId="77777777" w:rsidR="00A44F7F" w:rsidRPr="00FD251C" w:rsidRDefault="00A44F7F" w:rsidP="0046123D">
            <w:pPr>
              <w:pStyle w:val="Tabletext"/>
            </w:pPr>
            <w:r w:rsidRPr="00FD251C">
              <w:t>KOR11201</w:t>
            </w:r>
          </w:p>
        </w:tc>
        <w:tc>
          <w:tcPr>
            <w:tcW w:w="1020" w:type="dxa"/>
            <w:tcBorders>
              <w:top w:val="single" w:sz="6" w:space="0" w:color="000000"/>
              <w:left w:val="single" w:sz="6" w:space="0" w:color="000000"/>
              <w:bottom w:val="single" w:sz="6" w:space="0" w:color="000000"/>
              <w:right w:val="single" w:sz="6" w:space="0" w:color="000000"/>
            </w:tcBorders>
            <w:noWrap/>
            <w:hideMark/>
          </w:tcPr>
          <w:p w14:paraId="742439C7" w14:textId="61F953A1" w:rsidR="00A44F7F" w:rsidRPr="00FD251C" w:rsidRDefault="00A44F7F" w:rsidP="0046123D">
            <w:pPr>
              <w:pStyle w:val="Tabletext"/>
            </w:pPr>
            <w:r w:rsidRPr="00FD251C">
              <w:t>116</w:t>
            </w:r>
            <w:r w:rsidR="00F0399D" w:rsidRPr="00FD251C">
              <w:t>,</w:t>
            </w:r>
            <w:r w:rsidRPr="00FD251C">
              <w:t>00</w:t>
            </w:r>
          </w:p>
        </w:tc>
        <w:tc>
          <w:tcPr>
            <w:tcW w:w="1372" w:type="dxa"/>
            <w:tcBorders>
              <w:top w:val="single" w:sz="6" w:space="0" w:color="000000"/>
              <w:left w:val="single" w:sz="6" w:space="0" w:color="000000"/>
              <w:bottom w:val="single" w:sz="6" w:space="0" w:color="000000"/>
              <w:right w:val="single" w:sz="6" w:space="0" w:color="000000"/>
            </w:tcBorders>
            <w:noWrap/>
            <w:hideMark/>
          </w:tcPr>
          <w:p w14:paraId="2CC98E8A" w14:textId="77777777" w:rsidR="00A44F7F" w:rsidRPr="00FD251C" w:rsidRDefault="00A44F7F" w:rsidP="0046123D">
            <w:pPr>
              <w:pStyle w:val="Tabletext"/>
            </w:pPr>
            <w:r w:rsidRPr="00FD251C">
              <w:t>27M0F8W</w:t>
            </w:r>
          </w:p>
        </w:tc>
        <w:tc>
          <w:tcPr>
            <w:tcW w:w="1381" w:type="dxa"/>
            <w:tcBorders>
              <w:top w:val="single" w:sz="6" w:space="0" w:color="000000"/>
              <w:left w:val="single" w:sz="6" w:space="0" w:color="000000"/>
              <w:bottom w:val="single" w:sz="6" w:space="0" w:color="000000"/>
              <w:right w:val="single" w:sz="6" w:space="0" w:color="000000"/>
            </w:tcBorders>
            <w:noWrap/>
          </w:tcPr>
          <w:p w14:paraId="4B6E18BA" w14:textId="77777777" w:rsidR="00A44F7F" w:rsidRPr="00FD251C" w:rsidRDefault="00A44F7F" w:rsidP="0046123D">
            <w:pPr>
              <w:pStyle w:val="Tabletext"/>
            </w:pPr>
            <w:r w:rsidRPr="00FD251C">
              <w:t>27M0G7W</w:t>
            </w:r>
          </w:p>
        </w:tc>
        <w:tc>
          <w:tcPr>
            <w:tcW w:w="1627" w:type="dxa"/>
            <w:vMerge/>
            <w:tcBorders>
              <w:left w:val="single" w:sz="6" w:space="0" w:color="000000"/>
              <w:right w:val="single" w:sz="6" w:space="0" w:color="000000"/>
            </w:tcBorders>
          </w:tcPr>
          <w:p w14:paraId="59B7742E" w14:textId="77777777" w:rsidR="00A44F7F" w:rsidRPr="00FD251C" w:rsidRDefault="00A44F7F" w:rsidP="0046123D">
            <w:pPr>
              <w:pStyle w:val="Tabletext"/>
            </w:pPr>
          </w:p>
        </w:tc>
      </w:tr>
      <w:tr w:rsidR="00A44F7F" w:rsidRPr="00FD251C" w14:paraId="5C381AD8" w14:textId="77777777" w:rsidTr="00710917">
        <w:trPr>
          <w:cantSplit/>
          <w:jc w:val="center"/>
        </w:trPr>
        <w:tc>
          <w:tcPr>
            <w:tcW w:w="1977" w:type="dxa"/>
            <w:vMerge/>
            <w:tcBorders>
              <w:left w:val="single" w:sz="6" w:space="0" w:color="000000"/>
              <w:right w:val="single" w:sz="6" w:space="0" w:color="000000"/>
            </w:tcBorders>
          </w:tcPr>
          <w:p w14:paraId="501B6B45" w14:textId="77777777" w:rsidR="00A44F7F" w:rsidRPr="00FD251C" w:rsidRDefault="00A44F7F" w:rsidP="0046123D">
            <w:pPr>
              <w:pStyle w:val="Tabletext"/>
            </w:pPr>
          </w:p>
        </w:tc>
        <w:tc>
          <w:tcPr>
            <w:tcW w:w="850" w:type="dxa"/>
            <w:tcBorders>
              <w:top w:val="single" w:sz="6" w:space="0" w:color="000000"/>
              <w:left w:val="single" w:sz="6" w:space="0" w:color="000000"/>
              <w:bottom w:val="single" w:sz="6" w:space="0" w:color="000000"/>
              <w:right w:val="single" w:sz="6" w:space="0" w:color="000000"/>
            </w:tcBorders>
            <w:noWrap/>
            <w:hideMark/>
          </w:tcPr>
          <w:p w14:paraId="46EF124E" w14:textId="77777777" w:rsidR="00A44F7F" w:rsidRPr="00FD251C" w:rsidRDefault="00A44F7F" w:rsidP="0046123D">
            <w:pPr>
              <w:pStyle w:val="Tabletext"/>
            </w:pPr>
            <w:r w:rsidRPr="00FD251C">
              <w:t>RUS</w:t>
            </w:r>
          </w:p>
        </w:tc>
        <w:tc>
          <w:tcPr>
            <w:tcW w:w="1382" w:type="dxa"/>
            <w:tcBorders>
              <w:top w:val="single" w:sz="6" w:space="0" w:color="000000"/>
              <w:left w:val="single" w:sz="6" w:space="0" w:color="000000"/>
              <w:bottom w:val="single" w:sz="6" w:space="0" w:color="000000"/>
              <w:right w:val="single" w:sz="6" w:space="0" w:color="000000"/>
            </w:tcBorders>
            <w:noWrap/>
            <w:hideMark/>
          </w:tcPr>
          <w:p w14:paraId="5C9E04D0" w14:textId="77777777" w:rsidR="00A44F7F" w:rsidRPr="00FD251C" w:rsidRDefault="00A44F7F" w:rsidP="0046123D">
            <w:pPr>
              <w:pStyle w:val="Tabletext"/>
            </w:pPr>
            <w:r w:rsidRPr="00FD251C">
              <w:t>RSTREA11</w:t>
            </w:r>
          </w:p>
        </w:tc>
        <w:tc>
          <w:tcPr>
            <w:tcW w:w="1020" w:type="dxa"/>
            <w:tcBorders>
              <w:top w:val="single" w:sz="6" w:space="0" w:color="000000"/>
              <w:left w:val="single" w:sz="6" w:space="0" w:color="000000"/>
              <w:bottom w:val="single" w:sz="6" w:space="0" w:color="000000"/>
              <w:right w:val="single" w:sz="6" w:space="0" w:color="000000"/>
            </w:tcBorders>
            <w:noWrap/>
            <w:hideMark/>
          </w:tcPr>
          <w:p w14:paraId="352B8E88" w14:textId="62AFEE09" w:rsidR="00A44F7F" w:rsidRPr="00FD251C" w:rsidRDefault="00A44F7F" w:rsidP="0046123D">
            <w:pPr>
              <w:pStyle w:val="Tabletext"/>
            </w:pPr>
            <w:r w:rsidRPr="00FD251C">
              <w:t>36</w:t>
            </w:r>
            <w:r w:rsidR="00F0399D" w:rsidRPr="00FD251C">
              <w:t>,</w:t>
            </w:r>
            <w:r w:rsidRPr="00FD251C">
              <w:t>00</w:t>
            </w:r>
          </w:p>
        </w:tc>
        <w:tc>
          <w:tcPr>
            <w:tcW w:w="1372" w:type="dxa"/>
            <w:tcBorders>
              <w:top w:val="single" w:sz="6" w:space="0" w:color="000000"/>
              <w:left w:val="single" w:sz="6" w:space="0" w:color="000000"/>
              <w:bottom w:val="single" w:sz="6" w:space="0" w:color="000000"/>
              <w:right w:val="single" w:sz="6" w:space="0" w:color="000000"/>
            </w:tcBorders>
            <w:noWrap/>
            <w:hideMark/>
          </w:tcPr>
          <w:p w14:paraId="6307D19E" w14:textId="77777777" w:rsidR="00A44F7F" w:rsidRPr="00FD251C" w:rsidRDefault="00A44F7F" w:rsidP="0046123D">
            <w:pPr>
              <w:pStyle w:val="Tabletext"/>
            </w:pPr>
            <w:r w:rsidRPr="00FD251C">
              <w:t>27M0F8W</w:t>
            </w:r>
          </w:p>
        </w:tc>
        <w:tc>
          <w:tcPr>
            <w:tcW w:w="1381" w:type="dxa"/>
            <w:tcBorders>
              <w:top w:val="single" w:sz="6" w:space="0" w:color="000000"/>
              <w:left w:val="single" w:sz="6" w:space="0" w:color="000000"/>
              <w:bottom w:val="single" w:sz="6" w:space="0" w:color="000000"/>
              <w:right w:val="single" w:sz="6" w:space="0" w:color="000000"/>
            </w:tcBorders>
            <w:noWrap/>
          </w:tcPr>
          <w:p w14:paraId="3E018EEA" w14:textId="77777777" w:rsidR="00A44F7F" w:rsidRPr="00FD251C" w:rsidRDefault="00A44F7F" w:rsidP="0046123D">
            <w:pPr>
              <w:pStyle w:val="Tabletext"/>
            </w:pPr>
            <w:r w:rsidRPr="00FD251C">
              <w:t>27M0G7W</w:t>
            </w:r>
          </w:p>
        </w:tc>
        <w:tc>
          <w:tcPr>
            <w:tcW w:w="1627" w:type="dxa"/>
            <w:vMerge/>
            <w:tcBorders>
              <w:left w:val="single" w:sz="6" w:space="0" w:color="000000"/>
              <w:right w:val="single" w:sz="6" w:space="0" w:color="000000"/>
            </w:tcBorders>
          </w:tcPr>
          <w:p w14:paraId="5CD46BCA" w14:textId="77777777" w:rsidR="00A44F7F" w:rsidRPr="00FD251C" w:rsidRDefault="00A44F7F" w:rsidP="0046123D">
            <w:pPr>
              <w:pStyle w:val="Tabletext"/>
            </w:pPr>
          </w:p>
        </w:tc>
      </w:tr>
      <w:tr w:rsidR="00A44F7F" w:rsidRPr="00FD251C" w14:paraId="5CA9BBC0" w14:textId="77777777" w:rsidTr="00710917">
        <w:trPr>
          <w:cantSplit/>
          <w:jc w:val="center"/>
        </w:trPr>
        <w:tc>
          <w:tcPr>
            <w:tcW w:w="1977" w:type="dxa"/>
            <w:vMerge/>
            <w:tcBorders>
              <w:left w:val="single" w:sz="6" w:space="0" w:color="000000"/>
              <w:bottom w:val="single" w:sz="6" w:space="0" w:color="000000"/>
              <w:right w:val="single" w:sz="6" w:space="0" w:color="000000"/>
            </w:tcBorders>
          </w:tcPr>
          <w:p w14:paraId="6F6AB0F9" w14:textId="77777777" w:rsidR="00A44F7F" w:rsidRPr="00FD251C" w:rsidRDefault="00A44F7F" w:rsidP="0046123D">
            <w:pPr>
              <w:pStyle w:val="Tabletext"/>
            </w:pPr>
          </w:p>
        </w:tc>
        <w:tc>
          <w:tcPr>
            <w:tcW w:w="850" w:type="dxa"/>
            <w:tcBorders>
              <w:top w:val="single" w:sz="6" w:space="0" w:color="000000"/>
              <w:left w:val="single" w:sz="6" w:space="0" w:color="000000"/>
              <w:bottom w:val="single" w:sz="6" w:space="0" w:color="000000"/>
              <w:right w:val="single" w:sz="6" w:space="0" w:color="000000"/>
            </w:tcBorders>
            <w:noWrap/>
            <w:hideMark/>
          </w:tcPr>
          <w:p w14:paraId="6B143EDC" w14:textId="77777777" w:rsidR="00A44F7F" w:rsidRPr="00FD251C" w:rsidRDefault="00A44F7F" w:rsidP="0046123D">
            <w:pPr>
              <w:pStyle w:val="Tabletext"/>
            </w:pPr>
            <w:r w:rsidRPr="00FD251C">
              <w:t>RUS</w:t>
            </w:r>
          </w:p>
        </w:tc>
        <w:tc>
          <w:tcPr>
            <w:tcW w:w="1382" w:type="dxa"/>
            <w:tcBorders>
              <w:top w:val="single" w:sz="6" w:space="0" w:color="000000"/>
              <w:left w:val="single" w:sz="6" w:space="0" w:color="000000"/>
              <w:bottom w:val="single" w:sz="6" w:space="0" w:color="000000"/>
              <w:right w:val="single" w:sz="6" w:space="0" w:color="000000"/>
            </w:tcBorders>
            <w:noWrap/>
            <w:hideMark/>
          </w:tcPr>
          <w:p w14:paraId="02BC6840" w14:textId="77777777" w:rsidR="00A44F7F" w:rsidRPr="00FD251C" w:rsidRDefault="00A44F7F" w:rsidP="0046123D">
            <w:pPr>
              <w:pStyle w:val="Tabletext"/>
            </w:pPr>
            <w:r w:rsidRPr="00FD251C">
              <w:t>RSTREA12</w:t>
            </w:r>
          </w:p>
        </w:tc>
        <w:tc>
          <w:tcPr>
            <w:tcW w:w="1020" w:type="dxa"/>
            <w:tcBorders>
              <w:top w:val="single" w:sz="6" w:space="0" w:color="000000"/>
              <w:left w:val="single" w:sz="6" w:space="0" w:color="000000"/>
              <w:bottom w:val="single" w:sz="6" w:space="0" w:color="000000"/>
              <w:right w:val="single" w:sz="6" w:space="0" w:color="000000"/>
            </w:tcBorders>
            <w:noWrap/>
            <w:hideMark/>
          </w:tcPr>
          <w:p w14:paraId="10F80923" w14:textId="0001968A" w:rsidR="00A44F7F" w:rsidRPr="00FD251C" w:rsidRDefault="00A44F7F" w:rsidP="0046123D">
            <w:pPr>
              <w:pStyle w:val="Tabletext"/>
            </w:pPr>
            <w:r w:rsidRPr="00FD251C">
              <w:t>36</w:t>
            </w:r>
            <w:r w:rsidR="00F0399D" w:rsidRPr="00FD251C">
              <w:t>,</w:t>
            </w:r>
            <w:r w:rsidRPr="00FD251C">
              <w:t>00</w:t>
            </w:r>
          </w:p>
        </w:tc>
        <w:tc>
          <w:tcPr>
            <w:tcW w:w="1372" w:type="dxa"/>
            <w:tcBorders>
              <w:top w:val="single" w:sz="6" w:space="0" w:color="000000"/>
              <w:left w:val="single" w:sz="6" w:space="0" w:color="000000"/>
              <w:bottom w:val="single" w:sz="6" w:space="0" w:color="000000"/>
              <w:right w:val="single" w:sz="6" w:space="0" w:color="000000"/>
            </w:tcBorders>
            <w:noWrap/>
            <w:hideMark/>
          </w:tcPr>
          <w:p w14:paraId="16834BCD" w14:textId="77777777" w:rsidR="00A44F7F" w:rsidRPr="00FD251C" w:rsidRDefault="00A44F7F" w:rsidP="0046123D">
            <w:pPr>
              <w:pStyle w:val="Tabletext"/>
            </w:pPr>
            <w:r w:rsidRPr="00FD251C">
              <w:t>27M0F8W</w:t>
            </w:r>
          </w:p>
        </w:tc>
        <w:tc>
          <w:tcPr>
            <w:tcW w:w="1381" w:type="dxa"/>
            <w:tcBorders>
              <w:top w:val="single" w:sz="6" w:space="0" w:color="000000"/>
              <w:left w:val="single" w:sz="6" w:space="0" w:color="000000"/>
              <w:bottom w:val="single" w:sz="6" w:space="0" w:color="000000"/>
              <w:right w:val="single" w:sz="6" w:space="0" w:color="000000"/>
            </w:tcBorders>
            <w:noWrap/>
          </w:tcPr>
          <w:p w14:paraId="45FFB7E9" w14:textId="77777777" w:rsidR="00A44F7F" w:rsidRPr="00FD251C" w:rsidRDefault="00A44F7F" w:rsidP="0046123D">
            <w:pPr>
              <w:pStyle w:val="Tabletext"/>
            </w:pPr>
            <w:r w:rsidRPr="00FD251C">
              <w:t>27M0G7W</w:t>
            </w:r>
          </w:p>
        </w:tc>
        <w:tc>
          <w:tcPr>
            <w:tcW w:w="1627" w:type="dxa"/>
            <w:vMerge/>
            <w:tcBorders>
              <w:left w:val="single" w:sz="6" w:space="0" w:color="000000"/>
              <w:bottom w:val="single" w:sz="6" w:space="0" w:color="000000"/>
              <w:right w:val="single" w:sz="6" w:space="0" w:color="000000"/>
            </w:tcBorders>
          </w:tcPr>
          <w:p w14:paraId="7E3F4793" w14:textId="77777777" w:rsidR="00A44F7F" w:rsidRPr="00FD251C" w:rsidRDefault="00A44F7F" w:rsidP="0046123D">
            <w:pPr>
              <w:pStyle w:val="Tabletext"/>
            </w:pPr>
          </w:p>
        </w:tc>
      </w:tr>
      <w:tr w:rsidR="00A44F7F" w:rsidRPr="00FD251C" w14:paraId="1BAC173B" w14:textId="77777777" w:rsidTr="00710917">
        <w:trPr>
          <w:cantSplit/>
          <w:jc w:val="center"/>
        </w:trPr>
        <w:tc>
          <w:tcPr>
            <w:tcW w:w="1977" w:type="dxa"/>
            <w:tcBorders>
              <w:top w:val="single" w:sz="6" w:space="0" w:color="000000"/>
              <w:left w:val="single" w:sz="6" w:space="0" w:color="000000"/>
              <w:bottom w:val="single" w:sz="6" w:space="0" w:color="000000"/>
              <w:right w:val="single" w:sz="6" w:space="0" w:color="000000"/>
            </w:tcBorders>
          </w:tcPr>
          <w:p w14:paraId="76949D92" w14:textId="31D624E6" w:rsidR="00A44F7F" w:rsidRPr="00FD251C" w:rsidRDefault="00117849" w:rsidP="0046123D">
            <w:pPr>
              <w:pStyle w:val="Tabletext"/>
            </w:pPr>
            <w:r w:rsidRPr="00FD251C">
              <w:rPr>
                <w:color w:val="000000"/>
              </w:rPr>
              <w:t>Plan des liaisons de connexion R1 &amp; R3</w:t>
            </w:r>
            <w:r w:rsidRPr="00FD251C">
              <w:t xml:space="preserve"> à</w:t>
            </w:r>
            <w:r w:rsidR="00710917">
              <w:t> </w:t>
            </w:r>
            <w:r w:rsidR="00A44F7F" w:rsidRPr="00FD251C">
              <w:t>14 GHz</w:t>
            </w:r>
            <w:r w:rsidR="0046123D" w:rsidRPr="00FD251C">
              <w:t xml:space="preserve"> </w:t>
            </w:r>
          </w:p>
        </w:tc>
        <w:tc>
          <w:tcPr>
            <w:tcW w:w="850" w:type="dxa"/>
            <w:tcBorders>
              <w:top w:val="single" w:sz="6" w:space="0" w:color="000000"/>
              <w:left w:val="single" w:sz="6" w:space="0" w:color="000000"/>
              <w:bottom w:val="single" w:sz="6" w:space="0" w:color="000000"/>
              <w:right w:val="single" w:sz="6" w:space="0" w:color="000000"/>
            </w:tcBorders>
            <w:noWrap/>
            <w:vAlign w:val="center"/>
          </w:tcPr>
          <w:p w14:paraId="3E6DEEAA" w14:textId="77777777" w:rsidR="00A44F7F" w:rsidRPr="00FD251C" w:rsidRDefault="00A44F7F" w:rsidP="0046123D">
            <w:pPr>
              <w:pStyle w:val="Tabletext"/>
            </w:pPr>
            <w:r w:rsidRPr="00FD251C">
              <w:t>KOR</w:t>
            </w:r>
          </w:p>
        </w:tc>
        <w:tc>
          <w:tcPr>
            <w:tcW w:w="1382" w:type="dxa"/>
            <w:tcBorders>
              <w:top w:val="single" w:sz="6" w:space="0" w:color="000000"/>
              <w:left w:val="single" w:sz="6" w:space="0" w:color="000000"/>
              <w:bottom w:val="single" w:sz="6" w:space="0" w:color="000000"/>
              <w:right w:val="single" w:sz="6" w:space="0" w:color="000000"/>
            </w:tcBorders>
            <w:noWrap/>
            <w:vAlign w:val="center"/>
          </w:tcPr>
          <w:p w14:paraId="1A69B6B8" w14:textId="77777777" w:rsidR="00A44F7F" w:rsidRPr="00FD251C" w:rsidRDefault="00A44F7F" w:rsidP="0046123D">
            <w:pPr>
              <w:pStyle w:val="Tabletext"/>
            </w:pPr>
            <w:r w:rsidRPr="00FD251C">
              <w:t>KOR11201</w:t>
            </w:r>
          </w:p>
        </w:tc>
        <w:tc>
          <w:tcPr>
            <w:tcW w:w="1020" w:type="dxa"/>
            <w:tcBorders>
              <w:top w:val="single" w:sz="6" w:space="0" w:color="000000"/>
              <w:left w:val="single" w:sz="6" w:space="0" w:color="000000"/>
              <w:bottom w:val="single" w:sz="6" w:space="0" w:color="000000"/>
              <w:right w:val="single" w:sz="6" w:space="0" w:color="000000"/>
            </w:tcBorders>
            <w:noWrap/>
            <w:vAlign w:val="center"/>
          </w:tcPr>
          <w:p w14:paraId="649364D8" w14:textId="02CF4807" w:rsidR="00A44F7F" w:rsidRPr="00FD251C" w:rsidRDefault="00A44F7F" w:rsidP="0046123D">
            <w:pPr>
              <w:pStyle w:val="Tabletext"/>
            </w:pPr>
            <w:r w:rsidRPr="00FD251C">
              <w:t>116</w:t>
            </w:r>
            <w:r w:rsidR="00F0399D" w:rsidRPr="00FD251C">
              <w:t>,</w:t>
            </w:r>
            <w:r w:rsidRPr="00FD251C">
              <w:t>00</w:t>
            </w:r>
          </w:p>
        </w:tc>
        <w:tc>
          <w:tcPr>
            <w:tcW w:w="1372" w:type="dxa"/>
            <w:tcBorders>
              <w:top w:val="single" w:sz="6" w:space="0" w:color="000000"/>
              <w:left w:val="single" w:sz="6" w:space="0" w:color="000000"/>
              <w:bottom w:val="single" w:sz="6" w:space="0" w:color="000000"/>
              <w:right w:val="single" w:sz="6" w:space="0" w:color="000000"/>
            </w:tcBorders>
            <w:noWrap/>
            <w:vAlign w:val="center"/>
          </w:tcPr>
          <w:p w14:paraId="05908E8F" w14:textId="77777777" w:rsidR="00A44F7F" w:rsidRPr="00FD251C" w:rsidRDefault="00A44F7F" w:rsidP="0046123D">
            <w:pPr>
              <w:pStyle w:val="Tabletext"/>
            </w:pPr>
            <w:r w:rsidRPr="00FD251C">
              <w:t>27M0F8W</w:t>
            </w:r>
          </w:p>
        </w:tc>
        <w:tc>
          <w:tcPr>
            <w:tcW w:w="1381" w:type="dxa"/>
            <w:tcBorders>
              <w:top w:val="single" w:sz="6" w:space="0" w:color="000000"/>
              <w:left w:val="single" w:sz="6" w:space="0" w:color="000000"/>
              <w:bottom w:val="single" w:sz="6" w:space="0" w:color="000000"/>
              <w:right w:val="single" w:sz="6" w:space="0" w:color="000000"/>
            </w:tcBorders>
            <w:noWrap/>
            <w:vAlign w:val="center"/>
          </w:tcPr>
          <w:p w14:paraId="15B9C07F" w14:textId="77777777" w:rsidR="00A44F7F" w:rsidRPr="00FD251C" w:rsidRDefault="00A44F7F" w:rsidP="0046123D">
            <w:pPr>
              <w:pStyle w:val="Tabletext"/>
            </w:pPr>
            <w:r w:rsidRPr="00FD251C">
              <w:t>27M0G7W</w:t>
            </w:r>
          </w:p>
        </w:tc>
        <w:tc>
          <w:tcPr>
            <w:tcW w:w="1627" w:type="dxa"/>
            <w:tcBorders>
              <w:top w:val="single" w:sz="6" w:space="0" w:color="000000"/>
              <w:left w:val="single" w:sz="6" w:space="0" w:color="000000"/>
              <w:bottom w:val="single" w:sz="6" w:space="0" w:color="000000"/>
              <w:right w:val="single" w:sz="6" w:space="0" w:color="000000"/>
            </w:tcBorders>
          </w:tcPr>
          <w:p w14:paraId="121A72A0" w14:textId="51B04A23" w:rsidR="00A44F7F" w:rsidRPr="00FD251C" w:rsidRDefault="00313DD1" w:rsidP="0046123D">
            <w:pPr>
              <w:pStyle w:val="Tabletext"/>
            </w:pPr>
            <w:r w:rsidRPr="00FD251C">
              <w:t>Tableau</w:t>
            </w:r>
            <w:r w:rsidR="0046123D" w:rsidRPr="00FD251C">
              <w:t xml:space="preserve"> </w:t>
            </w:r>
            <w:r w:rsidR="00A44F7F" w:rsidRPr="00FD251C">
              <w:t>3A1</w:t>
            </w:r>
          </w:p>
        </w:tc>
      </w:tr>
      <w:tr w:rsidR="00A44F7F" w:rsidRPr="00FD251C" w14:paraId="7081AFB1" w14:textId="77777777" w:rsidTr="00710917">
        <w:trPr>
          <w:cantSplit/>
          <w:jc w:val="center"/>
        </w:trPr>
        <w:tc>
          <w:tcPr>
            <w:tcW w:w="1977" w:type="dxa"/>
            <w:vMerge w:val="restart"/>
            <w:tcBorders>
              <w:top w:val="single" w:sz="6" w:space="0" w:color="000000"/>
              <w:left w:val="single" w:sz="6" w:space="0" w:color="000000"/>
              <w:right w:val="single" w:sz="6" w:space="0" w:color="000000"/>
            </w:tcBorders>
          </w:tcPr>
          <w:p w14:paraId="3403E144" w14:textId="174222C8" w:rsidR="00A44F7F" w:rsidRPr="00FD251C" w:rsidRDefault="00117849" w:rsidP="0046123D">
            <w:pPr>
              <w:pStyle w:val="Tabletext"/>
            </w:pPr>
            <w:r w:rsidRPr="00FD251C">
              <w:rPr>
                <w:color w:val="000000"/>
              </w:rPr>
              <w:t>Plan des liaisons de connexion R1 &amp; R3</w:t>
            </w:r>
            <w:r w:rsidRPr="00FD251C">
              <w:t xml:space="preserve"> à</w:t>
            </w:r>
            <w:r w:rsidR="00710917">
              <w:t> </w:t>
            </w:r>
            <w:r w:rsidR="00A44F7F" w:rsidRPr="00FD251C">
              <w:t>17 GHz</w:t>
            </w:r>
            <w:r w:rsidR="0046123D" w:rsidRPr="00FD251C">
              <w:t xml:space="preserve"> </w:t>
            </w:r>
          </w:p>
        </w:tc>
        <w:tc>
          <w:tcPr>
            <w:tcW w:w="850" w:type="dxa"/>
            <w:tcBorders>
              <w:top w:val="single" w:sz="6" w:space="0" w:color="000000"/>
              <w:left w:val="single" w:sz="6" w:space="0" w:color="000000"/>
              <w:bottom w:val="single" w:sz="6" w:space="0" w:color="000000"/>
              <w:right w:val="single" w:sz="6" w:space="0" w:color="000000"/>
            </w:tcBorders>
            <w:noWrap/>
          </w:tcPr>
          <w:p w14:paraId="13E5B556" w14:textId="77777777" w:rsidR="00A44F7F" w:rsidRPr="00FD251C" w:rsidRDefault="00A44F7F" w:rsidP="0046123D">
            <w:pPr>
              <w:pStyle w:val="Tabletext"/>
            </w:pPr>
            <w:r w:rsidRPr="00FD251C">
              <w:t>E</w:t>
            </w:r>
          </w:p>
        </w:tc>
        <w:tc>
          <w:tcPr>
            <w:tcW w:w="1382" w:type="dxa"/>
            <w:tcBorders>
              <w:top w:val="single" w:sz="6" w:space="0" w:color="000000"/>
              <w:left w:val="single" w:sz="6" w:space="0" w:color="000000"/>
              <w:bottom w:val="single" w:sz="6" w:space="0" w:color="000000"/>
              <w:right w:val="single" w:sz="6" w:space="0" w:color="000000"/>
            </w:tcBorders>
            <w:noWrap/>
          </w:tcPr>
          <w:p w14:paraId="6E6A7097" w14:textId="77777777" w:rsidR="00A44F7F" w:rsidRPr="00FD251C" w:rsidRDefault="00A44F7F" w:rsidP="0046123D">
            <w:pPr>
              <w:pStyle w:val="Tabletext"/>
            </w:pPr>
            <w:r w:rsidRPr="00FD251C">
              <w:t>HISPASA4</w:t>
            </w:r>
          </w:p>
        </w:tc>
        <w:tc>
          <w:tcPr>
            <w:tcW w:w="1020" w:type="dxa"/>
            <w:tcBorders>
              <w:top w:val="single" w:sz="6" w:space="0" w:color="000000"/>
              <w:left w:val="single" w:sz="6" w:space="0" w:color="000000"/>
              <w:bottom w:val="single" w:sz="6" w:space="0" w:color="000000"/>
              <w:right w:val="single" w:sz="6" w:space="0" w:color="000000"/>
            </w:tcBorders>
            <w:noWrap/>
          </w:tcPr>
          <w:p w14:paraId="046E5495" w14:textId="7017869B" w:rsidR="00A44F7F" w:rsidRPr="00FD251C" w:rsidRDefault="00A44F7F" w:rsidP="0046123D">
            <w:pPr>
              <w:pStyle w:val="Tabletext"/>
            </w:pPr>
            <w:r w:rsidRPr="00FD251C">
              <w:t>−30</w:t>
            </w:r>
            <w:r w:rsidR="00F0399D" w:rsidRPr="00FD251C">
              <w:t>,</w:t>
            </w:r>
            <w:r w:rsidRPr="00FD251C">
              <w:t>00</w:t>
            </w:r>
          </w:p>
        </w:tc>
        <w:tc>
          <w:tcPr>
            <w:tcW w:w="1372" w:type="dxa"/>
            <w:tcBorders>
              <w:top w:val="single" w:sz="6" w:space="0" w:color="000000"/>
              <w:left w:val="single" w:sz="6" w:space="0" w:color="000000"/>
              <w:bottom w:val="single" w:sz="6" w:space="0" w:color="000000"/>
              <w:right w:val="single" w:sz="6" w:space="0" w:color="000000"/>
            </w:tcBorders>
            <w:noWrap/>
          </w:tcPr>
          <w:p w14:paraId="17AF9832" w14:textId="77777777" w:rsidR="00A44F7F" w:rsidRPr="00FD251C" w:rsidRDefault="00A44F7F" w:rsidP="0046123D">
            <w:pPr>
              <w:pStyle w:val="Tabletext"/>
            </w:pPr>
            <w:r w:rsidRPr="00FD251C">
              <w:t>27M0F8W</w:t>
            </w:r>
          </w:p>
        </w:tc>
        <w:tc>
          <w:tcPr>
            <w:tcW w:w="1381" w:type="dxa"/>
            <w:tcBorders>
              <w:top w:val="single" w:sz="6" w:space="0" w:color="000000"/>
              <w:left w:val="single" w:sz="6" w:space="0" w:color="000000"/>
              <w:bottom w:val="single" w:sz="6" w:space="0" w:color="000000"/>
              <w:right w:val="single" w:sz="6" w:space="0" w:color="000000"/>
            </w:tcBorders>
            <w:noWrap/>
          </w:tcPr>
          <w:p w14:paraId="466E7541" w14:textId="77777777" w:rsidR="00A44F7F" w:rsidRPr="00FD251C" w:rsidRDefault="00A44F7F" w:rsidP="0046123D">
            <w:pPr>
              <w:pStyle w:val="Tabletext"/>
            </w:pPr>
            <w:r w:rsidRPr="00FD251C">
              <w:t>27M0G7W</w:t>
            </w:r>
          </w:p>
        </w:tc>
        <w:tc>
          <w:tcPr>
            <w:tcW w:w="1627" w:type="dxa"/>
            <w:vMerge w:val="restart"/>
            <w:tcBorders>
              <w:top w:val="single" w:sz="6" w:space="0" w:color="000000"/>
              <w:left w:val="single" w:sz="6" w:space="0" w:color="000000"/>
              <w:right w:val="single" w:sz="6" w:space="0" w:color="000000"/>
            </w:tcBorders>
          </w:tcPr>
          <w:p w14:paraId="16951635" w14:textId="6266568C" w:rsidR="00A44F7F" w:rsidRPr="00FD251C" w:rsidRDefault="00313DD1" w:rsidP="0046123D">
            <w:pPr>
              <w:pStyle w:val="Tabletext"/>
            </w:pPr>
            <w:r w:rsidRPr="00FD251C">
              <w:t>Tableau</w:t>
            </w:r>
            <w:r w:rsidR="0046123D" w:rsidRPr="00FD251C">
              <w:t xml:space="preserve"> </w:t>
            </w:r>
            <w:r w:rsidR="00A44F7F" w:rsidRPr="00FD251C">
              <w:t>3A2</w:t>
            </w:r>
          </w:p>
        </w:tc>
      </w:tr>
      <w:tr w:rsidR="00A44F7F" w:rsidRPr="00FD251C" w14:paraId="4B4CEE26" w14:textId="77777777" w:rsidTr="00710917">
        <w:trPr>
          <w:cantSplit/>
          <w:jc w:val="center"/>
        </w:trPr>
        <w:tc>
          <w:tcPr>
            <w:tcW w:w="1977" w:type="dxa"/>
            <w:vMerge/>
            <w:tcBorders>
              <w:left w:val="single" w:sz="6" w:space="0" w:color="000000"/>
              <w:right w:val="single" w:sz="6" w:space="0" w:color="000000"/>
            </w:tcBorders>
          </w:tcPr>
          <w:p w14:paraId="3A3DFB3C" w14:textId="77777777" w:rsidR="00A44F7F" w:rsidRPr="00FD251C" w:rsidRDefault="00A44F7F" w:rsidP="0046123D">
            <w:pPr>
              <w:pStyle w:val="Tabletext"/>
            </w:pPr>
          </w:p>
        </w:tc>
        <w:tc>
          <w:tcPr>
            <w:tcW w:w="850" w:type="dxa"/>
            <w:tcBorders>
              <w:top w:val="single" w:sz="6" w:space="0" w:color="000000"/>
              <w:left w:val="single" w:sz="6" w:space="0" w:color="000000"/>
              <w:bottom w:val="single" w:sz="6" w:space="0" w:color="000000"/>
              <w:right w:val="single" w:sz="6" w:space="0" w:color="000000"/>
            </w:tcBorders>
            <w:noWrap/>
          </w:tcPr>
          <w:p w14:paraId="76DBEFDB" w14:textId="77777777" w:rsidR="00A44F7F" w:rsidRPr="00FD251C" w:rsidRDefault="00A44F7F" w:rsidP="0046123D">
            <w:pPr>
              <w:pStyle w:val="Tabletext"/>
            </w:pPr>
            <w:r w:rsidRPr="00FD251C">
              <w:t>E</w:t>
            </w:r>
          </w:p>
        </w:tc>
        <w:tc>
          <w:tcPr>
            <w:tcW w:w="1382" w:type="dxa"/>
            <w:tcBorders>
              <w:top w:val="single" w:sz="6" w:space="0" w:color="000000"/>
              <w:left w:val="single" w:sz="6" w:space="0" w:color="000000"/>
              <w:bottom w:val="single" w:sz="6" w:space="0" w:color="000000"/>
              <w:right w:val="single" w:sz="6" w:space="0" w:color="000000"/>
            </w:tcBorders>
            <w:noWrap/>
          </w:tcPr>
          <w:p w14:paraId="6E8D9433" w14:textId="77777777" w:rsidR="00A44F7F" w:rsidRPr="00FD251C" w:rsidRDefault="00A44F7F" w:rsidP="0046123D">
            <w:pPr>
              <w:pStyle w:val="Tabletext"/>
            </w:pPr>
            <w:r w:rsidRPr="00FD251C">
              <w:t>HISPASA6</w:t>
            </w:r>
          </w:p>
        </w:tc>
        <w:tc>
          <w:tcPr>
            <w:tcW w:w="1020" w:type="dxa"/>
            <w:tcBorders>
              <w:top w:val="single" w:sz="6" w:space="0" w:color="000000"/>
              <w:left w:val="single" w:sz="6" w:space="0" w:color="000000"/>
              <w:bottom w:val="single" w:sz="6" w:space="0" w:color="000000"/>
              <w:right w:val="single" w:sz="6" w:space="0" w:color="000000"/>
            </w:tcBorders>
            <w:noWrap/>
          </w:tcPr>
          <w:p w14:paraId="487B5B3E" w14:textId="31BEE1C0" w:rsidR="00A44F7F" w:rsidRPr="00FD251C" w:rsidRDefault="00A44F7F" w:rsidP="0046123D">
            <w:pPr>
              <w:pStyle w:val="Tabletext"/>
            </w:pPr>
            <w:r w:rsidRPr="00FD251C">
              <w:t>−30</w:t>
            </w:r>
            <w:r w:rsidR="00F0399D" w:rsidRPr="00FD251C">
              <w:t>,</w:t>
            </w:r>
            <w:r w:rsidRPr="00FD251C">
              <w:t>00</w:t>
            </w:r>
          </w:p>
        </w:tc>
        <w:tc>
          <w:tcPr>
            <w:tcW w:w="1372" w:type="dxa"/>
            <w:tcBorders>
              <w:top w:val="single" w:sz="6" w:space="0" w:color="000000"/>
              <w:left w:val="single" w:sz="6" w:space="0" w:color="000000"/>
              <w:bottom w:val="single" w:sz="6" w:space="0" w:color="000000"/>
              <w:right w:val="single" w:sz="6" w:space="0" w:color="000000"/>
            </w:tcBorders>
            <w:noWrap/>
          </w:tcPr>
          <w:p w14:paraId="3F6836F6" w14:textId="77777777" w:rsidR="00A44F7F" w:rsidRPr="00FD251C" w:rsidRDefault="00A44F7F" w:rsidP="0046123D">
            <w:pPr>
              <w:pStyle w:val="Tabletext"/>
            </w:pPr>
            <w:r w:rsidRPr="00FD251C">
              <w:t>27M0F8W</w:t>
            </w:r>
          </w:p>
        </w:tc>
        <w:tc>
          <w:tcPr>
            <w:tcW w:w="1381" w:type="dxa"/>
            <w:tcBorders>
              <w:top w:val="single" w:sz="6" w:space="0" w:color="000000"/>
              <w:left w:val="single" w:sz="6" w:space="0" w:color="000000"/>
              <w:bottom w:val="single" w:sz="6" w:space="0" w:color="000000"/>
              <w:right w:val="single" w:sz="6" w:space="0" w:color="000000"/>
            </w:tcBorders>
            <w:noWrap/>
          </w:tcPr>
          <w:p w14:paraId="1C114240" w14:textId="77777777" w:rsidR="00A44F7F" w:rsidRPr="00FD251C" w:rsidRDefault="00A44F7F" w:rsidP="0046123D">
            <w:pPr>
              <w:pStyle w:val="Tabletext"/>
            </w:pPr>
            <w:r w:rsidRPr="00FD251C">
              <w:t>27M0G7W</w:t>
            </w:r>
          </w:p>
        </w:tc>
        <w:tc>
          <w:tcPr>
            <w:tcW w:w="1627" w:type="dxa"/>
            <w:vMerge/>
            <w:tcBorders>
              <w:left w:val="single" w:sz="6" w:space="0" w:color="000000"/>
              <w:right w:val="single" w:sz="6" w:space="0" w:color="000000"/>
            </w:tcBorders>
          </w:tcPr>
          <w:p w14:paraId="5D2764A5" w14:textId="77777777" w:rsidR="00A44F7F" w:rsidRPr="00FD251C" w:rsidRDefault="00A44F7F" w:rsidP="0046123D">
            <w:pPr>
              <w:pStyle w:val="Tabletext"/>
            </w:pPr>
          </w:p>
        </w:tc>
      </w:tr>
      <w:tr w:rsidR="00A44F7F" w:rsidRPr="00FD251C" w14:paraId="10599606" w14:textId="77777777" w:rsidTr="00710917">
        <w:trPr>
          <w:cantSplit/>
          <w:jc w:val="center"/>
        </w:trPr>
        <w:tc>
          <w:tcPr>
            <w:tcW w:w="1977" w:type="dxa"/>
            <w:vMerge/>
            <w:tcBorders>
              <w:left w:val="single" w:sz="6" w:space="0" w:color="000000"/>
              <w:right w:val="single" w:sz="6" w:space="0" w:color="000000"/>
            </w:tcBorders>
          </w:tcPr>
          <w:p w14:paraId="61590A55" w14:textId="77777777" w:rsidR="00A44F7F" w:rsidRPr="00FD251C" w:rsidRDefault="00A44F7F" w:rsidP="0046123D">
            <w:pPr>
              <w:jc w:val="both"/>
            </w:pPr>
          </w:p>
        </w:tc>
        <w:tc>
          <w:tcPr>
            <w:tcW w:w="850" w:type="dxa"/>
            <w:tcBorders>
              <w:top w:val="single" w:sz="6" w:space="0" w:color="000000"/>
              <w:left w:val="single" w:sz="6" w:space="0" w:color="000000"/>
              <w:bottom w:val="single" w:sz="6" w:space="0" w:color="000000"/>
              <w:right w:val="single" w:sz="6" w:space="0" w:color="000000"/>
            </w:tcBorders>
            <w:noWrap/>
          </w:tcPr>
          <w:p w14:paraId="2FEE599D" w14:textId="77777777" w:rsidR="00A44F7F" w:rsidRPr="00FD251C" w:rsidRDefault="00A44F7F" w:rsidP="0046123D">
            <w:pPr>
              <w:pStyle w:val="Tabletext"/>
            </w:pPr>
            <w:r w:rsidRPr="00FD251C">
              <w:t>J</w:t>
            </w:r>
          </w:p>
        </w:tc>
        <w:tc>
          <w:tcPr>
            <w:tcW w:w="1382" w:type="dxa"/>
            <w:tcBorders>
              <w:top w:val="single" w:sz="6" w:space="0" w:color="000000"/>
              <w:left w:val="single" w:sz="6" w:space="0" w:color="000000"/>
              <w:bottom w:val="single" w:sz="6" w:space="0" w:color="000000"/>
              <w:right w:val="single" w:sz="6" w:space="0" w:color="000000"/>
            </w:tcBorders>
            <w:noWrap/>
          </w:tcPr>
          <w:p w14:paraId="65F0A3BD" w14:textId="77777777" w:rsidR="00A44F7F" w:rsidRPr="00FD251C" w:rsidRDefault="00A44F7F" w:rsidP="0046123D">
            <w:pPr>
              <w:pStyle w:val="Tabletext"/>
            </w:pPr>
            <w:r w:rsidRPr="00FD251C">
              <w:t>000BS−3N</w:t>
            </w:r>
          </w:p>
        </w:tc>
        <w:tc>
          <w:tcPr>
            <w:tcW w:w="1020" w:type="dxa"/>
            <w:tcBorders>
              <w:top w:val="single" w:sz="6" w:space="0" w:color="000000"/>
              <w:left w:val="single" w:sz="6" w:space="0" w:color="000000"/>
              <w:bottom w:val="single" w:sz="6" w:space="0" w:color="000000"/>
              <w:right w:val="single" w:sz="6" w:space="0" w:color="000000"/>
            </w:tcBorders>
            <w:noWrap/>
          </w:tcPr>
          <w:p w14:paraId="5BC68358" w14:textId="7EA19800" w:rsidR="00A44F7F" w:rsidRPr="00FD251C" w:rsidRDefault="00A44F7F" w:rsidP="0046123D">
            <w:pPr>
              <w:pStyle w:val="Tabletext"/>
            </w:pPr>
            <w:r w:rsidRPr="00FD251C">
              <w:t>109</w:t>
            </w:r>
            <w:r w:rsidR="00F0399D" w:rsidRPr="00FD251C">
              <w:t>,</w:t>
            </w:r>
            <w:r w:rsidRPr="00FD251C">
              <w:t>85</w:t>
            </w:r>
          </w:p>
        </w:tc>
        <w:tc>
          <w:tcPr>
            <w:tcW w:w="1372" w:type="dxa"/>
            <w:tcBorders>
              <w:top w:val="single" w:sz="6" w:space="0" w:color="000000"/>
              <w:left w:val="single" w:sz="6" w:space="0" w:color="000000"/>
              <w:bottom w:val="single" w:sz="6" w:space="0" w:color="000000"/>
              <w:right w:val="single" w:sz="6" w:space="0" w:color="000000"/>
            </w:tcBorders>
            <w:noWrap/>
          </w:tcPr>
          <w:p w14:paraId="69A9A035" w14:textId="77777777" w:rsidR="00A44F7F" w:rsidRPr="00FD251C" w:rsidRDefault="00A44F7F" w:rsidP="0046123D">
            <w:pPr>
              <w:pStyle w:val="Tabletext"/>
            </w:pPr>
            <w:r w:rsidRPr="00FD251C">
              <w:t>27M0F8W</w:t>
            </w:r>
          </w:p>
        </w:tc>
        <w:tc>
          <w:tcPr>
            <w:tcW w:w="1381" w:type="dxa"/>
            <w:tcBorders>
              <w:top w:val="single" w:sz="6" w:space="0" w:color="000000"/>
              <w:left w:val="single" w:sz="6" w:space="0" w:color="000000"/>
              <w:bottom w:val="single" w:sz="6" w:space="0" w:color="000000"/>
              <w:right w:val="single" w:sz="6" w:space="0" w:color="000000"/>
            </w:tcBorders>
            <w:noWrap/>
          </w:tcPr>
          <w:p w14:paraId="2B73F7E8" w14:textId="77777777" w:rsidR="00A44F7F" w:rsidRPr="00FD251C" w:rsidRDefault="00A44F7F" w:rsidP="0046123D">
            <w:pPr>
              <w:pStyle w:val="Tabletext"/>
            </w:pPr>
            <w:r w:rsidRPr="00FD251C">
              <w:t>27M0G7W</w:t>
            </w:r>
          </w:p>
        </w:tc>
        <w:tc>
          <w:tcPr>
            <w:tcW w:w="1627" w:type="dxa"/>
            <w:vMerge/>
            <w:tcBorders>
              <w:left w:val="single" w:sz="6" w:space="0" w:color="000000"/>
              <w:right w:val="single" w:sz="6" w:space="0" w:color="000000"/>
            </w:tcBorders>
          </w:tcPr>
          <w:p w14:paraId="1AFA5347" w14:textId="77777777" w:rsidR="00A44F7F" w:rsidRPr="00FD251C" w:rsidRDefault="00A44F7F" w:rsidP="0046123D">
            <w:pPr>
              <w:pStyle w:val="Tabletext"/>
            </w:pPr>
          </w:p>
        </w:tc>
      </w:tr>
      <w:tr w:rsidR="00A44F7F" w:rsidRPr="00FD251C" w14:paraId="24E2F3CF" w14:textId="77777777" w:rsidTr="00710917">
        <w:trPr>
          <w:cantSplit/>
          <w:jc w:val="center"/>
        </w:trPr>
        <w:tc>
          <w:tcPr>
            <w:tcW w:w="1977" w:type="dxa"/>
            <w:vMerge/>
            <w:tcBorders>
              <w:left w:val="single" w:sz="6" w:space="0" w:color="000000"/>
              <w:right w:val="single" w:sz="6" w:space="0" w:color="000000"/>
            </w:tcBorders>
          </w:tcPr>
          <w:p w14:paraId="57DD25BE" w14:textId="77777777" w:rsidR="00A44F7F" w:rsidRPr="00FD251C" w:rsidRDefault="00A44F7F" w:rsidP="0046123D">
            <w:pPr>
              <w:jc w:val="both"/>
            </w:pPr>
          </w:p>
        </w:tc>
        <w:tc>
          <w:tcPr>
            <w:tcW w:w="850" w:type="dxa"/>
            <w:tcBorders>
              <w:top w:val="single" w:sz="6" w:space="0" w:color="000000"/>
              <w:left w:val="single" w:sz="6" w:space="0" w:color="000000"/>
              <w:bottom w:val="single" w:sz="6" w:space="0" w:color="000000"/>
              <w:right w:val="single" w:sz="6" w:space="0" w:color="000000"/>
            </w:tcBorders>
            <w:noWrap/>
          </w:tcPr>
          <w:p w14:paraId="59FDC163" w14:textId="77777777" w:rsidR="00A44F7F" w:rsidRPr="00FD251C" w:rsidRDefault="00A44F7F" w:rsidP="0046123D">
            <w:pPr>
              <w:pStyle w:val="Tabletext"/>
            </w:pPr>
            <w:r w:rsidRPr="00FD251C">
              <w:t>J</w:t>
            </w:r>
          </w:p>
        </w:tc>
        <w:tc>
          <w:tcPr>
            <w:tcW w:w="1382" w:type="dxa"/>
            <w:tcBorders>
              <w:top w:val="single" w:sz="6" w:space="0" w:color="000000"/>
              <w:left w:val="single" w:sz="6" w:space="0" w:color="000000"/>
              <w:bottom w:val="single" w:sz="6" w:space="0" w:color="000000"/>
              <w:right w:val="single" w:sz="6" w:space="0" w:color="000000"/>
            </w:tcBorders>
            <w:noWrap/>
          </w:tcPr>
          <w:p w14:paraId="76F0EB39" w14:textId="75E96CE3" w:rsidR="00A44F7F" w:rsidRPr="00FD251C" w:rsidRDefault="00A44F7F" w:rsidP="0046123D">
            <w:pPr>
              <w:pStyle w:val="Tabletext"/>
            </w:pPr>
            <w:r w:rsidRPr="00FD251C">
              <w:t>J</w:t>
            </w:r>
            <w:r w:rsidR="0046123D" w:rsidRPr="00FD251C">
              <w:t xml:space="preserve"> </w:t>
            </w:r>
            <w:r w:rsidRPr="00FD251C">
              <w:t>1110E</w:t>
            </w:r>
          </w:p>
        </w:tc>
        <w:tc>
          <w:tcPr>
            <w:tcW w:w="1020" w:type="dxa"/>
            <w:tcBorders>
              <w:top w:val="single" w:sz="6" w:space="0" w:color="000000"/>
              <w:left w:val="single" w:sz="6" w:space="0" w:color="000000"/>
              <w:bottom w:val="single" w:sz="6" w:space="0" w:color="000000"/>
              <w:right w:val="single" w:sz="6" w:space="0" w:color="000000"/>
            </w:tcBorders>
            <w:noWrap/>
          </w:tcPr>
          <w:p w14:paraId="137CD801" w14:textId="7FC361AE" w:rsidR="00A44F7F" w:rsidRPr="00FD251C" w:rsidRDefault="00A44F7F" w:rsidP="0046123D">
            <w:pPr>
              <w:pStyle w:val="Tabletext"/>
            </w:pPr>
            <w:r w:rsidRPr="00FD251C">
              <w:t>110</w:t>
            </w:r>
            <w:r w:rsidR="00F0399D" w:rsidRPr="00FD251C">
              <w:t>,</w:t>
            </w:r>
            <w:r w:rsidRPr="00FD251C">
              <w:t>00</w:t>
            </w:r>
          </w:p>
        </w:tc>
        <w:tc>
          <w:tcPr>
            <w:tcW w:w="1372" w:type="dxa"/>
            <w:tcBorders>
              <w:top w:val="single" w:sz="6" w:space="0" w:color="000000"/>
              <w:left w:val="single" w:sz="6" w:space="0" w:color="000000"/>
              <w:bottom w:val="single" w:sz="6" w:space="0" w:color="000000"/>
              <w:right w:val="single" w:sz="6" w:space="0" w:color="000000"/>
            </w:tcBorders>
            <w:noWrap/>
          </w:tcPr>
          <w:p w14:paraId="3777603A" w14:textId="77777777" w:rsidR="00A44F7F" w:rsidRPr="00FD251C" w:rsidRDefault="00A44F7F" w:rsidP="0046123D">
            <w:pPr>
              <w:pStyle w:val="Tabletext"/>
            </w:pPr>
            <w:r w:rsidRPr="00FD251C">
              <w:t>27M0F8W</w:t>
            </w:r>
          </w:p>
        </w:tc>
        <w:tc>
          <w:tcPr>
            <w:tcW w:w="1381" w:type="dxa"/>
            <w:tcBorders>
              <w:top w:val="single" w:sz="6" w:space="0" w:color="000000"/>
              <w:left w:val="single" w:sz="6" w:space="0" w:color="000000"/>
              <w:bottom w:val="single" w:sz="6" w:space="0" w:color="000000"/>
              <w:right w:val="single" w:sz="6" w:space="0" w:color="000000"/>
            </w:tcBorders>
            <w:noWrap/>
          </w:tcPr>
          <w:p w14:paraId="79B35DF2" w14:textId="77777777" w:rsidR="00A44F7F" w:rsidRPr="00FD251C" w:rsidRDefault="00A44F7F" w:rsidP="0046123D">
            <w:pPr>
              <w:pStyle w:val="Tabletext"/>
            </w:pPr>
            <w:r w:rsidRPr="00FD251C">
              <w:t>27M0G7W</w:t>
            </w:r>
          </w:p>
        </w:tc>
        <w:tc>
          <w:tcPr>
            <w:tcW w:w="1627" w:type="dxa"/>
            <w:vMerge/>
            <w:tcBorders>
              <w:left w:val="single" w:sz="6" w:space="0" w:color="000000"/>
              <w:right w:val="single" w:sz="6" w:space="0" w:color="000000"/>
            </w:tcBorders>
          </w:tcPr>
          <w:p w14:paraId="7127F4B0" w14:textId="77777777" w:rsidR="00A44F7F" w:rsidRPr="00FD251C" w:rsidRDefault="00A44F7F" w:rsidP="0046123D">
            <w:pPr>
              <w:pStyle w:val="Tabletext"/>
            </w:pPr>
          </w:p>
        </w:tc>
      </w:tr>
      <w:tr w:rsidR="00A44F7F" w:rsidRPr="00FD251C" w14:paraId="04C6BC11" w14:textId="77777777" w:rsidTr="00710917">
        <w:trPr>
          <w:cantSplit/>
          <w:jc w:val="center"/>
        </w:trPr>
        <w:tc>
          <w:tcPr>
            <w:tcW w:w="1977" w:type="dxa"/>
            <w:vMerge/>
            <w:tcBorders>
              <w:left w:val="single" w:sz="6" w:space="0" w:color="000000"/>
              <w:right w:val="single" w:sz="6" w:space="0" w:color="000000"/>
            </w:tcBorders>
          </w:tcPr>
          <w:p w14:paraId="31B00705" w14:textId="77777777" w:rsidR="00A44F7F" w:rsidRPr="00FD251C" w:rsidRDefault="00A44F7F" w:rsidP="0046123D">
            <w:pPr>
              <w:jc w:val="both"/>
            </w:pPr>
          </w:p>
        </w:tc>
        <w:tc>
          <w:tcPr>
            <w:tcW w:w="850" w:type="dxa"/>
            <w:tcBorders>
              <w:top w:val="single" w:sz="6" w:space="0" w:color="000000"/>
              <w:left w:val="single" w:sz="6" w:space="0" w:color="000000"/>
              <w:bottom w:val="single" w:sz="6" w:space="0" w:color="000000"/>
              <w:right w:val="single" w:sz="6" w:space="0" w:color="000000"/>
            </w:tcBorders>
            <w:noWrap/>
          </w:tcPr>
          <w:p w14:paraId="490A14D8" w14:textId="77777777" w:rsidR="00A44F7F" w:rsidRPr="00FD251C" w:rsidRDefault="00A44F7F" w:rsidP="0046123D">
            <w:pPr>
              <w:pStyle w:val="Tabletext"/>
            </w:pPr>
            <w:r w:rsidRPr="00FD251C">
              <w:t>RUS</w:t>
            </w:r>
          </w:p>
        </w:tc>
        <w:tc>
          <w:tcPr>
            <w:tcW w:w="1382" w:type="dxa"/>
            <w:tcBorders>
              <w:top w:val="single" w:sz="6" w:space="0" w:color="000000"/>
              <w:left w:val="single" w:sz="6" w:space="0" w:color="000000"/>
              <w:bottom w:val="single" w:sz="6" w:space="0" w:color="000000"/>
              <w:right w:val="single" w:sz="6" w:space="0" w:color="000000"/>
            </w:tcBorders>
            <w:noWrap/>
          </w:tcPr>
          <w:p w14:paraId="22CE8DFE" w14:textId="77777777" w:rsidR="00A44F7F" w:rsidRPr="00FD251C" w:rsidRDefault="00A44F7F" w:rsidP="0046123D">
            <w:pPr>
              <w:pStyle w:val="Tabletext"/>
            </w:pPr>
            <w:r w:rsidRPr="00FD251C">
              <w:t>RSTREA11</w:t>
            </w:r>
          </w:p>
        </w:tc>
        <w:tc>
          <w:tcPr>
            <w:tcW w:w="1020" w:type="dxa"/>
            <w:tcBorders>
              <w:top w:val="single" w:sz="6" w:space="0" w:color="000000"/>
              <w:left w:val="single" w:sz="6" w:space="0" w:color="000000"/>
              <w:bottom w:val="single" w:sz="6" w:space="0" w:color="000000"/>
              <w:right w:val="single" w:sz="6" w:space="0" w:color="000000"/>
            </w:tcBorders>
            <w:noWrap/>
          </w:tcPr>
          <w:p w14:paraId="692A15D9" w14:textId="31337AB4" w:rsidR="00A44F7F" w:rsidRPr="00FD251C" w:rsidRDefault="00A44F7F" w:rsidP="0046123D">
            <w:pPr>
              <w:pStyle w:val="Tabletext"/>
            </w:pPr>
            <w:r w:rsidRPr="00FD251C">
              <w:t>36</w:t>
            </w:r>
            <w:r w:rsidR="00F0399D" w:rsidRPr="00FD251C">
              <w:t>,</w:t>
            </w:r>
            <w:r w:rsidRPr="00FD251C">
              <w:t>00</w:t>
            </w:r>
          </w:p>
        </w:tc>
        <w:tc>
          <w:tcPr>
            <w:tcW w:w="1372" w:type="dxa"/>
            <w:tcBorders>
              <w:top w:val="single" w:sz="6" w:space="0" w:color="000000"/>
              <w:left w:val="single" w:sz="6" w:space="0" w:color="000000"/>
              <w:bottom w:val="single" w:sz="6" w:space="0" w:color="000000"/>
              <w:right w:val="single" w:sz="6" w:space="0" w:color="000000"/>
            </w:tcBorders>
            <w:noWrap/>
          </w:tcPr>
          <w:p w14:paraId="0E95181A" w14:textId="77777777" w:rsidR="00A44F7F" w:rsidRPr="00FD251C" w:rsidRDefault="00A44F7F" w:rsidP="0046123D">
            <w:pPr>
              <w:pStyle w:val="Tabletext"/>
            </w:pPr>
            <w:r w:rsidRPr="00FD251C">
              <w:t>27M0F8W</w:t>
            </w:r>
          </w:p>
        </w:tc>
        <w:tc>
          <w:tcPr>
            <w:tcW w:w="1381" w:type="dxa"/>
            <w:tcBorders>
              <w:top w:val="single" w:sz="6" w:space="0" w:color="000000"/>
              <w:left w:val="single" w:sz="6" w:space="0" w:color="000000"/>
              <w:bottom w:val="single" w:sz="6" w:space="0" w:color="000000"/>
              <w:right w:val="single" w:sz="6" w:space="0" w:color="000000"/>
            </w:tcBorders>
            <w:noWrap/>
          </w:tcPr>
          <w:p w14:paraId="08CA5100" w14:textId="77777777" w:rsidR="00A44F7F" w:rsidRPr="00FD251C" w:rsidRDefault="00A44F7F" w:rsidP="0046123D">
            <w:pPr>
              <w:pStyle w:val="Tabletext"/>
            </w:pPr>
            <w:r w:rsidRPr="00FD251C">
              <w:t>27M0G7W</w:t>
            </w:r>
          </w:p>
        </w:tc>
        <w:tc>
          <w:tcPr>
            <w:tcW w:w="1627" w:type="dxa"/>
            <w:vMerge/>
            <w:tcBorders>
              <w:left w:val="single" w:sz="6" w:space="0" w:color="000000"/>
              <w:right w:val="single" w:sz="6" w:space="0" w:color="000000"/>
            </w:tcBorders>
          </w:tcPr>
          <w:p w14:paraId="54921F47" w14:textId="77777777" w:rsidR="00A44F7F" w:rsidRPr="00FD251C" w:rsidRDefault="00A44F7F" w:rsidP="0046123D">
            <w:pPr>
              <w:pStyle w:val="Tabletext"/>
            </w:pPr>
          </w:p>
        </w:tc>
      </w:tr>
      <w:tr w:rsidR="00A44F7F" w:rsidRPr="00FD251C" w14:paraId="4CEF83CA" w14:textId="77777777" w:rsidTr="00710917">
        <w:trPr>
          <w:cantSplit/>
          <w:jc w:val="center"/>
        </w:trPr>
        <w:tc>
          <w:tcPr>
            <w:tcW w:w="1977" w:type="dxa"/>
            <w:vMerge/>
            <w:tcBorders>
              <w:left w:val="single" w:sz="6" w:space="0" w:color="000000"/>
              <w:bottom w:val="single" w:sz="6" w:space="0" w:color="000000"/>
              <w:right w:val="single" w:sz="6" w:space="0" w:color="000000"/>
            </w:tcBorders>
          </w:tcPr>
          <w:p w14:paraId="57298069" w14:textId="77777777" w:rsidR="00A44F7F" w:rsidRPr="00FD251C" w:rsidRDefault="00A44F7F" w:rsidP="0046123D">
            <w:pPr>
              <w:jc w:val="both"/>
            </w:pPr>
          </w:p>
        </w:tc>
        <w:tc>
          <w:tcPr>
            <w:tcW w:w="850" w:type="dxa"/>
            <w:tcBorders>
              <w:top w:val="single" w:sz="6" w:space="0" w:color="000000"/>
              <w:left w:val="single" w:sz="6" w:space="0" w:color="000000"/>
              <w:bottom w:val="single" w:sz="6" w:space="0" w:color="000000"/>
              <w:right w:val="single" w:sz="6" w:space="0" w:color="000000"/>
            </w:tcBorders>
            <w:noWrap/>
          </w:tcPr>
          <w:p w14:paraId="6E302ABC" w14:textId="77777777" w:rsidR="00A44F7F" w:rsidRPr="00FD251C" w:rsidRDefault="00A44F7F" w:rsidP="0046123D">
            <w:pPr>
              <w:pStyle w:val="Tabletext"/>
            </w:pPr>
            <w:r w:rsidRPr="00FD251C">
              <w:t>RUS</w:t>
            </w:r>
          </w:p>
        </w:tc>
        <w:tc>
          <w:tcPr>
            <w:tcW w:w="1382" w:type="dxa"/>
            <w:tcBorders>
              <w:top w:val="single" w:sz="6" w:space="0" w:color="000000"/>
              <w:left w:val="single" w:sz="6" w:space="0" w:color="000000"/>
              <w:bottom w:val="single" w:sz="6" w:space="0" w:color="000000"/>
              <w:right w:val="single" w:sz="6" w:space="0" w:color="000000"/>
            </w:tcBorders>
            <w:noWrap/>
          </w:tcPr>
          <w:p w14:paraId="48E47265" w14:textId="77777777" w:rsidR="00A44F7F" w:rsidRPr="00FD251C" w:rsidRDefault="00A44F7F" w:rsidP="0046123D">
            <w:pPr>
              <w:pStyle w:val="Tabletext"/>
            </w:pPr>
            <w:r w:rsidRPr="00FD251C">
              <w:t>RSTREA12</w:t>
            </w:r>
          </w:p>
        </w:tc>
        <w:tc>
          <w:tcPr>
            <w:tcW w:w="1020" w:type="dxa"/>
            <w:tcBorders>
              <w:top w:val="single" w:sz="6" w:space="0" w:color="000000"/>
              <w:left w:val="single" w:sz="6" w:space="0" w:color="000000"/>
              <w:bottom w:val="single" w:sz="6" w:space="0" w:color="000000"/>
              <w:right w:val="single" w:sz="6" w:space="0" w:color="000000"/>
            </w:tcBorders>
            <w:noWrap/>
          </w:tcPr>
          <w:p w14:paraId="7F056F85" w14:textId="09FD3E60" w:rsidR="00A44F7F" w:rsidRPr="00FD251C" w:rsidRDefault="00A44F7F" w:rsidP="0046123D">
            <w:pPr>
              <w:pStyle w:val="Tabletext"/>
            </w:pPr>
            <w:r w:rsidRPr="00FD251C">
              <w:t>36</w:t>
            </w:r>
            <w:r w:rsidR="00F0399D" w:rsidRPr="00FD251C">
              <w:t>,</w:t>
            </w:r>
            <w:r w:rsidRPr="00FD251C">
              <w:t>00</w:t>
            </w:r>
          </w:p>
        </w:tc>
        <w:tc>
          <w:tcPr>
            <w:tcW w:w="1372" w:type="dxa"/>
            <w:tcBorders>
              <w:top w:val="single" w:sz="6" w:space="0" w:color="000000"/>
              <w:left w:val="single" w:sz="6" w:space="0" w:color="000000"/>
              <w:bottom w:val="single" w:sz="6" w:space="0" w:color="000000"/>
              <w:right w:val="single" w:sz="6" w:space="0" w:color="000000"/>
            </w:tcBorders>
            <w:noWrap/>
          </w:tcPr>
          <w:p w14:paraId="0E943190" w14:textId="77777777" w:rsidR="00A44F7F" w:rsidRPr="00FD251C" w:rsidRDefault="00A44F7F" w:rsidP="0046123D">
            <w:pPr>
              <w:pStyle w:val="Tabletext"/>
            </w:pPr>
            <w:r w:rsidRPr="00FD251C">
              <w:t>27M0F8W</w:t>
            </w:r>
          </w:p>
        </w:tc>
        <w:tc>
          <w:tcPr>
            <w:tcW w:w="1381" w:type="dxa"/>
            <w:tcBorders>
              <w:top w:val="single" w:sz="6" w:space="0" w:color="000000"/>
              <w:left w:val="single" w:sz="6" w:space="0" w:color="000000"/>
              <w:bottom w:val="single" w:sz="6" w:space="0" w:color="000000"/>
              <w:right w:val="single" w:sz="6" w:space="0" w:color="000000"/>
            </w:tcBorders>
            <w:noWrap/>
          </w:tcPr>
          <w:p w14:paraId="663E18AF" w14:textId="77777777" w:rsidR="00A44F7F" w:rsidRPr="00FD251C" w:rsidRDefault="00A44F7F" w:rsidP="0046123D">
            <w:pPr>
              <w:pStyle w:val="Tabletext"/>
            </w:pPr>
            <w:r w:rsidRPr="00FD251C">
              <w:t>27M0G7W</w:t>
            </w:r>
          </w:p>
        </w:tc>
        <w:tc>
          <w:tcPr>
            <w:tcW w:w="1627" w:type="dxa"/>
            <w:vMerge/>
            <w:tcBorders>
              <w:left w:val="single" w:sz="6" w:space="0" w:color="000000"/>
              <w:bottom w:val="single" w:sz="6" w:space="0" w:color="000000"/>
              <w:right w:val="single" w:sz="6" w:space="0" w:color="000000"/>
            </w:tcBorders>
          </w:tcPr>
          <w:p w14:paraId="7745D454" w14:textId="77777777" w:rsidR="00A44F7F" w:rsidRPr="00FD251C" w:rsidRDefault="00A44F7F" w:rsidP="0046123D">
            <w:pPr>
              <w:pStyle w:val="Tabletext"/>
            </w:pPr>
          </w:p>
        </w:tc>
      </w:tr>
    </w:tbl>
    <w:p w14:paraId="18787E1F" w14:textId="65919E9B" w:rsidR="00DD78AF" w:rsidRPr="00FD251C" w:rsidRDefault="00DD78AF" w:rsidP="0046123D">
      <w:pPr>
        <w:pStyle w:val="Heading4"/>
      </w:pPr>
      <w:r w:rsidRPr="00FD251C">
        <w:lastRenderedPageBreak/>
        <w:t>2.3.1.5</w:t>
      </w:r>
      <w:r w:rsidRPr="00FD251C">
        <w:tab/>
        <w:t>Valeurs de la marge de protection équivalente (EPM) ou de la marge de protection globale équivalente (OEPM) pour les assignations figurant dans le Plan des Appendices 30 et 30A</w:t>
      </w:r>
    </w:p>
    <w:p w14:paraId="618B216F" w14:textId="003A5663" w:rsidR="00DD78AF" w:rsidRPr="00FD251C" w:rsidRDefault="00DD78AF" w:rsidP="0046123D">
      <w:pPr>
        <w:rPr>
          <w:rFonts w:asciiTheme="majorBidi" w:hAnsiTheme="majorBidi" w:cstheme="majorBidi"/>
          <w:szCs w:val="24"/>
        </w:rPr>
      </w:pPr>
      <w:r w:rsidRPr="00FD251C">
        <w:t>Un récapitulatif des changements intervenus dans la situation de référence (MPE) pour les faisceaux du Plan pour les Régions 1 et 3 figurant dans les Appendices 30 et 30A du RR est accessible à l</w:t>
      </w:r>
      <w:r w:rsidR="0046123D" w:rsidRPr="00FD251C">
        <w:t>'</w:t>
      </w:r>
      <w:r w:rsidRPr="00FD251C">
        <w:t>adresse:</w:t>
      </w:r>
      <w:r w:rsidRPr="00FD251C">
        <w:rPr>
          <w:color w:val="000000"/>
        </w:rPr>
        <w:t xml:space="preserve"> </w:t>
      </w:r>
      <w:hyperlink r:id="rId33" w:history="1">
        <w:r w:rsidR="00F0399D" w:rsidRPr="00FD251C">
          <w:rPr>
            <w:rStyle w:val="Hyperlink"/>
          </w:rPr>
          <w:t>http://www.itu.int/fr/ITU-R/space/plans/Pages/AP30-30A.aspx</w:t>
        </w:r>
      </w:hyperlink>
      <w:r w:rsidRPr="00FD251C">
        <w:rPr>
          <w:rFonts w:asciiTheme="majorBidi" w:hAnsiTheme="majorBidi" w:cstheme="majorBidi"/>
          <w:szCs w:val="24"/>
        </w:rPr>
        <w:t>.</w:t>
      </w:r>
    </w:p>
    <w:p w14:paraId="318E85AD" w14:textId="77777777" w:rsidR="00DD78AF" w:rsidRPr="00FD251C" w:rsidRDefault="00DD78AF" w:rsidP="0046123D">
      <w:pPr>
        <w:pStyle w:val="Heading3"/>
      </w:pPr>
      <w:bookmarkStart w:id="55" w:name="_Toc426463206"/>
      <w:bookmarkStart w:id="56" w:name="_Toc19880024"/>
      <w:r w:rsidRPr="00FD251C">
        <w:t>2.3.2</w:t>
      </w:r>
      <w:r w:rsidRPr="00FD251C">
        <w:tab/>
        <w:t>Appendice 30B</w:t>
      </w:r>
      <w:bookmarkEnd w:id="55"/>
      <w:bookmarkEnd w:id="56"/>
    </w:p>
    <w:p w14:paraId="43AB1C55" w14:textId="2B75749D" w:rsidR="00DD78AF" w:rsidRPr="00FD251C" w:rsidRDefault="00DD78AF" w:rsidP="0046123D">
      <w:r w:rsidRPr="00FD251C">
        <w:rPr>
          <w:b/>
          <w:bCs/>
        </w:rPr>
        <w:t>2.3.2.1</w:t>
      </w:r>
      <w:r w:rsidRPr="00FD251C">
        <w:tab/>
      </w:r>
      <w:r w:rsidR="00F0399D" w:rsidRPr="00FD251C">
        <w:t>L</w:t>
      </w:r>
      <w:r w:rsidRPr="00FD251C">
        <w:t>es tâches liées au traitement</w:t>
      </w:r>
      <w:r w:rsidR="00AD1161" w:rsidRPr="00FD251C">
        <w:t xml:space="preserve"> au titre de cet Appendice</w:t>
      </w:r>
      <w:r w:rsidRPr="00FD251C">
        <w:t xml:space="preserve"> englobent l</w:t>
      </w:r>
      <w:r w:rsidR="0046123D" w:rsidRPr="00FD251C">
        <w:t>'</w:t>
      </w:r>
      <w:r w:rsidRPr="00FD251C">
        <w:t xml:space="preserve">examen et la publication des notifications soumises au titre des Articles </w:t>
      </w:r>
      <w:r w:rsidRPr="00FD251C">
        <w:rPr>
          <w:b/>
          <w:bCs/>
        </w:rPr>
        <w:t>6</w:t>
      </w:r>
      <w:r w:rsidRPr="00FD251C">
        <w:t xml:space="preserve">, </w:t>
      </w:r>
      <w:r w:rsidRPr="00FD251C">
        <w:rPr>
          <w:b/>
          <w:bCs/>
        </w:rPr>
        <w:t>7</w:t>
      </w:r>
      <w:r w:rsidRPr="00FD251C">
        <w:t xml:space="preserve"> et </w:t>
      </w:r>
      <w:r w:rsidRPr="00FD251C">
        <w:rPr>
          <w:b/>
          <w:bCs/>
        </w:rPr>
        <w:t>8</w:t>
      </w:r>
      <w:r w:rsidRPr="00FD251C">
        <w:t xml:space="preserve"> de l</w:t>
      </w:r>
      <w:r w:rsidR="0046123D" w:rsidRPr="00FD251C">
        <w:t>'</w:t>
      </w:r>
      <w:r w:rsidRPr="00FD251C">
        <w:t xml:space="preserve">Appendice </w:t>
      </w:r>
      <w:r w:rsidRPr="00FD251C">
        <w:rPr>
          <w:b/>
          <w:bCs/>
        </w:rPr>
        <w:t>30B</w:t>
      </w:r>
      <w:r w:rsidRPr="00FD251C">
        <w:t>. L</w:t>
      </w:r>
      <w:r w:rsidR="0046123D" w:rsidRPr="00FD251C">
        <w:t>'</w:t>
      </w:r>
      <w:r w:rsidRPr="00FD251C">
        <w:t>Article </w:t>
      </w:r>
      <w:r w:rsidRPr="00710917">
        <w:rPr>
          <w:b/>
          <w:bCs/>
        </w:rPr>
        <w:t>6</w:t>
      </w:r>
      <w:r w:rsidRPr="00FD251C">
        <w:t xml:space="preserve"> de l</w:t>
      </w:r>
      <w:r w:rsidR="0046123D" w:rsidRPr="00FD251C">
        <w:t>'</w:t>
      </w:r>
      <w:r w:rsidRPr="00FD251C">
        <w:t xml:space="preserve">Appendice </w:t>
      </w:r>
      <w:r w:rsidRPr="00710917">
        <w:rPr>
          <w:b/>
          <w:bCs/>
        </w:rPr>
        <w:t>30B</w:t>
      </w:r>
      <w:r w:rsidRPr="00FD251C">
        <w:t xml:space="preserve"> et les Règles de procédure y relatives prévoient des procédures pour la conversion d</w:t>
      </w:r>
      <w:r w:rsidR="0046123D" w:rsidRPr="00FD251C">
        <w:t>'</w:t>
      </w:r>
      <w:r w:rsidRPr="00FD251C">
        <w:t>un allotissement en assignation, pour la mise en œuvre d</w:t>
      </w:r>
      <w:r w:rsidR="0046123D" w:rsidRPr="00FD251C">
        <w:t>'</w:t>
      </w:r>
      <w:r w:rsidRPr="00FD251C">
        <w:t>un système additionnel et pour la modification d</w:t>
      </w:r>
      <w:r w:rsidR="0046123D" w:rsidRPr="00FD251C">
        <w:t>'</w:t>
      </w:r>
      <w:r w:rsidRPr="00FD251C">
        <w:t>une assignation dans la liste. Les caractéristiques des réseaux à satellite ainsi que la liste des administrations dont les assignations de fréquence sont estimées être affectées sont publiées dans une Section spéciale AP30B/A6A dans la BR IFIC. Les assignations nouvelles ou modifiées portées dans la Liste</w:t>
      </w:r>
      <w:r w:rsidR="0046123D" w:rsidRPr="00FD251C">
        <w:t xml:space="preserve"> </w:t>
      </w:r>
      <w:r w:rsidRPr="00FD251C">
        <w:t>à la suite de l</w:t>
      </w:r>
      <w:r w:rsidR="0046123D" w:rsidRPr="00FD251C">
        <w:t>'</w:t>
      </w:r>
      <w:r w:rsidRPr="00FD251C">
        <w:t>application réussie des dispositions de l</w:t>
      </w:r>
      <w:r w:rsidR="0046123D" w:rsidRPr="00FD251C">
        <w:t>'</w:t>
      </w:r>
      <w:r w:rsidRPr="00FD251C">
        <w:t xml:space="preserve">Article </w:t>
      </w:r>
      <w:r w:rsidRPr="00710917">
        <w:rPr>
          <w:b/>
          <w:bCs/>
        </w:rPr>
        <w:t>6</w:t>
      </w:r>
      <w:r w:rsidRPr="00FD251C">
        <w:t xml:space="preserve"> sont alors publiées dans une Section spéciale AP30B/A6B. Le traitement décrit ci-dessus englobe la saisie des données figurant dans les renseignements reçus, la validation, l</w:t>
      </w:r>
      <w:r w:rsidR="0046123D" w:rsidRPr="00FD251C">
        <w:t>'</w:t>
      </w:r>
      <w:r w:rsidRPr="00FD251C">
        <w:t>examen et la publication des Sections spéciales correspondantes, y compris l</w:t>
      </w:r>
      <w:r w:rsidR="0046123D" w:rsidRPr="00FD251C">
        <w:t>'</w:t>
      </w:r>
      <w:r w:rsidRPr="00FD251C">
        <w:t xml:space="preserve">application des dispositions de la Résolution </w:t>
      </w:r>
      <w:r w:rsidRPr="00FD251C">
        <w:rPr>
          <w:b/>
          <w:bCs/>
        </w:rPr>
        <w:t>49</w:t>
      </w:r>
      <w:r w:rsidRPr="00FD251C">
        <w:t>, la facturation conformément à la Décision 482</w:t>
      </w:r>
      <w:r w:rsidR="00AD1161" w:rsidRPr="00FD251C">
        <w:t xml:space="preserve"> du Conseil</w:t>
      </w:r>
      <w:r w:rsidRPr="00FD251C">
        <w:t>, la correspondance avec les administrations et l</w:t>
      </w:r>
      <w:r w:rsidR="0046123D" w:rsidRPr="00FD251C">
        <w:t>'</w:t>
      </w:r>
      <w:r w:rsidRPr="00FD251C">
        <w:t>assistance fournie à celles-ci, le traitement des observations et l</w:t>
      </w:r>
      <w:r w:rsidR="0046123D" w:rsidRPr="00FD251C">
        <w:t>'</w:t>
      </w:r>
      <w:r w:rsidRPr="00FD251C">
        <w:t>actualisation des</w:t>
      </w:r>
      <w:r w:rsidR="00710917">
        <w:t> </w:t>
      </w:r>
      <w:r w:rsidRPr="00FD251C">
        <w:t>bases de données mises à la disposition des administrations sur le site web de l</w:t>
      </w:r>
      <w:r w:rsidR="0046123D" w:rsidRPr="00FD251C">
        <w:t>'</w:t>
      </w:r>
      <w:r w:rsidRPr="00FD251C">
        <w:t>UIT et dans la</w:t>
      </w:r>
      <w:r w:rsidR="00710917">
        <w:t> </w:t>
      </w:r>
      <w:r w:rsidRPr="00FD251C">
        <w:t>BR IFIC. L</w:t>
      </w:r>
      <w:r w:rsidR="0046123D" w:rsidRPr="00FD251C">
        <w:t>'</w:t>
      </w:r>
      <w:r w:rsidRPr="00FD251C">
        <w:t xml:space="preserve">Article </w:t>
      </w:r>
      <w:r w:rsidRPr="00FD251C">
        <w:rPr>
          <w:b/>
          <w:bCs/>
        </w:rPr>
        <w:t>7</w:t>
      </w:r>
      <w:r w:rsidRPr="00FD251C">
        <w:t xml:space="preserve"> de l</w:t>
      </w:r>
      <w:r w:rsidR="0046123D" w:rsidRPr="00FD251C">
        <w:t>'</w:t>
      </w:r>
      <w:r w:rsidRPr="00FD251C">
        <w:t xml:space="preserve">Appendice </w:t>
      </w:r>
      <w:r w:rsidRPr="00FD251C">
        <w:rPr>
          <w:b/>
          <w:bCs/>
        </w:rPr>
        <w:t>30B</w:t>
      </w:r>
      <w:r w:rsidRPr="00FD251C">
        <w:t xml:space="preserve"> et les Règles de procédure afférentes régissent les modalités d</w:t>
      </w:r>
      <w:r w:rsidR="0046123D" w:rsidRPr="00FD251C">
        <w:t>'</w:t>
      </w:r>
      <w:r w:rsidRPr="00FD251C">
        <w:t>adjonction d</w:t>
      </w:r>
      <w:r w:rsidR="0046123D" w:rsidRPr="00FD251C">
        <w:t>'</w:t>
      </w:r>
      <w:r w:rsidRPr="00FD251C">
        <w:t xml:space="preserve">un nouvel allotissement dans le Plan pour un nouvel </w:t>
      </w:r>
      <w:r w:rsidR="00FD251C" w:rsidRPr="00FD251C">
        <w:t>État</w:t>
      </w:r>
      <w:r w:rsidRPr="00FD251C">
        <w:t xml:space="preserve"> Membre de l</w:t>
      </w:r>
      <w:r w:rsidR="0046123D" w:rsidRPr="00FD251C">
        <w:t>'</w:t>
      </w:r>
      <w:r w:rsidRPr="00FD251C">
        <w:t>Union. L</w:t>
      </w:r>
      <w:r w:rsidR="0046123D" w:rsidRPr="00FD251C">
        <w:t>'</w:t>
      </w:r>
      <w:r w:rsidRPr="00FD251C">
        <w:t xml:space="preserve">Article </w:t>
      </w:r>
      <w:r w:rsidRPr="00FD251C">
        <w:rPr>
          <w:b/>
          <w:bCs/>
        </w:rPr>
        <w:t>8</w:t>
      </w:r>
      <w:r w:rsidRPr="00FD251C">
        <w:t xml:space="preserve"> et les Règles de procédure afférentes traitent de la procédure de notification. Le traitement par le Bureau des notifications soumises au titre de l</w:t>
      </w:r>
      <w:r w:rsidR="0046123D" w:rsidRPr="00FD251C">
        <w:t>'</w:t>
      </w:r>
      <w:r w:rsidRPr="00FD251C">
        <w:t xml:space="preserve">Article </w:t>
      </w:r>
      <w:r w:rsidRPr="00FD251C">
        <w:rPr>
          <w:b/>
          <w:bCs/>
        </w:rPr>
        <w:t>8</w:t>
      </w:r>
      <w:r w:rsidRPr="00FD251C">
        <w:t xml:space="preserve"> en vue de leur inscription dans le Fichier de référence international des fréquences comporte les opérations suivantes: saisie des données, validation, publication des renseignements dans la Partie I-S de la BR IFIC, examen technique (formulation des conclusions) et publication dans la Partie II-S ou III-S de la BR IFIC, inscription dans le Fichier de référence international des fréquences et actualisation des bases de</w:t>
      </w:r>
      <w:r w:rsidR="00710917">
        <w:t> </w:t>
      </w:r>
      <w:r w:rsidRPr="00FD251C">
        <w:t>données mises à la disposition de toutes les administrations sur le site web de l</w:t>
      </w:r>
      <w:r w:rsidR="0046123D" w:rsidRPr="00FD251C">
        <w:t>'</w:t>
      </w:r>
      <w:r w:rsidRPr="00FD251C">
        <w:t>UIT et dans la</w:t>
      </w:r>
      <w:r w:rsidR="00710917">
        <w:t> </w:t>
      </w:r>
      <w:r w:rsidRPr="00FD251C">
        <w:t>BR</w:t>
      </w:r>
      <w:r w:rsidR="00710917">
        <w:t> </w:t>
      </w:r>
      <w:r w:rsidRPr="00FD251C">
        <w:t>IFIC.</w:t>
      </w:r>
    </w:p>
    <w:p w14:paraId="70BD3C28" w14:textId="484BDA77" w:rsidR="00A119EE" w:rsidRPr="00FD251C" w:rsidRDefault="00AD1161" w:rsidP="0046123D">
      <w:r w:rsidRPr="00FD251C">
        <w:t>Suite à une demande du Groupe consultatif des radiocommunications, les statistiques relatives aux fiches de notification des réseaux à satellite soumis au titre du § 6. 1 de l</w:t>
      </w:r>
      <w:r w:rsidR="0046123D" w:rsidRPr="00FD251C">
        <w:t>'</w:t>
      </w:r>
      <w:r w:rsidR="00F0399D" w:rsidRPr="00FD251C">
        <w:t>A</w:t>
      </w:r>
      <w:r w:rsidRPr="00FD251C">
        <w:t>rticle 6 de l</w:t>
      </w:r>
      <w:r w:rsidR="0046123D" w:rsidRPr="00FD251C">
        <w:t>'</w:t>
      </w:r>
      <w:r w:rsidR="00F0399D" w:rsidRPr="00FD251C">
        <w:t>A</w:t>
      </w:r>
      <w:r w:rsidRPr="00FD251C">
        <w:t>ppendice</w:t>
      </w:r>
      <w:r w:rsidR="00F0399D" w:rsidRPr="00FD251C">
        <w:t> </w:t>
      </w:r>
      <w:r w:rsidRPr="00FD251C">
        <w:t>30 B du RR au cours de la période 2012</w:t>
      </w:r>
      <w:r w:rsidR="00710917">
        <w:t>-</w:t>
      </w:r>
      <w:r w:rsidRPr="00FD251C">
        <w:t>2019 sont présenté</w:t>
      </w:r>
      <w:r w:rsidR="00F0399D" w:rsidRPr="00FD251C">
        <w:t>e</w:t>
      </w:r>
      <w:r w:rsidRPr="00FD251C">
        <w:t>s dans l</w:t>
      </w:r>
      <w:r w:rsidR="0046123D" w:rsidRPr="00FD251C">
        <w:t>'</w:t>
      </w:r>
      <w:r w:rsidR="00DD78AF" w:rsidRPr="00FD251C">
        <w:t>Annex</w:t>
      </w:r>
      <w:r w:rsidRPr="00FD251C">
        <w:t>e</w:t>
      </w:r>
      <w:r w:rsidR="00DD78AF" w:rsidRPr="00FD251C">
        <w:t xml:space="preserve"> 1.</w:t>
      </w:r>
    </w:p>
    <w:p w14:paraId="495F4FA8" w14:textId="7F113F6F" w:rsidR="0093368F" w:rsidRPr="00FD251C" w:rsidRDefault="0093368F" w:rsidP="0093368F">
      <w:pPr>
        <w:pStyle w:val="Heading4"/>
      </w:pPr>
      <w:r w:rsidRPr="00FD251C">
        <w:lastRenderedPageBreak/>
        <w:t>2.3.2.2</w:t>
      </w:r>
      <w:r w:rsidRPr="00FD251C">
        <w:tab/>
      </w:r>
      <w:r w:rsidR="009927FC" w:rsidRPr="00FD251C">
        <w:t xml:space="preserve">Temps de traitement des demandes au titre de l'Appendice </w:t>
      </w:r>
      <w:r w:rsidRPr="00FD251C">
        <w:t>30B</w:t>
      </w:r>
    </w:p>
    <w:p w14:paraId="1074CF4D" w14:textId="2D5096A6" w:rsidR="00DD78AF" w:rsidRPr="00FD251C" w:rsidRDefault="00721BFD" w:rsidP="0046123D">
      <w:r w:rsidRPr="00FD251C">
        <w:rPr>
          <w:noProof/>
          <w:lang w:eastAsia="zh-CN"/>
        </w:rPr>
        <mc:AlternateContent>
          <mc:Choice Requires="wps">
            <w:drawing>
              <wp:anchor distT="0" distB="0" distL="114300" distR="114300" simplePos="0" relativeHeight="251704320" behindDoc="0" locked="0" layoutInCell="1" allowOverlap="1" wp14:anchorId="517E2090" wp14:editId="211BD3A3">
                <wp:simplePos x="0" y="0"/>
                <wp:positionH relativeFrom="column">
                  <wp:posOffset>486515</wp:posOffset>
                </wp:positionH>
                <wp:positionV relativeFrom="paragraph">
                  <wp:posOffset>2795905</wp:posOffset>
                </wp:positionV>
                <wp:extent cx="1064895" cy="88900"/>
                <wp:effectExtent l="0" t="0" r="1905" b="6350"/>
                <wp:wrapNone/>
                <wp:docPr id="28" name="Rectangle 28"/>
                <wp:cNvGraphicFramePr/>
                <a:graphic xmlns:a="http://schemas.openxmlformats.org/drawingml/2006/main">
                  <a:graphicData uri="http://schemas.microsoft.com/office/word/2010/wordprocessingShape">
                    <wps:wsp>
                      <wps:cNvSpPr/>
                      <wps:spPr>
                        <a:xfrm>
                          <a:off x="0" y="0"/>
                          <a:ext cx="1064895"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5B2C605B" w14:textId="20159257" w:rsidR="004A4009" w:rsidRPr="00C932BA" w:rsidRDefault="004A4009" w:rsidP="00721BFD">
                            <w:pPr>
                              <w:snapToGrid w:val="0"/>
                              <w:spacing w:before="0"/>
                              <w:rPr>
                                <w:sz w:val="12"/>
                                <w:szCs w:val="12"/>
                                <w:lang w:val="fr-CH"/>
                              </w:rPr>
                            </w:pPr>
                            <w:r>
                              <w:rPr>
                                <w:sz w:val="9"/>
                                <w:szCs w:val="9"/>
                                <w:lang w:val="fr-CH"/>
                              </w:rPr>
                              <w:t xml:space="preserve">Temps de </w:t>
                            </w:r>
                            <w:r w:rsidRPr="00C932BA">
                              <w:rPr>
                                <w:sz w:val="9"/>
                                <w:szCs w:val="9"/>
                                <w:lang w:val="fr-CH"/>
                              </w:rPr>
                              <w:t>traitement (moyenne</w:t>
                            </w:r>
                            <w:r>
                              <w:rPr>
                                <w:sz w:val="12"/>
                                <w:szCs w:val="12"/>
                                <w:lang w:val="fr-CH"/>
                              </w:rPr>
                              <w:t xml:space="preserve"> </w:t>
                            </w:r>
                            <w:r>
                              <w:rPr>
                                <w:sz w:val="9"/>
                                <w:szCs w:val="9"/>
                                <w:lang w:val="fr-CH"/>
                              </w:rPr>
                              <w:t>annu</w:t>
                            </w:r>
                            <w:r w:rsidRPr="00C932BA">
                              <w:rPr>
                                <w:sz w:val="9"/>
                                <w:szCs w:val="9"/>
                                <w:lang w:val="fr-CH"/>
                              </w:rPr>
                              <w:t>elle</w:t>
                            </w:r>
                            <w:r>
                              <w:rPr>
                                <w:sz w:val="9"/>
                                <w:szCs w:val="9"/>
                                <w:lang w:val="fr-CH"/>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E2090" id="Rectangle 28" o:spid="_x0000_s1056" style="position:absolute;margin-left:38.3pt;margin-top:220.15pt;width:83.85pt;height: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" fillcolor="white [3212]" stroked="f" strokeweight=".25pt">
                <v:textbox inset="0,0,0,0">
                  <w:txbxContent>
                    <w:p w14:paraId="5B2C605B" w14:textId="20159257" w:rsidR="004A4009" w:rsidRPr="00C932BA" w:rsidRDefault="004A4009" w:rsidP="00721BFD">
                      <w:pPr>
                        <w:snapToGrid w:val="0"/>
                        <w:spacing w:before="0"/>
                        <w:rPr>
                          <w:sz w:val="12"/>
                          <w:szCs w:val="12"/>
                          <w:lang w:val="fr-CH"/>
                        </w:rPr>
                      </w:pPr>
                      <w:r>
                        <w:rPr>
                          <w:sz w:val="9"/>
                          <w:szCs w:val="9"/>
                          <w:lang w:val="fr-CH"/>
                        </w:rPr>
                        <w:t xml:space="preserve">Temps de </w:t>
                      </w:r>
                      <w:r w:rsidRPr="00C932BA">
                        <w:rPr>
                          <w:sz w:val="9"/>
                          <w:szCs w:val="9"/>
                          <w:lang w:val="fr-CH"/>
                        </w:rPr>
                        <w:t>traitement (moyenne</w:t>
                      </w:r>
                      <w:r>
                        <w:rPr>
                          <w:sz w:val="12"/>
                          <w:szCs w:val="12"/>
                          <w:lang w:val="fr-CH"/>
                        </w:rPr>
                        <w:t xml:space="preserve"> </w:t>
                      </w:r>
                      <w:r>
                        <w:rPr>
                          <w:sz w:val="9"/>
                          <w:szCs w:val="9"/>
                          <w:lang w:val="fr-CH"/>
                        </w:rPr>
                        <w:t>annu</w:t>
                      </w:r>
                      <w:r w:rsidRPr="00C932BA">
                        <w:rPr>
                          <w:sz w:val="9"/>
                          <w:szCs w:val="9"/>
                          <w:lang w:val="fr-CH"/>
                        </w:rPr>
                        <w:t>elle</w:t>
                      </w:r>
                      <w:r>
                        <w:rPr>
                          <w:sz w:val="9"/>
                          <w:szCs w:val="9"/>
                          <w:lang w:val="fr-CH"/>
                        </w:rPr>
                        <w:t>)</w:t>
                      </w:r>
                    </w:p>
                  </w:txbxContent>
                </v:textbox>
              </v:rect>
            </w:pict>
          </mc:Fallback>
        </mc:AlternateContent>
      </w:r>
      <w:r w:rsidRPr="00FD251C">
        <w:rPr>
          <w:noProof/>
          <w:lang w:eastAsia="zh-CN"/>
        </w:rPr>
        <mc:AlternateContent>
          <mc:Choice Requires="wps">
            <w:drawing>
              <wp:anchor distT="0" distB="0" distL="114300" distR="114300" simplePos="0" relativeHeight="251703296" behindDoc="0" locked="0" layoutInCell="1" allowOverlap="1" wp14:anchorId="3CD74FED" wp14:editId="1F80FC5C">
                <wp:simplePos x="0" y="0"/>
                <wp:positionH relativeFrom="column">
                  <wp:posOffset>475720</wp:posOffset>
                </wp:positionH>
                <wp:positionV relativeFrom="paragraph">
                  <wp:posOffset>2685415</wp:posOffset>
                </wp:positionV>
                <wp:extent cx="1100455" cy="81915"/>
                <wp:effectExtent l="0" t="0" r="4445" b="0"/>
                <wp:wrapNone/>
                <wp:docPr id="27" name="Rectangle 27"/>
                <wp:cNvGraphicFramePr/>
                <a:graphic xmlns:a="http://schemas.openxmlformats.org/drawingml/2006/main">
                  <a:graphicData uri="http://schemas.microsoft.com/office/word/2010/wordprocessingShape">
                    <wps:wsp>
                      <wps:cNvSpPr/>
                      <wps:spPr>
                        <a:xfrm>
                          <a:off x="0" y="0"/>
                          <a:ext cx="1100455" cy="81915"/>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0FA58001" w14:textId="77777777" w:rsidR="004A4009" w:rsidRPr="00C932BA" w:rsidRDefault="004A4009" w:rsidP="00721BFD">
                            <w:pPr>
                              <w:snapToGrid w:val="0"/>
                              <w:spacing w:before="0"/>
                              <w:rPr>
                                <w:sz w:val="12"/>
                                <w:szCs w:val="12"/>
                                <w:lang w:val="fr-CH"/>
                              </w:rPr>
                            </w:pPr>
                            <w:r w:rsidRPr="00C932BA">
                              <w:rPr>
                                <w:sz w:val="9"/>
                                <w:szCs w:val="9"/>
                                <w:lang w:val="fr-CH"/>
                              </w:rPr>
                              <w:t>En cours de traitement (moyenne</w:t>
                            </w:r>
                            <w:r>
                              <w:rPr>
                                <w:sz w:val="12"/>
                                <w:szCs w:val="12"/>
                                <w:lang w:val="fr-CH"/>
                              </w:rPr>
                              <w:t xml:space="preserve"> </w:t>
                            </w:r>
                            <w:r>
                              <w:rPr>
                                <w:sz w:val="9"/>
                                <w:szCs w:val="9"/>
                                <w:lang w:val="fr-CH"/>
                              </w:rPr>
                              <w:t>annuelle)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74FED" id="Rectangle 27" o:spid="_x0000_s1057" style="position:absolute;margin-left:37.45pt;margin-top:211.45pt;width:86.65pt;height:6.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" fillcolor="white [3212]" stroked="f" strokeweight=".25pt">
                <v:textbox inset="0,0,0,0">
                  <w:txbxContent>
                    <w:p w14:paraId="0FA58001" w14:textId="77777777" w:rsidR="004A4009" w:rsidRPr="00C932BA" w:rsidRDefault="004A4009" w:rsidP="00721BFD">
                      <w:pPr>
                        <w:snapToGrid w:val="0"/>
                        <w:spacing w:before="0"/>
                        <w:rPr>
                          <w:sz w:val="12"/>
                          <w:szCs w:val="12"/>
                          <w:lang w:val="fr-CH"/>
                        </w:rPr>
                      </w:pPr>
                      <w:r w:rsidRPr="00C932BA">
                        <w:rPr>
                          <w:sz w:val="9"/>
                          <w:szCs w:val="9"/>
                          <w:lang w:val="fr-CH"/>
                        </w:rPr>
                        <w:t>En cours de traitement (moyenne</w:t>
                      </w:r>
                      <w:r>
                        <w:rPr>
                          <w:sz w:val="12"/>
                          <w:szCs w:val="12"/>
                          <w:lang w:val="fr-CH"/>
                        </w:rPr>
                        <w:t xml:space="preserve"> </w:t>
                      </w:r>
                      <w:r>
                        <w:rPr>
                          <w:sz w:val="9"/>
                          <w:szCs w:val="9"/>
                          <w:lang w:val="fr-CH"/>
                        </w:rPr>
                        <w:t>annuelle)</w:t>
                      </w:r>
                    </w:p>
                  </w:txbxContent>
                </v:textbox>
              </v:rect>
            </w:pict>
          </mc:Fallback>
        </mc:AlternateContent>
      </w:r>
      <w:r w:rsidRPr="00FD251C">
        <w:rPr>
          <w:noProof/>
          <w:lang w:eastAsia="zh-CN"/>
        </w:rPr>
        <mc:AlternateContent>
          <mc:Choice Requires="wps">
            <w:drawing>
              <wp:anchor distT="0" distB="0" distL="114300" distR="114300" simplePos="0" relativeHeight="251702272" behindDoc="0" locked="0" layoutInCell="1" allowOverlap="1" wp14:anchorId="2B542EF1" wp14:editId="729BDCC0">
                <wp:simplePos x="0" y="0"/>
                <wp:positionH relativeFrom="column">
                  <wp:posOffset>476250</wp:posOffset>
                </wp:positionH>
                <wp:positionV relativeFrom="paragraph">
                  <wp:posOffset>2581805</wp:posOffset>
                </wp:positionV>
                <wp:extent cx="1064895" cy="88900"/>
                <wp:effectExtent l="0" t="0" r="1905" b="6350"/>
                <wp:wrapNone/>
                <wp:docPr id="26" name="Rectangle 26"/>
                <wp:cNvGraphicFramePr/>
                <a:graphic xmlns:a="http://schemas.openxmlformats.org/drawingml/2006/main">
                  <a:graphicData uri="http://schemas.microsoft.com/office/word/2010/wordprocessingShape">
                    <wps:wsp>
                      <wps:cNvSpPr/>
                      <wps:spPr>
                        <a:xfrm>
                          <a:off x="0" y="0"/>
                          <a:ext cx="1064895"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1EADE135" w14:textId="77777777" w:rsidR="004A4009" w:rsidRPr="00C932BA" w:rsidRDefault="004A4009" w:rsidP="00721BFD">
                            <w:pPr>
                              <w:snapToGrid w:val="0"/>
                              <w:spacing w:before="0"/>
                              <w:rPr>
                                <w:sz w:val="10"/>
                                <w:szCs w:val="10"/>
                                <w:lang w:val="fr-CH"/>
                              </w:rPr>
                            </w:pPr>
                            <w:r w:rsidRPr="00C932BA">
                              <w:rPr>
                                <w:sz w:val="10"/>
                                <w:szCs w:val="10"/>
                                <w:lang w:val="fr-CH"/>
                              </w:rPr>
                              <w:t>N</w:t>
                            </w:r>
                            <w:r>
                              <w:rPr>
                                <w:sz w:val="10"/>
                                <w:szCs w:val="10"/>
                                <w:lang w:val="fr-CH"/>
                              </w:rPr>
                              <w:t>ombre de n</w:t>
                            </w:r>
                            <w:r w:rsidRPr="00C932BA">
                              <w:rPr>
                                <w:sz w:val="10"/>
                                <w:szCs w:val="10"/>
                                <w:lang w:val="fr-CH"/>
                              </w:rPr>
                              <w:t>otifications publiées par 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42EF1" id="Rectangle 26" o:spid="_x0000_s1058" style="position:absolute;margin-left:37.5pt;margin-top:203.3pt;width:83.85pt;height: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" fillcolor="white [3212]" stroked="f" strokeweight=".25pt">
                <v:textbox inset="0,0,0,0">
                  <w:txbxContent>
                    <w:p w14:paraId="1EADE135" w14:textId="77777777" w:rsidR="004A4009" w:rsidRPr="00C932BA" w:rsidRDefault="004A4009" w:rsidP="00721BFD">
                      <w:pPr>
                        <w:snapToGrid w:val="0"/>
                        <w:spacing w:before="0"/>
                        <w:rPr>
                          <w:sz w:val="10"/>
                          <w:szCs w:val="10"/>
                          <w:lang w:val="fr-CH"/>
                        </w:rPr>
                      </w:pPr>
                      <w:r w:rsidRPr="00C932BA">
                        <w:rPr>
                          <w:sz w:val="10"/>
                          <w:szCs w:val="10"/>
                          <w:lang w:val="fr-CH"/>
                        </w:rPr>
                        <w:t>N</w:t>
                      </w:r>
                      <w:r>
                        <w:rPr>
                          <w:sz w:val="10"/>
                          <w:szCs w:val="10"/>
                          <w:lang w:val="fr-CH"/>
                        </w:rPr>
                        <w:t>ombre de n</w:t>
                      </w:r>
                      <w:r w:rsidRPr="00C932BA">
                        <w:rPr>
                          <w:sz w:val="10"/>
                          <w:szCs w:val="10"/>
                          <w:lang w:val="fr-CH"/>
                        </w:rPr>
                        <w:t>otifications publiées par an</w:t>
                      </w:r>
                    </w:p>
                  </w:txbxContent>
                </v:textbox>
              </v:rect>
            </w:pict>
          </mc:Fallback>
        </mc:AlternateContent>
      </w:r>
      <w:r w:rsidRPr="00FD251C">
        <w:rPr>
          <w:noProof/>
          <w:lang w:eastAsia="zh-CN"/>
        </w:rPr>
        <mc:AlternateContent>
          <mc:Choice Requires="wps">
            <w:drawing>
              <wp:anchor distT="0" distB="0" distL="114300" distR="114300" simplePos="0" relativeHeight="251701248" behindDoc="0" locked="0" layoutInCell="1" allowOverlap="1" wp14:anchorId="70E6CBC0" wp14:editId="689876CB">
                <wp:simplePos x="0" y="0"/>
                <wp:positionH relativeFrom="column">
                  <wp:posOffset>487045</wp:posOffset>
                </wp:positionH>
                <wp:positionV relativeFrom="paragraph">
                  <wp:posOffset>2475335</wp:posOffset>
                </wp:positionV>
                <wp:extent cx="1064895" cy="88900"/>
                <wp:effectExtent l="0" t="0" r="1905" b="6350"/>
                <wp:wrapNone/>
                <wp:docPr id="24" name="Rectangle 24"/>
                <wp:cNvGraphicFramePr/>
                <a:graphic xmlns:a="http://schemas.openxmlformats.org/drawingml/2006/main">
                  <a:graphicData uri="http://schemas.microsoft.com/office/word/2010/wordprocessingShape">
                    <wps:wsp>
                      <wps:cNvSpPr/>
                      <wps:spPr>
                        <a:xfrm>
                          <a:off x="0" y="0"/>
                          <a:ext cx="1064895" cy="8890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134023E6" w14:textId="77777777" w:rsidR="004A4009" w:rsidRPr="00C932BA" w:rsidRDefault="004A4009" w:rsidP="00721BFD">
                            <w:pPr>
                              <w:snapToGrid w:val="0"/>
                              <w:spacing w:before="0"/>
                              <w:rPr>
                                <w:sz w:val="10"/>
                                <w:szCs w:val="10"/>
                                <w:lang w:val="fr-CH"/>
                              </w:rPr>
                            </w:pPr>
                            <w:r w:rsidRPr="00C932BA">
                              <w:rPr>
                                <w:sz w:val="10"/>
                                <w:szCs w:val="10"/>
                                <w:lang w:val="fr-CH"/>
                              </w:rPr>
                              <w:t>N</w:t>
                            </w:r>
                            <w:r>
                              <w:rPr>
                                <w:sz w:val="10"/>
                                <w:szCs w:val="10"/>
                                <w:lang w:val="fr-CH"/>
                              </w:rPr>
                              <w:t>ombre de n</w:t>
                            </w:r>
                            <w:r w:rsidRPr="00C932BA">
                              <w:rPr>
                                <w:sz w:val="10"/>
                                <w:szCs w:val="10"/>
                                <w:lang w:val="fr-CH"/>
                              </w:rPr>
                              <w:t>otifications reçues par a</w:t>
                            </w:r>
                            <w:r>
                              <w:rPr>
                                <w:sz w:val="10"/>
                                <w:szCs w:val="10"/>
                                <w:lang w:val="fr-CH"/>
                              </w:rPr>
                              <w:t>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6CBC0" id="Rectangle 24" o:spid="_x0000_s1059" style="position:absolute;margin-left:38.35pt;margin-top:194.9pt;width:83.85pt;height: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" fillcolor="white [3212]" stroked="f" strokeweight=".25pt">
                <v:textbox inset="0,0,0,0">
                  <w:txbxContent>
                    <w:p w14:paraId="134023E6" w14:textId="77777777" w:rsidR="004A4009" w:rsidRPr="00C932BA" w:rsidRDefault="004A4009" w:rsidP="00721BFD">
                      <w:pPr>
                        <w:snapToGrid w:val="0"/>
                        <w:spacing w:before="0"/>
                        <w:rPr>
                          <w:sz w:val="10"/>
                          <w:szCs w:val="10"/>
                          <w:lang w:val="fr-CH"/>
                        </w:rPr>
                      </w:pPr>
                      <w:r w:rsidRPr="00C932BA">
                        <w:rPr>
                          <w:sz w:val="10"/>
                          <w:szCs w:val="10"/>
                          <w:lang w:val="fr-CH"/>
                        </w:rPr>
                        <w:t>N</w:t>
                      </w:r>
                      <w:r>
                        <w:rPr>
                          <w:sz w:val="10"/>
                          <w:szCs w:val="10"/>
                          <w:lang w:val="fr-CH"/>
                        </w:rPr>
                        <w:t>ombre de n</w:t>
                      </w:r>
                      <w:r w:rsidRPr="00C932BA">
                        <w:rPr>
                          <w:sz w:val="10"/>
                          <w:szCs w:val="10"/>
                          <w:lang w:val="fr-CH"/>
                        </w:rPr>
                        <w:t>otifications reçues par a</w:t>
                      </w:r>
                      <w:r>
                        <w:rPr>
                          <w:sz w:val="10"/>
                          <w:szCs w:val="10"/>
                          <w:lang w:val="fr-CH"/>
                        </w:rPr>
                        <w:t>n</w:t>
                      </w:r>
                    </w:p>
                  </w:txbxContent>
                </v:textbox>
              </v:rect>
            </w:pict>
          </mc:Fallback>
        </mc:AlternateContent>
      </w:r>
      <w:r w:rsidRPr="00FD251C">
        <w:rPr>
          <w:noProof/>
          <w:lang w:eastAsia="zh-CN"/>
        </w:rPr>
        <mc:AlternateContent>
          <mc:Choice Requires="wps">
            <w:drawing>
              <wp:anchor distT="0" distB="0" distL="114300" distR="114300" simplePos="0" relativeHeight="251700224" behindDoc="0" locked="0" layoutInCell="1" allowOverlap="1" wp14:anchorId="76B85953" wp14:editId="0FBBB426">
                <wp:simplePos x="0" y="0"/>
                <wp:positionH relativeFrom="margin">
                  <wp:posOffset>5416647</wp:posOffset>
                </wp:positionH>
                <wp:positionV relativeFrom="paragraph">
                  <wp:posOffset>1334238</wp:posOffset>
                </wp:positionV>
                <wp:extent cx="1276350" cy="202565"/>
                <wp:effectExtent l="3492" t="0" r="3493" b="3492"/>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76350" cy="202565"/>
                        </a:xfrm>
                        <a:prstGeom prst="rect">
                          <a:avLst/>
                        </a:prstGeom>
                        <a:solidFill>
                          <a:srgbClr val="FFFFFF"/>
                        </a:solidFill>
                        <a:ln w="9525">
                          <a:noFill/>
                          <a:miter lim="800000"/>
                          <a:headEnd/>
                          <a:tailEnd/>
                        </a:ln>
                      </wps:spPr>
                      <wps:txbx>
                        <w:txbxContent>
                          <w:p w14:paraId="666030E1" w14:textId="2E92E5A1" w:rsidR="004A4009" w:rsidRPr="00C03BD2" w:rsidRDefault="004A4009" w:rsidP="00721BFD">
                            <w:pPr>
                              <w:spacing w:before="0"/>
                              <w:rPr>
                                <w:sz w:val="14"/>
                                <w:szCs w:val="14"/>
                                <w:lang w:val="en-US"/>
                              </w:rPr>
                            </w:pPr>
                            <w:r>
                              <w:rPr>
                                <w:sz w:val="14"/>
                                <w:szCs w:val="14"/>
                                <w:lang w:val="en-US"/>
                              </w:rPr>
                              <w:t>Temps de traitement en mois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B85953" id="_x0000_s1060" type="#_x0000_t202" style="position:absolute;margin-left:426.5pt;margin-top:105.05pt;width:100.5pt;height:15.95pt;rotation:-9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" stroked="f">
                <v:textbox>
                  <w:txbxContent>
                    <w:p w14:paraId="666030E1" w14:textId="2E92E5A1" w:rsidR="004A4009" w:rsidRPr="00C03BD2" w:rsidRDefault="004A4009" w:rsidP="00721BFD">
                      <w:pPr>
                        <w:spacing w:before="0"/>
                        <w:rPr>
                          <w:sz w:val="14"/>
                          <w:szCs w:val="14"/>
                          <w:lang w:val="en-US"/>
                        </w:rPr>
                      </w:pPr>
                      <w:r>
                        <w:rPr>
                          <w:sz w:val="14"/>
                          <w:szCs w:val="14"/>
                          <w:lang w:val="en-US"/>
                        </w:rPr>
                        <w:t>Temps de traitement en mois</w:t>
                      </w:r>
                    </w:p>
                  </w:txbxContent>
                </v:textbox>
                <w10:wrap anchorx="margin"/>
              </v:shape>
            </w:pict>
          </mc:Fallback>
        </mc:AlternateContent>
      </w:r>
      <w:r w:rsidRPr="00FD251C">
        <w:rPr>
          <w:noProof/>
          <w:lang w:eastAsia="zh-CN"/>
        </w:rPr>
        <mc:AlternateContent>
          <mc:Choice Requires="wps">
            <w:drawing>
              <wp:anchor distT="0" distB="0" distL="114300" distR="114300" simplePos="0" relativeHeight="251699200" behindDoc="0" locked="0" layoutInCell="1" allowOverlap="1" wp14:anchorId="5E51CE2B" wp14:editId="07B016A8">
                <wp:simplePos x="0" y="0"/>
                <wp:positionH relativeFrom="column">
                  <wp:posOffset>755650</wp:posOffset>
                </wp:positionH>
                <wp:positionV relativeFrom="paragraph">
                  <wp:posOffset>1279525</wp:posOffset>
                </wp:positionV>
                <wp:extent cx="885190" cy="193040"/>
                <wp:effectExtent l="3175"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5190" cy="193040"/>
                        </a:xfrm>
                        <a:prstGeom prst="rect">
                          <a:avLst/>
                        </a:prstGeom>
                        <a:solidFill>
                          <a:srgbClr val="FFFFFF"/>
                        </a:solidFill>
                        <a:ln w="9525">
                          <a:noFill/>
                          <a:miter lim="800000"/>
                          <a:headEnd/>
                          <a:tailEnd/>
                        </a:ln>
                      </wps:spPr>
                      <wps:txbx>
                        <w:txbxContent>
                          <w:p w14:paraId="28948FDF" w14:textId="77777777" w:rsidR="004A4009" w:rsidRPr="00C03BD2" w:rsidRDefault="004A4009" w:rsidP="00721BFD">
                            <w:pPr>
                              <w:spacing w:before="0"/>
                              <w:rPr>
                                <w:sz w:val="14"/>
                                <w:szCs w:val="14"/>
                                <w:lang w:val="en-US"/>
                              </w:rPr>
                            </w:pPr>
                            <w:r w:rsidRPr="00C03BD2">
                              <w:rPr>
                                <w:sz w:val="14"/>
                                <w:szCs w:val="14"/>
                                <w:lang w:val="en-US"/>
                              </w:rPr>
                              <w:t>Réseaux à</w:t>
                            </w:r>
                            <w:r>
                              <w:rPr>
                                <w:sz w:val="14"/>
                                <w:szCs w:val="14"/>
                                <w:lang w:val="en-US"/>
                              </w:rPr>
                              <w:t xml:space="preserve"> </w:t>
                            </w:r>
                            <w:r w:rsidRPr="00C03BD2">
                              <w:rPr>
                                <w:sz w:val="14"/>
                                <w:szCs w:val="14"/>
                                <w:lang w:val="en-US"/>
                              </w:rPr>
                              <w:t>satellite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51CE2B" id="_x0000_s1061" type="#_x0000_t202" style="position:absolute;margin-left:59.5pt;margin-top:100.75pt;width:69.7pt;height:15.2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" stroked="f">
                <v:textbox>
                  <w:txbxContent>
                    <w:p w14:paraId="28948FDF" w14:textId="77777777" w:rsidR="004A4009" w:rsidRPr="00C03BD2" w:rsidRDefault="004A4009" w:rsidP="00721BFD">
                      <w:pPr>
                        <w:spacing w:before="0"/>
                        <w:rPr>
                          <w:sz w:val="14"/>
                          <w:szCs w:val="14"/>
                          <w:lang w:val="en-US"/>
                        </w:rPr>
                      </w:pPr>
                      <w:r w:rsidRPr="00C03BD2">
                        <w:rPr>
                          <w:sz w:val="14"/>
                          <w:szCs w:val="14"/>
                          <w:lang w:val="en-US"/>
                        </w:rPr>
                        <w:t>Réseaux à</w:t>
                      </w:r>
                      <w:r>
                        <w:rPr>
                          <w:sz w:val="14"/>
                          <w:szCs w:val="14"/>
                          <w:lang w:val="en-US"/>
                        </w:rPr>
                        <w:t xml:space="preserve"> </w:t>
                      </w:r>
                      <w:r w:rsidRPr="00C03BD2">
                        <w:rPr>
                          <w:sz w:val="14"/>
                          <w:szCs w:val="14"/>
                          <w:lang w:val="en-US"/>
                        </w:rPr>
                        <w:t>satellite</w:t>
                      </w:r>
                    </w:p>
                  </w:txbxContent>
                </v:textbox>
              </v:shape>
            </w:pict>
          </mc:Fallback>
        </mc:AlternateContent>
      </w:r>
      <w:r w:rsidR="00DD78AF" w:rsidRPr="00FD251C">
        <w:rPr>
          <w:noProof/>
          <w:lang w:eastAsia="zh-CN"/>
        </w:rPr>
        <w:drawing>
          <wp:inline distT="0" distB="0" distL="0" distR="0" wp14:anchorId="0B796B73" wp14:editId="131ADDF6">
            <wp:extent cx="6115685" cy="3150235"/>
            <wp:effectExtent l="0" t="0" r="0" b="0"/>
            <wp:docPr id="25" name="Picture 25" descr="AP30B repor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30B report_"/>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15685" cy="3150235"/>
                    </a:xfrm>
                    <a:prstGeom prst="rect">
                      <a:avLst/>
                    </a:prstGeom>
                    <a:noFill/>
                    <a:ln>
                      <a:noFill/>
                    </a:ln>
                  </pic:spPr>
                </pic:pic>
              </a:graphicData>
            </a:graphic>
          </wp:inline>
        </w:drawing>
      </w:r>
    </w:p>
    <w:p w14:paraId="67F5FC3E" w14:textId="08F21FD6" w:rsidR="00DD78AF" w:rsidRPr="00FD251C" w:rsidRDefault="00DD78AF" w:rsidP="00710917">
      <w:pPr>
        <w:tabs>
          <w:tab w:val="center" w:pos="851"/>
        </w:tabs>
        <w:spacing w:before="360"/>
      </w:pPr>
      <w:r w:rsidRPr="00FD251C">
        <w:t>La figure ci-dessus présente les statistiques relatives</w:t>
      </w:r>
      <w:r w:rsidR="007824FA" w:rsidRPr="00FD251C">
        <w:t xml:space="preserve"> au temps de traitement </w:t>
      </w:r>
      <w:r w:rsidRPr="00FD251C">
        <w:t>des demandes d</w:t>
      </w:r>
      <w:r w:rsidR="0046123D" w:rsidRPr="00FD251C">
        <w:t>'</w:t>
      </w:r>
      <w:r w:rsidRPr="00FD251C">
        <w:t>application de</w:t>
      </w:r>
      <w:r w:rsidR="00CE78D7" w:rsidRPr="00FD251C">
        <w:t xml:space="preserve">s </w:t>
      </w:r>
      <w:r w:rsidRPr="00FD251C">
        <w:t>Article</w:t>
      </w:r>
      <w:r w:rsidR="00CE78D7" w:rsidRPr="00FD251C">
        <w:t>s</w:t>
      </w:r>
      <w:r w:rsidRPr="00FD251C">
        <w:t xml:space="preserve"> </w:t>
      </w:r>
      <w:r w:rsidRPr="00FD251C">
        <w:rPr>
          <w:b/>
          <w:bCs/>
        </w:rPr>
        <w:t>6</w:t>
      </w:r>
      <w:r w:rsidR="00CE78D7" w:rsidRPr="00FD251C">
        <w:t xml:space="preserve"> et </w:t>
      </w:r>
      <w:r w:rsidRPr="00FD251C">
        <w:rPr>
          <w:b/>
          <w:bCs/>
        </w:rPr>
        <w:t>7</w:t>
      </w:r>
      <w:r w:rsidRPr="00FD251C">
        <w:t xml:space="preserve"> de l</w:t>
      </w:r>
      <w:r w:rsidR="0046123D" w:rsidRPr="00FD251C">
        <w:t>'</w:t>
      </w:r>
      <w:r w:rsidRPr="00FD251C">
        <w:t xml:space="preserve">Appendice </w:t>
      </w:r>
      <w:r w:rsidRPr="00FD251C">
        <w:rPr>
          <w:b/>
          <w:bCs/>
        </w:rPr>
        <w:t>30B</w:t>
      </w:r>
      <w:r w:rsidRPr="00FD251C">
        <w:t xml:space="preserve"> pendant la période 201</w:t>
      </w:r>
      <w:r w:rsidR="00CE78D7" w:rsidRPr="00FD251C">
        <w:t>5</w:t>
      </w:r>
      <w:r w:rsidRPr="00FD251C">
        <w:noBreakHyphen/>
        <w:t>201</w:t>
      </w:r>
      <w:r w:rsidR="00CE78D7" w:rsidRPr="00FD251C">
        <w:t>9</w:t>
      </w:r>
      <w:r w:rsidRPr="00FD251C">
        <w:t>. Ces statistiques sont régulièrement mises à jour et la dernière version est accessible à l</w:t>
      </w:r>
      <w:r w:rsidR="0046123D" w:rsidRPr="00FD251C">
        <w:t>'</w:t>
      </w:r>
      <w:r w:rsidRPr="00FD251C">
        <w:t xml:space="preserve">adresse: </w:t>
      </w:r>
      <w:hyperlink r:id="rId35" w:history="1">
        <w:r w:rsidR="001C6E97" w:rsidRPr="00FD251C">
          <w:rPr>
            <w:rStyle w:val="Hyperlink"/>
          </w:rPr>
          <w:t>http://www.itu.int/fr/ITU-R/space/Pages/Statistics.aspx</w:t>
        </w:r>
      </w:hyperlink>
      <w:r w:rsidRPr="00FD251C">
        <w:t>.</w:t>
      </w:r>
    </w:p>
    <w:p w14:paraId="62DAC903" w14:textId="77777777" w:rsidR="00DD78AF" w:rsidRPr="00FD251C" w:rsidRDefault="00DD78AF" w:rsidP="0046123D">
      <w:pPr>
        <w:pStyle w:val="Heading4"/>
      </w:pPr>
      <w:r w:rsidRPr="00FD251C">
        <w:t>2.3.2.3</w:t>
      </w:r>
      <w:r w:rsidRPr="00FD251C">
        <w:tab/>
        <w:t>Résolution 148 (CMR-07)</w:t>
      </w:r>
    </w:p>
    <w:p w14:paraId="7E5E66E8" w14:textId="0A920F85" w:rsidR="00DD78AF" w:rsidRPr="00FD251C" w:rsidRDefault="00DD78AF" w:rsidP="0046123D">
      <w:pPr>
        <w:rPr>
          <w:bCs/>
        </w:rPr>
      </w:pPr>
      <w:r w:rsidRPr="00FD251C">
        <w:t>Il n</w:t>
      </w:r>
      <w:r w:rsidR="0046123D" w:rsidRPr="00FD251C">
        <w:t>'</w:t>
      </w:r>
      <w:r w:rsidRPr="00FD251C">
        <w:t xml:space="preserve">y a rien à signaler pour la période 2015-2019 en ce qui concerne la Résolution </w:t>
      </w:r>
      <w:r w:rsidRPr="00FD251C">
        <w:rPr>
          <w:b/>
          <w:bCs/>
        </w:rPr>
        <w:t>148 (CMR-07)</w:t>
      </w:r>
      <w:r w:rsidRPr="00FD251C">
        <w:t xml:space="preserve"> – </w:t>
      </w:r>
      <w:r w:rsidRPr="00FD251C">
        <w:rPr>
          <w:color w:val="000000"/>
        </w:rPr>
        <w:t>Systèmes à satellites auparavant énumérés dans la Partie B du Plan de l</w:t>
      </w:r>
      <w:r w:rsidR="0046123D" w:rsidRPr="00FD251C">
        <w:rPr>
          <w:color w:val="000000"/>
        </w:rPr>
        <w:t>'</w:t>
      </w:r>
      <w:r w:rsidRPr="00FD251C">
        <w:rPr>
          <w:color w:val="000000"/>
        </w:rPr>
        <w:t xml:space="preserve">Appendice </w:t>
      </w:r>
      <w:r w:rsidRPr="00FD251C">
        <w:rPr>
          <w:b/>
          <w:bCs/>
          <w:color w:val="000000"/>
        </w:rPr>
        <w:t>30B (CAMR</w:t>
      </w:r>
      <w:r w:rsidR="0093368F" w:rsidRPr="00FD251C">
        <w:rPr>
          <w:b/>
          <w:bCs/>
          <w:color w:val="000000"/>
        </w:rPr>
        <w:t> </w:t>
      </w:r>
      <w:r w:rsidRPr="00FD251C">
        <w:rPr>
          <w:b/>
          <w:bCs/>
          <w:color w:val="000000"/>
        </w:rPr>
        <w:t>Orb-88)</w:t>
      </w:r>
      <w:r w:rsidRPr="00FD251C">
        <w:rPr>
          <w:color w:val="000000"/>
        </w:rPr>
        <w:t>.</w:t>
      </w:r>
    </w:p>
    <w:p w14:paraId="6B92BC45" w14:textId="77777777" w:rsidR="00CE78D7" w:rsidRPr="00FD251C" w:rsidRDefault="00CE78D7" w:rsidP="0046123D">
      <w:pPr>
        <w:pStyle w:val="Heading4"/>
      </w:pPr>
      <w:r w:rsidRPr="00FD251C">
        <w:t>2.3.2.4</w:t>
      </w:r>
      <w:r w:rsidRPr="00FD251C">
        <w:tab/>
        <w:t>Résolution 149 (Rév.CMR-12)</w:t>
      </w:r>
    </w:p>
    <w:p w14:paraId="774D9DA5" w14:textId="3CF67ED3" w:rsidR="00CE78D7" w:rsidRPr="00FD251C" w:rsidRDefault="00CE78D7" w:rsidP="0046123D">
      <w:r w:rsidRPr="00FD251C">
        <w:t>Il n</w:t>
      </w:r>
      <w:r w:rsidR="0046123D" w:rsidRPr="00FD251C">
        <w:t>'</w:t>
      </w:r>
      <w:r w:rsidRPr="00FD251C">
        <w:t xml:space="preserve">y a rien à signaler pour la période 2015-2019 en ce qui concerne la Résolution </w:t>
      </w:r>
      <w:r w:rsidRPr="00FD251C">
        <w:rPr>
          <w:b/>
          <w:bCs/>
        </w:rPr>
        <w:t>149 (Rév.CMR</w:t>
      </w:r>
      <w:r w:rsidRPr="00FD251C">
        <w:rPr>
          <w:b/>
          <w:bCs/>
        </w:rPr>
        <w:noBreakHyphen/>
        <w:t>12)</w:t>
      </w:r>
      <w:r w:rsidRPr="00FD251C">
        <w:t xml:space="preserve"> – Soumissions présentées par de nouveaux </w:t>
      </w:r>
      <w:r w:rsidR="00FB6D8A" w:rsidRPr="00FD251C">
        <w:t>É</w:t>
      </w:r>
      <w:r w:rsidRPr="00FD251C">
        <w:t>tats Membres de l</w:t>
      </w:r>
      <w:r w:rsidR="0046123D" w:rsidRPr="00FD251C">
        <w:t>'</w:t>
      </w:r>
      <w:r w:rsidRPr="00FD251C">
        <w:t>Union concernant l</w:t>
      </w:r>
      <w:r w:rsidR="0046123D" w:rsidRPr="00FD251C">
        <w:t>'</w:t>
      </w:r>
      <w:r w:rsidRPr="00FD251C">
        <w:t xml:space="preserve">Appendice </w:t>
      </w:r>
      <w:r w:rsidRPr="00FD251C">
        <w:rPr>
          <w:b/>
          <w:bCs/>
        </w:rPr>
        <w:t>30B</w:t>
      </w:r>
      <w:r w:rsidRPr="00FD251C">
        <w:t xml:space="preserve"> du Règlement des radiocommunications.</w:t>
      </w:r>
    </w:p>
    <w:p w14:paraId="52AA90B1" w14:textId="6D58C872" w:rsidR="00F9436F" w:rsidRPr="00FD251C" w:rsidRDefault="00F9436F" w:rsidP="0046123D">
      <w:pPr>
        <w:pStyle w:val="Heading4"/>
        <w:rPr>
          <w:rFonts w:asciiTheme="majorBidi" w:hAnsiTheme="majorBidi" w:cstheme="majorBidi"/>
          <w:szCs w:val="24"/>
        </w:rPr>
      </w:pPr>
      <w:r w:rsidRPr="00FD251C">
        <w:rPr>
          <w:rFonts w:asciiTheme="majorBidi" w:hAnsiTheme="majorBidi" w:cstheme="majorBidi"/>
          <w:szCs w:val="24"/>
        </w:rPr>
        <w:t>2.3.2.5</w:t>
      </w:r>
      <w:r w:rsidRPr="00FD251C">
        <w:rPr>
          <w:rFonts w:asciiTheme="majorBidi" w:hAnsiTheme="majorBidi" w:cstheme="majorBidi"/>
          <w:szCs w:val="24"/>
        </w:rPr>
        <w:tab/>
      </w:r>
      <w:r w:rsidRPr="00FD251C">
        <w:t>Situation de référence des allotissements de l</w:t>
      </w:r>
      <w:r w:rsidR="0046123D" w:rsidRPr="00FD251C">
        <w:t>'</w:t>
      </w:r>
      <w:r w:rsidRPr="00FD251C">
        <w:t>Appendice 30B</w:t>
      </w:r>
    </w:p>
    <w:p w14:paraId="747DC604" w14:textId="005B813B" w:rsidR="00F9436F" w:rsidRPr="00FD251C" w:rsidRDefault="00F9436F" w:rsidP="0046123D">
      <w:pPr>
        <w:rPr>
          <w:rFonts w:eastAsia="SimSun"/>
        </w:rPr>
      </w:pPr>
      <w:r w:rsidRPr="00FD251C">
        <w:t xml:space="preserve">Les valeurs actuelles de la situation de référence pour tous les </w:t>
      </w:r>
      <w:r w:rsidRPr="00FD251C">
        <w:rPr>
          <w:color w:val="000000"/>
        </w:rPr>
        <w:t xml:space="preserve">allotissements </w:t>
      </w:r>
      <w:r w:rsidRPr="00FD251C">
        <w:t>figurant dans</w:t>
      </w:r>
      <w:r w:rsidR="0019279C" w:rsidRPr="00FD251C">
        <w:rPr>
          <w:color w:val="000000"/>
        </w:rPr>
        <w:t xml:space="preserve"> le </w:t>
      </w:r>
      <w:r w:rsidR="0049326D" w:rsidRPr="00FD251C">
        <w:rPr>
          <w:color w:val="000000"/>
        </w:rPr>
        <w:t>P</w:t>
      </w:r>
      <w:r w:rsidR="0019279C" w:rsidRPr="00FD251C">
        <w:rPr>
          <w:color w:val="000000"/>
        </w:rPr>
        <w:t xml:space="preserve">lan du </w:t>
      </w:r>
      <w:r w:rsidR="0049326D" w:rsidRPr="00FD251C">
        <w:rPr>
          <w:color w:val="000000"/>
        </w:rPr>
        <w:t>SFS</w:t>
      </w:r>
      <w:r w:rsidR="0019279C" w:rsidRPr="00FD251C">
        <w:rPr>
          <w:color w:val="000000"/>
        </w:rPr>
        <w:t xml:space="preserve"> </w:t>
      </w:r>
      <w:r w:rsidRPr="00FD251C">
        <w:t>sont données à l</w:t>
      </w:r>
      <w:r w:rsidR="0046123D" w:rsidRPr="00FD251C">
        <w:t>'</w:t>
      </w:r>
      <w:r w:rsidRPr="00FD251C">
        <w:t xml:space="preserve">adresse: </w:t>
      </w:r>
      <w:hyperlink r:id="rId36" w:history="1">
        <w:r w:rsidR="0049326D" w:rsidRPr="00FD251C">
          <w:rPr>
            <w:rFonts w:eastAsia="SimSun"/>
            <w:color w:val="0000FF"/>
            <w:u w:val="single"/>
          </w:rPr>
          <w:t>http://www.itu.int/fr/ITU-R/space/plans/Pages/AP30B.aspx</w:t>
        </w:r>
      </w:hyperlink>
      <w:r w:rsidRPr="00FD251C">
        <w:t>.</w:t>
      </w:r>
    </w:p>
    <w:p w14:paraId="182280FD" w14:textId="77777777" w:rsidR="00F9436F" w:rsidRPr="00FD251C" w:rsidRDefault="00F9436F" w:rsidP="0046123D">
      <w:pPr>
        <w:pStyle w:val="Heading2"/>
      </w:pPr>
      <w:bookmarkStart w:id="57" w:name="_Toc426463207"/>
      <w:bookmarkStart w:id="58" w:name="_Toc19880025"/>
      <w:r w:rsidRPr="00FD251C">
        <w:t>2.4</w:t>
      </w:r>
      <w:r w:rsidRPr="00FD251C">
        <w:tab/>
        <w:t>Assistance spéciale fournie en ce qui concerne la coordination, la notification et les Plans</w:t>
      </w:r>
      <w:bookmarkEnd w:id="57"/>
      <w:bookmarkEnd w:id="58"/>
    </w:p>
    <w:p w14:paraId="7EBB355C" w14:textId="77777777" w:rsidR="00F9436F" w:rsidRPr="00FD251C" w:rsidRDefault="00F9436F" w:rsidP="0046123D">
      <w:pPr>
        <w:pStyle w:val="Heading3"/>
      </w:pPr>
      <w:bookmarkStart w:id="59" w:name="_Toc426463208"/>
      <w:bookmarkStart w:id="60" w:name="_Toc19880026"/>
      <w:r w:rsidRPr="00FD251C">
        <w:t>2.4.1</w:t>
      </w:r>
      <w:r w:rsidRPr="00FD251C">
        <w:tab/>
        <w:t>Assistance fournie pour les services non planifiés</w:t>
      </w:r>
      <w:bookmarkEnd w:id="59"/>
      <w:bookmarkEnd w:id="60"/>
    </w:p>
    <w:p w14:paraId="6590DB2F" w14:textId="77777777" w:rsidR="00710917" w:rsidRDefault="00F9436F" w:rsidP="0046123D">
      <w:r w:rsidRPr="00FD251C">
        <w:rPr>
          <w:b/>
          <w:bCs/>
        </w:rPr>
        <w:t>2.4.1.1</w:t>
      </w:r>
      <w:r w:rsidRPr="00FD251C">
        <w:tab/>
        <w:t>En raison de l</w:t>
      </w:r>
      <w:r w:rsidR="0046123D" w:rsidRPr="00FD251C">
        <w:t>'</w:t>
      </w:r>
      <w:r w:rsidRPr="00FD251C">
        <w:t>obligation qui leur est faite de notifier leurs assignations dans un délai de sept ans, les administrations comptent de plus en plus sur l</w:t>
      </w:r>
      <w:r w:rsidR="0046123D" w:rsidRPr="00FD251C">
        <w:t>'</w:t>
      </w:r>
      <w:r w:rsidRPr="00FD251C">
        <w:t>assistance réglementaire fournie par le Bureau au titre des Sous-Sections IIB et IID de l</w:t>
      </w:r>
      <w:r w:rsidR="0046123D" w:rsidRPr="00FD251C">
        <w:t>'</w:t>
      </w:r>
      <w:r w:rsidRPr="00FD251C">
        <w:t xml:space="preserve">Article </w:t>
      </w:r>
      <w:r w:rsidRPr="00FD251C">
        <w:rPr>
          <w:b/>
          <w:bCs/>
        </w:rPr>
        <w:t>9</w:t>
      </w:r>
      <w:r w:rsidRPr="00FD251C">
        <w:t xml:space="preserve"> pour achever ou poursuivre la coordination lorsque aucune réponse n</w:t>
      </w:r>
      <w:r w:rsidR="0046123D" w:rsidRPr="00FD251C">
        <w:t>'</w:t>
      </w:r>
      <w:r w:rsidRPr="00FD251C">
        <w:t xml:space="preserve">a été donnée ou lorsque des objections ont été formulées </w:t>
      </w:r>
      <w:r w:rsidR="00710917">
        <w:br w:type="page"/>
      </w:r>
    </w:p>
    <w:p w14:paraId="6EFB0740" w14:textId="540F2F27" w:rsidR="00F9436F" w:rsidRPr="00FD251C" w:rsidRDefault="00F9436F" w:rsidP="0046123D">
      <w:r w:rsidRPr="00FD251C">
        <w:lastRenderedPageBreak/>
        <w:t>sans préciser quelles assignations constituent la base de l</w:t>
      </w:r>
      <w:r w:rsidR="0046123D" w:rsidRPr="00FD251C">
        <w:t>'</w:t>
      </w:r>
      <w:r w:rsidRPr="00FD251C">
        <w:t>objection. Entre janvier 2016 et juin 2019, le nombre de demandes d</w:t>
      </w:r>
      <w:r w:rsidR="0046123D" w:rsidRPr="00FD251C">
        <w:t>'</w:t>
      </w:r>
      <w:r w:rsidRPr="00FD251C">
        <w:t>assistance traitées a été de 330 pour les stations spatiales et de 654 pour les stations terriennes. Le Bureau s</w:t>
      </w:r>
      <w:r w:rsidR="0046123D" w:rsidRPr="00FD251C">
        <w:t>'</w:t>
      </w:r>
      <w:r w:rsidRPr="00FD251C">
        <w:t>efforce de répondre à ces demandes d</w:t>
      </w:r>
      <w:r w:rsidR="0046123D" w:rsidRPr="00FD251C">
        <w:t>'</w:t>
      </w:r>
      <w:r w:rsidRPr="00FD251C">
        <w:t>assistance le plus rapidement possible, dans le respect des procédures prévues à l</w:t>
      </w:r>
      <w:r w:rsidR="0046123D" w:rsidRPr="00FD251C">
        <w:t>'</w:t>
      </w:r>
      <w:r w:rsidRPr="00FD251C">
        <w:t xml:space="preserve">Article </w:t>
      </w:r>
      <w:r w:rsidRPr="00FD251C">
        <w:rPr>
          <w:b/>
          <w:bCs/>
        </w:rPr>
        <w:t>9</w:t>
      </w:r>
      <w:r w:rsidRPr="00FD251C">
        <w:t>.</w:t>
      </w:r>
    </w:p>
    <w:p w14:paraId="2F5213C5" w14:textId="3B7E6436" w:rsidR="00F9436F" w:rsidRPr="00FD251C" w:rsidRDefault="00F9436F" w:rsidP="0046123D">
      <w:r w:rsidRPr="00FD251C">
        <w:rPr>
          <w:b/>
          <w:bCs/>
        </w:rPr>
        <w:t>2.4.1.2</w:t>
      </w:r>
      <w:r w:rsidRPr="00FD251C">
        <w:tab/>
        <w:t>En plus de l</w:t>
      </w:r>
      <w:r w:rsidR="0046123D" w:rsidRPr="00FD251C">
        <w:t>'</w:t>
      </w:r>
      <w:r w:rsidRPr="00FD251C">
        <w:t xml:space="preserve">assistance réglementaire décrite ci-dessus, diverses dispositions du Règlement des radiocommunications (notamment dans les Articles </w:t>
      </w:r>
      <w:r w:rsidRPr="00FD251C">
        <w:rPr>
          <w:b/>
          <w:bCs/>
        </w:rPr>
        <w:t>7</w:t>
      </w:r>
      <w:r w:rsidRPr="00FD251C">
        <w:t xml:space="preserve"> et </w:t>
      </w:r>
      <w:r w:rsidRPr="00FD251C">
        <w:rPr>
          <w:b/>
          <w:bCs/>
        </w:rPr>
        <w:t>13</w:t>
      </w:r>
      <w:r w:rsidRPr="00FD251C">
        <w:t>) offrent toute une série de possibilités pour aider les administrations. La nature de l</w:t>
      </w:r>
      <w:r w:rsidR="0046123D" w:rsidRPr="00FD251C">
        <w:t>'</w:t>
      </w:r>
      <w:r w:rsidRPr="00FD251C">
        <w:t>assistance doit être déterminée, ainsi que les procédures et les administrations concernées, et les réponses doivent être élaborées dans les meilleurs délais. Le Département des services spatiaux est également en contact, chaque jour, avec de nombreuses administrations, organismes d</w:t>
      </w:r>
      <w:r w:rsidR="0046123D" w:rsidRPr="00FD251C">
        <w:t>'</w:t>
      </w:r>
      <w:r w:rsidRPr="00FD251C">
        <w:t>exploitation, sociétés privées et avec le grand public qui demandent une assistance, un appui ou des précisions concernant l</w:t>
      </w:r>
      <w:r w:rsidR="0046123D" w:rsidRPr="00FD251C">
        <w:t>'</w:t>
      </w:r>
      <w:r w:rsidRPr="00FD251C">
        <w:t>application des dispositions réglementaires et administratives du Règlement des radiocommunications.</w:t>
      </w:r>
    </w:p>
    <w:p w14:paraId="345B52B9" w14:textId="77777777" w:rsidR="00F9436F" w:rsidRPr="00FD251C" w:rsidRDefault="00F9436F" w:rsidP="0046123D">
      <w:pPr>
        <w:pStyle w:val="Heading3"/>
      </w:pPr>
      <w:bookmarkStart w:id="61" w:name="_Toc426463209"/>
      <w:bookmarkStart w:id="62" w:name="_Toc19880027"/>
      <w:r w:rsidRPr="00FD251C">
        <w:t>2.4.2</w:t>
      </w:r>
      <w:r w:rsidRPr="00FD251C">
        <w:tab/>
        <w:t>Assistance fournie pour les Appendices 30, 30A et 30B</w:t>
      </w:r>
      <w:bookmarkEnd w:id="61"/>
      <w:bookmarkEnd w:id="62"/>
    </w:p>
    <w:p w14:paraId="2E81504F" w14:textId="48ABC1CC" w:rsidR="00F9436F" w:rsidRPr="00FD251C" w:rsidRDefault="00F9436F" w:rsidP="0046123D">
      <w:r w:rsidRPr="00FD251C">
        <w:rPr>
          <w:b/>
          <w:bCs/>
        </w:rPr>
        <w:t>2.4.2.1</w:t>
      </w:r>
      <w:r w:rsidRPr="00FD251C">
        <w:tab/>
        <w:t>Le Bureau a continué de fournir une assistance aux administrations en ce qui concerne l</w:t>
      </w:r>
      <w:r w:rsidR="0046123D" w:rsidRPr="00FD251C">
        <w:t>'</w:t>
      </w:r>
      <w:r w:rsidRPr="00FD251C">
        <w:t xml:space="preserve">application des Appendices </w:t>
      </w:r>
      <w:r w:rsidRPr="00FD251C">
        <w:rPr>
          <w:b/>
          <w:bCs/>
        </w:rPr>
        <w:t>30</w:t>
      </w:r>
      <w:r w:rsidRPr="00FD251C">
        <w:t xml:space="preserve">, </w:t>
      </w:r>
      <w:r w:rsidRPr="00FD251C">
        <w:rPr>
          <w:b/>
          <w:bCs/>
        </w:rPr>
        <w:t>30A</w:t>
      </w:r>
      <w:r w:rsidRPr="00FD251C">
        <w:t xml:space="preserve"> et </w:t>
      </w:r>
      <w:r w:rsidRPr="00FD251C">
        <w:rPr>
          <w:b/>
          <w:bCs/>
        </w:rPr>
        <w:t>30B</w:t>
      </w:r>
      <w:r w:rsidRPr="00FD251C">
        <w:t xml:space="preserve"> et de l</w:t>
      </w:r>
      <w:r w:rsidR="0046123D" w:rsidRPr="00FD251C">
        <w:t>'</w:t>
      </w:r>
      <w:r w:rsidRPr="00FD251C">
        <w:t xml:space="preserve">Article </w:t>
      </w:r>
      <w:r w:rsidRPr="00FD251C">
        <w:rPr>
          <w:b/>
          <w:bCs/>
        </w:rPr>
        <w:t>13</w:t>
      </w:r>
      <w:r w:rsidRPr="00FD251C">
        <w:t xml:space="preserve"> du Règlement des radiocommunications, y compris la coordination, et a donné des précisions sur les résultats de ses calculs.</w:t>
      </w:r>
    </w:p>
    <w:p w14:paraId="31F2BD05" w14:textId="6A28A1DD" w:rsidR="00F9436F" w:rsidRPr="00FD251C" w:rsidRDefault="00F9436F" w:rsidP="0046123D">
      <w:r w:rsidRPr="00FD251C">
        <w:rPr>
          <w:b/>
          <w:bCs/>
        </w:rPr>
        <w:t>2.4.2.2</w:t>
      </w:r>
      <w:r w:rsidRPr="00FD251C">
        <w:tab/>
        <w:t>Le Bureau a reçu de nombreuses demandes d</w:t>
      </w:r>
      <w:r w:rsidR="0046123D" w:rsidRPr="00FD251C">
        <w:t>'</w:t>
      </w:r>
      <w:r w:rsidRPr="00FD251C">
        <w:t>information par courrier électronique ou par téléphone émanant de diverses entités, notamment des États Membres et des Membres de Secteur, concernant l</w:t>
      </w:r>
      <w:r w:rsidR="0046123D" w:rsidRPr="00FD251C">
        <w:t>'</w:t>
      </w:r>
      <w:r w:rsidRPr="00FD251C">
        <w:t>application de ces Appendices. Les renseignements demandés ont été fournis le plus rapidement possible. Entre décembre 2015 et juin 2019, le Bureau a également traité 92 demandes d</w:t>
      </w:r>
      <w:r w:rsidR="0046123D" w:rsidRPr="00FD251C">
        <w:t>'</w:t>
      </w:r>
      <w:r w:rsidRPr="00FD251C">
        <w:t>assistance officielles émanant d</w:t>
      </w:r>
      <w:r w:rsidR="0046123D" w:rsidRPr="00FD251C">
        <w:t>'</w:t>
      </w:r>
      <w:r w:rsidRPr="00FD251C">
        <w:t>administrations concernant les résultats détaillés des calculs qu</w:t>
      </w:r>
      <w:r w:rsidR="0046123D" w:rsidRPr="00FD251C">
        <w:t>'</w:t>
      </w:r>
      <w:r w:rsidRPr="00FD251C">
        <w:t>il avait effectués ou concernant l</w:t>
      </w:r>
      <w:r w:rsidR="0046123D" w:rsidRPr="00FD251C">
        <w:t>'</w:t>
      </w:r>
      <w:r w:rsidRPr="00FD251C">
        <w:t>application de certaines dispositions du Règlement des radiocommunications, notamment au titre du § 6.13 de l</w:t>
      </w:r>
      <w:r w:rsidR="0046123D" w:rsidRPr="00FD251C">
        <w:t>'</w:t>
      </w:r>
      <w:r w:rsidRPr="00FD251C">
        <w:t xml:space="preserve">Article </w:t>
      </w:r>
      <w:r w:rsidRPr="00FD251C">
        <w:rPr>
          <w:b/>
          <w:bCs/>
        </w:rPr>
        <w:t>6</w:t>
      </w:r>
      <w:r w:rsidRPr="00FD251C">
        <w:t xml:space="preserve"> de l</w:t>
      </w:r>
      <w:r w:rsidR="0046123D" w:rsidRPr="00FD251C">
        <w:t>'</w:t>
      </w:r>
      <w:r w:rsidRPr="00FD251C">
        <w:t xml:space="preserve">Appendice </w:t>
      </w:r>
      <w:r w:rsidRPr="00FD251C">
        <w:rPr>
          <w:b/>
          <w:bCs/>
        </w:rPr>
        <w:t>30B</w:t>
      </w:r>
      <w:r w:rsidRPr="00FD251C">
        <w:t xml:space="preserve"> </w:t>
      </w:r>
      <w:r w:rsidR="0049326D" w:rsidRPr="00FD251C">
        <w:t xml:space="preserve">(voir le § 2.4.3 ci-dessous) </w:t>
      </w:r>
      <w:r w:rsidR="0019279C" w:rsidRPr="00FD251C">
        <w:rPr>
          <w:rFonts w:eastAsia="SimSun"/>
        </w:rPr>
        <w:t>et du</w:t>
      </w:r>
      <w:r w:rsidR="0046123D" w:rsidRPr="00FD251C">
        <w:rPr>
          <w:rFonts w:eastAsia="SimSun"/>
        </w:rPr>
        <w:t xml:space="preserve"> </w:t>
      </w:r>
      <w:r w:rsidR="0019279C" w:rsidRPr="00FD251C">
        <w:rPr>
          <w:rFonts w:eastAsia="SimSun"/>
        </w:rPr>
        <w:t>§ 4.1.10a de l</w:t>
      </w:r>
      <w:r w:rsidR="0046123D" w:rsidRPr="00FD251C">
        <w:rPr>
          <w:rFonts w:eastAsia="SimSun"/>
        </w:rPr>
        <w:t>'</w:t>
      </w:r>
      <w:r w:rsidR="0019279C" w:rsidRPr="00FD251C">
        <w:rPr>
          <w:rFonts w:eastAsia="SimSun"/>
        </w:rPr>
        <w:t>Article </w:t>
      </w:r>
      <w:r w:rsidR="0019279C" w:rsidRPr="00FD251C">
        <w:rPr>
          <w:rFonts w:eastAsia="SimSun"/>
          <w:b/>
        </w:rPr>
        <w:t>4</w:t>
      </w:r>
      <w:r w:rsidR="0019279C" w:rsidRPr="00FD251C">
        <w:rPr>
          <w:rFonts w:eastAsia="SimSun"/>
        </w:rPr>
        <w:t xml:space="preserve"> des Appendices </w:t>
      </w:r>
      <w:r w:rsidR="0019279C" w:rsidRPr="00FD251C">
        <w:rPr>
          <w:rFonts w:eastAsia="SimSun"/>
          <w:b/>
          <w:bCs/>
        </w:rPr>
        <w:t>30/30A</w:t>
      </w:r>
      <w:r w:rsidR="0019279C" w:rsidRPr="00FD251C">
        <w:rPr>
          <w:rFonts w:eastAsia="SimSun"/>
        </w:rPr>
        <w:t xml:space="preserve"> (</w:t>
      </w:r>
      <w:r w:rsidR="0019279C" w:rsidRPr="00FD251C">
        <w:t xml:space="preserve">voir le </w:t>
      </w:r>
      <w:r w:rsidR="0019279C" w:rsidRPr="00FD251C">
        <w:rPr>
          <w:rFonts w:eastAsia="SimSun"/>
        </w:rPr>
        <w:t xml:space="preserve">§ 2.4.4 </w:t>
      </w:r>
      <w:r w:rsidR="0019279C" w:rsidRPr="00FD251C">
        <w:t>ci-dessous</w:t>
      </w:r>
      <w:r w:rsidR="0019279C" w:rsidRPr="00FD251C">
        <w:rPr>
          <w:rFonts w:eastAsia="SimSun"/>
        </w:rPr>
        <w:t>).</w:t>
      </w:r>
      <w:r w:rsidR="0046123D" w:rsidRPr="00FD251C">
        <w:rPr>
          <w:rFonts w:eastAsia="SimSun"/>
        </w:rPr>
        <w:t xml:space="preserve"> </w:t>
      </w:r>
      <w:r w:rsidRPr="00FD251C">
        <w:t>Les administrations ont reçu l</w:t>
      </w:r>
      <w:r w:rsidR="0046123D" w:rsidRPr="00FD251C">
        <w:t>'</w:t>
      </w:r>
      <w:r w:rsidRPr="00FD251C">
        <w:t>assistance demandée.</w:t>
      </w:r>
    </w:p>
    <w:p w14:paraId="484A25E2" w14:textId="488D5A04" w:rsidR="00F9436F" w:rsidRPr="00FD251C" w:rsidRDefault="00F9436F" w:rsidP="0046123D">
      <w:pPr>
        <w:pStyle w:val="Heading3"/>
      </w:pPr>
      <w:bookmarkStart w:id="63" w:name="_Toc426463210"/>
      <w:bookmarkStart w:id="64" w:name="_Toc19880028"/>
      <w:r w:rsidRPr="00FD251C">
        <w:t>2.4.3</w:t>
      </w:r>
      <w:r w:rsidRPr="00FD251C">
        <w:tab/>
        <w:t>Demandes d</w:t>
      </w:r>
      <w:r w:rsidR="0046123D" w:rsidRPr="00FD251C">
        <w:t>'</w:t>
      </w:r>
      <w:r w:rsidRPr="00FD251C">
        <w:t>assistance au titre du § 6.13 de l</w:t>
      </w:r>
      <w:r w:rsidR="0046123D" w:rsidRPr="00FD251C">
        <w:t>'</w:t>
      </w:r>
      <w:r w:rsidRPr="00FD251C">
        <w:t>Article 6 de l</w:t>
      </w:r>
      <w:r w:rsidR="0046123D" w:rsidRPr="00FD251C">
        <w:t>'</w:t>
      </w:r>
      <w:r w:rsidRPr="00FD251C">
        <w:t>Appendice 30B</w:t>
      </w:r>
      <w:bookmarkEnd w:id="63"/>
      <w:bookmarkEnd w:id="64"/>
    </w:p>
    <w:p w14:paraId="5F9C2A5D" w14:textId="1B64E1FF" w:rsidR="00F9436F" w:rsidRPr="00FD251C" w:rsidRDefault="00F9436F" w:rsidP="0046123D">
      <w:r w:rsidRPr="00FD251C">
        <w:rPr>
          <w:b/>
          <w:bCs/>
        </w:rPr>
        <w:t>2.4.3.1</w:t>
      </w:r>
      <w:r w:rsidRPr="00FD251C">
        <w:tab/>
        <w:t>Au titre du § 6.13 de l</w:t>
      </w:r>
      <w:r w:rsidR="0046123D" w:rsidRPr="00FD251C">
        <w:t>'</w:t>
      </w:r>
      <w:r w:rsidRPr="00FD251C">
        <w:t>Article 6 de l</w:t>
      </w:r>
      <w:r w:rsidR="0046123D" w:rsidRPr="00FD251C">
        <w:t>'</w:t>
      </w:r>
      <w:r w:rsidRPr="00FD251C">
        <w:t>Appendice 30B, une administration notificatrice peut demander l</w:t>
      </w:r>
      <w:r w:rsidR="0046123D" w:rsidRPr="00FD251C">
        <w:t>'</w:t>
      </w:r>
      <w:r w:rsidRPr="00FD251C">
        <w:t>assistance du Bureau en ce qui concerne des administrations susceptibles d</w:t>
      </w:r>
      <w:r w:rsidR="0046123D" w:rsidRPr="00FD251C">
        <w:t>'</w:t>
      </w:r>
      <w:r w:rsidRPr="00FD251C">
        <w:t>être affectées qui n</w:t>
      </w:r>
      <w:r w:rsidR="0046123D" w:rsidRPr="00FD251C">
        <w:t>'</w:t>
      </w:r>
      <w:r w:rsidRPr="00FD251C">
        <w:t>auraient pas fait d</w:t>
      </w:r>
      <w:r w:rsidR="0046123D" w:rsidRPr="00FD251C">
        <w:t>'</w:t>
      </w:r>
      <w:r w:rsidRPr="00FD251C">
        <w:t>observations relatives à un réseau publié conformément au § 6.7 de l</w:t>
      </w:r>
      <w:r w:rsidR="0046123D" w:rsidRPr="00FD251C">
        <w:t>'</w:t>
      </w:r>
      <w:r w:rsidRPr="00FD251C">
        <w:t>Article 6 de l</w:t>
      </w:r>
      <w:r w:rsidR="0046123D" w:rsidRPr="00FD251C">
        <w:t>'</w:t>
      </w:r>
      <w:r w:rsidRPr="00FD251C">
        <w:t>Appendice en question, dans un délai de quatre mois.</w:t>
      </w:r>
    </w:p>
    <w:p w14:paraId="051214C5" w14:textId="6259F4A0" w:rsidR="00F9436F" w:rsidRPr="00FD251C" w:rsidRDefault="00F9436F" w:rsidP="0046123D">
      <w:r w:rsidRPr="00FD251C">
        <w:rPr>
          <w:b/>
          <w:bCs/>
        </w:rPr>
        <w:t>2.4.3.2</w:t>
      </w:r>
      <w:r w:rsidRPr="00FD251C">
        <w:tab/>
        <w:t xml:space="preserve">Entre décembre 2015 et juin 2019, le Bureau a traité </w:t>
      </w:r>
      <w:r w:rsidR="00A01626" w:rsidRPr="00FD251C">
        <w:t>20</w:t>
      </w:r>
      <w:r w:rsidRPr="00FD251C">
        <w:t xml:space="preserve"> demandes d</w:t>
      </w:r>
      <w:r w:rsidR="0046123D" w:rsidRPr="00FD251C">
        <w:t>'</w:t>
      </w:r>
      <w:r w:rsidRPr="00FD251C">
        <w:t xml:space="preserve">assistance au titre du § 6.13. Le Bureau a envoyé </w:t>
      </w:r>
      <w:r w:rsidR="00A01626" w:rsidRPr="00FD251C">
        <w:t>121</w:t>
      </w:r>
      <w:r w:rsidRPr="00FD251C">
        <w:t xml:space="preserve"> rappels par télécopie, conformément aux § 6.14 et 6.14</w:t>
      </w:r>
      <w:r w:rsidRPr="00FD251C">
        <w:rPr>
          <w:i/>
          <w:iCs/>
        </w:rPr>
        <w:t>bis</w:t>
      </w:r>
      <w:r w:rsidRPr="00FD251C">
        <w:t>, aux administrations dont le ou les allotissements/assignations ont été identifiés comme étant affectés. Lorsqu</w:t>
      </w:r>
      <w:r w:rsidR="0046123D" w:rsidRPr="00FD251C">
        <w:t>'</w:t>
      </w:r>
      <w:r w:rsidRPr="00FD251C">
        <w:t>une administration n</w:t>
      </w:r>
      <w:r w:rsidR="0046123D" w:rsidRPr="00FD251C">
        <w:t>'</w:t>
      </w:r>
      <w:r w:rsidRPr="00FD251C">
        <w:t xml:space="preserve">était pas joignable par télécopie, les rappels ont été envoyés par courrier postal et par courrier électronique. Le Bureau a reçu </w:t>
      </w:r>
      <w:r w:rsidR="00A01626" w:rsidRPr="00FD251C">
        <w:t>37</w:t>
      </w:r>
      <w:r w:rsidRPr="00FD251C">
        <w:t xml:space="preserve"> réponses d</w:t>
      </w:r>
      <w:r w:rsidR="0046123D" w:rsidRPr="00FD251C">
        <w:t>'</w:t>
      </w:r>
      <w:r w:rsidRPr="00FD251C">
        <w:t xml:space="preserve">administrations qui ont communiqué leur décision (y compris </w:t>
      </w:r>
      <w:r w:rsidR="00A01626" w:rsidRPr="00FD251C">
        <w:t xml:space="preserve">sept </w:t>
      </w:r>
      <w:r w:rsidRPr="00FD251C">
        <w:t xml:space="preserve">réponses reçues après le délai de trente jours), ce qui représente moins de </w:t>
      </w:r>
      <w:r w:rsidR="00A01626" w:rsidRPr="00FD251C">
        <w:t>31</w:t>
      </w:r>
      <w:r w:rsidRPr="00FD251C">
        <w:t>% de tous les rappels envoyés.</w:t>
      </w:r>
    </w:p>
    <w:p w14:paraId="4B80871D" w14:textId="7DDA2514" w:rsidR="00DD78AF" w:rsidRPr="00FD251C" w:rsidRDefault="00A01626" w:rsidP="0046123D">
      <w:r w:rsidRPr="00FD251C">
        <w:rPr>
          <w:b/>
          <w:bCs/>
        </w:rPr>
        <w:t>2.4.3.3</w:t>
      </w:r>
      <w:r w:rsidRPr="00FD251C">
        <w:tab/>
        <w:t>Le § 6.15 de l</w:t>
      </w:r>
      <w:r w:rsidR="0046123D" w:rsidRPr="00FD251C">
        <w:t>'</w:t>
      </w:r>
      <w:r w:rsidRPr="00FD251C">
        <w:t xml:space="preserve">Article </w:t>
      </w:r>
      <w:r w:rsidRPr="00FD251C">
        <w:rPr>
          <w:b/>
          <w:bCs/>
        </w:rPr>
        <w:t>6</w:t>
      </w:r>
      <w:r w:rsidRPr="00FD251C">
        <w:t xml:space="preserve"> de l</w:t>
      </w:r>
      <w:r w:rsidR="0046123D" w:rsidRPr="00FD251C">
        <w:t>'</w:t>
      </w:r>
      <w:r w:rsidRPr="00FD251C">
        <w:t xml:space="preserve">Appendice </w:t>
      </w:r>
      <w:r w:rsidRPr="00FD251C">
        <w:rPr>
          <w:b/>
          <w:bCs/>
        </w:rPr>
        <w:t>30B</w:t>
      </w:r>
      <w:r w:rsidRPr="00FD251C">
        <w:t>, qui stipule que «si aucune décision n</w:t>
      </w:r>
      <w:r w:rsidR="0046123D" w:rsidRPr="00FD251C">
        <w:t>'</w:t>
      </w:r>
      <w:r w:rsidRPr="00FD251C">
        <w:t>est communiquée au Bureau dans les trente jours suivant la date d</w:t>
      </w:r>
      <w:r w:rsidR="0046123D" w:rsidRPr="00FD251C">
        <w:t>'</w:t>
      </w:r>
      <w:r w:rsidRPr="00FD251C">
        <w:t>envoi du rappel en application du</w:t>
      </w:r>
      <w:r w:rsidR="00710917">
        <w:t> </w:t>
      </w:r>
      <w:r w:rsidRPr="00FD251C">
        <w:t>§ 6.14, l</w:t>
      </w:r>
      <w:r w:rsidR="0046123D" w:rsidRPr="00FD251C">
        <w:t>'</w:t>
      </w:r>
      <w:r w:rsidRPr="00FD251C">
        <w:t>administration qui n</w:t>
      </w:r>
      <w:r w:rsidR="0046123D" w:rsidRPr="00FD251C">
        <w:t>'</w:t>
      </w:r>
      <w:r w:rsidRPr="00FD251C">
        <w:t>a pas communiqué de décision est réputée avoir donné son accord à l</w:t>
      </w:r>
      <w:r w:rsidR="0046123D" w:rsidRPr="00FD251C">
        <w:t>'</w:t>
      </w:r>
      <w:r w:rsidRPr="00FD251C">
        <w:t>assignation proposée», a été appliqué aux administrations qui n</w:t>
      </w:r>
      <w:r w:rsidR="0046123D" w:rsidRPr="00FD251C">
        <w:t>'</w:t>
      </w:r>
      <w:r w:rsidRPr="00FD251C">
        <w:t>ont pas répondu avant la date limite.</w:t>
      </w:r>
    </w:p>
    <w:p w14:paraId="6344D13C" w14:textId="6212E849" w:rsidR="006C2024" w:rsidRPr="00FD251C" w:rsidRDefault="006C2024" w:rsidP="0092247F">
      <w:pPr>
        <w:pStyle w:val="Heading3"/>
        <w:spacing w:before="160"/>
      </w:pPr>
      <w:bookmarkStart w:id="65" w:name="_Toc19880029"/>
      <w:r w:rsidRPr="00FD251C">
        <w:lastRenderedPageBreak/>
        <w:t>2.4.4</w:t>
      </w:r>
      <w:r w:rsidRPr="00FD251C">
        <w:tab/>
      </w:r>
      <w:r w:rsidR="0019279C" w:rsidRPr="00FD251C">
        <w:t>Demandes d</w:t>
      </w:r>
      <w:r w:rsidR="0046123D" w:rsidRPr="00FD251C">
        <w:t>'</w:t>
      </w:r>
      <w:r w:rsidR="0019279C" w:rsidRPr="00FD251C">
        <w:t xml:space="preserve">assistance au titre du </w:t>
      </w:r>
      <w:r w:rsidRPr="00FD251C">
        <w:t xml:space="preserve">§ 4.1.10a </w:t>
      </w:r>
      <w:r w:rsidR="0019279C" w:rsidRPr="00FD251C">
        <w:t>de l</w:t>
      </w:r>
      <w:r w:rsidR="0046123D" w:rsidRPr="00FD251C">
        <w:t>'</w:t>
      </w:r>
      <w:r w:rsidR="0019279C" w:rsidRPr="00FD251C">
        <w:t xml:space="preserve">Article </w:t>
      </w:r>
      <w:r w:rsidRPr="00FD251C">
        <w:t>4</w:t>
      </w:r>
      <w:r w:rsidR="0046123D" w:rsidRPr="00FD251C">
        <w:t xml:space="preserve"> </w:t>
      </w:r>
      <w:r w:rsidR="0019279C" w:rsidRPr="00FD251C">
        <w:t xml:space="preserve">des </w:t>
      </w:r>
      <w:r w:rsidRPr="00FD251C">
        <w:t>Appendices 30/30A</w:t>
      </w:r>
      <w:bookmarkEnd w:id="65"/>
    </w:p>
    <w:p w14:paraId="3F1DABD1" w14:textId="0F3E805A" w:rsidR="006C2024" w:rsidRPr="00FD251C" w:rsidRDefault="006C2024" w:rsidP="0046123D">
      <w:r w:rsidRPr="00FD251C">
        <w:rPr>
          <w:b/>
          <w:bCs/>
        </w:rPr>
        <w:t>2.4.4.1</w:t>
      </w:r>
      <w:r w:rsidRPr="00FD251C">
        <w:tab/>
      </w:r>
      <w:r w:rsidR="0019279C" w:rsidRPr="00FD251C">
        <w:t>Conformément au § 4.1.10a de l</w:t>
      </w:r>
      <w:r w:rsidR="0046123D" w:rsidRPr="00FD251C">
        <w:t>'</w:t>
      </w:r>
      <w:r w:rsidR="0019279C" w:rsidRPr="00FD251C">
        <w:t xml:space="preserve">Article </w:t>
      </w:r>
      <w:r w:rsidR="0019279C" w:rsidRPr="00FD251C">
        <w:rPr>
          <w:b/>
          <w:bCs/>
        </w:rPr>
        <w:t>4</w:t>
      </w:r>
      <w:r w:rsidR="0046123D" w:rsidRPr="00FD251C">
        <w:t xml:space="preserve"> </w:t>
      </w:r>
      <w:r w:rsidR="0019279C" w:rsidRPr="00FD251C">
        <w:t xml:space="preserve">des Appendices </w:t>
      </w:r>
      <w:r w:rsidR="0019279C" w:rsidRPr="00FD251C">
        <w:rPr>
          <w:b/>
          <w:bCs/>
        </w:rPr>
        <w:t>30/30A</w:t>
      </w:r>
      <w:r w:rsidR="0019279C" w:rsidRPr="00FD251C">
        <w:t>,</w:t>
      </w:r>
      <w:r w:rsidRPr="00FD251C">
        <w:t xml:space="preserve"> une administration notificatrice peut demander l</w:t>
      </w:r>
      <w:r w:rsidR="0046123D" w:rsidRPr="00FD251C">
        <w:t>'</w:t>
      </w:r>
      <w:r w:rsidRPr="00FD251C">
        <w:t xml:space="preserve">assistance du Bureau en ce qui concerne </w:t>
      </w:r>
      <w:r w:rsidR="0049326D" w:rsidRPr="00FD251C">
        <w:t xml:space="preserve">les </w:t>
      </w:r>
      <w:r w:rsidRPr="00FD251C">
        <w:t>administrations susceptibles d</w:t>
      </w:r>
      <w:r w:rsidR="0046123D" w:rsidRPr="00FD251C">
        <w:t>'</w:t>
      </w:r>
      <w:r w:rsidRPr="00FD251C">
        <w:t>être affectées qui n</w:t>
      </w:r>
      <w:r w:rsidR="0046123D" w:rsidRPr="00FD251C">
        <w:t>'</w:t>
      </w:r>
      <w:r w:rsidRPr="00FD251C">
        <w:t xml:space="preserve">auraient pas </w:t>
      </w:r>
      <w:r w:rsidR="0049326D" w:rsidRPr="00FD251C">
        <w:t xml:space="preserve">formulé </w:t>
      </w:r>
      <w:r w:rsidRPr="00FD251C">
        <w:t>d</w:t>
      </w:r>
      <w:r w:rsidR="0046123D" w:rsidRPr="00FD251C">
        <w:t>'</w:t>
      </w:r>
      <w:r w:rsidRPr="00FD251C">
        <w:t xml:space="preserve">observations relatives à un réseau publié conformément au </w:t>
      </w:r>
      <w:r w:rsidR="0019279C" w:rsidRPr="00FD251C">
        <w:t xml:space="preserve">§ 4.1.5 </w:t>
      </w:r>
      <w:r w:rsidRPr="00FD251C">
        <w:t>de l</w:t>
      </w:r>
      <w:r w:rsidR="0046123D" w:rsidRPr="00FD251C">
        <w:t>'</w:t>
      </w:r>
      <w:r w:rsidRPr="00FD251C">
        <w:t xml:space="preserve">Article </w:t>
      </w:r>
      <w:r w:rsidR="0019279C" w:rsidRPr="00FD251C">
        <w:rPr>
          <w:b/>
          <w:bCs/>
        </w:rPr>
        <w:t>4</w:t>
      </w:r>
      <w:r w:rsidRPr="00FD251C">
        <w:t xml:space="preserve"> dans un délai de quatre mois.</w:t>
      </w:r>
    </w:p>
    <w:p w14:paraId="70554777" w14:textId="46020418" w:rsidR="006C2024" w:rsidRPr="00FD251C" w:rsidRDefault="006C2024" w:rsidP="0046123D">
      <w:r w:rsidRPr="00FD251C">
        <w:rPr>
          <w:b/>
          <w:bCs/>
        </w:rPr>
        <w:t>2.4.4.2</w:t>
      </w:r>
      <w:r w:rsidRPr="00FD251C">
        <w:tab/>
      </w:r>
      <w:r w:rsidR="0019279C" w:rsidRPr="00FD251C">
        <w:t>Jusqu</w:t>
      </w:r>
      <w:r w:rsidR="0046123D" w:rsidRPr="00FD251C">
        <w:t>'</w:t>
      </w:r>
      <w:r w:rsidR="0019279C" w:rsidRPr="00FD251C">
        <w:t>en juin 2019</w:t>
      </w:r>
      <w:r w:rsidRPr="00FD251C">
        <w:t>, le Bureau</w:t>
      </w:r>
      <w:r w:rsidR="0019279C" w:rsidRPr="00FD251C">
        <w:t xml:space="preserve"> n</w:t>
      </w:r>
      <w:r w:rsidR="0046123D" w:rsidRPr="00FD251C">
        <w:t>'</w:t>
      </w:r>
      <w:r w:rsidR="0019279C" w:rsidRPr="00FD251C">
        <w:t>a reçu qu</w:t>
      </w:r>
      <w:r w:rsidR="0046123D" w:rsidRPr="00FD251C">
        <w:t>'</w:t>
      </w:r>
      <w:r w:rsidR="0019279C" w:rsidRPr="00FD251C">
        <w:t>une demande</w:t>
      </w:r>
      <w:r w:rsidR="0046123D" w:rsidRPr="00FD251C">
        <w:t xml:space="preserve"> </w:t>
      </w:r>
      <w:r w:rsidRPr="00FD251C">
        <w:t>d</w:t>
      </w:r>
      <w:r w:rsidR="0046123D" w:rsidRPr="00FD251C">
        <w:t>'</w:t>
      </w:r>
      <w:r w:rsidRPr="00FD251C">
        <w:t>assistance au titre du § </w:t>
      </w:r>
      <w:r w:rsidR="0019279C" w:rsidRPr="00FD251C">
        <w:t>4.1.10a</w:t>
      </w:r>
      <w:r w:rsidR="0046123D" w:rsidRPr="00FD251C">
        <w:t>.</w:t>
      </w:r>
      <w:r w:rsidR="0019279C" w:rsidRPr="00FD251C">
        <w:t xml:space="preserve"> </w:t>
      </w:r>
      <w:r w:rsidRPr="00FD251C">
        <w:t xml:space="preserve">Le Bureau a envoyé </w:t>
      </w:r>
      <w:r w:rsidR="0019279C" w:rsidRPr="00FD251C">
        <w:t>78</w:t>
      </w:r>
      <w:r w:rsidR="0046123D" w:rsidRPr="00FD251C">
        <w:t xml:space="preserve"> </w:t>
      </w:r>
      <w:r w:rsidRPr="00FD251C">
        <w:t xml:space="preserve">rappels par télécopie, conformément aux </w:t>
      </w:r>
      <w:r w:rsidR="0019279C" w:rsidRPr="00FD251C">
        <w:rPr>
          <w:rFonts w:eastAsia="SimSun"/>
        </w:rPr>
        <w:t>§§ 4.1.10b</w:t>
      </w:r>
      <w:r w:rsidR="0046123D" w:rsidRPr="00FD251C">
        <w:rPr>
          <w:rFonts w:eastAsia="SimSun"/>
        </w:rPr>
        <w:t xml:space="preserve"> </w:t>
      </w:r>
      <w:r w:rsidR="0019279C" w:rsidRPr="00FD251C">
        <w:rPr>
          <w:rFonts w:eastAsia="SimSun"/>
        </w:rPr>
        <w:t xml:space="preserve">et 4.1.10c </w:t>
      </w:r>
      <w:r w:rsidRPr="00FD251C">
        <w:t>aux administrations dont</w:t>
      </w:r>
      <w:r w:rsidR="0046123D" w:rsidRPr="00FD251C">
        <w:t xml:space="preserve"> </w:t>
      </w:r>
      <w:r w:rsidRPr="00FD251C">
        <w:t>les</w:t>
      </w:r>
      <w:r w:rsidR="0046123D" w:rsidRPr="00FD251C">
        <w:t xml:space="preserve"> </w:t>
      </w:r>
      <w:r w:rsidRPr="00FD251C">
        <w:t xml:space="preserve">assignations </w:t>
      </w:r>
      <w:r w:rsidR="0049326D" w:rsidRPr="00FD251C">
        <w:t xml:space="preserve">avaient </w:t>
      </w:r>
      <w:r w:rsidRPr="00FD251C">
        <w:t>été identifié</w:t>
      </w:r>
      <w:r w:rsidR="0019279C" w:rsidRPr="00FD251C">
        <w:t>e</w:t>
      </w:r>
      <w:r w:rsidRPr="00FD251C">
        <w:t>s comme étant affecté</w:t>
      </w:r>
      <w:r w:rsidR="0019279C" w:rsidRPr="00FD251C">
        <w:t>e</w:t>
      </w:r>
      <w:r w:rsidRPr="00FD251C">
        <w:t>s. Lorsqu</w:t>
      </w:r>
      <w:r w:rsidR="0046123D" w:rsidRPr="00FD251C">
        <w:t>'</w:t>
      </w:r>
      <w:r w:rsidRPr="00FD251C">
        <w:t>une administration n</w:t>
      </w:r>
      <w:r w:rsidR="0046123D" w:rsidRPr="00FD251C">
        <w:t>'</w:t>
      </w:r>
      <w:r w:rsidRPr="00FD251C">
        <w:t xml:space="preserve">était pas joignable par télécopie, les rappels ont été envoyés par courrier postal et par courrier électronique. Le Bureau a reçu </w:t>
      </w:r>
      <w:r w:rsidR="0019279C" w:rsidRPr="00FD251C">
        <w:t>1</w:t>
      </w:r>
      <w:r w:rsidRPr="00FD251C">
        <w:t>5 réponses d</w:t>
      </w:r>
      <w:r w:rsidR="0046123D" w:rsidRPr="00FD251C">
        <w:t>'</w:t>
      </w:r>
      <w:r w:rsidRPr="00FD251C">
        <w:t xml:space="preserve">administrations qui ont communiqué leur décision (y compris </w:t>
      </w:r>
      <w:r w:rsidR="0019279C" w:rsidRPr="00FD251C">
        <w:t>deux</w:t>
      </w:r>
      <w:r w:rsidRPr="00FD251C">
        <w:t xml:space="preserve"> réponses reçues après le délai de trente jours), ce qui représente moins de</w:t>
      </w:r>
      <w:r w:rsidR="00710917">
        <w:t> </w:t>
      </w:r>
      <w:r w:rsidRPr="00FD251C">
        <w:t>2</w:t>
      </w:r>
      <w:r w:rsidR="0019279C" w:rsidRPr="00FD251C">
        <w:t>0</w:t>
      </w:r>
      <w:r w:rsidRPr="00FD251C">
        <w:t>% de tous les rappels envoyés.</w:t>
      </w:r>
    </w:p>
    <w:p w14:paraId="7CE1D81C" w14:textId="5E31306B" w:rsidR="006C2024" w:rsidRPr="00FD251C" w:rsidRDefault="006C2024" w:rsidP="0046123D">
      <w:r w:rsidRPr="00FD251C">
        <w:rPr>
          <w:b/>
          <w:bCs/>
        </w:rPr>
        <w:t>2.4.4.3</w:t>
      </w:r>
      <w:r w:rsidRPr="00FD251C">
        <w:tab/>
      </w:r>
      <w:r w:rsidR="0019279C" w:rsidRPr="00FD251C">
        <w:t>Le § 4.1.10</w:t>
      </w:r>
      <w:r w:rsidR="0049326D" w:rsidRPr="00FD251C">
        <w:t>d</w:t>
      </w:r>
      <w:r w:rsidR="0019279C" w:rsidRPr="00FD251C">
        <w:t xml:space="preserve"> de l</w:t>
      </w:r>
      <w:r w:rsidR="0046123D" w:rsidRPr="00FD251C">
        <w:t>'</w:t>
      </w:r>
      <w:r w:rsidR="0019279C" w:rsidRPr="00FD251C">
        <w:t xml:space="preserve">Article </w:t>
      </w:r>
      <w:r w:rsidR="0019279C" w:rsidRPr="00FD251C">
        <w:rPr>
          <w:b/>
          <w:bCs/>
        </w:rPr>
        <w:t>4</w:t>
      </w:r>
      <w:r w:rsidR="0046123D" w:rsidRPr="00FD251C">
        <w:t xml:space="preserve"> </w:t>
      </w:r>
      <w:r w:rsidR="0019279C" w:rsidRPr="00FD251C">
        <w:t xml:space="preserve">des Appendices </w:t>
      </w:r>
      <w:r w:rsidR="0019279C" w:rsidRPr="00FD251C">
        <w:rPr>
          <w:b/>
          <w:bCs/>
        </w:rPr>
        <w:t>30/30A</w:t>
      </w:r>
      <w:r w:rsidR="0019279C" w:rsidRPr="00FD251C">
        <w:t xml:space="preserve">, qui dispose que </w:t>
      </w:r>
      <w:r w:rsidRPr="00FD251C">
        <w:t>«</w:t>
      </w:r>
      <w:r w:rsidR="0019279C" w:rsidRPr="00FD251C">
        <w:t>s</w:t>
      </w:r>
      <w:r w:rsidR="00A43526" w:rsidRPr="00FD251C">
        <w:t>i aucune décision n</w:t>
      </w:r>
      <w:r w:rsidR="0046123D" w:rsidRPr="00FD251C">
        <w:t>'</w:t>
      </w:r>
      <w:r w:rsidR="00A43526" w:rsidRPr="00FD251C">
        <w:t>est communiquée au Bureau dans les trente jours suivant la date d</w:t>
      </w:r>
      <w:r w:rsidR="0046123D" w:rsidRPr="00FD251C">
        <w:t>'</w:t>
      </w:r>
      <w:r w:rsidR="00A43526" w:rsidRPr="00FD251C">
        <w:t>envoi du rappel en application du § 4.1.10b, l</w:t>
      </w:r>
      <w:r w:rsidR="0046123D" w:rsidRPr="00FD251C">
        <w:t>'</w:t>
      </w:r>
      <w:r w:rsidR="00A43526" w:rsidRPr="00FD251C">
        <w:t>administration qui n</w:t>
      </w:r>
      <w:r w:rsidR="0046123D" w:rsidRPr="00FD251C">
        <w:t>'</w:t>
      </w:r>
      <w:r w:rsidR="00A43526" w:rsidRPr="00FD251C">
        <w:t>a pas communiqué de décision est réputée avoir donné son accord à l</w:t>
      </w:r>
      <w:r w:rsidR="0046123D" w:rsidRPr="00FD251C">
        <w:t>'</w:t>
      </w:r>
      <w:r w:rsidR="00A43526" w:rsidRPr="00FD251C">
        <w:t>assignation proposée</w:t>
      </w:r>
      <w:r w:rsidRPr="00FD251C">
        <w:t>»</w:t>
      </w:r>
      <w:r w:rsidR="0019279C" w:rsidRPr="00FD251C">
        <w:t xml:space="preserve">, a été appliqué aux administrations </w:t>
      </w:r>
      <w:r w:rsidR="00D64417" w:rsidRPr="00FD251C">
        <w:rPr>
          <w:color w:val="000000"/>
        </w:rPr>
        <w:t xml:space="preserve">n'ayant </w:t>
      </w:r>
      <w:r w:rsidR="00FA0307" w:rsidRPr="00FD251C">
        <w:rPr>
          <w:color w:val="000000"/>
        </w:rPr>
        <w:t>pas répondu avant la date limite.</w:t>
      </w:r>
    </w:p>
    <w:p w14:paraId="44773ABB" w14:textId="6298C39A" w:rsidR="00A43526" w:rsidRPr="00FD251C" w:rsidRDefault="00A43526" w:rsidP="0092247F">
      <w:pPr>
        <w:pStyle w:val="Heading2"/>
        <w:spacing w:before="160"/>
      </w:pPr>
      <w:bookmarkStart w:id="66" w:name="_Toc19880030"/>
      <w:r w:rsidRPr="00FD251C">
        <w:t>2.5</w:t>
      </w:r>
      <w:r w:rsidRPr="00FD251C">
        <w:tab/>
        <w:t>Résolution 40 (CMR-15)</w:t>
      </w:r>
      <w:bookmarkEnd w:id="66"/>
    </w:p>
    <w:p w14:paraId="22B6D129" w14:textId="57D5B198" w:rsidR="00A43526" w:rsidRPr="00FD251C" w:rsidRDefault="00FA0307" w:rsidP="0046123D">
      <w:r w:rsidRPr="00FD251C">
        <w:t xml:space="preserve">Aux termes de la </w:t>
      </w:r>
      <w:r w:rsidR="00332DD3" w:rsidRPr="00FD251C">
        <w:t xml:space="preserve">Résolution </w:t>
      </w:r>
      <w:r w:rsidR="00332DD3" w:rsidRPr="00FD251C">
        <w:rPr>
          <w:b/>
          <w:bCs/>
        </w:rPr>
        <w:t>40 (CMR-15)</w:t>
      </w:r>
      <w:r w:rsidR="00332DD3" w:rsidRPr="00FD251C">
        <w:t xml:space="preserve"> – Utilisation d</w:t>
      </w:r>
      <w:r w:rsidR="0046123D" w:rsidRPr="00FD251C">
        <w:t>'</w:t>
      </w:r>
      <w:r w:rsidR="00332DD3" w:rsidRPr="00FD251C">
        <w:t>une station spatiale pour mettre en service des assignations de fréquence à des réseaux à satellite géostationnaire à des positions orbitales différentes sur une courte période</w:t>
      </w:r>
      <w:r w:rsidRPr="00FD251C">
        <w:t>, le Bureau des radiocommunications était chargé de</w:t>
      </w:r>
      <w:r w:rsidRPr="00FD251C">
        <w:rPr>
          <w:color w:val="000000"/>
        </w:rPr>
        <w:t xml:space="preserve"> publier les renseignements fournis au titre des points 1 et 2 du </w:t>
      </w:r>
      <w:r w:rsidRPr="00FD251C">
        <w:rPr>
          <w:i/>
          <w:iCs/>
          <w:color w:val="000000"/>
        </w:rPr>
        <w:t>décide</w:t>
      </w:r>
      <w:r w:rsidRPr="00FD251C">
        <w:rPr>
          <w:color w:val="000000"/>
        </w:rPr>
        <w:t xml:space="preserve"> sur le site web de l</w:t>
      </w:r>
      <w:r w:rsidR="0046123D" w:rsidRPr="00FD251C">
        <w:rPr>
          <w:color w:val="000000"/>
        </w:rPr>
        <w:t>'</w:t>
      </w:r>
      <w:r w:rsidRPr="00FD251C">
        <w:rPr>
          <w:color w:val="000000"/>
        </w:rPr>
        <w:t>UIT dans les trente jours suivant leur réception.</w:t>
      </w:r>
      <w:r w:rsidR="0046123D" w:rsidRPr="00FD251C">
        <w:t xml:space="preserve"> </w:t>
      </w:r>
    </w:p>
    <w:p w14:paraId="1A8247A5" w14:textId="1FE023A0" w:rsidR="00332DD3" w:rsidRPr="00FD251C" w:rsidRDefault="00332DD3" w:rsidP="0046123D">
      <w:bookmarkStart w:id="67" w:name="lt_pId017"/>
      <w:r w:rsidRPr="00FD251C">
        <w:t xml:space="preserve">Pendant la période comprise entre le 27 novembre 2015 et le 30 juin 2019, le Bureau a reçu </w:t>
      </w:r>
      <w:r w:rsidRPr="00FD251C">
        <w:rPr>
          <w:b/>
          <w:bCs/>
        </w:rPr>
        <w:t>412</w:t>
      </w:r>
      <w:r w:rsidRPr="00FD251C">
        <w:t xml:space="preserve"> soumissions au titre des dispositions de la Résolution </w:t>
      </w:r>
      <w:r w:rsidRPr="00FD251C">
        <w:rPr>
          <w:b/>
          <w:bCs/>
        </w:rPr>
        <w:t>40 (CMR-15)</w:t>
      </w:r>
      <w:r w:rsidRPr="00FD251C">
        <w:t>.</w:t>
      </w:r>
      <w:bookmarkEnd w:id="67"/>
      <w:r w:rsidRPr="00FD251C">
        <w:t xml:space="preserve"> Pour </w:t>
      </w:r>
      <w:r w:rsidRPr="00FD251C">
        <w:rPr>
          <w:b/>
          <w:bCs/>
        </w:rPr>
        <w:t>116</w:t>
      </w:r>
      <w:r w:rsidRPr="00FD251C">
        <w:t xml:space="preserve"> soumissions, la mise en service, ou la remise en service après une suspension, a été effectuée avec une station spatiale qui a été utilisée précédemment pour mettre en service, ou remettre en service, des assignations de fréquence à une position orbitale différente au cours des trois ans précédant la date de soumission de ces renseignements, ce qui représente environ </w:t>
      </w:r>
      <w:r w:rsidRPr="00FD251C">
        <w:rPr>
          <w:b/>
          <w:bCs/>
        </w:rPr>
        <w:t>28%</w:t>
      </w:r>
      <w:r w:rsidRPr="00FD251C">
        <w:t xml:space="preserve"> des soumissions.</w:t>
      </w:r>
    </w:p>
    <w:p w14:paraId="13034528" w14:textId="0B5E3B7C" w:rsidR="00332DD3" w:rsidRPr="00FD251C" w:rsidRDefault="00332DD3" w:rsidP="0046123D">
      <w:r w:rsidRPr="00FD251C">
        <w:rPr>
          <w:b/>
          <w:bCs/>
        </w:rPr>
        <w:t>Quarante</w:t>
      </w:r>
      <w:r w:rsidRPr="00FD251C">
        <w:t xml:space="preserve"> administrations ont soumis des renseignements au titre de la Résolution </w:t>
      </w:r>
      <w:r w:rsidRPr="00FD251C">
        <w:rPr>
          <w:b/>
          <w:bCs/>
        </w:rPr>
        <w:t>40 (CMR-15)</w:t>
      </w:r>
      <w:r w:rsidRPr="00FD251C">
        <w:t xml:space="preserve"> et </w:t>
      </w:r>
      <w:r w:rsidRPr="00FD251C">
        <w:rPr>
          <w:b/>
          <w:bCs/>
        </w:rPr>
        <w:t>25</w:t>
      </w:r>
      <w:r w:rsidRPr="00FD251C">
        <w:t xml:space="preserve"> administrations ont indiqué au moins dans l</w:t>
      </w:r>
      <w:r w:rsidR="0046123D" w:rsidRPr="00FD251C">
        <w:t>'</w:t>
      </w:r>
      <w:r w:rsidRPr="00FD251C">
        <w:t>une de leurs soumissions que la mise en service a été effectuée avec une station spatiale qui a été utilisée précédemment pour mettre en service, ou remettre en service, des assignations de fréquence à une position orbitale différente au cours des trois ans précédant la date de soumission de ces renseignements.</w:t>
      </w:r>
    </w:p>
    <w:p w14:paraId="7F80DC8E" w14:textId="4F6BC652" w:rsidR="00332DD3" w:rsidRPr="00FD251C" w:rsidRDefault="00332DD3" w:rsidP="0046123D">
      <w:bookmarkStart w:id="68" w:name="lt_pId021"/>
      <w:r w:rsidRPr="00FD251C">
        <w:t xml:space="preserve">Il ressort des renseignements fournis dans les soumissions présentées au titre de la Résolution </w:t>
      </w:r>
      <w:r w:rsidRPr="00FD251C">
        <w:rPr>
          <w:b/>
          <w:bCs/>
        </w:rPr>
        <w:t>40</w:t>
      </w:r>
      <w:r w:rsidRPr="00FD251C">
        <w:t xml:space="preserve"> </w:t>
      </w:r>
      <w:r w:rsidRPr="00FD251C">
        <w:rPr>
          <w:b/>
          <w:bCs/>
        </w:rPr>
        <w:t>(CMR-15)</w:t>
      </w:r>
      <w:r w:rsidRPr="00FD251C">
        <w:t xml:space="preserve"> que des satellites peuvent être utilisés pour mettre en service des assignations de fréquence sur plusieurs positions orbitales différentes. À titre d</w:t>
      </w:r>
      <w:r w:rsidR="0046123D" w:rsidRPr="00FD251C">
        <w:t>'</w:t>
      </w:r>
      <w:r w:rsidRPr="00FD251C">
        <w:t>exemple, un satellite a été utilisé pour mettre en service, ou remettre en service après une suspension, des assignations de fréquence à</w:t>
      </w:r>
      <w:r w:rsidR="00710917">
        <w:t> </w:t>
      </w:r>
      <w:r w:rsidRPr="00FD251C">
        <w:t>8 positions orbitales différentes depuis le 27 novembre 2015.</w:t>
      </w:r>
      <w:bookmarkEnd w:id="68"/>
    </w:p>
    <w:p w14:paraId="0D9A294D" w14:textId="77777777" w:rsidR="00332DD3" w:rsidRPr="00FD251C" w:rsidRDefault="00332DD3" w:rsidP="0046123D">
      <w:bookmarkStart w:id="69" w:name="lt_pId023"/>
      <w:r w:rsidRPr="00FD251C">
        <w:t xml:space="preserve">Tous les renseignements relatifs aux soumissions reçues par le Bureau en vertu de la Résolution </w:t>
      </w:r>
      <w:r w:rsidRPr="00FD251C">
        <w:rPr>
          <w:b/>
          <w:bCs/>
        </w:rPr>
        <w:t xml:space="preserve">40 (CMR-15) </w:t>
      </w:r>
      <w:r w:rsidRPr="00FD251C">
        <w:t xml:space="preserve">sont accessibles sur la page suivante: </w:t>
      </w:r>
      <w:hyperlink r:id="rId37" w:history="1">
        <w:r w:rsidRPr="00FD251C">
          <w:rPr>
            <w:rStyle w:val="Hyperlink"/>
          </w:rPr>
          <w:t>https://www.itu.int/net/ITU-R/space/snl/sat_relocation/index.asp</w:t>
        </w:r>
      </w:hyperlink>
      <w:r w:rsidRPr="00FD251C">
        <w:t>.</w:t>
      </w:r>
      <w:bookmarkEnd w:id="69"/>
    </w:p>
    <w:p w14:paraId="6906630A" w14:textId="77777777" w:rsidR="00710917" w:rsidRDefault="00710917" w:rsidP="0046123D">
      <w:pPr>
        <w:pStyle w:val="Reasons"/>
      </w:pPr>
      <w:r>
        <w:br w:type="page"/>
      </w:r>
    </w:p>
    <w:p w14:paraId="6E2F303C" w14:textId="582D9DAA" w:rsidR="00332DD3" w:rsidRPr="00FD251C" w:rsidRDefault="00FA0307" w:rsidP="0046123D">
      <w:pPr>
        <w:pStyle w:val="Reasons"/>
      </w:pPr>
      <w:r w:rsidRPr="00FD251C">
        <w:lastRenderedPageBreak/>
        <w:t>À sa 81</w:t>
      </w:r>
      <w:r w:rsidR="00491808" w:rsidRPr="00FD251C">
        <w:t>ème</w:t>
      </w:r>
      <w:r w:rsidRPr="00FD251C">
        <w:t xml:space="preserve"> réunion </w:t>
      </w:r>
      <w:r w:rsidR="00332DD3" w:rsidRPr="00FD251C">
        <w:t>(15</w:t>
      </w:r>
      <w:r w:rsidR="00491808" w:rsidRPr="00FD251C">
        <w:t>-</w:t>
      </w:r>
      <w:r w:rsidR="00332DD3" w:rsidRPr="00FD251C">
        <w:t>19</w:t>
      </w:r>
      <w:r w:rsidRPr="00FD251C">
        <w:t xml:space="preserve"> juillet </w:t>
      </w:r>
      <w:r w:rsidR="00332DD3" w:rsidRPr="00FD251C">
        <w:t xml:space="preserve">2019), </w:t>
      </w:r>
      <w:r w:rsidRPr="00FD251C">
        <w:t xml:space="preserve">le Comité du Règlement des radiocommunications a chargé le Bureau de modifier </w:t>
      </w:r>
      <w:r w:rsidRPr="00FD251C">
        <w:rPr>
          <w:color w:val="000000"/>
        </w:rPr>
        <w:t>la page web</w:t>
      </w:r>
      <w:r w:rsidR="00491808" w:rsidRPr="00FD251C">
        <w:rPr>
          <w:color w:val="000000"/>
        </w:rPr>
        <w:t>,</w:t>
      </w:r>
      <w:r w:rsidRPr="00FD251C">
        <w:rPr>
          <w:color w:val="000000"/>
        </w:rPr>
        <w:t xml:space="preserve"> afin d</w:t>
      </w:r>
      <w:r w:rsidR="0046123D" w:rsidRPr="00FD251C">
        <w:rPr>
          <w:color w:val="000000"/>
        </w:rPr>
        <w:t>'</w:t>
      </w:r>
      <w:r w:rsidRPr="00FD251C">
        <w:rPr>
          <w:color w:val="000000"/>
        </w:rPr>
        <w:t>y inclure une</w:t>
      </w:r>
      <w:r w:rsidR="0046123D" w:rsidRPr="00FD251C">
        <w:rPr>
          <w:color w:val="000000"/>
        </w:rPr>
        <w:t xml:space="preserve"> </w:t>
      </w:r>
      <w:r w:rsidRPr="00FD251C">
        <w:rPr>
          <w:color w:val="000000"/>
        </w:rPr>
        <w:t>fonctionnalité de recherche permettant d</w:t>
      </w:r>
      <w:r w:rsidR="0046123D" w:rsidRPr="00FD251C">
        <w:rPr>
          <w:color w:val="000000"/>
        </w:rPr>
        <w:t>'</w:t>
      </w:r>
      <w:r w:rsidRPr="00FD251C">
        <w:rPr>
          <w:color w:val="000000"/>
        </w:rPr>
        <w:t>extraire</w:t>
      </w:r>
      <w:r w:rsidR="0046123D" w:rsidRPr="00FD251C">
        <w:rPr>
          <w:color w:val="000000"/>
        </w:rPr>
        <w:t xml:space="preserve"> </w:t>
      </w:r>
      <w:r w:rsidRPr="00FD251C">
        <w:rPr>
          <w:color w:val="000000"/>
        </w:rPr>
        <w:t>des statistiques sur le nombre de positions orbitales mises en service successivement avec un même engin spatial.</w:t>
      </w:r>
      <w:r w:rsidR="0046123D" w:rsidRPr="00FD251C">
        <w:t xml:space="preserve"> </w:t>
      </w:r>
      <w:r w:rsidRPr="00FD251C">
        <w:t>Le Bureau met actuellement au point cette fonctionnalité.</w:t>
      </w:r>
    </w:p>
    <w:p w14:paraId="3E59035C" w14:textId="6DFE2B5D" w:rsidR="00332DD3" w:rsidRPr="00FD251C" w:rsidRDefault="00332DD3" w:rsidP="0046123D">
      <w:pPr>
        <w:pStyle w:val="Heading2"/>
      </w:pPr>
      <w:bookmarkStart w:id="70" w:name="_Toc426463211"/>
      <w:bookmarkStart w:id="71" w:name="_Toc19880031"/>
      <w:r w:rsidRPr="00FD251C">
        <w:t>2.6</w:t>
      </w:r>
      <w:r w:rsidRPr="00FD251C">
        <w:tab/>
        <w:t>Résolution 49 (Rév.CMR-15) – Diligence due</w:t>
      </w:r>
      <w:bookmarkEnd w:id="70"/>
      <w:bookmarkEnd w:id="71"/>
    </w:p>
    <w:p w14:paraId="77E2A3EE" w14:textId="05F32937" w:rsidR="00332DD3" w:rsidRPr="00FD251C" w:rsidRDefault="00332DD3" w:rsidP="0046123D">
      <w:pPr>
        <w:pStyle w:val="Heading3"/>
      </w:pPr>
      <w:bookmarkStart w:id="72" w:name="_Toc426463212"/>
      <w:bookmarkStart w:id="73" w:name="_Toc19880032"/>
      <w:r w:rsidRPr="00FD251C">
        <w:t>2.6.1</w:t>
      </w:r>
      <w:r w:rsidRPr="00FD251C">
        <w:tab/>
        <w:t>Introduction</w:t>
      </w:r>
      <w:bookmarkEnd w:id="72"/>
      <w:bookmarkEnd w:id="73"/>
    </w:p>
    <w:p w14:paraId="4CB7D48D" w14:textId="39663A05" w:rsidR="00332DD3" w:rsidRPr="00FD251C" w:rsidRDefault="00FA0307" w:rsidP="0046123D">
      <w:r w:rsidRPr="00FD251C">
        <w:t>Les activités menées par le Bureau</w:t>
      </w:r>
      <w:r w:rsidR="0046123D" w:rsidRPr="00FD251C">
        <w:t xml:space="preserve"> </w:t>
      </w:r>
      <w:r w:rsidR="00491808" w:rsidRPr="00FD251C">
        <w:t xml:space="preserve">en application des dispositions de la Résolution </w:t>
      </w:r>
      <w:r w:rsidR="00491808" w:rsidRPr="00FD251C">
        <w:rPr>
          <w:b/>
          <w:bCs/>
        </w:rPr>
        <w:t>49 (Rév.CMR</w:t>
      </w:r>
      <w:r w:rsidR="00491808" w:rsidRPr="00FD251C">
        <w:rPr>
          <w:b/>
          <w:bCs/>
        </w:rPr>
        <w:noBreakHyphen/>
        <w:t>12)</w:t>
      </w:r>
      <w:r w:rsidR="00491808" w:rsidRPr="00FD251C">
        <w:t xml:space="preserve"> sont décrites dans la présente section, conformément </w:t>
      </w:r>
      <w:r w:rsidR="00332DD3" w:rsidRPr="00FD251C">
        <w:t xml:space="preserve">au </w:t>
      </w:r>
      <w:r w:rsidR="00332DD3" w:rsidRPr="00FD251C">
        <w:rPr>
          <w:i/>
          <w:iCs/>
        </w:rPr>
        <w:t>charge le Directeur du Bureau des radiocommunications</w:t>
      </w:r>
      <w:r w:rsidR="00A068C4" w:rsidRPr="00FD251C">
        <w:t xml:space="preserve">, en vertu </w:t>
      </w:r>
      <w:r w:rsidR="00332DD3" w:rsidRPr="00FD251C">
        <w:t xml:space="preserve">duquel </w:t>
      </w:r>
      <w:r w:rsidR="00A068C4" w:rsidRPr="00FD251C">
        <w:t xml:space="preserve">il était </w:t>
      </w:r>
      <w:r w:rsidR="00332DD3" w:rsidRPr="00FD251C">
        <w:t xml:space="preserve">demandé </w:t>
      </w:r>
      <w:r w:rsidR="00A068C4" w:rsidRPr="00FD251C">
        <w:t xml:space="preserve">au Directeur </w:t>
      </w:r>
      <w:r w:rsidR="00332DD3" w:rsidRPr="00FD251C">
        <w:t>de rendre compte aux futures conférences mondiales des radiocommunications compétentes des résultats de l</w:t>
      </w:r>
      <w:r w:rsidR="0046123D" w:rsidRPr="00FD251C">
        <w:t>'</w:t>
      </w:r>
      <w:r w:rsidR="00332DD3" w:rsidRPr="00FD251C">
        <w:t>application de la procédure administrative du principe de diligence due</w:t>
      </w:r>
      <w:r w:rsidRPr="00FD251C">
        <w:t>.</w:t>
      </w:r>
    </w:p>
    <w:p w14:paraId="4361FF10" w14:textId="1023D210" w:rsidR="00332DD3" w:rsidRPr="00FD251C" w:rsidRDefault="00332DD3" w:rsidP="0046123D">
      <w:pPr>
        <w:pStyle w:val="Heading3"/>
      </w:pPr>
      <w:bookmarkStart w:id="74" w:name="_Toc426463213"/>
      <w:bookmarkStart w:id="75" w:name="_Toc19880033"/>
      <w:r w:rsidRPr="00FD251C">
        <w:t>2.6.2</w:t>
      </w:r>
      <w:r w:rsidRPr="00FD251C">
        <w:tab/>
        <w:t>Modifications apportées par la CMR-1</w:t>
      </w:r>
      <w:bookmarkEnd w:id="74"/>
      <w:r w:rsidRPr="00FD251C">
        <w:t>5</w:t>
      </w:r>
      <w:bookmarkEnd w:id="75"/>
    </w:p>
    <w:p w14:paraId="2182DA7D" w14:textId="49D5AA20" w:rsidR="00332DD3" w:rsidRPr="00FD251C" w:rsidRDefault="00316FA2" w:rsidP="0046123D">
      <w:r w:rsidRPr="00FD251C">
        <w:t xml:space="preserve">Des modifications en conséquence ont été apportées à cette Résolution, en raison de la modification du numéro </w:t>
      </w:r>
      <w:r w:rsidRPr="00FD251C">
        <w:rPr>
          <w:b/>
          <w:bCs/>
        </w:rPr>
        <w:t>9.1</w:t>
      </w:r>
      <w:r w:rsidRPr="00FD251C">
        <w:t xml:space="preserve"> du Règlement des radiocommunications par la </w:t>
      </w:r>
      <w:r w:rsidR="00FC5F9A">
        <w:t>CMR-</w:t>
      </w:r>
      <w:r w:rsidRPr="00FD251C">
        <w:t>15.</w:t>
      </w:r>
    </w:p>
    <w:p w14:paraId="3404A070" w14:textId="34417F10" w:rsidR="00332DD3" w:rsidRPr="00FD251C" w:rsidRDefault="00332DD3" w:rsidP="0046123D">
      <w:pPr>
        <w:pStyle w:val="Heading3"/>
      </w:pPr>
      <w:bookmarkStart w:id="76" w:name="_Toc426463214"/>
      <w:bookmarkStart w:id="77" w:name="_Toc19880034"/>
      <w:r w:rsidRPr="00FD251C">
        <w:t>2.6.3</w:t>
      </w:r>
      <w:r w:rsidRPr="00FD251C">
        <w:tab/>
        <w:t>Mise en œuvre</w:t>
      </w:r>
      <w:bookmarkEnd w:id="76"/>
      <w:bookmarkEnd w:id="77"/>
    </w:p>
    <w:p w14:paraId="308BB6EA" w14:textId="5FBC5035" w:rsidR="00332DD3" w:rsidRPr="00FD251C" w:rsidRDefault="00332DD3" w:rsidP="0046123D">
      <w:r w:rsidRPr="00FD251C">
        <w:rPr>
          <w:b/>
          <w:bCs/>
        </w:rPr>
        <w:t>2.6.3.1</w:t>
      </w:r>
      <w:r w:rsidRPr="00FD251C">
        <w:tab/>
        <w:t>Six mois avant le début de chaque semestre, le Bureau envoie régulièrement à toutes les administrations une télécopie circulaire avec une liste complète des réseaux ayant des assignations dont le délai de mise en service tombe pendant ce semestre. Cette télécopie précise le délai applicable et demande aux administrations de mettre les assignations en service en temps opportun, d</w:t>
      </w:r>
      <w:r w:rsidR="0046123D" w:rsidRPr="00FD251C">
        <w:t>'</w:t>
      </w:r>
      <w:r w:rsidRPr="00FD251C">
        <w:t>envoyer la première fiche de notification et de fournir les renseignements requis au titre du principe de diligence due (DDI), selon le cas. Ces renseignements sont également mis à disposition sur le site web de l</w:t>
      </w:r>
      <w:r w:rsidR="0046123D" w:rsidRPr="00FD251C">
        <w:t>'</w:t>
      </w:r>
      <w:r w:rsidRPr="00FD251C">
        <w:t>UIT-R, afin d</w:t>
      </w:r>
      <w:r w:rsidR="0046123D" w:rsidRPr="00FD251C">
        <w:t>'</w:t>
      </w:r>
      <w:r w:rsidRPr="00FD251C">
        <w:t>aider les administrations qui n</w:t>
      </w:r>
      <w:r w:rsidR="0046123D" w:rsidRPr="00FD251C">
        <w:t>'</w:t>
      </w:r>
      <w:r w:rsidRPr="00FD251C">
        <w:t>auraient pas reçu le télégramme circulaire envoyé par télécopie ou par courrier électronique. Dans le cas des services planifiés, les rappels individuels pour les réseaux à satellite sont envoyés à l</w:t>
      </w:r>
      <w:r w:rsidR="0046123D" w:rsidRPr="00FD251C">
        <w:t>'</w:t>
      </w:r>
      <w:r w:rsidRPr="00FD251C">
        <w:t>administration notificatrice six mois avant la date limite.</w:t>
      </w:r>
    </w:p>
    <w:p w14:paraId="7AF4FAC2" w14:textId="26408D1A" w:rsidR="00332DD3" w:rsidRPr="00FD251C" w:rsidRDefault="00332DD3" w:rsidP="0046123D">
      <w:r w:rsidRPr="00FD251C">
        <w:rPr>
          <w:b/>
          <w:bCs/>
        </w:rPr>
        <w:t>2.6.3.2</w:t>
      </w:r>
      <w:r w:rsidRPr="00FD251C">
        <w:tab/>
        <w:t>Pour aider les administrations à soumettre des renseignements DDI pertinents, précis et complets et pour en faciliter le traitement, le Bureau</w:t>
      </w:r>
      <w:r w:rsidR="006B05B1" w:rsidRPr="00FD251C">
        <w:t xml:space="preserve"> continue de tenir à jour </w:t>
      </w:r>
      <w:r w:rsidRPr="00FD251C">
        <w:rPr>
          <w:color w:val="000000"/>
        </w:rPr>
        <w:t>l</w:t>
      </w:r>
      <w:r w:rsidR="0046123D" w:rsidRPr="00FD251C">
        <w:rPr>
          <w:color w:val="000000"/>
        </w:rPr>
        <w:t>'</w:t>
      </w:r>
      <w:r w:rsidRPr="00FD251C">
        <w:rPr>
          <w:color w:val="000000"/>
        </w:rPr>
        <w:t xml:space="preserve">outil Res49/552 </w:t>
      </w:r>
      <w:r w:rsidR="006B05B1" w:rsidRPr="00FD251C">
        <w:rPr>
          <w:color w:val="000000"/>
        </w:rPr>
        <w:t>intégré dans le progiciel SpaceCap</w:t>
      </w:r>
      <w:r w:rsidR="0046123D" w:rsidRPr="00FD251C">
        <w:rPr>
          <w:color w:val="000000"/>
        </w:rPr>
        <w:t>.</w:t>
      </w:r>
      <w:r w:rsidRPr="00FD251C">
        <w:rPr>
          <w:color w:val="000000"/>
        </w:rPr>
        <w:t xml:space="preserve"> </w:t>
      </w:r>
      <w:r w:rsidRPr="00FD251C">
        <w:t>Ce logiciel extrait des informations sur les bandes de fréquences à partir des données de coordination et de notification des modifications des Plans qui sont fournies pour un réseau à satellite; les administrations, de leur côté, sélectionnent tout ou partie des bandes de fréquences de leur choix qui ont été extraites, puis saisissent uniquement les renseignements DDI se rapportant au constructeur de l</w:t>
      </w:r>
      <w:r w:rsidR="0046123D" w:rsidRPr="00FD251C">
        <w:t>'</w:t>
      </w:r>
      <w:r w:rsidRPr="00FD251C">
        <w:t>engin spatial ou au fournisseur des services de lancement, selon le cas. Ce logiciel rattache alors les renseignements DDI à tous les groupes d</w:t>
      </w:r>
      <w:r w:rsidR="0046123D" w:rsidRPr="00FD251C">
        <w:t>'</w:t>
      </w:r>
      <w:r w:rsidRPr="00FD251C">
        <w:t>assignations de fréquence pertinents qui utilisent les bandes de fréquences sélectionnées.</w:t>
      </w:r>
    </w:p>
    <w:p w14:paraId="2344D6D2" w14:textId="4EFBA974" w:rsidR="00332DD3" w:rsidRPr="00FD251C" w:rsidRDefault="00332DD3" w:rsidP="0046123D">
      <w:r w:rsidRPr="00FD251C">
        <w:t>Lorsqu</w:t>
      </w:r>
      <w:r w:rsidR="0046123D" w:rsidRPr="00FD251C">
        <w:t>'</w:t>
      </w:r>
      <w:r w:rsidRPr="00FD251C">
        <w:t>il reçoit les renseignements DDI, le Bureau vérifie que tous les renseignements nécessaires ont été fournis et que les bandes de fréquences apparaissent dans une demande de coordination correspondante. Dans les cas où les renseignements manquent de précision, le Bureau peut demander davantage de renseignements concernant le satellite effectivement exploité.</w:t>
      </w:r>
    </w:p>
    <w:p w14:paraId="22F1F0F6" w14:textId="55AF95A0" w:rsidR="00332DD3" w:rsidRPr="00FD251C" w:rsidRDefault="00332DD3" w:rsidP="0046123D">
      <w:r w:rsidRPr="00FD251C">
        <w:rPr>
          <w:b/>
          <w:bCs/>
        </w:rPr>
        <w:t>2.6.3.3</w:t>
      </w:r>
      <w:r w:rsidRPr="00FD251C">
        <w:tab/>
        <w:t>Après l</w:t>
      </w:r>
      <w:r w:rsidR="0046123D" w:rsidRPr="00FD251C">
        <w:t>'</w:t>
      </w:r>
      <w:r w:rsidRPr="00FD251C">
        <w:t>expiration du délai applicable et conformément au point 6 du</w:t>
      </w:r>
      <w:r w:rsidRPr="00FD251C">
        <w:rPr>
          <w:i/>
          <w:iCs/>
        </w:rPr>
        <w:t xml:space="preserve"> décide</w:t>
      </w:r>
      <w:r w:rsidRPr="00FD251C">
        <w:t xml:space="preserve"> de la Résolution </w:t>
      </w:r>
      <w:r w:rsidRPr="00FD251C">
        <w:rPr>
          <w:b/>
          <w:bCs/>
        </w:rPr>
        <w:t>49 (Rév.CMR-15)</w:t>
      </w:r>
      <w:r w:rsidRPr="00FD251C">
        <w:t xml:space="preserve"> et au § 11 de son Annexe 1, le Bureau: i) envoie à l</w:t>
      </w:r>
      <w:r w:rsidR="0046123D" w:rsidRPr="00FD251C">
        <w:t>'</w:t>
      </w:r>
      <w:r w:rsidRPr="00FD251C">
        <w:t>administration concernée la liste des réseaux à satellite ou des gammes de fréquences pour lesquels les renseignements DDI requis ne lui sont pas parvenus avant le délai réglementaire; et ii) annule les Sections spéciales correspondantes et les renseignements de notification ou certaines parties de ceux-ci, selon le cas, et publie ces renseignements dans la BR IFIC.</w:t>
      </w:r>
    </w:p>
    <w:p w14:paraId="0FB9AC30" w14:textId="2D958C02" w:rsidR="00332DD3" w:rsidRPr="00FD251C" w:rsidRDefault="00332DD3" w:rsidP="0046123D">
      <w:pPr>
        <w:pStyle w:val="Heading3"/>
      </w:pPr>
      <w:bookmarkStart w:id="78" w:name="_Toc426463215"/>
      <w:bookmarkStart w:id="79" w:name="_Toc19880035"/>
      <w:r w:rsidRPr="00FD251C">
        <w:lastRenderedPageBreak/>
        <w:t>2.6.4</w:t>
      </w:r>
      <w:r w:rsidRPr="00FD251C">
        <w:tab/>
        <w:t>Résultats du processus</w:t>
      </w:r>
      <w:bookmarkEnd w:id="78"/>
      <w:bookmarkEnd w:id="79"/>
    </w:p>
    <w:p w14:paraId="610F687B" w14:textId="5BC8BC8F" w:rsidR="00332DD3" w:rsidRPr="00FD251C" w:rsidRDefault="00332DD3" w:rsidP="0046123D">
      <w:r w:rsidRPr="00FD251C">
        <w:t>Les renseignements</w:t>
      </w:r>
      <w:r w:rsidR="0046123D" w:rsidRPr="00FD251C">
        <w:t xml:space="preserve"> </w:t>
      </w:r>
      <w:r w:rsidRPr="00FD251C">
        <w:t>à fournir au titre du principe de diligence due sont publiés dans des Sections spéciales RES49 et mis à la disposition des administrations dans le format d</w:t>
      </w:r>
      <w:r w:rsidR="0046123D" w:rsidRPr="00FD251C">
        <w:t>'</w:t>
      </w:r>
      <w:r w:rsidRPr="00FD251C">
        <w:t>une base de données dans un délai d</w:t>
      </w:r>
      <w:r w:rsidR="0046123D" w:rsidRPr="00FD251C">
        <w:t>'</w:t>
      </w:r>
      <w:r w:rsidRPr="00FD251C">
        <w:t>un mois après la réception de la soumission. Voir les précisions données dans le tableau ci</w:t>
      </w:r>
      <w:r w:rsidRPr="00FD251C">
        <w:noBreakHyphen/>
        <w:t>dessous</w:t>
      </w:r>
      <w:r w:rsidR="006B05B1" w:rsidRPr="00FD251C">
        <w:t xml:space="preserve"> en ce qui concerne le nombre de cas reçus et publiés.</w:t>
      </w:r>
    </w:p>
    <w:p w14:paraId="4E2F4E40" w14:textId="37457645" w:rsidR="00332DD3" w:rsidRPr="00FD251C" w:rsidRDefault="00313DD1" w:rsidP="0046123D">
      <w:pPr>
        <w:pStyle w:val="TableNo"/>
      </w:pPr>
      <w:r w:rsidRPr="00FD251C">
        <w:t xml:space="preserve">Tableau </w:t>
      </w:r>
      <w:r w:rsidR="00332DD3" w:rsidRPr="00FD251C">
        <w:t>AU 2.</w:t>
      </w:r>
      <w:r w:rsidR="006B05B1" w:rsidRPr="00FD251C">
        <w:t>6</w:t>
      </w:r>
      <w:r w:rsidR="00332DD3" w:rsidRPr="00FD251C">
        <w:t>.4-1</w:t>
      </w:r>
    </w:p>
    <w:p w14:paraId="07D9D03C" w14:textId="1BE22644" w:rsidR="00332DD3" w:rsidRPr="00FD251C" w:rsidRDefault="00332DD3" w:rsidP="0046123D">
      <w:pPr>
        <w:pStyle w:val="Tabletitle"/>
      </w:pPr>
      <w:r w:rsidRPr="00FD251C">
        <w:t>Mise en œuvre de la Résolution 49 (Rév.CMR-1</w:t>
      </w:r>
      <w:r w:rsidR="006B05B1" w:rsidRPr="00FD251C">
        <w:t>5</w:t>
      </w:r>
      <w:r w:rsidRPr="00FD251C">
        <w:t>)</w:t>
      </w:r>
    </w:p>
    <w:tbl>
      <w:tblPr>
        <w:tblW w:w="4785" w:type="pct"/>
        <w:jc w:val="center"/>
        <w:tblCellMar>
          <w:left w:w="0" w:type="dxa"/>
          <w:right w:w="0" w:type="dxa"/>
        </w:tblCellMar>
        <w:tblLook w:val="00A0" w:firstRow="1" w:lastRow="0" w:firstColumn="1" w:lastColumn="0" w:noHBand="0" w:noVBand="0"/>
      </w:tblPr>
      <w:tblGrid>
        <w:gridCol w:w="2269"/>
        <w:gridCol w:w="1133"/>
        <w:gridCol w:w="1705"/>
        <w:gridCol w:w="1839"/>
        <w:gridCol w:w="2269"/>
      </w:tblGrid>
      <w:tr w:rsidR="00332DD3" w:rsidRPr="00FD251C" w14:paraId="4CB0BC56" w14:textId="77777777" w:rsidTr="008E5EA0">
        <w:trPr>
          <w:cantSplit/>
          <w:jc w:val="center"/>
        </w:trPr>
        <w:tc>
          <w:tcPr>
            <w:tcW w:w="1231" w:type="pct"/>
            <w:vMerge w:val="restart"/>
            <w:tcBorders>
              <w:bottom w:val="single" w:sz="8" w:space="0" w:color="auto"/>
              <w:right w:val="single" w:sz="8" w:space="0" w:color="auto"/>
            </w:tcBorders>
            <w:tcMar>
              <w:top w:w="0" w:type="dxa"/>
              <w:left w:w="57" w:type="dxa"/>
              <w:bottom w:w="0" w:type="dxa"/>
              <w:right w:w="57" w:type="dxa"/>
            </w:tcMar>
            <w:vAlign w:val="center"/>
          </w:tcPr>
          <w:p w14:paraId="4A163F40" w14:textId="77777777" w:rsidR="00332DD3" w:rsidRPr="00FD251C" w:rsidRDefault="00332DD3" w:rsidP="0046123D">
            <w:pPr>
              <w:spacing w:before="80" w:after="80"/>
              <w:jc w:val="center"/>
              <w:rPr>
                <w:rFonts w:ascii="Times New Roman Bold" w:eastAsia="SimSun" w:hAnsi="Times New Roman Bold" w:cs="Times New Roman Bold"/>
                <w:bCs/>
                <w:sz w:val="20"/>
              </w:rPr>
            </w:pPr>
          </w:p>
        </w:tc>
        <w:tc>
          <w:tcPr>
            <w:tcW w:w="615" w:type="pct"/>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14:paraId="52854F98" w14:textId="77777777" w:rsidR="00332DD3" w:rsidRPr="00FD251C" w:rsidRDefault="00332DD3" w:rsidP="0046123D">
            <w:pPr>
              <w:pStyle w:val="Tablehead"/>
            </w:pPr>
            <w:r w:rsidRPr="00FD251C">
              <w:t>Année</w:t>
            </w:r>
          </w:p>
        </w:tc>
        <w:tc>
          <w:tcPr>
            <w:tcW w:w="925" w:type="pct"/>
            <w:vMerge w:val="restart"/>
            <w:tcBorders>
              <w:top w:val="single" w:sz="8" w:space="0" w:color="auto"/>
              <w:left w:val="nil"/>
              <w:bottom w:val="single" w:sz="8" w:space="0" w:color="auto"/>
              <w:right w:val="single" w:sz="8" w:space="0" w:color="auto"/>
            </w:tcBorders>
            <w:tcMar>
              <w:top w:w="0" w:type="dxa"/>
              <w:left w:w="57" w:type="dxa"/>
              <w:bottom w:w="0" w:type="dxa"/>
              <w:right w:w="57" w:type="dxa"/>
            </w:tcMar>
          </w:tcPr>
          <w:p w14:paraId="5F4B4FC9" w14:textId="77777777" w:rsidR="00332DD3" w:rsidRPr="00FD251C" w:rsidRDefault="00332DD3" w:rsidP="0046123D">
            <w:pPr>
              <w:pStyle w:val="Tablehead"/>
            </w:pPr>
            <w:r w:rsidRPr="00FD251C">
              <w:t xml:space="preserve">Renseignements reçus au titre </w:t>
            </w:r>
            <w:r w:rsidRPr="00FD251C">
              <w:br/>
              <w:t xml:space="preserve">du principe </w:t>
            </w:r>
            <w:r w:rsidRPr="00FD251C">
              <w:br/>
              <w:t xml:space="preserve">de diligence due </w:t>
            </w:r>
            <w:r w:rsidRPr="00FD251C">
              <w:br/>
              <w:t>(nombre de réseaux)</w:t>
            </w:r>
          </w:p>
        </w:tc>
        <w:tc>
          <w:tcPr>
            <w:tcW w:w="998" w:type="pct"/>
            <w:vMerge w:val="restart"/>
            <w:tcBorders>
              <w:top w:val="single" w:sz="8" w:space="0" w:color="auto"/>
              <w:left w:val="nil"/>
              <w:bottom w:val="single" w:sz="8" w:space="0" w:color="auto"/>
              <w:right w:val="single" w:sz="8" w:space="0" w:color="auto"/>
            </w:tcBorders>
            <w:tcMar>
              <w:top w:w="0" w:type="dxa"/>
              <w:left w:w="57" w:type="dxa"/>
              <w:bottom w:w="0" w:type="dxa"/>
              <w:right w:w="57" w:type="dxa"/>
            </w:tcMar>
          </w:tcPr>
          <w:p w14:paraId="6740BC7E" w14:textId="489E81B5" w:rsidR="00332DD3" w:rsidRPr="00FD251C" w:rsidRDefault="00332DD3" w:rsidP="0046123D">
            <w:pPr>
              <w:pStyle w:val="Tablehead"/>
            </w:pPr>
            <w:r w:rsidRPr="00FD251C">
              <w:t xml:space="preserve">Renseignements publiés au titre du principe de diligence </w:t>
            </w:r>
            <w:r w:rsidRPr="00FD251C">
              <w:br/>
              <w:t>(nombre de réseaux)</w:t>
            </w:r>
          </w:p>
        </w:tc>
        <w:tc>
          <w:tcPr>
            <w:tcW w:w="1231" w:type="pct"/>
            <w:tcBorders>
              <w:top w:val="single" w:sz="8" w:space="0" w:color="auto"/>
              <w:left w:val="nil"/>
              <w:right w:val="single" w:sz="8" w:space="0" w:color="auto"/>
            </w:tcBorders>
            <w:tcMar>
              <w:top w:w="0" w:type="dxa"/>
              <w:left w:w="57" w:type="dxa"/>
              <w:bottom w:w="0" w:type="dxa"/>
              <w:right w:w="57" w:type="dxa"/>
            </w:tcMar>
          </w:tcPr>
          <w:p w14:paraId="398C0BE2" w14:textId="77777777" w:rsidR="00332DD3" w:rsidRPr="00FD251C" w:rsidRDefault="00332DD3" w:rsidP="0046123D">
            <w:pPr>
              <w:pStyle w:val="Tablehead"/>
            </w:pPr>
            <w:r w:rsidRPr="00FD251C">
              <w:t xml:space="preserve">Annulations </w:t>
            </w:r>
            <w:r w:rsidRPr="00FD251C">
              <w:br/>
              <w:t>(nombre de réseaux)</w:t>
            </w:r>
          </w:p>
        </w:tc>
      </w:tr>
      <w:tr w:rsidR="00332DD3" w:rsidRPr="00FD251C" w14:paraId="72C3C0E6" w14:textId="77777777" w:rsidTr="008E5EA0">
        <w:trPr>
          <w:cantSplit/>
          <w:jc w:val="center"/>
        </w:trPr>
        <w:tc>
          <w:tcPr>
            <w:tcW w:w="1231" w:type="pct"/>
            <w:vMerge/>
            <w:tcBorders>
              <w:top w:val="single" w:sz="8" w:space="0" w:color="auto"/>
              <w:bottom w:val="single" w:sz="8" w:space="0" w:color="auto"/>
              <w:right w:val="single" w:sz="8" w:space="0" w:color="auto"/>
            </w:tcBorders>
            <w:tcMar>
              <w:left w:w="57" w:type="dxa"/>
              <w:right w:w="57" w:type="dxa"/>
            </w:tcMar>
            <w:vAlign w:val="center"/>
          </w:tcPr>
          <w:p w14:paraId="333603EA" w14:textId="77777777" w:rsidR="00332DD3" w:rsidRPr="00FD251C" w:rsidRDefault="00332DD3" w:rsidP="0046123D">
            <w:pPr>
              <w:keepNext/>
              <w:spacing w:before="80" w:after="80"/>
              <w:jc w:val="center"/>
              <w:rPr>
                <w:rFonts w:ascii="Times New Roman Bold" w:eastAsia="SimSun" w:hAnsi="Times New Roman Bold" w:cs="Times New Roman Bold"/>
                <w:bCs/>
                <w:sz w:val="20"/>
              </w:rPr>
            </w:pPr>
          </w:p>
        </w:tc>
        <w:tc>
          <w:tcPr>
            <w:tcW w:w="615" w:type="pct"/>
            <w:vMerge/>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40E53A" w14:textId="77777777" w:rsidR="00332DD3" w:rsidRPr="00FD251C" w:rsidRDefault="00332DD3" w:rsidP="0046123D">
            <w:pPr>
              <w:keepNext/>
              <w:spacing w:before="80" w:after="80"/>
              <w:jc w:val="center"/>
              <w:rPr>
                <w:rFonts w:ascii="Times New Roman Bold" w:eastAsia="SimSun" w:hAnsi="Times New Roman Bold" w:cs="Times New Roman Bold"/>
                <w:b/>
                <w:bCs/>
                <w:sz w:val="20"/>
              </w:rPr>
            </w:pPr>
          </w:p>
        </w:tc>
        <w:tc>
          <w:tcPr>
            <w:tcW w:w="925" w:type="pct"/>
            <w:vMerge/>
            <w:tcBorders>
              <w:top w:val="single" w:sz="8" w:space="0" w:color="auto"/>
              <w:left w:val="nil"/>
              <w:bottom w:val="single" w:sz="8" w:space="0" w:color="auto"/>
              <w:right w:val="single" w:sz="8" w:space="0" w:color="auto"/>
            </w:tcBorders>
            <w:tcMar>
              <w:left w:w="57" w:type="dxa"/>
              <w:right w:w="57" w:type="dxa"/>
            </w:tcMar>
            <w:vAlign w:val="center"/>
          </w:tcPr>
          <w:p w14:paraId="66A6A4E8" w14:textId="77777777" w:rsidR="00332DD3" w:rsidRPr="00FD251C" w:rsidRDefault="00332DD3" w:rsidP="0046123D">
            <w:pPr>
              <w:keepNext/>
              <w:spacing w:before="80" w:after="80"/>
              <w:jc w:val="center"/>
              <w:rPr>
                <w:rFonts w:ascii="Times New Roman Bold" w:eastAsia="SimSun" w:hAnsi="Times New Roman Bold" w:cs="Times New Roman Bold"/>
                <w:b/>
                <w:bCs/>
                <w:sz w:val="20"/>
              </w:rPr>
            </w:pPr>
          </w:p>
        </w:tc>
        <w:tc>
          <w:tcPr>
            <w:tcW w:w="998" w:type="pct"/>
            <w:vMerge/>
            <w:tcBorders>
              <w:top w:val="single" w:sz="8" w:space="0" w:color="auto"/>
              <w:left w:val="nil"/>
              <w:bottom w:val="single" w:sz="8" w:space="0" w:color="auto"/>
              <w:right w:val="single" w:sz="8" w:space="0" w:color="auto"/>
            </w:tcBorders>
            <w:tcMar>
              <w:left w:w="57" w:type="dxa"/>
              <w:right w:w="57" w:type="dxa"/>
            </w:tcMar>
            <w:vAlign w:val="center"/>
          </w:tcPr>
          <w:p w14:paraId="22113306" w14:textId="77777777" w:rsidR="00332DD3" w:rsidRPr="00FD251C" w:rsidRDefault="00332DD3" w:rsidP="0046123D">
            <w:pPr>
              <w:keepNext/>
              <w:spacing w:before="80" w:after="80"/>
              <w:jc w:val="center"/>
              <w:rPr>
                <w:rFonts w:ascii="Times New Roman Bold" w:eastAsia="SimSun" w:hAnsi="Times New Roman Bold" w:cs="Times New Roman Bold"/>
                <w:b/>
                <w:bCs/>
                <w:sz w:val="20"/>
              </w:rPr>
            </w:pPr>
          </w:p>
        </w:tc>
        <w:tc>
          <w:tcPr>
            <w:tcW w:w="1231" w:type="pct"/>
            <w:tcBorders>
              <w:left w:val="nil"/>
              <w:bottom w:val="single" w:sz="8" w:space="0" w:color="auto"/>
              <w:right w:val="single" w:sz="8" w:space="0" w:color="auto"/>
            </w:tcBorders>
            <w:tcMar>
              <w:top w:w="0" w:type="dxa"/>
              <w:left w:w="57" w:type="dxa"/>
              <w:bottom w:w="0" w:type="dxa"/>
              <w:right w:w="57" w:type="dxa"/>
            </w:tcMar>
          </w:tcPr>
          <w:p w14:paraId="08DF1F63" w14:textId="77777777" w:rsidR="00332DD3" w:rsidRPr="00FD251C" w:rsidRDefault="00332DD3" w:rsidP="0046123D">
            <w:pPr>
              <w:pStyle w:val="Tablehead"/>
            </w:pPr>
            <w:r w:rsidRPr="00FD251C">
              <w:t xml:space="preserve">Point 6 du </w:t>
            </w:r>
            <w:r w:rsidRPr="00FD251C">
              <w:rPr>
                <w:i/>
                <w:iCs/>
              </w:rPr>
              <w:t>décide</w:t>
            </w:r>
            <w:r w:rsidRPr="00FD251C">
              <w:t xml:space="preserve"> de la Résolution 49</w:t>
            </w:r>
          </w:p>
        </w:tc>
      </w:tr>
      <w:tr w:rsidR="00332DD3" w:rsidRPr="00FD251C" w14:paraId="2F47377F" w14:textId="77777777" w:rsidTr="008E5EA0">
        <w:trPr>
          <w:cantSplit/>
          <w:jc w:val="center"/>
        </w:trPr>
        <w:tc>
          <w:tcPr>
            <w:tcW w:w="1231" w:type="pct"/>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5ACC30A3" w14:textId="77777777" w:rsidR="00332DD3" w:rsidRPr="00FD251C" w:rsidRDefault="00332DD3" w:rsidP="0092247F">
            <w:pPr>
              <w:pStyle w:val="Tabletext"/>
              <w:jc w:val="center"/>
              <w:rPr>
                <w:rFonts w:eastAsia="SimSun"/>
                <w:bCs/>
              </w:rPr>
            </w:pPr>
            <w:r w:rsidRPr="00FD251C">
              <w:t>Services planifiés/</w:t>
            </w:r>
            <w:r w:rsidRPr="00FD251C">
              <w:br/>
              <w:t>non planifiés</w:t>
            </w:r>
          </w:p>
        </w:tc>
        <w:tc>
          <w:tcPr>
            <w:tcW w:w="615" w:type="pct"/>
            <w:tcBorders>
              <w:top w:val="nil"/>
              <w:left w:val="nil"/>
              <w:bottom w:val="single" w:sz="8" w:space="0" w:color="auto"/>
              <w:right w:val="single" w:sz="8" w:space="0" w:color="auto"/>
            </w:tcBorders>
            <w:tcMar>
              <w:top w:w="0" w:type="dxa"/>
              <w:left w:w="108" w:type="dxa"/>
              <w:bottom w:w="0" w:type="dxa"/>
              <w:right w:w="108" w:type="dxa"/>
            </w:tcMar>
          </w:tcPr>
          <w:p w14:paraId="6672CB6F" w14:textId="019BB248" w:rsidR="00332DD3" w:rsidRPr="00FD251C" w:rsidRDefault="00332DD3" w:rsidP="0092247F">
            <w:pPr>
              <w:pStyle w:val="Tabletext"/>
              <w:jc w:val="center"/>
            </w:pPr>
            <w:r w:rsidRPr="00FD251C">
              <w:t>2015</w:t>
            </w:r>
          </w:p>
        </w:tc>
        <w:tc>
          <w:tcPr>
            <w:tcW w:w="925" w:type="pct"/>
            <w:tcBorders>
              <w:top w:val="nil"/>
              <w:left w:val="nil"/>
              <w:bottom w:val="single" w:sz="8" w:space="0" w:color="auto"/>
              <w:right w:val="single" w:sz="8" w:space="0" w:color="auto"/>
            </w:tcBorders>
            <w:tcMar>
              <w:top w:w="0" w:type="dxa"/>
              <w:left w:w="108" w:type="dxa"/>
              <w:bottom w:w="0" w:type="dxa"/>
              <w:right w:w="108" w:type="dxa"/>
            </w:tcMar>
          </w:tcPr>
          <w:p w14:paraId="5CF34294" w14:textId="041B4FB7" w:rsidR="00332DD3" w:rsidRPr="00FD251C" w:rsidRDefault="00332DD3" w:rsidP="0092247F">
            <w:pPr>
              <w:pStyle w:val="Tabletext"/>
              <w:jc w:val="center"/>
            </w:pPr>
            <w:r w:rsidRPr="00FD251C">
              <w:t>23/68</w:t>
            </w:r>
          </w:p>
        </w:tc>
        <w:tc>
          <w:tcPr>
            <w:tcW w:w="998" w:type="pct"/>
            <w:tcBorders>
              <w:top w:val="nil"/>
              <w:left w:val="nil"/>
              <w:bottom w:val="single" w:sz="8" w:space="0" w:color="auto"/>
              <w:right w:val="single" w:sz="8" w:space="0" w:color="auto"/>
            </w:tcBorders>
            <w:tcMar>
              <w:top w:w="0" w:type="dxa"/>
              <w:left w:w="108" w:type="dxa"/>
              <w:bottom w:w="0" w:type="dxa"/>
              <w:right w:w="108" w:type="dxa"/>
            </w:tcMar>
          </w:tcPr>
          <w:p w14:paraId="7B4E1F20" w14:textId="2143647E" w:rsidR="00332DD3" w:rsidRPr="00FD251C" w:rsidRDefault="00332DD3" w:rsidP="0092247F">
            <w:pPr>
              <w:pStyle w:val="Tabletext"/>
              <w:jc w:val="center"/>
            </w:pPr>
            <w:r w:rsidRPr="00FD251C">
              <w:t>19/78</w:t>
            </w:r>
          </w:p>
        </w:tc>
        <w:tc>
          <w:tcPr>
            <w:tcW w:w="1231" w:type="pct"/>
            <w:tcBorders>
              <w:top w:val="nil"/>
              <w:left w:val="nil"/>
              <w:bottom w:val="single" w:sz="8" w:space="0" w:color="auto"/>
              <w:right w:val="single" w:sz="8" w:space="0" w:color="auto"/>
            </w:tcBorders>
            <w:tcMar>
              <w:top w:w="0" w:type="dxa"/>
              <w:left w:w="108" w:type="dxa"/>
              <w:bottom w:w="0" w:type="dxa"/>
              <w:right w:w="108" w:type="dxa"/>
            </w:tcMar>
          </w:tcPr>
          <w:p w14:paraId="7F0CF606" w14:textId="3063E8AC" w:rsidR="00332DD3" w:rsidRPr="00FD251C" w:rsidRDefault="00332DD3" w:rsidP="0092247F">
            <w:pPr>
              <w:pStyle w:val="Tabletext"/>
              <w:jc w:val="center"/>
            </w:pPr>
            <w:r w:rsidRPr="00FD251C">
              <w:t>0/14</w:t>
            </w:r>
          </w:p>
        </w:tc>
      </w:tr>
      <w:tr w:rsidR="00332DD3" w:rsidRPr="00FD251C" w14:paraId="66B77E27" w14:textId="77777777" w:rsidTr="008E5EA0">
        <w:trPr>
          <w:cantSplit/>
          <w:jc w:val="center"/>
        </w:trPr>
        <w:tc>
          <w:tcPr>
            <w:tcW w:w="1231" w:type="pct"/>
            <w:vMerge/>
            <w:tcBorders>
              <w:left w:val="single" w:sz="8" w:space="0" w:color="auto"/>
              <w:right w:val="single" w:sz="8" w:space="0" w:color="auto"/>
            </w:tcBorders>
            <w:vAlign w:val="center"/>
          </w:tcPr>
          <w:p w14:paraId="5A28CB97" w14:textId="77777777" w:rsidR="00332DD3" w:rsidRPr="00FD251C" w:rsidRDefault="00332DD3" w:rsidP="0092247F">
            <w:pPr>
              <w:pStyle w:val="Tabletext"/>
              <w:jc w:val="center"/>
              <w:rPr>
                <w:rFonts w:eastAsia="SimSun"/>
              </w:rPr>
            </w:pPr>
          </w:p>
        </w:tc>
        <w:tc>
          <w:tcPr>
            <w:tcW w:w="615" w:type="pct"/>
            <w:tcBorders>
              <w:top w:val="nil"/>
              <w:left w:val="nil"/>
              <w:bottom w:val="single" w:sz="8" w:space="0" w:color="auto"/>
              <w:right w:val="single" w:sz="8" w:space="0" w:color="auto"/>
            </w:tcBorders>
            <w:tcMar>
              <w:top w:w="0" w:type="dxa"/>
              <w:left w:w="108" w:type="dxa"/>
              <w:bottom w:w="0" w:type="dxa"/>
              <w:right w:w="108" w:type="dxa"/>
            </w:tcMar>
          </w:tcPr>
          <w:p w14:paraId="6A17527E" w14:textId="72770870" w:rsidR="00332DD3" w:rsidRPr="00FD251C" w:rsidRDefault="00332DD3" w:rsidP="0092247F">
            <w:pPr>
              <w:pStyle w:val="Tabletext"/>
              <w:jc w:val="center"/>
            </w:pPr>
            <w:r w:rsidRPr="00FD251C">
              <w:t>2016</w:t>
            </w:r>
          </w:p>
        </w:tc>
        <w:tc>
          <w:tcPr>
            <w:tcW w:w="925" w:type="pct"/>
            <w:tcBorders>
              <w:top w:val="nil"/>
              <w:left w:val="nil"/>
              <w:bottom w:val="single" w:sz="8" w:space="0" w:color="auto"/>
              <w:right w:val="single" w:sz="8" w:space="0" w:color="auto"/>
            </w:tcBorders>
            <w:tcMar>
              <w:top w:w="0" w:type="dxa"/>
              <w:left w:w="108" w:type="dxa"/>
              <w:bottom w:w="0" w:type="dxa"/>
              <w:right w:w="108" w:type="dxa"/>
            </w:tcMar>
          </w:tcPr>
          <w:p w14:paraId="1BC4A888" w14:textId="27C73CDE" w:rsidR="00332DD3" w:rsidRPr="00FD251C" w:rsidRDefault="00332DD3" w:rsidP="0092247F">
            <w:pPr>
              <w:pStyle w:val="Tabletext"/>
              <w:jc w:val="center"/>
            </w:pPr>
            <w:r w:rsidRPr="00FD251C">
              <w:t>25/81</w:t>
            </w:r>
          </w:p>
        </w:tc>
        <w:tc>
          <w:tcPr>
            <w:tcW w:w="998" w:type="pct"/>
            <w:tcBorders>
              <w:top w:val="nil"/>
              <w:left w:val="nil"/>
              <w:bottom w:val="single" w:sz="8" w:space="0" w:color="auto"/>
              <w:right w:val="single" w:sz="8" w:space="0" w:color="auto"/>
            </w:tcBorders>
            <w:tcMar>
              <w:top w:w="0" w:type="dxa"/>
              <w:left w:w="108" w:type="dxa"/>
              <w:bottom w:w="0" w:type="dxa"/>
              <w:right w:w="108" w:type="dxa"/>
            </w:tcMar>
          </w:tcPr>
          <w:p w14:paraId="62822D70" w14:textId="5E4DFF8B" w:rsidR="00332DD3" w:rsidRPr="00FD251C" w:rsidRDefault="00332DD3" w:rsidP="0092247F">
            <w:pPr>
              <w:pStyle w:val="Tabletext"/>
              <w:jc w:val="center"/>
            </w:pPr>
            <w:r w:rsidRPr="00FD251C">
              <w:t>27/68</w:t>
            </w:r>
          </w:p>
        </w:tc>
        <w:tc>
          <w:tcPr>
            <w:tcW w:w="1231" w:type="pct"/>
            <w:tcBorders>
              <w:top w:val="nil"/>
              <w:left w:val="nil"/>
              <w:bottom w:val="single" w:sz="8" w:space="0" w:color="auto"/>
              <w:right w:val="single" w:sz="8" w:space="0" w:color="auto"/>
            </w:tcBorders>
            <w:tcMar>
              <w:top w:w="0" w:type="dxa"/>
              <w:left w:w="108" w:type="dxa"/>
              <w:bottom w:w="0" w:type="dxa"/>
              <w:right w:w="108" w:type="dxa"/>
            </w:tcMar>
          </w:tcPr>
          <w:p w14:paraId="37161F31" w14:textId="1839D95B" w:rsidR="00332DD3" w:rsidRPr="00FD251C" w:rsidRDefault="00332DD3" w:rsidP="0092247F">
            <w:pPr>
              <w:pStyle w:val="Tabletext"/>
              <w:jc w:val="center"/>
            </w:pPr>
            <w:r w:rsidRPr="00FD251C">
              <w:t>1/25</w:t>
            </w:r>
          </w:p>
        </w:tc>
      </w:tr>
      <w:tr w:rsidR="00332DD3" w:rsidRPr="00FD251C" w14:paraId="1B01FFE1" w14:textId="77777777" w:rsidTr="008E5EA0">
        <w:trPr>
          <w:cantSplit/>
          <w:jc w:val="center"/>
        </w:trPr>
        <w:tc>
          <w:tcPr>
            <w:tcW w:w="1231" w:type="pct"/>
            <w:vMerge/>
            <w:tcBorders>
              <w:left w:val="single" w:sz="8" w:space="0" w:color="auto"/>
              <w:right w:val="single" w:sz="8" w:space="0" w:color="auto"/>
            </w:tcBorders>
            <w:vAlign w:val="center"/>
          </w:tcPr>
          <w:p w14:paraId="286F98D4" w14:textId="77777777" w:rsidR="00332DD3" w:rsidRPr="00FD251C" w:rsidRDefault="00332DD3" w:rsidP="0092247F">
            <w:pPr>
              <w:pStyle w:val="Tabletext"/>
              <w:jc w:val="center"/>
              <w:rPr>
                <w:rFonts w:eastAsia="SimSun"/>
              </w:rPr>
            </w:pPr>
          </w:p>
        </w:tc>
        <w:tc>
          <w:tcPr>
            <w:tcW w:w="6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C46BDC1" w14:textId="156D7646" w:rsidR="00332DD3" w:rsidRPr="00FD251C" w:rsidRDefault="00332DD3" w:rsidP="0092247F">
            <w:pPr>
              <w:pStyle w:val="Tabletext"/>
              <w:jc w:val="center"/>
            </w:pPr>
            <w:r w:rsidRPr="00FD251C">
              <w:t>2017</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0EA6C8F" w14:textId="0019FFCD" w:rsidR="00332DD3" w:rsidRPr="00FD251C" w:rsidRDefault="00332DD3" w:rsidP="0092247F">
            <w:pPr>
              <w:pStyle w:val="Tabletext"/>
              <w:jc w:val="center"/>
            </w:pPr>
            <w:r w:rsidRPr="00FD251C">
              <w:t>35/110</w:t>
            </w:r>
          </w:p>
        </w:tc>
        <w:tc>
          <w:tcPr>
            <w:tcW w:w="99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C535C73" w14:textId="2E156264" w:rsidR="00332DD3" w:rsidRPr="00FD251C" w:rsidRDefault="00332DD3" w:rsidP="0092247F">
            <w:pPr>
              <w:pStyle w:val="Tabletext"/>
              <w:jc w:val="center"/>
            </w:pPr>
            <w:r w:rsidRPr="00FD251C">
              <w:t>36/99</w:t>
            </w:r>
          </w:p>
        </w:tc>
        <w:tc>
          <w:tcPr>
            <w:tcW w:w="12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50E91F4" w14:textId="7F86E7E2" w:rsidR="00332DD3" w:rsidRPr="00FD251C" w:rsidRDefault="00332DD3" w:rsidP="0092247F">
            <w:pPr>
              <w:pStyle w:val="Tabletext"/>
              <w:jc w:val="center"/>
            </w:pPr>
            <w:r w:rsidRPr="00FD251C">
              <w:t>0/14</w:t>
            </w:r>
          </w:p>
        </w:tc>
      </w:tr>
      <w:tr w:rsidR="00332DD3" w:rsidRPr="00FD251C" w14:paraId="4679D29A" w14:textId="77777777" w:rsidTr="008E5EA0">
        <w:trPr>
          <w:cantSplit/>
          <w:jc w:val="center"/>
        </w:trPr>
        <w:tc>
          <w:tcPr>
            <w:tcW w:w="1231" w:type="pct"/>
            <w:vMerge/>
            <w:tcBorders>
              <w:left w:val="single" w:sz="8" w:space="0" w:color="auto"/>
              <w:bottom w:val="single" w:sz="8" w:space="0" w:color="auto"/>
              <w:right w:val="single" w:sz="8" w:space="0" w:color="auto"/>
            </w:tcBorders>
            <w:vAlign w:val="center"/>
          </w:tcPr>
          <w:p w14:paraId="36C22418" w14:textId="77777777" w:rsidR="00332DD3" w:rsidRPr="00FD251C" w:rsidRDefault="00332DD3" w:rsidP="0092247F">
            <w:pPr>
              <w:pStyle w:val="Tabletext"/>
              <w:jc w:val="center"/>
              <w:rPr>
                <w:rFonts w:eastAsia="SimSun"/>
              </w:rPr>
            </w:pPr>
          </w:p>
        </w:tc>
        <w:tc>
          <w:tcPr>
            <w:tcW w:w="6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0EF7FE3" w14:textId="67761C9F" w:rsidR="00332DD3" w:rsidRPr="00FD251C" w:rsidRDefault="00332DD3" w:rsidP="0092247F">
            <w:pPr>
              <w:pStyle w:val="Tabletext"/>
              <w:jc w:val="center"/>
            </w:pPr>
            <w:r w:rsidRPr="00FD251C">
              <w:t>2018</w:t>
            </w:r>
          </w:p>
        </w:tc>
        <w:tc>
          <w:tcPr>
            <w:tcW w:w="92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0A1922" w14:textId="424EDB4C" w:rsidR="00332DD3" w:rsidRPr="00FD251C" w:rsidRDefault="00332DD3" w:rsidP="0092247F">
            <w:pPr>
              <w:pStyle w:val="Tabletext"/>
              <w:jc w:val="center"/>
              <w:rPr>
                <w:highlight w:val="yellow"/>
              </w:rPr>
            </w:pPr>
            <w:r w:rsidRPr="00FD251C">
              <w:t>34/48</w:t>
            </w:r>
          </w:p>
        </w:tc>
        <w:tc>
          <w:tcPr>
            <w:tcW w:w="99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172F5E3" w14:textId="3D89DD4C" w:rsidR="00332DD3" w:rsidRPr="00FD251C" w:rsidRDefault="00332DD3" w:rsidP="0092247F">
            <w:pPr>
              <w:pStyle w:val="Tabletext"/>
              <w:jc w:val="center"/>
            </w:pPr>
            <w:r w:rsidRPr="00FD251C">
              <w:t>30/66</w:t>
            </w:r>
          </w:p>
        </w:tc>
        <w:tc>
          <w:tcPr>
            <w:tcW w:w="123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24FB25A" w14:textId="5B2B5B81" w:rsidR="00332DD3" w:rsidRPr="00FD251C" w:rsidRDefault="00332DD3" w:rsidP="0092247F">
            <w:pPr>
              <w:pStyle w:val="Tabletext"/>
              <w:jc w:val="center"/>
            </w:pPr>
            <w:r w:rsidRPr="00FD251C">
              <w:t>15/11</w:t>
            </w:r>
          </w:p>
        </w:tc>
      </w:tr>
    </w:tbl>
    <w:p w14:paraId="16990056" w14:textId="470A4F7F" w:rsidR="00372A9C" w:rsidRPr="00FD251C" w:rsidRDefault="00372A9C" w:rsidP="0046123D">
      <w:pPr>
        <w:pStyle w:val="Heading2"/>
      </w:pPr>
      <w:bookmarkStart w:id="80" w:name="_Toc426463217"/>
      <w:bookmarkStart w:id="81" w:name="_Toc19880036"/>
      <w:r w:rsidRPr="00FD251C">
        <w:t>2.7</w:t>
      </w:r>
      <w:r w:rsidRPr="00FD251C">
        <w:tab/>
        <w:t>Résolution 55 (Rév.CMR-1</w:t>
      </w:r>
      <w:r w:rsidR="0092247F" w:rsidRPr="00FD251C">
        <w:t>5</w:t>
      </w:r>
      <w:r w:rsidRPr="00FD251C">
        <w:t>)</w:t>
      </w:r>
      <w:bookmarkEnd w:id="80"/>
      <w:bookmarkEnd w:id="81"/>
    </w:p>
    <w:p w14:paraId="7E56CA96" w14:textId="54CA6D03" w:rsidR="00372A9C" w:rsidRPr="00FD251C" w:rsidRDefault="0075098E" w:rsidP="0046123D">
      <w:r w:rsidRPr="00FD251C">
        <w:t xml:space="preserve">En vertu de la </w:t>
      </w:r>
      <w:r w:rsidR="007C5664" w:rsidRPr="00FD251C">
        <w:t>Résolution</w:t>
      </w:r>
      <w:r w:rsidR="0046123D" w:rsidRPr="00FD251C">
        <w:t xml:space="preserve"> </w:t>
      </w:r>
      <w:r w:rsidR="00372A9C" w:rsidRPr="00FD251C">
        <w:rPr>
          <w:b/>
          <w:bCs/>
        </w:rPr>
        <w:t>55 (R</w:t>
      </w:r>
      <w:r w:rsidR="00FD251C">
        <w:rPr>
          <w:b/>
          <w:bCs/>
        </w:rPr>
        <w:t>é</w:t>
      </w:r>
      <w:r w:rsidR="00372A9C" w:rsidRPr="00FD251C">
        <w:rPr>
          <w:b/>
          <w:bCs/>
        </w:rPr>
        <w:t>v.</w:t>
      </w:r>
      <w:r w:rsidR="0095454F" w:rsidRPr="00FD251C">
        <w:rPr>
          <w:b/>
          <w:bCs/>
        </w:rPr>
        <w:t>CMR-15</w:t>
      </w:r>
      <w:r w:rsidR="0070621D" w:rsidRPr="00FD251C">
        <w:rPr>
          <w:b/>
          <w:bCs/>
        </w:rPr>
        <w:t>)</w:t>
      </w:r>
      <w:r w:rsidR="0046123D" w:rsidRPr="00FD251C">
        <w:t>,</w:t>
      </w:r>
      <w:r w:rsidRPr="00FD251C">
        <w:t xml:space="preserve"> le </w:t>
      </w:r>
      <w:r w:rsidR="0092247F" w:rsidRPr="00FD251C">
        <w:t>B</w:t>
      </w:r>
      <w:r w:rsidRPr="00FD251C">
        <w:t xml:space="preserve">ureau est chargé </w:t>
      </w:r>
      <w:r w:rsidR="0046123D" w:rsidRPr="00FD251C">
        <w:t>«</w:t>
      </w:r>
      <w:r w:rsidRPr="00FD251C">
        <w:rPr>
          <w:color w:val="000000"/>
        </w:rPr>
        <w:t>de publier sur son site web les demandes de coordination et les notifications</w:t>
      </w:r>
      <w:r w:rsidRPr="00FD251C">
        <w:t xml:space="preserve"> </w:t>
      </w:r>
      <w:r w:rsidR="00372A9C" w:rsidRPr="00FD251C">
        <w:t xml:space="preserve">(…) </w:t>
      </w:r>
      <w:r w:rsidR="0046123D" w:rsidRPr="00FD251C">
        <w:t>«</w:t>
      </w:r>
      <w:r w:rsidRPr="00FD251C">
        <w:rPr>
          <w:color w:val="000000"/>
        </w:rPr>
        <w:t>telles qu</w:t>
      </w:r>
      <w:r w:rsidR="0046123D" w:rsidRPr="00FD251C">
        <w:rPr>
          <w:color w:val="000000"/>
        </w:rPr>
        <w:t>'</w:t>
      </w:r>
      <w:r w:rsidRPr="00FD251C">
        <w:rPr>
          <w:color w:val="000000"/>
        </w:rPr>
        <w:t>elles ont été reçues</w:t>
      </w:r>
      <w:r w:rsidR="0046123D" w:rsidRPr="00FD251C">
        <w:rPr>
          <w:color w:val="000000"/>
        </w:rPr>
        <w:t>»</w:t>
      </w:r>
      <w:r w:rsidRPr="00FD251C">
        <w:rPr>
          <w:color w:val="000000"/>
        </w:rPr>
        <w:t>, dans un délai de 30 jours après réception.</w:t>
      </w:r>
      <w:r w:rsidR="0046123D" w:rsidRPr="00FD251C">
        <w:t xml:space="preserve"> </w:t>
      </w:r>
      <w:r w:rsidRPr="00FD251C">
        <w:t>Depuis la mise en œuvre de l</w:t>
      </w:r>
      <w:r w:rsidR="0046123D" w:rsidRPr="00FD251C">
        <w:t>'</w:t>
      </w:r>
      <w:r w:rsidRPr="00FD251C">
        <w:t>application</w:t>
      </w:r>
      <w:r w:rsidR="0046123D" w:rsidRPr="00FD251C">
        <w:rPr>
          <w:color w:val="000000"/>
        </w:rPr>
        <w:t xml:space="preserve"> </w:t>
      </w:r>
      <w:r w:rsidRPr="00FD251C">
        <w:rPr>
          <w:color w:val="000000"/>
        </w:rPr>
        <w:t>en ligne «Soumission électronique des fiches de notification des réseaux à satellite»</w:t>
      </w:r>
      <w:r w:rsidR="0046123D" w:rsidRPr="00FD251C">
        <w:rPr>
          <w:color w:val="000000"/>
        </w:rPr>
        <w:t>,</w:t>
      </w:r>
      <w:r w:rsidRPr="00FD251C">
        <w:rPr>
          <w:color w:val="000000"/>
        </w:rPr>
        <w:t xml:space="preserve"> la plupart des fiches de notification ont été publiées dans un délai de 7 jours au lieu de 30 jours.</w:t>
      </w:r>
      <w:r w:rsidRPr="00FD251C">
        <w:t xml:space="preserve"> Étant donné que toutes les fiches de notification sont soumises via </w:t>
      </w:r>
      <w:r w:rsidR="0092247F" w:rsidRPr="00FD251C">
        <w:t>c</w:t>
      </w:r>
      <w:r w:rsidRPr="00FD251C">
        <w:t xml:space="preserve">e système en ligne, </w:t>
      </w:r>
      <w:r w:rsidR="0092247F" w:rsidRPr="00FD251C">
        <w:t>le</w:t>
      </w:r>
      <w:r w:rsidR="00372A9C" w:rsidRPr="00FD251C">
        <w:t xml:space="preserve"> Bureau </w:t>
      </w:r>
      <w:r w:rsidRPr="00FD251C">
        <w:t xml:space="preserve">a pu </w:t>
      </w:r>
      <w:r w:rsidR="0092247F" w:rsidRPr="00FD251C">
        <w:t xml:space="preserve">étendre </w:t>
      </w:r>
      <w:r w:rsidRPr="00FD251C">
        <w:t>les catégories de fiches de notifications qui sont</w:t>
      </w:r>
      <w:r w:rsidR="0046123D" w:rsidRPr="00FD251C">
        <w:t xml:space="preserve"> </w:t>
      </w:r>
      <w:r w:rsidRPr="00FD251C">
        <w:rPr>
          <w:color w:val="000000"/>
        </w:rPr>
        <w:t>publiées «telles qu</w:t>
      </w:r>
      <w:r w:rsidR="0046123D" w:rsidRPr="00FD251C">
        <w:rPr>
          <w:color w:val="000000"/>
        </w:rPr>
        <w:t>'</w:t>
      </w:r>
      <w:r w:rsidRPr="00FD251C">
        <w:rPr>
          <w:color w:val="000000"/>
        </w:rPr>
        <w:t>elles ont été reçues»</w:t>
      </w:r>
      <w:r w:rsidR="0046123D" w:rsidRPr="00FD251C">
        <w:t>,</w:t>
      </w:r>
      <w:r w:rsidRPr="00FD251C">
        <w:t xml:space="preserve"> pour inclure les renseignements pour</w:t>
      </w:r>
      <w:r w:rsidR="0046123D" w:rsidRPr="00FD251C">
        <w:t xml:space="preserve"> </w:t>
      </w:r>
      <w:r w:rsidRPr="00FD251C">
        <w:t>la publication</w:t>
      </w:r>
      <w:r w:rsidR="0046123D" w:rsidRPr="00FD251C">
        <w:t xml:space="preserve"> </w:t>
      </w:r>
      <w:r w:rsidRPr="00FD251C">
        <w:t>anticipée</w:t>
      </w:r>
      <w:r w:rsidR="0046123D" w:rsidRPr="00FD251C">
        <w:t xml:space="preserve"> </w:t>
      </w:r>
      <w:r w:rsidRPr="00FD251C">
        <w:t>des réseaux à satellite qui</w:t>
      </w:r>
      <w:r w:rsidR="0046123D" w:rsidRPr="00FD251C">
        <w:t xml:space="preserve"> </w:t>
      </w:r>
      <w:r w:rsidRPr="00FD251C">
        <w:t>ne sont pas assujettis à la continuation, les fiches de notification de stations terriennes, ainsi que la</w:t>
      </w:r>
      <w:r w:rsidR="0046123D" w:rsidRPr="00FD251C">
        <w:t xml:space="preserve"> </w:t>
      </w:r>
      <w:r w:rsidR="00372A9C" w:rsidRPr="00FD251C">
        <w:t>Part</w:t>
      </w:r>
      <w:r w:rsidRPr="00FD251C">
        <w:t>ie</w:t>
      </w:r>
      <w:r w:rsidR="00372A9C" w:rsidRPr="00FD251C">
        <w:t xml:space="preserve"> A</w:t>
      </w:r>
      <w:r w:rsidRPr="00FD251C">
        <w:t xml:space="preserve"> et la </w:t>
      </w:r>
      <w:r w:rsidR="00372A9C" w:rsidRPr="00FD251C">
        <w:t>Part</w:t>
      </w:r>
      <w:r w:rsidRPr="00FD251C">
        <w:t>ie</w:t>
      </w:r>
      <w:r w:rsidR="00372A9C" w:rsidRPr="00FD251C">
        <w:t xml:space="preserve"> B </w:t>
      </w:r>
      <w:r w:rsidRPr="00FD251C">
        <w:t xml:space="preserve">des sections spéciales et les notifications relatives aux </w:t>
      </w:r>
      <w:r w:rsidR="00372A9C" w:rsidRPr="00FD251C">
        <w:t xml:space="preserve">Appendices </w:t>
      </w:r>
      <w:r w:rsidR="00372A9C" w:rsidRPr="00FD251C">
        <w:rPr>
          <w:b/>
        </w:rPr>
        <w:t>30</w:t>
      </w:r>
      <w:r w:rsidR="00372A9C" w:rsidRPr="00FD251C">
        <w:t xml:space="preserve">, </w:t>
      </w:r>
      <w:r w:rsidR="00372A9C" w:rsidRPr="00FD251C">
        <w:rPr>
          <w:b/>
        </w:rPr>
        <w:t>30A</w:t>
      </w:r>
      <w:r w:rsidR="00372A9C" w:rsidRPr="00FD251C">
        <w:t xml:space="preserve"> </w:t>
      </w:r>
      <w:r w:rsidRPr="00FD251C">
        <w:t>et</w:t>
      </w:r>
      <w:r w:rsidR="0046123D" w:rsidRPr="00FD251C">
        <w:t xml:space="preserve"> </w:t>
      </w:r>
      <w:r w:rsidR="00372A9C" w:rsidRPr="00FD251C">
        <w:rPr>
          <w:b/>
        </w:rPr>
        <w:t>30B</w:t>
      </w:r>
      <w:r w:rsidR="00372A9C" w:rsidRPr="00FD251C">
        <w:t xml:space="preserve"> </w:t>
      </w:r>
      <w:r w:rsidRPr="00FD251C">
        <w:t>du Règlement des radiocommunications</w:t>
      </w:r>
      <w:r w:rsidR="0092247F" w:rsidRPr="00FD251C">
        <w:t>.</w:t>
      </w:r>
    </w:p>
    <w:p w14:paraId="4A51BA9D" w14:textId="3718C563" w:rsidR="00372A9C" w:rsidRPr="00FD251C" w:rsidRDefault="00372A9C" w:rsidP="0046123D">
      <w:pPr>
        <w:pStyle w:val="Heading2"/>
      </w:pPr>
      <w:bookmarkStart w:id="82" w:name="_Toc426463218"/>
      <w:bookmarkStart w:id="83" w:name="_Toc19880037"/>
      <w:r w:rsidRPr="00FD251C">
        <w:t>2.8</w:t>
      </w:r>
      <w:r w:rsidRPr="00FD251C">
        <w:tab/>
        <w:t>Résolution 609 (Rév.CMR-07)</w:t>
      </w:r>
      <w:bookmarkEnd w:id="82"/>
      <w:bookmarkEnd w:id="83"/>
    </w:p>
    <w:p w14:paraId="53971744" w14:textId="3BF88F47" w:rsidR="00372A9C" w:rsidRPr="00FD251C" w:rsidRDefault="00372A9C" w:rsidP="0046123D">
      <w:r w:rsidRPr="00FD251C">
        <w:rPr>
          <w:b/>
          <w:bCs/>
        </w:rPr>
        <w:t>2.8.1</w:t>
      </w:r>
      <w:r w:rsidRPr="00FD251C">
        <w:tab/>
        <w:t>Aux termes de la Résolution </w:t>
      </w:r>
      <w:r w:rsidRPr="00FD251C">
        <w:rPr>
          <w:b/>
          <w:bCs/>
        </w:rPr>
        <w:t>609 (Rév.CMR-07)</w:t>
      </w:r>
      <w:r w:rsidRPr="00FD251C">
        <w:t xml:space="preserve">, la CMR a chargé le Bureau de déterminer si le niveau de puissance surfacique visé au point 1 du </w:t>
      </w:r>
      <w:r w:rsidRPr="00FD251C">
        <w:rPr>
          <w:i/>
        </w:rPr>
        <w:t>recommande</w:t>
      </w:r>
      <w:r w:rsidRPr="00FD251C">
        <w:t xml:space="preserve"> de la Recommandation 608 (Rév.CMR-07) est dépassé par une station spatiale considérée et de faire rapport des constatations aux participants à la réunion de consultation visée au point 6 du </w:t>
      </w:r>
      <w:r w:rsidRPr="00FD251C">
        <w:rPr>
          <w:i/>
        </w:rPr>
        <w:t xml:space="preserve">décide </w:t>
      </w:r>
      <w:r w:rsidRPr="00FD251C">
        <w:t xml:space="preserve">de la même Résolution. Aux termes du point 1 du </w:t>
      </w:r>
      <w:r w:rsidRPr="00FD251C">
        <w:rPr>
          <w:i/>
        </w:rPr>
        <w:t>charge le Bureau des radiocommunications</w:t>
      </w:r>
      <w:r w:rsidRPr="00FD251C">
        <w:t>, la CMR a également chargé le Bureau de participer aux réunions de consultation et d</w:t>
      </w:r>
      <w:r w:rsidR="0046123D" w:rsidRPr="00FD251C">
        <w:t>'</w:t>
      </w:r>
      <w:r w:rsidRPr="00FD251C">
        <w:t>observer scrupuleusement les résultats des calculs des valeurs de l</w:t>
      </w:r>
      <w:r w:rsidR="0046123D" w:rsidRPr="00FD251C">
        <w:t>'</w:t>
      </w:r>
      <w:r w:rsidRPr="00FD251C">
        <w:t xml:space="preserve">epfd mentionnées au point 1 du </w:t>
      </w:r>
      <w:r w:rsidRPr="00FD251C">
        <w:rPr>
          <w:i/>
        </w:rPr>
        <w:t>décide</w:t>
      </w:r>
      <w:r w:rsidRPr="00FD251C">
        <w:t>.</w:t>
      </w:r>
    </w:p>
    <w:p w14:paraId="4E3C467B" w14:textId="77777777" w:rsidR="008E5EA0" w:rsidRDefault="00372A9C" w:rsidP="0046123D">
      <w:r w:rsidRPr="00FD251C">
        <w:rPr>
          <w:b/>
          <w:bCs/>
        </w:rPr>
        <w:t>2.8.2</w:t>
      </w:r>
      <w:r w:rsidRPr="00FD251C">
        <w:tab/>
        <w:t>Afin d</w:t>
      </w:r>
      <w:r w:rsidR="0046123D" w:rsidRPr="00FD251C">
        <w:t>'</w:t>
      </w:r>
      <w:r w:rsidRPr="00FD251C">
        <w:t>aider les administrations et pour s</w:t>
      </w:r>
      <w:r w:rsidR="0046123D" w:rsidRPr="00FD251C">
        <w:t>'</w:t>
      </w:r>
      <w:r w:rsidRPr="00FD251C">
        <w:t xml:space="preserve">acquitter des tâches précitées, le Bureau tient à jour une liste des notifications de réseaux à satellite soumises au titre des Articles </w:t>
      </w:r>
      <w:r w:rsidRPr="00FD251C">
        <w:rPr>
          <w:b/>
        </w:rPr>
        <w:t>9</w:t>
      </w:r>
      <w:r w:rsidRPr="00FD251C">
        <w:rPr>
          <w:bCs/>
        </w:rPr>
        <w:t xml:space="preserve"> et </w:t>
      </w:r>
      <w:r w:rsidRPr="00FD251C">
        <w:rPr>
          <w:b/>
        </w:rPr>
        <w:t>11</w:t>
      </w:r>
      <w:r w:rsidRPr="00FD251C">
        <w:rPr>
          <w:bCs/>
        </w:rPr>
        <w:t>, y compris les assignations de fréquence au SRNS dans la bande</w:t>
      </w:r>
      <w:r w:rsidRPr="00FD251C">
        <w:t xml:space="preserve"> 1 164-1 215 MHz (au </w:t>
      </w:r>
      <w:r w:rsidR="00641AA3" w:rsidRPr="00FD251C">
        <w:t>4</w:t>
      </w:r>
      <w:r w:rsidRPr="00FD251C">
        <w:t xml:space="preserve"> avril 201</w:t>
      </w:r>
      <w:r w:rsidR="00641AA3" w:rsidRPr="00FD251C">
        <w:t>9</w:t>
      </w:r>
      <w:r w:rsidRPr="00FD251C">
        <w:t xml:space="preserve">, cette Liste contenait 129 notifications de réseaux à satellite (CR/C ou Partie I/II-S) représentant 121 réseaux à satellite de </w:t>
      </w:r>
      <w:r w:rsidRPr="00FD251C">
        <w:rPr>
          <w:b/>
          <w:bCs/>
        </w:rPr>
        <w:t>25</w:t>
      </w:r>
      <w:r w:rsidRPr="00FD251C">
        <w:t xml:space="preserve"> administrations: 97 réseaux OSG, 24 réseaux non OSG). Le Bureau a également tenu </w:t>
      </w:r>
      <w:r w:rsidR="008E5EA0">
        <w:br w:type="page"/>
      </w:r>
    </w:p>
    <w:p w14:paraId="66647473" w14:textId="3B19220E" w:rsidR="00372A9C" w:rsidRPr="00FD251C" w:rsidRDefault="00372A9C" w:rsidP="0046123D">
      <w:r w:rsidRPr="00FD251C">
        <w:lastRenderedPageBreak/>
        <w:t>à jour la page web et le Forum concernant la Résolution 609 (Rév.CMR-07) à l</w:t>
      </w:r>
      <w:r w:rsidR="0046123D" w:rsidRPr="00FD251C">
        <w:t>'</w:t>
      </w:r>
      <w:r w:rsidRPr="00FD251C">
        <w:t xml:space="preserve">adresse: </w:t>
      </w:r>
      <w:hyperlink r:id="rId38" w:history="1">
        <w:r w:rsidRPr="00FD251C">
          <w:rPr>
            <w:rStyle w:val="Hyperlink"/>
          </w:rPr>
          <w:t>http://www.itu.int/UIT-R /space/res609/</w:t>
        </w:r>
      </w:hyperlink>
      <w:r w:rsidRPr="00FD251C">
        <w:t xml:space="preserve"> pour la soumission et l</w:t>
      </w:r>
      <w:r w:rsidR="0046123D" w:rsidRPr="00FD251C">
        <w:t>'</w:t>
      </w:r>
      <w:r w:rsidRPr="00FD251C">
        <w:t>échange d</w:t>
      </w:r>
      <w:r w:rsidR="0046123D" w:rsidRPr="00FD251C">
        <w:t>'</w:t>
      </w:r>
      <w:r w:rsidRPr="00FD251C">
        <w:t>informations entre les participants aux réunions de consultation ainsi que pour toute administration intéressée par ces réunions.</w:t>
      </w:r>
    </w:p>
    <w:p w14:paraId="5E5930DF" w14:textId="683FC30A" w:rsidR="00372A9C" w:rsidRPr="00FD251C" w:rsidRDefault="00372A9C" w:rsidP="0046123D">
      <w:pPr>
        <w:rPr>
          <w:color w:val="000000"/>
        </w:rPr>
      </w:pPr>
      <w:r w:rsidRPr="00FD251C">
        <w:rPr>
          <w:b/>
          <w:bCs/>
        </w:rPr>
        <w:t>2.8.3</w:t>
      </w:r>
      <w:r w:rsidRPr="00FD251C">
        <w:tab/>
        <w:t>Quinze réunions de consultation se sont tenues à ce jour en application de la Résolution </w:t>
      </w:r>
      <w:r w:rsidRPr="00FD251C">
        <w:rPr>
          <w:b/>
          <w:bCs/>
        </w:rPr>
        <w:t>609 (Rév.CMR-07)</w:t>
      </w:r>
      <w:r w:rsidRPr="00FD251C">
        <w:t xml:space="preserve"> (Genève, 2003; Ottawa, 2004; Munich, 2005</w:t>
      </w:r>
      <w:r w:rsidR="0092247F" w:rsidRPr="00FD251C">
        <w:t>;</w:t>
      </w:r>
      <w:r w:rsidRPr="00FD251C">
        <w:t xml:space="preserve"> Bangalore, 2006</w:t>
      </w:r>
      <w:r w:rsidR="0092247F" w:rsidRPr="00FD251C">
        <w:t>;</w:t>
      </w:r>
      <w:r w:rsidRPr="00FD251C">
        <w:t xml:space="preserve"> Xi</w:t>
      </w:r>
      <w:r w:rsidR="0046123D" w:rsidRPr="00FD251C">
        <w:t>'</w:t>
      </w:r>
      <w:r w:rsidRPr="00FD251C">
        <w:t>an, 2007</w:t>
      </w:r>
      <w:r w:rsidR="0092247F" w:rsidRPr="00FD251C">
        <w:t>;</w:t>
      </w:r>
      <w:r w:rsidRPr="00FD251C">
        <w:t xml:space="preserve"> réunion par correspondance</w:t>
      </w:r>
      <w:r w:rsidR="0092247F" w:rsidRPr="00FD251C">
        <w:t>,</w:t>
      </w:r>
      <w:r w:rsidRPr="00FD251C">
        <w:t xml:space="preserve"> 2009; Toulouse, 2010; Genève, 2011; Tokyo, 2012</w:t>
      </w:r>
      <w:r w:rsidR="0092247F" w:rsidRPr="00FD251C">
        <w:t>;</w:t>
      </w:r>
      <w:r w:rsidRPr="00FD251C">
        <w:t xml:space="preserve"> Los Angeles, 2013</w:t>
      </w:r>
      <w:r w:rsidR="0092247F" w:rsidRPr="00FD251C">
        <w:t>;</w:t>
      </w:r>
      <w:r w:rsidRPr="00FD251C">
        <w:t xml:space="preserve"> Shenzhen, 2014</w:t>
      </w:r>
      <w:r w:rsidR="0092247F" w:rsidRPr="00FD251C">
        <w:t>;</w:t>
      </w:r>
      <w:r w:rsidR="0046123D" w:rsidRPr="00FD251C">
        <w:t xml:space="preserve"> </w:t>
      </w:r>
      <w:r w:rsidR="00641AA3" w:rsidRPr="00FD251C">
        <w:t>réunion par correspondance,</w:t>
      </w:r>
      <w:r w:rsidR="0046123D" w:rsidRPr="00FD251C">
        <w:t xml:space="preserve"> </w:t>
      </w:r>
      <w:r w:rsidR="00641AA3" w:rsidRPr="00FD251C">
        <w:t>2015</w:t>
      </w:r>
      <w:r w:rsidR="0092247F" w:rsidRPr="00FD251C">
        <w:t>;</w:t>
      </w:r>
      <w:r w:rsidR="00641AA3" w:rsidRPr="00FD251C">
        <w:t xml:space="preserve"> Auckland</w:t>
      </w:r>
      <w:r w:rsidR="0092247F" w:rsidRPr="00FD251C">
        <w:t xml:space="preserve">, </w:t>
      </w:r>
      <w:r w:rsidR="00641AA3" w:rsidRPr="00FD251C">
        <w:t>2016</w:t>
      </w:r>
      <w:r w:rsidR="0092247F" w:rsidRPr="00FD251C">
        <w:t>;</w:t>
      </w:r>
      <w:r w:rsidR="00641AA3" w:rsidRPr="00FD251C">
        <w:t xml:space="preserve"> réunion par correspondance,</w:t>
      </w:r>
      <w:r w:rsidR="0046123D" w:rsidRPr="00FD251C">
        <w:t xml:space="preserve"> </w:t>
      </w:r>
      <w:r w:rsidR="00641AA3" w:rsidRPr="00FD251C">
        <w:t>2017</w:t>
      </w:r>
      <w:r w:rsidR="0092247F" w:rsidRPr="00FD251C">
        <w:t>,</w:t>
      </w:r>
      <w:r w:rsidR="0046123D" w:rsidRPr="00FD251C">
        <w:t xml:space="preserve"> </w:t>
      </w:r>
      <w:r w:rsidR="00641AA3" w:rsidRPr="00FD251C">
        <w:t>et Abuja</w:t>
      </w:r>
      <w:r w:rsidR="0092247F" w:rsidRPr="00FD251C">
        <w:t xml:space="preserve">, </w:t>
      </w:r>
      <w:r w:rsidR="00641AA3" w:rsidRPr="00FD251C">
        <w:t>2018</w:t>
      </w:r>
      <w:r w:rsidRPr="00FD251C">
        <w:t xml:space="preserve">). </w:t>
      </w:r>
      <w:r w:rsidR="00FD251C" w:rsidRPr="00FD251C">
        <w:t>À</w:t>
      </w:r>
      <w:r w:rsidRPr="00FD251C">
        <w:t xml:space="preserve"> ce propos, le Bureau s</w:t>
      </w:r>
      <w:r w:rsidR="0046123D" w:rsidRPr="00FD251C">
        <w:t>'</w:t>
      </w:r>
      <w:r w:rsidRPr="00FD251C">
        <w:t>est acquitté des tâches qui lui avaient été confiées et a publié les résultats de ces réunions dans la BR IFIC</w:t>
      </w:r>
      <w:r w:rsidR="00641AA3" w:rsidRPr="00FD251C">
        <w:t xml:space="preserve"> (la 1</w:t>
      </w:r>
      <w:r w:rsidR="0092247F" w:rsidRPr="00FD251C">
        <w:t>6ème</w:t>
      </w:r>
      <w:r w:rsidR="00641AA3" w:rsidRPr="00FD251C">
        <w:t xml:space="preserve"> réunion de consultation aura lieu du 18 au 20 septembre 2009 à Cyberjaya, Malaisie)</w:t>
      </w:r>
      <w:r w:rsidRPr="00FD251C">
        <w:t>. Compte tenu des conclusions de la 1</w:t>
      </w:r>
      <w:r w:rsidR="00641AA3" w:rsidRPr="00FD251C">
        <w:t>5</w:t>
      </w:r>
      <w:r w:rsidRPr="00FD251C">
        <w:t xml:space="preserve">ème réunion de consultation au titre de la Résolution </w:t>
      </w:r>
      <w:r w:rsidRPr="00FD251C">
        <w:rPr>
          <w:b/>
          <w:bCs/>
        </w:rPr>
        <w:t>609 (Rév.CMR-07)</w:t>
      </w:r>
      <w:r w:rsidRPr="00FD251C">
        <w:t>, il a été établi que la valeur maximale d</w:t>
      </w:r>
      <w:r w:rsidR="0046123D" w:rsidRPr="00FD251C">
        <w:t>'</w:t>
      </w:r>
      <w:r w:rsidRPr="00FD251C">
        <w:t xml:space="preserve">epfd cumulative maximale produite par les satellites associés aux réseaux et aux systèmes du SRNS concernés ne dépassait pas </w:t>
      </w:r>
      <w:r w:rsidRPr="00FD251C">
        <w:rPr>
          <w:b/>
          <w:bCs/>
        </w:rPr>
        <w:t>‒12</w:t>
      </w:r>
      <w:r w:rsidR="00641AA3" w:rsidRPr="00FD251C">
        <w:rPr>
          <w:b/>
          <w:bCs/>
        </w:rPr>
        <w:t>1</w:t>
      </w:r>
      <w:r w:rsidRPr="00FD251C">
        <w:rPr>
          <w:b/>
          <w:bCs/>
        </w:rPr>
        <w:t>,</w:t>
      </w:r>
      <w:r w:rsidR="00641AA3" w:rsidRPr="00FD251C">
        <w:rPr>
          <w:b/>
          <w:bCs/>
        </w:rPr>
        <w:t>89</w:t>
      </w:r>
      <w:r w:rsidRPr="00FD251C">
        <w:t xml:space="preserve"> dB(W/(</w:t>
      </w:r>
      <w:r w:rsidRPr="00FD251C">
        <w:rPr>
          <w:rFonts w:asciiTheme="majorBidi" w:hAnsiTheme="majorBidi" w:cstheme="majorBidi"/>
          <w:lang w:eastAsia="zh-CN"/>
        </w:rPr>
        <w:t>m</w:t>
      </w:r>
      <w:r w:rsidRPr="00FD251C">
        <w:rPr>
          <w:rFonts w:asciiTheme="majorBidi" w:eastAsia="TT562Fo00" w:hAnsiTheme="majorBidi" w:cstheme="majorBidi"/>
          <w:vertAlign w:val="superscript"/>
          <w:lang w:eastAsia="zh-CN"/>
        </w:rPr>
        <w:t>2</w:t>
      </w:r>
      <w:r w:rsidRPr="00FD251C">
        <w:rPr>
          <w:rFonts w:asciiTheme="majorBidi" w:hAnsiTheme="majorBidi" w:cstheme="majorBidi"/>
          <w:lang w:eastAsia="zh-CN"/>
        </w:rPr>
        <w:t>·MHz</w:t>
      </w:r>
      <w:r w:rsidRPr="00FD251C">
        <w:t>)), c</w:t>
      </w:r>
      <w:r w:rsidR="0046123D" w:rsidRPr="00FD251C">
        <w:t>'</w:t>
      </w:r>
      <w:r w:rsidRPr="00FD251C">
        <w:t>est</w:t>
      </w:r>
      <w:r w:rsidRPr="00FD251C">
        <w:noBreakHyphen/>
        <w:t>à-dire une valeur inférieure de 0,</w:t>
      </w:r>
      <w:r w:rsidR="00641AA3" w:rsidRPr="00FD251C">
        <w:t>39</w:t>
      </w:r>
      <w:r w:rsidRPr="00FD251C">
        <w:t xml:space="preserve"> dB à la limite de </w:t>
      </w:r>
      <w:r w:rsidRPr="00FD251C">
        <w:rPr>
          <w:b/>
          <w:bCs/>
        </w:rPr>
        <w:t>‒121,5 dB</w:t>
      </w:r>
      <w:r w:rsidRPr="00FD251C">
        <w:rPr>
          <w:rFonts w:asciiTheme="majorBidi" w:hAnsiTheme="majorBidi" w:cstheme="majorBidi"/>
          <w:lang w:eastAsia="zh-CN"/>
        </w:rPr>
        <w:t xml:space="preserve"> (W/(m</w:t>
      </w:r>
      <w:r w:rsidRPr="00FD251C">
        <w:rPr>
          <w:rFonts w:asciiTheme="majorBidi" w:eastAsia="TT562Fo00" w:hAnsiTheme="majorBidi" w:cstheme="majorBidi"/>
          <w:vertAlign w:val="superscript"/>
          <w:lang w:eastAsia="zh-CN"/>
        </w:rPr>
        <w:t>2</w:t>
      </w:r>
      <w:r w:rsidRPr="00FD251C">
        <w:rPr>
          <w:rFonts w:asciiTheme="majorBidi" w:hAnsiTheme="majorBidi" w:cstheme="majorBidi"/>
          <w:lang w:eastAsia="zh-CN"/>
        </w:rPr>
        <w:t>·MHz</w:t>
      </w:r>
      <w:r w:rsidRPr="00FD251C">
        <w:t xml:space="preserve">)) indiquée dans la Résolution </w:t>
      </w:r>
      <w:r w:rsidRPr="00FD251C">
        <w:rPr>
          <w:b/>
          <w:bCs/>
        </w:rPr>
        <w:t>609</w:t>
      </w:r>
      <w:r w:rsidR="0092247F" w:rsidRPr="00FD251C">
        <w:rPr>
          <w:b/>
          <w:bCs/>
        </w:rPr>
        <w:t xml:space="preserve"> (Rév.CMR-17)</w:t>
      </w:r>
      <w:r w:rsidRPr="00FD251C">
        <w:t>. Ce résultat est fondé sur l</w:t>
      </w:r>
      <w:r w:rsidR="0046123D" w:rsidRPr="00FD251C">
        <w:t>'</w:t>
      </w:r>
      <w:r w:rsidRPr="00FD251C">
        <w:t>utilisation d</w:t>
      </w:r>
      <w:r w:rsidR="0046123D" w:rsidRPr="00FD251C">
        <w:t>'</w:t>
      </w:r>
      <w:r w:rsidRPr="00FD251C">
        <w:t>hypothèses correspondant au cas le plus défavorable du point de vue des brouillages causés par le SRNS au SRNA</w:t>
      </w:r>
      <w:r w:rsidRPr="00FD251C">
        <w:rPr>
          <w:color w:val="000000"/>
        </w:rPr>
        <w:t>.</w:t>
      </w:r>
    </w:p>
    <w:p w14:paraId="1EB4B65A" w14:textId="0DC3F34F" w:rsidR="00372A9C" w:rsidRPr="00FD251C" w:rsidRDefault="00372A9C" w:rsidP="0046123D">
      <w:r w:rsidRPr="00FD251C">
        <w:rPr>
          <w:b/>
          <w:bCs/>
        </w:rPr>
        <w:t>2.8.4</w:t>
      </w:r>
      <w:r w:rsidRPr="00FD251C">
        <w:tab/>
      </w:r>
      <w:bookmarkStart w:id="84" w:name="_Toc418175319"/>
      <w:bookmarkStart w:id="85" w:name="_Toc418175710"/>
      <w:bookmarkStart w:id="86" w:name="_Toc418232283"/>
      <w:r w:rsidRPr="00FD251C">
        <w:t>Au cours de la 15ème réunion de consultation tenue en application de la Résolution </w:t>
      </w:r>
      <w:r w:rsidRPr="00FD251C">
        <w:rPr>
          <w:b/>
          <w:bCs/>
        </w:rPr>
        <w:t>609 (Rév.CMR-07)</w:t>
      </w:r>
      <w:r w:rsidRPr="00FD251C">
        <w:t>, le Bureau a été encouragé à continuer de se mettre en rapport avec les administrations ayant des fiches de notification du SRNS dans la bande 1 164-1 215 MHz et n</w:t>
      </w:r>
      <w:r w:rsidR="0046123D" w:rsidRPr="00FD251C">
        <w:t>'</w:t>
      </w:r>
      <w:r w:rsidRPr="00FD251C">
        <w:t>ayant pas encore participé pleinement ou de manière continue, jusqu</w:t>
      </w:r>
      <w:r w:rsidR="0046123D" w:rsidRPr="00FD251C">
        <w:t>'</w:t>
      </w:r>
      <w:r w:rsidRPr="00FD251C">
        <w:t>à présent, au processus de consultation prévu dans la</w:t>
      </w:r>
      <w:bookmarkEnd w:id="84"/>
      <w:bookmarkEnd w:id="85"/>
      <w:bookmarkEnd w:id="86"/>
      <w:r w:rsidRPr="00FD251C">
        <w:t xml:space="preserve"> Résolution 609, afin d</w:t>
      </w:r>
      <w:r w:rsidR="0046123D" w:rsidRPr="00FD251C">
        <w:t>'</w:t>
      </w:r>
      <w:r w:rsidRPr="00FD251C">
        <w:t>inciter ces administrations à participer, le cas échéant, aux réunions de consultation, en soulignant le caractère obligatoire de ces réunions au titre de la Résolution </w:t>
      </w:r>
      <w:r w:rsidRPr="00FD251C">
        <w:rPr>
          <w:b/>
          <w:bCs/>
        </w:rPr>
        <w:t>609 (Rév.CMR-07)</w:t>
      </w:r>
      <w:r w:rsidRPr="00FD251C">
        <w:t xml:space="preserve"> pour les systèmes/administrations ayant des projets concrets d</w:t>
      </w:r>
      <w:r w:rsidR="0046123D" w:rsidRPr="00FD251C">
        <w:t>'</w:t>
      </w:r>
      <w:r w:rsidRPr="00FD251C">
        <w:t>exploitation de systèmes du SRNS dans la bande 1 164-1 215 MHz.</w:t>
      </w:r>
    </w:p>
    <w:p w14:paraId="55E7FA0E" w14:textId="44974D54" w:rsidR="00611AE3" w:rsidRPr="00FD251C" w:rsidRDefault="00611AE3" w:rsidP="0046123D">
      <w:pPr>
        <w:pStyle w:val="Heading2"/>
      </w:pPr>
      <w:bookmarkStart w:id="87" w:name="_Toc19880038"/>
      <w:r w:rsidRPr="00FD251C">
        <w:t>2.9</w:t>
      </w:r>
      <w:r w:rsidRPr="00FD251C">
        <w:tab/>
        <w:t>Résolution 907 (Rév.CMR</w:t>
      </w:r>
      <w:r w:rsidRPr="00FD251C">
        <w:noBreakHyphen/>
        <w:t>15)</w:t>
      </w:r>
      <w:bookmarkEnd w:id="87"/>
      <w:r w:rsidRPr="00FD251C">
        <w:t xml:space="preserve"> </w:t>
      </w:r>
    </w:p>
    <w:p w14:paraId="33730C43" w14:textId="7DE9BA84" w:rsidR="00183CB5" w:rsidRPr="00FD251C" w:rsidRDefault="00641AA3" w:rsidP="0046123D">
      <w:r w:rsidRPr="00FD251C">
        <w:t xml:space="preserve">En application </w:t>
      </w:r>
      <w:r w:rsidR="0092247F" w:rsidRPr="00FD251C">
        <w:t xml:space="preserve">du </w:t>
      </w:r>
      <w:r w:rsidR="0092247F" w:rsidRPr="00FD251C">
        <w:rPr>
          <w:i/>
          <w:iCs/>
        </w:rPr>
        <w:t>charge le Bureau des radiocommunications</w:t>
      </w:r>
      <w:r w:rsidR="0092247F" w:rsidRPr="00FD251C">
        <w:t xml:space="preserve"> </w:t>
      </w:r>
      <w:r w:rsidRPr="00FD251C">
        <w:t xml:space="preserve">de </w:t>
      </w:r>
      <w:r w:rsidR="00183CB5" w:rsidRPr="00FD251C">
        <w:t xml:space="preserve">la Résolution </w:t>
      </w:r>
      <w:r w:rsidR="00183CB5" w:rsidRPr="00FD251C">
        <w:rPr>
          <w:b/>
          <w:bCs/>
        </w:rPr>
        <w:t>907 (Rév.CMR-15)</w:t>
      </w:r>
      <w:r w:rsidR="00183CB5" w:rsidRPr="00FD251C">
        <w:t xml:space="preserve">, </w:t>
      </w:r>
      <w:r w:rsidRPr="00FD251C">
        <w:t xml:space="preserve">le Bureau a mis au point </w:t>
      </w:r>
      <w:r w:rsidR="00183CB5" w:rsidRPr="00FD251C">
        <w:t>une plate-forme de communication en ligne intitulée «Communications électroniques»</w:t>
      </w:r>
      <w:r w:rsidR="0046123D" w:rsidRPr="00FD251C">
        <w:t>,</w:t>
      </w:r>
      <w:r w:rsidR="00183CB5" w:rsidRPr="00FD251C">
        <w:t xml:space="preserve"> afin de permettre aux administrations d</w:t>
      </w:r>
      <w:r w:rsidR="0046123D" w:rsidRPr="00FD251C">
        <w:t>'</w:t>
      </w:r>
      <w:r w:rsidR="00183CB5" w:rsidRPr="00FD251C">
        <w:t>envoyer et de recevoir la correspondance administrative relative aux services spatiaux via une interface en ligne. Cette application en ligne englobe tous les types de correspondance administrative relative aux services spatiaux entre les administrations et le Bureau et entre les administrations.</w:t>
      </w:r>
    </w:p>
    <w:p w14:paraId="5FAA29EC" w14:textId="57E9279C" w:rsidR="00183CB5" w:rsidRPr="00FD251C" w:rsidRDefault="00641AA3" w:rsidP="0046123D">
      <w:r w:rsidRPr="00FD251C">
        <w:t>Comme indiqué dans la Lettre circulaire CR/447, c</w:t>
      </w:r>
      <w:r w:rsidR="00183CB5" w:rsidRPr="00FD251C">
        <w:t>ette application en ligne</w:t>
      </w:r>
      <w:r w:rsidR="0046123D" w:rsidRPr="00FD251C">
        <w:t xml:space="preserve"> </w:t>
      </w:r>
      <w:r w:rsidRPr="00FD251C">
        <w:t xml:space="preserve">a été mise </w:t>
      </w:r>
      <w:r w:rsidR="00183CB5" w:rsidRPr="00FD251C">
        <w:t>à la disposition des administrations jusqu</w:t>
      </w:r>
      <w:r w:rsidR="0046123D" w:rsidRPr="00FD251C">
        <w:t>'</w:t>
      </w:r>
      <w:r w:rsidR="00183CB5" w:rsidRPr="00FD251C">
        <w:t>au 30 septembre 2019, afin de faire l</w:t>
      </w:r>
      <w:r w:rsidR="0046123D" w:rsidRPr="00FD251C">
        <w:t>'</w:t>
      </w:r>
      <w:r w:rsidR="00183CB5" w:rsidRPr="00FD251C">
        <w:t>objet d</w:t>
      </w:r>
      <w:r w:rsidR="0046123D" w:rsidRPr="00FD251C">
        <w:t>'</w:t>
      </w:r>
      <w:r w:rsidR="00183CB5" w:rsidRPr="00FD251C">
        <w:t>essais bêta.</w:t>
      </w:r>
    </w:p>
    <w:p w14:paraId="0D2E53EF" w14:textId="03DDBE3E" w:rsidR="00332DD3" w:rsidRPr="00FD251C" w:rsidRDefault="00183CB5" w:rsidP="0046123D">
      <w:pPr>
        <w:rPr>
          <w:szCs w:val="24"/>
        </w:rPr>
      </w:pPr>
      <w:r w:rsidRPr="00FD251C">
        <w:rPr>
          <w:szCs w:val="24"/>
        </w:rPr>
        <w:t>Les utilisateurs</w:t>
      </w:r>
      <w:r w:rsidR="00641AA3" w:rsidRPr="00FD251C">
        <w:rPr>
          <w:szCs w:val="24"/>
        </w:rPr>
        <w:t xml:space="preserve"> ont pu</w:t>
      </w:r>
      <w:r w:rsidRPr="00FD251C">
        <w:rPr>
          <w:szCs w:val="24"/>
        </w:rPr>
        <w:t xml:space="preserve"> accéder à cette application en ligne</w:t>
      </w:r>
      <w:r w:rsidR="00641AA3" w:rsidRPr="00FD251C">
        <w:rPr>
          <w:szCs w:val="24"/>
        </w:rPr>
        <w:t xml:space="preserve"> ainsi qu</w:t>
      </w:r>
      <w:r w:rsidR="0046123D" w:rsidRPr="00FD251C">
        <w:rPr>
          <w:szCs w:val="24"/>
        </w:rPr>
        <w:t>'</w:t>
      </w:r>
      <w:r w:rsidR="00641AA3" w:rsidRPr="00FD251C">
        <w:rPr>
          <w:szCs w:val="24"/>
        </w:rPr>
        <w:t>à un guide d</w:t>
      </w:r>
      <w:r w:rsidR="0046123D" w:rsidRPr="00FD251C">
        <w:rPr>
          <w:szCs w:val="24"/>
        </w:rPr>
        <w:t>'</w:t>
      </w:r>
      <w:r w:rsidR="00641AA3" w:rsidRPr="00FD251C">
        <w:rPr>
          <w:szCs w:val="24"/>
        </w:rPr>
        <w:t>utilisation</w:t>
      </w:r>
      <w:r w:rsidRPr="00FD251C">
        <w:rPr>
          <w:szCs w:val="24"/>
        </w:rPr>
        <w:t xml:space="preserve"> sur la page web suivante du site web du BR relatif aux services spatiaux: </w:t>
      </w:r>
      <w:hyperlink r:id="rId39" w:history="1">
        <w:r w:rsidRPr="00FD251C">
          <w:rPr>
            <w:rStyle w:val="Hyperlink"/>
            <w:szCs w:val="24"/>
          </w:rPr>
          <w:t>http://www.itu.int/ITU-R/go/space-e-submission</w:t>
        </w:r>
      </w:hyperlink>
      <w:r w:rsidRPr="00FD251C">
        <w:rPr>
          <w:szCs w:val="24"/>
        </w:rPr>
        <w:t>.</w:t>
      </w:r>
    </w:p>
    <w:p w14:paraId="552DEC29" w14:textId="352710CB" w:rsidR="00183CB5" w:rsidRPr="00FD251C" w:rsidRDefault="00183CB5" w:rsidP="0046123D">
      <w:r w:rsidRPr="00FD251C">
        <w:t>À partir des résultats des essais et des informations fournies en retour par les administrations, le Bureau apportera de nouvelles améliorations au système et mettra en place une version de production de l</w:t>
      </w:r>
      <w:r w:rsidR="0046123D" w:rsidRPr="00FD251C">
        <w:t>'</w:t>
      </w:r>
      <w:r w:rsidRPr="00FD251C">
        <w:t>application.</w:t>
      </w:r>
    </w:p>
    <w:p w14:paraId="6127F2DD" w14:textId="77777777" w:rsidR="008E5EA0" w:rsidRDefault="008E5EA0" w:rsidP="0046123D">
      <w:pPr>
        <w:pStyle w:val="Heading2"/>
      </w:pPr>
      <w:bookmarkStart w:id="88" w:name="_Toc19090098"/>
      <w:bookmarkStart w:id="89" w:name="_Toc19880039"/>
      <w:r>
        <w:br w:type="page"/>
      </w:r>
    </w:p>
    <w:p w14:paraId="1046F2BD" w14:textId="4223595C" w:rsidR="00183CB5" w:rsidRPr="00FD251C" w:rsidRDefault="00183CB5" w:rsidP="0046123D">
      <w:pPr>
        <w:pStyle w:val="Heading2"/>
      </w:pPr>
      <w:r w:rsidRPr="00FD251C">
        <w:lastRenderedPageBreak/>
        <w:t>2.10</w:t>
      </w:r>
      <w:r w:rsidRPr="00FD251C">
        <w:tab/>
        <w:t>Résolution 908 (Rév.CMR-15)</w:t>
      </w:r>
      <w:bookmarkEnd w:id="88"/>
      <w:bookmarkEnd w:id="89"/>
    </w:p>
    <w:p w14:paraId="0A90D95F" w14:textId="09B9211A" w:rsidR="00F21C08" w:rsidRPr="00FD251C" w:rsidRDefault="00F517D4" w:rsidP="0046123D">
      <w:r w:rsidRPr="00FD251C">
        <w:t>C</w:t>
      </w:r>
      <w:r w:rsidR="00641AA3" w:rsidRPr="00FD251C">
        <w:t xml:space="preserve">onformément </w:t>
      </w:r>
      <w:r w:rsidR="00F21C08" w:rsidRPr="00FD251C">
        <w:t xml:space="preserve">à la Résolution </w:t>
      </w:r>
      <w:r w:rsidR="00F21C08" w:rsidRPr="00FD251C">
        <w:rPr>
          <w:b/>
          <w:bCs/>
        </w:rPr>
        <w:t>90</w:t>
      </w:r>
      <w:r w:rsidR="00641AA3" w:rsidRPr="00FD251C">
        <w:rPr>
          <w:b/>
          <w:bCs/>
        </w:rPr>
        <w:t>8</w:t>
      </w:r>
      <w:r w:rsidR="00F21C08" w:rsidRPr="00FD251C">
        <w:rPr>
          <w:b/>
          <w:bCs/>
        </w:rPr>
        <w:t xml:space="preserve"> (Rév.CMR-15)</w:t>
      </w:r>
      <w:r w:rsidR="00F21C08" w:rsidRPr="00FD251C">
        <w:t xml:space="preserve">, </w:t>
      </w:r>
      <w:r w:rsidR="00641AA3" w:rsidRPr="00FD251C">
        <w:rPr>
          <w:color w:val="000000"/>
        </w:rPr>
        <w:t xml:space="preserve">une application en ligne </w:t>
      </w:r>
      <w:r w:rsidR="00641AA3" w:rsidRPr="00FD251C">
        <w:t>intitulée</w:t>
      </w:r>
      <w:r w:rsidR="00641AA3" w:rsidRPr="00FD251C">
        <w:rPr>
          <w:color w:val="000000"/>
        </w:rPr>
        <w:t xml:space="preserve"> «Soumission électronique des fiches de notification des réseaux à satellite» a été mise au point, afin de permettre aux administrations de soumettre leurs fiches de notification de réseaux à satellite ou leurs observations concernant une BR IFIC </w:t>
      </w:r>
      <w:r w:rsidRPr="00FD251C">
        <w:rPr>
          <w:color w:val="000000"/>
        </w:rPr>
        <w:t xml:space="preserve">via </w:t>
      </w:r>
      <w:r w:rsidR="00641AA3" w:rsidRPr="00FD251C">
        <w:rPr>
          <w:color w:val="000000"/>
        </w:rPr>
        <w:t>une interface en ligne, sans avoir à envoyer des courriels ou des télécopies.</w:t>
      </w:r>
      <w:r w:rsidR="0046123D" w:rsidRPr="00FD251C">
        <w:t xml:space="preserve"> </w:t>
      </w:r>
      <w:r w:rsidR="00641AA3" w:rsidRPr="00FD251C">
        <w:rPr>
          <w:color w:val="000000"/>
        </w:rPr>
        <w:t>Cette application en ligne englobe tous les types de soumissions relatives aux réseaux à satellite ou aux systèmes à satellites.</w:t>
      </w:r>
    </w:p>
    <w:p w14:paraId="07C9BDC8" w14:textId="48319C77" w:rsidR="00F21C08" w:rsidRPr="00FD251C" w:rsidRDefault="00AA57A6" w:rsidP="0046123D">
      <w:r w:rsidRPr="00FD251C">
        <w:rPr>
          <w:color w:val="000000"/>
        </w:rPr>
        <w:t>Le Bureau a mis à disposition l</w:t>
      </w:r>
      <w:r w:rsidR="0046123D" w:rsidRPr="00FD251C">
        <w:rPr>
          <w:color w:val="000000"/>
        </w:rPr>
        <w:t>'</w:t>
      </w:r>
      <w:r w:rsidRPr="00FD251C">
        <w:rPr>
          <w:color w:val="000000"/>
        </w:rPr>
        <w:t>application relative à la soumission électronique des fiches de notification</w:t>
      </w:r>
      <w:r w:rsidR="0046123D" w:rsidRPr="00FD251C">
        <w:rPr>
          <w:color w:val="000000"/>
        </w:rPr>
        <w:t xml:space="preserve"> </w:t>
      </w:r>
      <w:r w:rsidR="00F517D4" w:rsidRPr="00FD251C">
        <w:rPr>
          <w:color w:val="000000"/>
        </w:rPr>
        <w:t xml:space="preserve">le 13 mars 2018, </w:t>
      </w:r>
      <w:r w:rsidRPr="00FD251C">
        <w:rPr>
          <w:color w:val="000000"/>
        </w:rPr>
        <w:t>afin qu</w:t>
      </w:r>
      <w:r w:rsidR="0046123D" w:rsidRPr="00FD251C">
        <w:rPr>
          <w:color w:val="000000"/>
        </w:rPr>
        <w:t>'</w:t>
      </w:r>
      <w:r w:rsidRPr="00FD251C">
        <w:rPr>
          <w:color w:val="000000"/>
        </w:rPr>
        <w:t>elle fasse l</w:t>
      </w:r>
      <w:r w:rsidR="0046123D" w:rsidRPr="00FD251C">
        <w:rPr>
          <w:color w:val="000000"/>
        </w:rPr>
        <w:t>'</w:t>
      </w:r>
      <w:r w:rsidRPr="00FD251C">
        <w:rPr>
          <w:color w:val="000000"/>
        </w:rPr>
        <w:t>objet d</w:t>
      </w:r>
      <w:r w:rsidR="0046123D" w:rsidRPr="00FD251C">
        <w:rPr>
          <w:color w:val="000000"/>
        </w:rPr>
        <w:t>'</w:t>
      </w:r>
      <w:r w:rsidRPr="00FD251C">
        <w:rPr>
          <w:color w:val="000000"/>
        </w:rPr>
        <w:t>essais bêta.</w:t>
      </w:r>
      <w:r w:rsidR="0046123D" w:rsidRPr="00FD251C">
        <w:t xml:space="preserve"> </w:t>
      </w:r>
      <w:r w:rsidRPr="00FD251C">
        <w:rPr>
          <w:color w:val="000000"/>
        </w:rPr>
        <w:t xml:space="preserve">Par la Lettre circulaire </w:t>
      </w:r>
      <w:r w:rsidRPr="00FD251C">
        <w:t>CR/427</w:t>
      </w:r>
      <w:r w:rsidRPr="00FD251C">
        <w:rPr>
          <w:color w:val="000000"/>
        </w:rPr>
        <w:t>, toutes les administrations ont été invitées à procéder à des essais et à soumettre leurs commentaires au Bureau.</w:t>
      </w:r>
    </w:p>
    <w:p w14:paraId="6228A021" w14:textId="7BB4A666" w:rsidR="00D515F1" w:rsidRPr="00FD251C" w:rsidRDefault="00F517D4" w:rsidP="0046123D">
      <w:r w:rsidRPr="00FD251C">
        <w:rPr>
          <w:color w:val="000000"/>
        </w:rPr>
        <w:t>À</w:t>
      </w:r>
      <w:r w:rsidR="00AA57A6" w:rsidRPr="00FD251C">
        <w:rPr>
          <w:color w:val="000000"/>
        </w:rPr>
        <w:t xml:space="preserve"> l</w:t>
      </w:r>
      <w:r w:rsidR="0046123D" w:rsidRPr="00FD251C">
        <w:rPr>
          <w:color w:val="000000"/>
        </w:rPr>
        <w:t>'</w:t>
      </w:r>
      <w:r w:rsidR="00AA57A6" w:rsidRPr="00FD251C">
        <w:rPr>
          <w:color w:val="000000"/>
        </w:rPr>
        <w:t>issue de tests concluants effectués par les administrations</w:t>
      </w:r>
      <w:r w:rsidR="0046123D" w:rsidRPr="00FD251C">
        <w:rPr>
          <w:color w:val="000000"/>
        </w:rPr>
        <w:t>,</w:t>
      </w:r>
      <w:r w:rsidR="00AA57A6" w:rsidRPr="00FD251C">
        <w:rPr>
          <w:color w:val="000000"/>
        </w:rPr>
        <w:t xml:space="preserve"> et suite à l</w:t>
      </w:r>
      <w:r w:rsidR="0046123D" w:rsidRPr="00FD251C">
        <w:rPr>
          <w:color w:val="000000"/>
        </w:rPr>
        <w:t>'</w:t>
      </w:r>
      <w:r w:rsidR="00AA57A6" w:rsidRPr="00FD251C">
        <w:rPr>
          <w:color w:val="000000"/>
        </w:rPr>
        <w:t xml:space="preserve">approbation par le Comité du Règlement des radiocommunications à sa </w:t>
      </w:r>
      <w:r w:rsidR="00935E8A" w:rsidRPr="00FD251C">
        <w:rPr>
          <w:color w:val="000000"/>
        </w:rPr>
        <w:t>78</w:t>
      </w:r>
      <w:r w:rsidR="00AA57A6" w:rsidRPr="00FD251C">
        <w:rPr>
          <w:color w:val="000000"/>
        </w:rPr>
        <w:t>ème réunion (</w:t>
      </w:r>
      <w:r w:rsidR="00935E8A" w:rsidRPr="00FD251C">
        <w:rPr>
          <w:color w:val="000000"/>
        </w:rPr>
        <w:t>16 juillet</w:t>
      </w:r>
      <w:r w:rsidRPr="00FD251C">
        <w:rPr>
          <w:color w:val="000000"/>
        </w:rPr>
        <w:t xml:space="preserve"> – </w:t>
      </w:r>
      <w:r w:rsidR="00935E8A" w:rsidRPr="00FD251C">
        <w:rPr>
          <w:color w:val="000000"/>
        </w:rPr>
        <w:t>20 juillet 2018</w:t>
      </w:r>
      <w:r w:rsidR="0070621D" w:rsidRPr="00FD251C">
        <w:rPr>
          <w:color w:val="000000"/>
        </w:rPr>
        <w:t>)</w:t>
      </w:r>
      <w:r w:rsidR="00AA57A6" w:rsidRPr="00FD251C">
        <w:rPr>
          <w:color w:val="000000"/>
        </w:rPr>
        <w:t xml:space="preserve"> de Règles de procédure, nouvelles </w:t>
      </w:r>
      <w:r w:rsidRPr="00FD251C">
        <w:rPr>
          <w:color w:val="000000"/>
        </w:rPr>
        <w:t>ou</w:t>
      </w:r>
      <w:r w:rsidR="00AA57A6" w:rsidRPr="00FD251C">
        <w:rPr>
          <w:color w:val="000000"/>
        </w:rPr>
        <w:t xml:space="preserve"> révisées, sur la recevabilité des fiches de notification</w:t>
      </w:r>
      <w:r w:rsidR="0046123D" w:rsidRPr="00FD251C">
        <w:rPr>
          <w:color w:val="000000"/>
        </w:rPr>
        <w:t>,</w:t>
      </w:r>
      <w:r w:rsidR="00AA57A6" w:rsidRPr="00FD251C">
        <w:rPr>
          <w:color w:val="000000"/>
        </w:rPr>
        <w:t xml:space="preserve"> le Bureau a envoyé la Lettre circulaire </w:t>
      </w:r>
      <w:r w:rsidR="00935E8A" w:rsidRPr="00FD251C">
        <w:t>CR/434</w:t>
      </w:r>
      <w:r w:rsidR="0046123D" w:rsidRPr="00FD251C">
        <w:t xml:space="preserve"> </w:t>
      </w:r>
      <w:r w:rsidR="00AA57A6" w:rsidRPr="00FD251C">
        <w:rPr>
          <w:color w:val="000000"/>
        </w:rPr>
        <w:t xml:space="preserve">à toutes les administrations et </w:t>
      </w:r>
      <w:r w:rsidRPr="00FD251C">
        <w:rPr>
          <w:color w:val="000000"/>
        </w:rPr>
        <w:t xml:space="preserve">a </w:t>
      </w:r>
      <w:r w:rsidR="00AA57A6" w:rsidRPr="00FD251C">
        <w:rPr>
          <w:color w:val="000000"/>
        </w:rPr>
        <w:t xml:space="preserve">publié la version opérationnelle </w:t>
      </w:r>
      <w:r w:rsidR="00935E8A" w:rsidRPr="00FD251C">
        <w:rPr>
          <w:color w:val="000000"/>
        </w:rPr>
        <w:t>l</w:t>
      </w:r>
      <w:r w:rsidR="0046123D" w:rsidRPr="00FD251C">
        <w:rPr>
          <w:color w:val="000000"/>
        </w:rPr>
        <w:t>'</w:t>
      </w:r>
      <w:r w:rsidR="00935E8A" w:rsidRPr="00FD251C">
        <w:rPr>
          <w:color w:val="000000"/>
        </w:rPr>
        <w:t>application relative à la soumission électronique des fiches de notification</w:t>
      </w:r>
      <w:r w:rsidR="0046123D" w:rsidRPr="00FD251C">
        <w:rPr>
          <w:color w:val="000000"/>
        </w:rPr>
        <w:t xml:space="preserve"> </w:t>
      </w:r>
      <w:r w:rsidR="00AA57A6" w:rsidRPr="00FD251C">
        <w:rPr>
          <w:color w:val="000000"/>
        </w:rPr>
        <w:t>le 1er</w:t>
      </w:r>
      <w:r w:rsidR="00935E8A" w:rsidRPr="00FD251C">
        <w:rPr>
          <w:color w:val="000000"/>
        </w:rPr>
        <w:t xml:space="preserve"> août 2018 </w:t>
      </w:r>
      <w:r w:rsidR="00AA57A6" w:rsidRPr="00FD251C">
        <w:rPr>
          <w:color w:val="000000"/>
        </w:rPr>
        <w:t>pour la soumission de</w:t>
      </w:r>
      <w:r w:rsidR="00935E8A" w:rsidRPr="00FD251C">
        <w:rPr>
          <w:color w:val="000000"/>
        </w:rPr>
        <w:t xml:space="preserve"> toute</w:t>
      </w:r>
      <w:r w:rsidR="00AA57A6" w:rsidRPr="00FD251C">
        <w:rPr>
          <w:color w:val="000000"/>
        </w:rPr>
        <w:t>s</w:t>
      </w:r>
      <w:r w:rsidR="00935E8A" w:rsidRPr="00FD251C">
        <w:rPr>
          <w:color w:val="000000"/>
        </w:rPr>
        <w:t xml:space="preserve"> les</w:t>
      </w:r>
      <w:r w:rsidR="00AA57A6" w:rsidRPr="00FD251C">
        <w:rPr>
          <w:color w:val="000000"/>
        </w:rPr>
        <w:t xml:space="preserve"> fiches de notification</w:t>
      </w:r>
      <w:r w:rsidRPr="00FD251C">
        <w:rPr>
          <w:color w:val="000000"/>
        </w:rPr>
        <w:t xml:space="preserve"> ayant trait aux services spatiaux</w:t>
      </w:r>
      <w:r w:rsidR="003F10EA" w:rsidRPr="00FD251C">
        <w:rPr>
          <w:color w:val="000000"/>
        </w:rPr>
        <w:t>.</w:t>
      </w:r>
    </w:p>
    <w:p w14:paraId="4B9409E0" w14:textId="67BBD4F9" w:rsidR="00D515F1" w:rsidRPr="00FD251C" w:rsidRDefault="00D515F1" w:rsidP="0046123D">
      <w:r w:rsidRPr="00FD251C">
        <w:t>À compter du 1er août 2018, toutes les fiches de notification présentées au titre des Articles </w:t>
      </w:r>
      <w:r w:rsidRPr="00FD251C">
        <w:rPr>
          <w:b/>
          <w:bCs/>
        </w:rPr>
        <w:t>9</w:t>
      </w:r>
      <w:r w:rsidRPr="00FD251C">
        <w:t xml:space="preserve"> et </w:t>
      </w:r>
      <w:r w:rsidRPr="00FD251C">
        <w:rPr>
          <w:b/>
          <w:bCs/>
        </w:rPr>
        <w:t>11</w:t>
      </w:r>
      <w:r w:rsidRPr="00FD251C">
        <w:t xml:space="preserve"> ainsi que des Appendices </w:t>
      </w:r>
      <w:r w:rsidRPr="00FD251C">
        <w:rPr>
          <w:b/>
          <w:bCs/>
        </w:rPr>
        <w:t>30</w:t>
      </w:r>
      <w:r w:rsidRPr="00FD251C">
        <w:t xml:space="preserve">, </w:t>
      </w:r>
      <w:r w:rsidRPr="00FD251C">
        <w:rPr>
          <w:b/>
          <w:bCs/>
        </w:rPr>
        <w:t>30A</w:t>
      </w:r>
      <w:r w:rsidRPr="00FD251C">
        <w:t xml:space="preserve"> et </w:t>
      </w:r>
      <w:r w:rsidRPr="00FD251C">
        <w:rPr>
          <w:b/>
          <w:bCs/>
        </w:rPr>
        <w:t>30B</w:t>
      </w:r>
      <w:r w:rsidRPr="00FD251C">
        <w:t xml:space="preserve"> et des Résolutions </w:t>
      </w:r>
      <w:r w:rsidRPr="00FD251C">
        <w:rPr>
          <w:b/>
          <w:bCs/>
        </w:rPr>
        <w:t>49 (Rév.CMR-15)</w:t>
      </w:r>
      <w:r w:rsidRPr="00FD251C">
        <w:t xml:space="preserve">, </w:t>
      </w:r>
      <w:r w:rsidRPr="00FD251C">
        <w:rPr>
          <w:b/>
          <w:bCs/>
        </w:rPr>
        <w:t>552</w:t>
      </w:r>
      <w:r w:rsidR="00241948" w:rsidRPr="00FD251C">
        <w:rPr>
          <w:b/>
          <w:bCs/>
        </w:rPr>
        <w:t xml:space="preserve"> </w:t>
      </w:r>
      <w:r w:rsidRPr="00FD251C">
        <w:rPr>
          <w:b/>
          <w:bCs/>
        </w:rPr>
        <w:t>(Rév.CMR</w:t>
      </w:r>
      <w:r w:rsidRPr="00FD251C">
        <w:rPr>
          <w:b/>
          <w:bCs/>
        </w:rPr>
        <w:noBreakHyphen/>
        <w:t>15)</w:t>
      </w:r>
      <w:r w:rsidRPr="00FD251C">
        <w:t xml:space="preserve"> et </w:t>
      </w:r>
      <w:r w:rsidRPr="00FD251C">
        <w:rPr>
          <w:b/>
          <w:bCs/>
        </w:rPr>
        <w:t>553 (Rév.CMR-15)</w:t>
      </w:r>
      <w:r w:rsidR="00D615B7" w:rsidRPr="00FD251C">
        <w:t xml:space="preserve">, </w:t>
      </w:r>
      <w:r w:rsidRPr="00FD251C">
        <w:t xml:space="preserve">en application des procédures du Règlement des radiocommunications, ou les observations concernant une BR IFIC, </w:t>
      </w:r>
      <w:r w:rsidR="003F10EA" w:rsidRPr="00FD251C">
        <w:t>ont été</w:t>
      </w:r>
      <w:r w:rsidRPr="00FD251C">
        <w:t xml:space="preserve"> soumises </w:t>
      </w:r>
      <w:r w:rsidR="00D615B7" w:rsidRPr="00FD251C">
        <w:t xml:space="preserve">exclusivement </w:t>
      </w:r>
      <w:r w:rsidRPr="00FD251C">
        <w:t>au moyen de l</w:t>
      </w:r>
      <w:r w:rsidR="0046123D" w:rsidRPr="00FD251C">
        <w:t>'</w:t>
      </w:r>
      <w:r w:rsidRPr="00FD251C">
        <w:t xml:space="preserve">interface web </w:t>
      </w:r>
      <w:r w:rsidRPr="00FD251C">
        <w:rPr>
          <w:color w:val="000000"/>
          <w:lang w:eastAsia="zh-CN"/>
        </w:rPr>
        <w:t>«Soumission électronique des fiches de notification des réseaux à satellite», accessible à l</w:t>
      </w:r>
      <w:r w:rsidR="0046123D" w:rsidRPr="00FD251C">
        <w:rPr>
          <w:color w:val="000000"/>
          <w:lang w:eastAsia="zh-CN"/>
        </w:rPr>
        <w:t>'</w:t>
      </w:r>
      <w:r w:rsidRPr="00FD251C">
        <w:rPr>
          <w:color w:val="000000"/>
          <w:lang w:eastAsia="zh-CN"/>
        </w:rPr>
        <w:t>adresse</w:t>
      </w:r>
      <w:r w:rsidRPr="00FD251C">
        <w:t xml:space="preserve"> </w:t>
      </w:r>
      <w:hyperlink r:id="rId40" w:history="1">
        <w:r w:rsidRPr="00FD251C">
          <w:rPr>
            <w:rStyle w:val="Hyperlink"/>
          </w:rPr>
          <w:t>https://www.itu.int/itu-r/go/space-submission</w:t>
        </w:r>
      </w:hyperlink>
      <w:r w:rsidRPr="00FD251C">
        <w:t>. A la réception d</w:t>
      </w:r>
      <w:r w:rsidR="0046123D" w:rsidRPr="00FD251C">
        <w:t>'</w:t>
      </w:r>
      <w:r w:rsidRPr="00FD251C">
        <w:t>une soumission, un accusé de réception automatique</w:t>
      </w:r>
      <w:r w:rsidR="003F10EA" w:rsidRPr="00FD251C">
        <w:t xml:space="preserve"> est</w:t>
      </w:r>
      <w:r w:rsidRPr="00FD251C">
        <w:t xml:space="preserve"> envoyé aux adresses électroniques enregistrées des utilisateurs de l</w:t>
      </w:r>
      <w:r w:rsidR="0046123D" w:rsidRPr="00FD251C">
        <w:t>'</w:t>
      </w:r>
      <w:r w:rsidRPr="00FD251C">
        <w:t>administration notificatrice ayant un profil «Administration» et «Opérateur» pour cette application.</w:t>
      </w:r>
      <w:r w:rsidR="0046123D" w:rsidRPr="00FD251C">
        <w:t xml:space="preserve"> </w:t>
      </w:r>
      <w:r w:rsidR="00D615B7" w:rsidRPr="00FD251C">
        <w:t>L</w:t>
      </w:r>
      <w:r w:rsidR="0046123D" w:rsidRPr="00FD251C">
        <w:t>'</w:t>
      </w:r>
      <w:r w:rsidRPr="00FD251C">
        <w:t xml:space="preserve">attention des administrations </w:t>
      </w:r>
      <w:r w:rsidR="003F10EA" w:rsidRPr="00FD251C">
        <w:t>a été attirée</w:t>
      </w:r>
      <w:r w:rsidR="0046123D" w:rsidRPr="00FD251C">
        <w:t xml:space="preserve"> </w:t>
      </w:r>
      <w:r w:rsidRPr="00FD251C">
        <w:t>sur le fait que pour les fiches de notification soumises au moyen de l</w:t>
      </w:r>
      <w:r w:rsidR="0046123D" w:rsidRPr="00FD251C">
        <w:t>'</w:t>
      </w:r>
      <w:r w:rsidRPr="00FD251C">
        <w:t>application «Soumission électronique des fiches de notification des réseaux à satellite», aucune confirmation distincte par télécopie ou par courrier postal n</w:t>
      </w:r>
      <w:r w:rsidR="0046123D" w:rsidRPr="00FD251C">
        <w:t>'</w:t>
      </w:r>
      <w:r w:rsidRPr="00FD251C">
        <w:t>est exigée.</w:t>
      </w:r>
    </w:p>
    <w:p w14:paraId="3AB0E456" w14:textId="05C6B11D" w:rsidR="00183CB5" w:rsidRPr="00FD251C" w:rsidRDefault="00886C68" w:rsidP="0046123D">
      <w:r w:rsidRPr="00FD251C">
        <w:t>Au moment de la rédaction du présent rapport, 100 administrations et 1 organisation intergouvernementale de télécommunications par satellite (sachant que d</w:t>
      </w:r>
      <w:r w:rsidR="0046123D" w:rsidRPr="00FD251C">
        <w:t>'</w:t>
      </w:r>
      <w:r w:rsidRPr="00FD251C">
        <w:t>autres organisations de ce type ont choisi de s</w:t>
      </w:r>
      <w:r w:rsidR="0046123D" w:rsidRPr="00FD251C">
        <w:t>'</w:t>
      </w:r>
      <w:r w:rsidRPr="00FD251C">
        <w:t>inscrire en tant qu</w:t>
      </w:r>
      <w:r w:rsidR="0046123D" w:rsidRPr="00FD251C">
        <w:t>'</w:t>
      </w:r>
      <w:r w:rsidRPr="00FD251C">
        <w:t>opérateur de satellites de leur administration notificatrice) s</w:t>
      </w:r>
      <w:r w:rsidR="0046123D" w:rsidRPr="00FD251C">
        <w:t>'</w:t>
      </w:r>
      <w:r w:rsidRPr="00FD251C">
        <w:t>étaient inscrites, ce qui représente au total 503 utilisateurs individuels.</w:t>
      </w:r>
    </w:p>
    <w:p w14:paraId="28142721" w14:textId="00C16A61" w:rsidR="00886C68" w:rsidRPr="00FD251C" w:rsidRDefault="003F10EA" w:rsidP="0046123D">
      <w:r w:rsidRPr="00FD251C">
        <w:rPr>
          <w:color w:val="000000"/>
        </w:rPr>
        <w:t>Le Bureau</w:t>
      </w:r>
      <w:r w:rsidR="0046123D" w:rsidRPr="00FD251C">
        <w:rPr>
          <w:color w:val="000000"/>
        </w:rPr>
        <w:t xml:space="preserve"> </w:t>
      </w:r>
      <w:r w:rsidRPr="00FD251C">
        <w:rPr>
          <w:color w:val="000000"/>
        </w:rPr>
        <w:t>saisit l</w:t>
      </w:r>
      <w:r w:rsidR="0046123D" w:rsidRPr="00FD251C">
        <w:rPr>
          <w:color w:val="000000"/>
        </w:rPr>
        <w:t>'</w:t>
      </w:r>
      <w:r w:rsidRPr="00FD251C">
        <w:rPr>
          <w:color w:val="000000"/>
        </w:rPr>
        <w:t xml:space="preserve">occasion </w:t>
      </w:r>
      <w:r w:rsidR="00D615B7" w:rsidRPr="00FD251C">
        <w:rPr>
          <w:color w:val="000000"/>
        </w:rPr>
        <w:t xml:space="preserve">qui lui est offerte avec </w:t>
      </w:r>
      <w:r w:rsidRPr="00FD251C">
        <w:rPr>
          <w:color w:val="000000"/>
        </w:rPr>
        <w:t>le présent rapport pour remercier à nouveau l</w:t>
      </w:r>
      <w:r w:rsidR="0046123D" w:rsidRPr="00FD251C">
        <w:rPr>
          <w:color w:val="000000"/>
        </w:rPr>
        <w:t>'</w:t>
      </w:r>
      <w:r w:rsidRPr="00FD251C">
        <w:rPr>
          <w:color w:val="000000"/>
        </w:rPr>
        <w:t>Administration du Japon d</w:t>
      </w:r>
      <w:r w:rsidR="0046123D" w:rsidRPr="00FD251C">
        <w:rPr>
          <w:color w:val="000000"/>
        </w:rPr>
        <w:t>'</w:t>
      </w:r>
      <w:r w:rsidRPr="00FD251C">
        <w:rPr>
          <w:color w:val="000000"/>
        </w:rPr>
        <w:t>avoir bien voulu apporter une assistance concrète aux fins de l</w:t>
      </w:r>
      <w:r w:rsidR="0046123D" w:rsidRPr="00FD251C">
        <w:rPr>
          <w:color w:val="000000"/>
        </w:rPr>
        <w:t>'</w:t>
      </w:r>
      <w:r w:rsidRPr="00FD251C">
        <w:rPr>
          <w:color w:val="000000"/>
        </w:rPr>
        <w:t>élaboration de ce projet.</w:t>
      </w:r>
    </w:p>
    <w:p w14:paraId="5B7F84CE" w14:textId="3EC39846" w:rsidR="00886C68" w:rsidRPr="00FD251C" w:rsidRDefault="00886C68" w:rsidP="0046123D">
      <w:pPr>
        <w:pStyle w:val="Heading2"/>
      </w:pPr>
      <w:bookmarkStart w:id="90" w:name="_Toc426463221"/>
      <w:bookmarkStart w:id="91" w:name="_Toc19880040"/>
      <w:r w:rsidRPr="00FD251C">
        <w:t>2.11</w:t>
      </w:r>
      <w:r w:rsidRPr="00FD251C">
        <w:tab/>
        <w:t>Recouvrement des coûts pour le traitement des fiches de notification des réseaux à satellite</w:t>
      </w:r>
      <w:bookmarkEnd w:id="90"/>
      <w:bookmarkEnd w:id="91"/>
    </w:p>
    <w:p w14:paraId="7E82D00A" w14:textId="499D7308" w:rsidR="00886C68" w:rsidRPr="00FD251C" w:rsidRDefault="00886C68" w:rsidP="0046123D">
      <w:pPr>
        <w:pStyle w:val="Heading3"/>
      </w:pPr>
      <w:bookmarkStart w:id="92" w:name="_Toc19090100"/>
      <w:bookmarkStart w:id="93" w:name="_Toc19880041"/>
      <w:r w:rsidRPr="00FD251C">
        <w:t>2.11.1</w:t>
      </w:r>
      <w:r w:rsidRPr="00FD251C">
        <w:tab/>
      </w:r>
      <w:r w:rsidR="00BD3B06" w:rsidRPr="00FD251C">
        <w:t>Mise en œuvre de la Décision 482 du Conseil</w:t>
      </w:r>
      <w:bookmarkEnd w:id="92"/>
      <w:bookmarkEnd w:id="93"/>
    </w:p>
    <w:p w14:paraId="67EB9570" w14:textId="77777777" w:rsidR="008E5EA0" w:rsidRDefault="00B50B2C" w:rsidP="0046123D">
      <w:r w:rsidRPr="00FD251C">
        <w:t xml:space="preserve">Conformément à la Décision 482 du Conseil (modifiée en 2008), le Bureau </w:t>
      </w:r>
      <w:r w:rsidR="00BD3B06" w:rsidRPr="00FD251C">
        <w:t xml:space="preserve">a </w:t>
      </w:r>
      <w:r w:rsidRPr="00FD251C">
        <w:t>établi</w:t>
      </w:r>
      <w:r w:rsidR="0046123D" w:rsidRPr="00FD251C">
        <w:t xml:space="preserve"> </w:t>
      </w:r>
      <w:r w:rsidRPr="00FD251C">
        <w:t>des factures pour les fiches de notification des réseaux à satellite. Le Bureau est aussi chargé de suivre l</w:t>
      </w:r>
      <w:r w:rsidR="0046123D" w:rsidRPr="00FD251C">
        <w:t>'</w:t>
      </w:r>
      <w:r w:rsidRPr="00FD251C">
        <w:t>état des paiements, d</w:t>
      </w:r>
      <w:r w:rsidR="0046123D" w:rsidRPr="00FD251C">
        <w:t>'</w:t>
      </w:r>
      <w:r w:rsidRPr="00FD251C">
        <w:t>envoyer des lettres de rappel</w:t>
      </w:r>
      <w:r w:rsidR="001238CA" w:rsidRPr="00FD251C">
        <w:t>,</w:t>
      </w:r>
      <w:r w:rsidRPr="00FD251C">
        <w:t xml:space="preserve"> selon qu</w:t>
      </w:r>
      <w:r w:rsidR="0046123D" w:rsidRPr="00FD251C">
        <w:t>'</w:t>
      </w:r>
      <w:r w:rsidRPr="00FD251C">
        <w:t>il convient</w:t>
      </w:r>
      <w:r w:rsidR="001238CA" w:rsidRPr="00FD251C">
        <w:t>,</w:t>
      </w:r>
      <w:r w:rsidRPr="00FD251C">
        <w:t xml:space="preserve"> et d</w:t>
      </w:r>
      <w:r w:rsidR="0046123D" w:rsidRPr="00FD251C">
        <w:t>'</w:t>
      </w:r>
      <w:r w:rsidRPr="00FD251C">
        <w:t>annuler les fiches lorsque le paiement de la facture n</w:t>
      </w:r>
      <w:r w:rsidR="0046123D" w:rsidRPr="00FD251C">
        <w:t>'</w:t>
      </w:r>
      <w:r w:rsidRPr="00FD251C">
        <w:t xml:space="preserve">est pas reçu conformément à la Décision du Conseil. </w:t>
      </w:r>
      <w:r w:rsidR="005A73A6" w:rsidRPr="00FD251C">
        <w:t>La mise en œuvre de</w:t>
      </w:r>
      <w:r w:rsidR="008E5EA0">
        <w:t> </w:t>
      </w:r>
      <w:r w:rsidR="005A73A6" w:rsidRPr="00FD251C">
        <w:t xml:space="preserve">la Décision 482 (C-05) et, ultérieurement, de la Décision 482 (modifiée en 2012), de la </w:t>
      </w:r>
      <w:r w:rsidR="008E5EA0">
        <w:br w:type="page"/>
      </w:r>
    </w:p>
    <w:p w14:paraId="0DBF4A1A" w14:textId="6369ABAA" w:rsidR="00886C68" w:rsidRPr="00FD251C" w:rsidRDefault="005A73A6" w:rsidP="0046123D">
      <w:r w:rsidRPr="00FD251C">
        <w:lastRenderedPageBreak/>
        <w:t>Décision</w:t>
      </w:r>
      <w:r w:rsidR="008E5EA0">
        <w:t> </w:t>
      </w:r>
      <w:r w:rsidRPr="00FD251C">
        <w:t>482 (modifiée en 2013), de la Décision 482 (modifiée en 2017),</w:t>
      </w:r>
      <w:r w:rsidR="0046123D" w:rsidRPr="00FD251C">
        <w:t xml:space="preserve"> </w:t>
      </w:r>
      <w:r w:rsidRPr="00FD251C">
        <w:t>de la Décision 482 (modifiée en 2018)</w:t>
      </w:r>
      <w:r w:rsidR="00BD3B06" w:rsidRPr="00FD251C">
        <w:t xml:space="preserve"> et de la Décision 482 (modifiée en 2019)</w:t>
      </w:r>
      <w:r w:rsidR="0046123D" w:rsidRPr="00FD251C">
        <w:t xml:space="preserve"> </w:t>
      </w:r>
      <w:r w:rsidRPr="00FD251C">
        <w:t>par le Bureau des radiocommunications n</w:t>
      </w:r>
      <w:r w:rsidR="0046123D" w:rsidRPr="00FD251C">
        <w:t>'</w:t>
      </w:r>
      <w:r w:rsidRPr="00FD251C">
        <w:t>a soulevé aucune difficulté d</w:t>
      </w:r>
      <w:r w:rsidR="0046123D" w:rsidRPr="00FD251C">
        <w:t>'</w:t>
      </w:r>
      <w:r w:rsidRPr="00FD251C">
        <w:t>ordre administratif ou opérationnel, aussi bien en interne qu</w:t>
      </w:r>
      <w:r w:rsidR="0046123D" w:rsidRPr="00FD251C">
        <w:t>'</w:t>
      </w:r>
      <w:r w:rsidRPr="00FD251C">
        <w:t>avec les administrations présentant des fiches de notification de réseaux à satellite.</w:t>
      </w:r>
    </w:p>
    <w:p w14:paraId="26869535" w14:textId="11202883" w:rsidR="005A73A6" w:rsidRPr="00FD251C" w:rsidRDefault="005A73A6" w:rsidP="0046123D">
      <w:r w:rsidRPr="00FD251C">
        <w:t>Depuis l</w:t>
      </w:r>
      <w:r w:rsidR="0046123D" w:rsidRPr="00FD251C">
        <w:t>'</w:t>
      </w:r>
      <w:r w:rsidRPr="00FD251C">
        <w:t>entrée en vigueur de la Décision 482 (modifiée en 2018) le 1er juillet 2018, le Bureau des radiocommunications n</w:t>
      </w:r>
      <w:r w:rsidR="0046123D" w:rsidRPr="00FD251C">
        <w:t>'</w:t>
      </w:r>
      <w:r w:rsidRPr="00FD251C">
        <w:t xml:space="preserve">a reçu aucune demande de coordination concernant un système à satellites non géostationnaires incluant deux </w:t>
      </w:r>
      <w:r w:rsidR="001238CA" w:rsidRPr="00FD251C">
        <w:t xml:space="preserve">ou plusieurs </w:t>
      </w:r>
      <w:r w:rsidRPr="00FD251C">
        <w:t>configurations qui s</w:t>
      </w:r>
      <w:r w:rsidR="0046123D" w:rsidRPr="00FD251C">
        <w:t>'</w:t>
      </w:r>
      <w:r w:rsidRPr="00FD251C">
        <w:t>excluent mutuellement.</w:t>
      </w:r>
    </w:p>
    <w:p w14:paraId="47835E33" w14:textId="66DB16A2" w:rsidR="005A73A6" w:rsidRPr="00FD251C" w:rsidRDefault="00BD3B06" w:rsidP="0046123D">
      <w:r w:rsidRPr="00FD251C">
        <w:t>Le Conseil à sa session de 2019 a révisé la Décision 482</w:t>
      </w:r>
      <w:r w:rsidR="001238CA" w:rsidRPr="00FD251C">
        <w:t>,</w:t>
      </w:r>
      <w:r w:rsidR="0046123D" w:rsidRPr="00FD251C">
        <w:t xml:space="preserve"> </w:t>
      </w:r>
      <w:r w:rsidRPr="00FD251C">
        <w:rPr>
          <w:color w:val="000000"/>
        </w:rPr>
        <w:t>pour tenir compte du cas de systèmes à satellites non OSG complexes/grands</w:t>
      </w:r>
      <w:r w:rsidR="005A73A6" w:rsidRPr="00FD251C">
        <w:t xml:space="preserve">. </w:t>
      </w:r>
      <w:r w:rsidRPr="00FD251C">
        <w:t>En conséquence, pour les fiches de notification relatives aux réseaux à satellite non géostationnaire assujettis à la coordination et reçus</w:t>
      </w:r>
      <w:r w:rsidR="0046123D" w:rsidRPr="00FD251C">
        <w:t xml:space="preserve"> </w:t>
      </w:r>
      <w:r w:rsidRPr="00FD251C">
        <w:rPr>
          <w:color w:val="000000"/>
        </w:rPr>
        <w:t>le 1er juillet 2019 ou après cette date</w:t>
      </w:r>
      <w:r w:rsidR="005A73A6" w:rsidRPr="00FD251C">
        <w:t xml:space="preserve">, </w:t>
      </w:r>
      <w:r w:rsidRPr="00FD251C">
        <w:rPr>
          <w:color w:val="000000"/>
        </w:rPr>
        <w:t>un droit additionnel par unité additionnelle (égal au droit fixe divisé par 50 000)</w:t>
      </w:r>
      <w:r w:rsidR="0046123D" w:rsidRPr="00FD251C">
        <w:rPr>
          <w:color w:val="000000"/>
        </w:rPr>
        <w:t xml:space="preserve"> </w:t>
      </w:r>
      <w:r w:rsidRPr="00FD251C">
        <w:rPr>
          <w:color w:val="000000"/>
        </w:rPr>
        <w:t>sera perçu</w:t>
      </w:r>
      <w:r w:rsidR="001238CA" w:rsidRPr="00FD251C">
        <w:rPr>
          <w:color w:val="000000"/>
        </w:rPr>
        <w:t xml:space="preserve"> entre </w:t>
      </w:r>
      <w:r w:rsidRPr="00FD251C">
        <w:rPr>
          <w:color w:val="000000"/>
        </w:rPr>
        <w:t xml:space="preserve">25 000 et 75 000 unités, </w:t>
      </w:r>
      <w:r w:rsidR="00D45CFA" w:rsidRPr="00FD251C">
        <w:rPr>
          <w:color w:val="000000"/>
        </w:rPr>
        <w:t>et au-dessus de 75 000 unités, aucun droit additionnel par unité additionnelle ne sera perçu.</w:t>
      </w:r>
    </w:p>
    <w:p w14:paraId="7A6686E3" w14:textId="0C5290BF" w:rsidR="005A73A6" w:rsidRPr="00FD251C" w:rsidRDefault="008074A3" w:rsidP="0046123D">
      <w:r w:rsidRPr="00FD251C">
        <w:rPr>
          <w:noProof/>
          <w:lang w:eastAsia="zh-CN"/>
        </w:rPr>
        <mc:AlternateContent>
          <mc:Choice Requires="wps">
            <w:drawing>
              <wp:anchor distT="0" distB="0" distL="114300" distR="114300" simplePos="0" relativeHeight="251708416" behindDoc="0" locked="0" layoutInCell="1" allowOverlap="1" wp14:anchorId="34E3119B" wp14:editId="103FBAA5">
                <wp:simplePos x="0" y="0"/>
                <wp:positionH relativeFrom="column">
                  <wp:posOffset>287020</wp:posOffset>
                </wp:positionH>
                <wp:positionV relativeFrom="paragraph">
                  <wp:posOffset>3799205</wp:posOffset>
                </wp:positionV>
                <wp:extent cx="330835" cy="100965"/>
                <wp:effectExtent l="0" t="0" r="0" b="0"/>
                <wp:wrapNone/>
                <wp:docPr id="13" name="Rectangle 13"/>
                <wp:cNvGraphicFramePr/>
                <a:graphic xmlns:a="http://schemas.openxmlformats.org/drawingml/2006/main">
                  <a:graphicData uri="http://schemas.microsoft.com/office/word/2010/wordprocessingShape">
                    <wps:wsp>
                      <wps:cNvSpPr/>
                      <wps:spPr>
                        <a:xfrm>
                          <a:off x="0" y="0"/>
                          <a:ext cx="330835" cy="100965"/>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4B4DC3F0" w14:textId="77777777" w:rsidR="004A4009" w:rsidRPr="00B95523" w:rsidRDefault="004A4009" w:rsidP="00B95523">
                            <w:pPr>
                              <w:snapToGrid w:val="0"/>
                              <w:spacing w:before="0"/>
                              <w:rPr>
                                <w:rFonts w:asciiTheme="minorBidi" w:hAnsiTheme="minorBidi" w:cstheme="minorBidi"/>
                                <w:sz w:val="10"/>
                                <w:szCs w:val="10"/>
                                <w:lang w:val="fr-CH"/>
                              </w:rPr>
                            </w:pPr>
                            <w:r w:rsidRPr="00B95523">
                              <w:rPr>
                                <w:rFonts w:asciiTheme="minorBidi" w:hAnsiTheme="minorBidi" w:cstheme="minorBidi"/>
                                <w:sz w:val="10"/>
                                <w:szCs w:val="10"/>
                                <w:lang w:val="fr-CH"/>
                              </w:rPr>
                              <w:t>Recettes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3119B" id="Rectangle 13" o:spid="_x0000_s1062" style="position:absolute;margin-left:22.6pt;margin-top:299.15pt;width:26.05pt;height:7.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" fillcolor="white [3212]" stroked="f" strokeweight=".25pt">
                <v:textbox inset="0,0,0,0">
                  <w:txbxContent>
                    <w:p w14:paraId="4B4DC3F0" w14:textId="77777777" w:rsidR="004A4009" w:rsidRPr="00B95523" w:rsidRDefault="004A4009" w:rsidP="00B95523">
                      <w:pPr>
                        <w:snapToGrid w:val="0"/>
                        <w:spacing w:before="0"/>
                        <w:rPr>
                          <w:rFonts w:asciiTheme="minorBidi" w:hAnsiTheme="minorBidi" w:cstheme="minorBidi"/>
                          <w:sz w:val="10"/>
                          <w:szCs w:val="10"/>
                          <w:lang w:val="fr-CH"/>
                        </w:rPr>
                      </w:pPr>
                      <w:r w:rsidRPr="00B95523">
                        <w:rPr>
                          <w:rFonts w:asciiTheme="minorBidi" w:hAnsiTheme="minorBidi" w:cstheme="minorBidi"/>
                          <w:sz w:val="10"/>
                          <w:szCs w:val="10"/>
                          <w:lang w:val="fr-CH"/>
                        </w:rPr>
                        <w:t>Recettes</w:t>
                      </w:r>
                    </w:p>
                  </w:txbxContent>
                </v:textbox>
              </v:rect>
            </w:pict>
          </mc:Fallback>
        </mc:AlternateContent>
      </w:r>
      <w:r w:rsidRPr="00FD251C">
        <w:rPr>
          <w:noProof/>
          <w:lang w:eastAsia="zh-CN"/>
        </w:rPr>
        <mc:AlternateContent>
          <mc:Choice Requires="wps">
            <w:drawing>
              <wp:anchor distT="0" distB="0" distL="114300" distR="114300" simplePos="0" relativeHeight="251709440" behindDoc="0" locked="0" layoutInCell="1" allowOverlap="1" wp14:anchorId="27C22598" wp14:editId="56879F44">
                <wp:simplePos x="0" y="0"/>
                <wp:positionH relativeFrom="column">
                  <wp:posOffset>271780</wp:posOffset>
                </wp:positionH>
                <wp:positionV relativeFrom="paragraph">
                  <wp:posOffset>3951275</wp:posOffset>
                </wp:positionV>
                <wp:extent cx="370205" cy="111760"/>
                <wp:effectExtent l="0" t="0" r="0" b="2540"/>
                <wp:wrapNone/>
                <wp:docPr id="33" name="Rectangle 33"/>
                <wp:cNvGraphicFramePr/>
                <a:graphic xmlns:a="http://schemas.openxmlformats.org/drawingml/2006/main">
                  <a:graphicData uri="http://schemas.microsoft.com/office/word/2010/wordprocessingShape">
                    <wps:wsp>
                      <wps:cNvSpPr/>
                      <wps:spPr>
                        <a:xfrm>
                          <a:off x="0" y="0"/>
                          <a:ext cx="370205" cy="11176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0162A3C2" w14:textId="77777777" w:rsidR="004A4009" w:rsidRPr="00B95523" w:rsidRDefault="004A4009" w:rsidP="00B95523">
                            <w:pPr>
                              <w:snapToGrid w:val="0"/>
                              <w:spacing w:before="0"/>
                              <w:rPr>
                                <w:rFonts w:asciiTheme="minorBidi" w:hAnsiTheme="minorBidi" w:cstheme="minorBidi"/>
                                <w:sz w:val="10"/>
                                <w:szCs w:val="10"/>
                                <w:lang w:val="fr-CH"/>
                              </w:rPr>
                            </w:pPr>
                            <w:r w:rsidRPr="00B95523">
                              <w:rPr>
                                <w:rFonts w:asciiTheme="minorBidi" w:hAnsiTheme="minorBidi" w:cstheme="minorBidi"/>
                                <w:sz w:val="10"/>
                                <w:szCs w:val="10"/>
                                <w:lang w:val="fr-CH"/>
                              </w:rPr>
                              <w:t>Franchises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22598" id="Rectangle 33" o:spid="_x0000_s1063" style="position:absolute;margin-left:21.4pt;margin-top:311.1pt;width:29.15pt;height: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" fillcolor="white [3212]" stroked="f" strokeweight=".25pt">
                <v:textbox inset="0,0,0,0">
                  <w:txbxContent>
                    <w:p w14:paraId="0162A3C2" w14:textId="77777777" w:rsidR="004A4009" w:rsidRPr="00B95523" w:rsidRDefault="004A4009" w:rsidP="00B95523">
                      <w:pPr>
                        <w:snapToGrid w:val="0"/>
                        <w:spacing w:before="0"/>
                        <w:rPr>
                          <w:rFonts w:asciiTheme="minorBidi" w:hAnsiTheme="minorBidi" w:cstheme="minorBidi"/>
                          <w:sz w:val="10"/>
                          <w:szCs w:val="10"/>
                          <w:lang w:val="fr-CH"/>
                        </w:rPr>
                      </w:pPr>
                      <w:r w:rsidRPr="00B95523">
                        <w:rPr>
                          <w:rFonts w:asciiTheme="minorBidi" w:hAnsiTheme="minorBidi" w:cstheme="minorBidi"/>
                          <w:sz w:val="10"/>
                          <w:szCs w:val="10"/>
                          <w:lang w:val="fr-CH"/>
                        </w:rPr>
                        <w:t>Franchises</w:t>
                      </w:r>
                    </w:p>
                  </w:txbxContent>
                </v:textbox>
              </v:rect>
            </w:pict>
          </mc:Fallback>
        </mc:AlternateContent>
      </w:r>
      <w:r w:rsidRPr="00FD251C">
        <w:rPr>
          <w:noProof/>
          <w:lang w:eastAsia="zh-CN"/>
        </w:rPr>
        <mc:AlternateContent>
          <mc:Choice Requires="wps">
            <w:drawing>
              <wp:anchor distT="0" distB="0" distL="114300" distR="114300" simplePos="0" relativeHeight="251711488" behindDoc="0" locked="0" layoutInCell="1" allowOverlap="1" wp14:anchorId="2D894A0D" wp14:editId="189874AA">
                <wp:simplePos x="0" y="0"/>
                <wp:positionH relativeFrom="column">
                  <wp:posOffset>2617470</wp:posOffset>
                </wp:positionH>
                <wp:positionV relativeFrom="paragraph">
                  <wp:posOffset>4175125</wp:posOffset>
                </wp:positionV>
                <wp:extent cx="330835" cy="100965"/>
                <wp:effectExtent l="0" t="0" r="0" b="0"/>
                <wp:wrapNone/>
                <wp:docPr id="34" name="Rectangle 34"/>
                <wp:cNvGraphicFramePr/>
                <a:graphic xmlns:a="http://schemas.openxmlformats.org/drawingml/2006/main">
                  <a:graphicData uri="http://schemas.microsoft.com/office/word/2010/wordprocessingShape">
                    <wps:wsp>
                      <wps:cNvSpPr/>
                      <wps:spPr>
                        <a:xfrm>
                          <a:off x="0" y="0"/>
                          <a:ext cx="330835" cy="100965"/>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45952FC7" w14:textId="77777777" w:rsidR="004A4009" w:rsidRPr="00B95523" w:rsidRDefault="004A4009" w:rsidP="00B95523">
                            <w:pPr>
                              <w:snapToGrid w:val="0"/>
                              <w:spacing w:before="0"/>
                              <w:rPr>
                                <w:rFonts w:asciiTheme="minorBidi" w:hAnsiTheme="minorBidi" w:cstheme="minorBidi"/>
                                <w:sz w:val="10"/>
                                <w:szCs w:val="10"/>
                                <w:lang w:val="fr-CH"/>
                              </w:rPr>
                            </w:pPr>
                            <w:r w:rsidRPr="00B95523">
                              <w:rPr>
                                <w:rFonts w:asciiTheme="minorBidi" w:hAnsiTheme="minorBidi" w:cstheme="minorBidi"/>
                                <w:sz w:val="10"/>
                                <w:szCs w:val="10"/>
                                <w:lang w:val="fr-CH"/>
                              </w:rPr>
                              <w:t>Recettes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94A0D" id="Rectangle 34" o:spid="_x0000_s1064" style="position:absolute;margin-left:206.1pt;margin-top:328.75pt;width:26.05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" fillcolor="white [3212]" stroked="f" strokeweight=".25pt">
                <v:textbox inset="0,0,0,0">
                  <w:txbxContent>
                    <w:p w14:paraId="45952FC7" w14:textId="77777777" w:rsidR="004A4009" w:rsidRPr="00B95523" w:rsidRDefault="004A4009" w:rsidP="00B95523">
                      <w:pPr>
                        <w:snapToGrid w:val="0"/>
                        <w:spacing w:before="0"/>
                        <w:rPr>
                          <w:rFonts w:asciiTheme="minorBidi" w:hAnsiTheme="minorBidi" w:cstheme="minorBidi"/>
                          <w:sz w:val="10"/>
                          <w:szCs w:val="10"/>
                          <w:lang w:val="fr-CH"/>
                        </w:rPr>
                      </w:pPr>
                      <w:r w:rsidRPr="00B95523">
                        <w:rPr>
                          <w:rFonts w:asciiTheme="minorBidi" w:hAnsiTheme="minorBidi" w:cstheme="minorBidi"/>
                          <w:sz w:val="10"/>
                          <w:szCs w:val="10"/>
                          <w:lang w:val="fr-CH"/>
                        </w:rPr>
                        <w:t>Recettes</w:t>
                      </w:r>
                    </w:p>
                  </w:txbxContent>
                </v:textbox>
              </v:rect>
            </w:pict>
          </mc:Fallback>
        </mc:AlternateContent>
      </w:r>
      <w:r w:rsidRPr="00FD251C">
        <w:rPr>
          <w:noProof/>
          <w:lang w:eastAsia="zh-CN"/>
        </w:rPr>
        <mc:AlternateContent>
          <mc:Choice Requires="wps">
            <w:drawing>
              <wp:anchor distT="0" distB="0" distL="114300" distR="114300" simplePos="0" relativeHeight="251712512" behindDoc="0" locked="0" layoutInCell="1" allowOverlap="1" wp14:anchorId="7254B1B5" wp14:editId="2BC059ED">
                <wp:simplePos x="0" y="0"/>
                <wp:positionH relativeFrom="column">
                  <wp:posOffset>3106725</wp:posOffset>
                </wp:positionH>
                <wp:positionV relativeFrom="paragraph">
                  <wp:posOffset>4169410</wp:posOffset>
                </wp:positionV>
                <wp:extent cx="370205" cy="111760"/>
                <wp:effectExtent l="0" t="0" r="0" b="2540"/>
                <wp:wrapNone/>
                <wp:docPr id="35" name="Rectangle 35"/>
                <wp:cNvGraphicFramePr/>
                <a:graphic xmlns:a="http://schemas.openxmlformats.org/drawingml/2006/main">
                  <a:graphicData uri="http://schemas.microsoft.com/office/word/2010/wordprocessingShape">
                    <wps:wsp>
                      <wps:cNvSpPr/>
                      <wps:spPr>
                        <a:xfrm>
                          <a:off x="0" y="0"/>
                          <a:ext cx="370205" cy="11176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0756B745" w14:textId="77777777" w:rsidR="004A4009" w:rsidRPr="00B95523" w:rsidRDefault="004A4009" w:rsidP="00B95523">
                            <w:pPr>
                              <w:snapToGrid w:val="0"/>
                              <w:spacing w:before="0"/>
                              <w:rPr>
                                <w:rFonts w:asciiTheme="minorBidi" w:hAnsiTheme="minorBidi" w:cstheme="minorBidi"/>
                                <w:sz w:val="10"/>
                                <w:szCs w:val="10"/>
                                <w:lang w:val="fr-CH"/>
                              </w:rPr>
                            </w:pPr>
                            <w:r w:rsidRPr="00B95523">
                              <w:rPr>
                                <w:rFonts w:asciiTheme="minorBidi" w:hAnsiTheme="minorBidi" w:cstheme="minorBidi"/>
                                <w:sz w:val="10"/>
                                <w:szCs w:val="10"/>
                                <w:lang w:val="fr-CH"/>
                              </w:rPr>
                              <w:t>Franchises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4B1B5" id="Rectangle 35" o:spid="_x0000_s1065" style="position:absolute;margin-left:244.6pt;margin-top:328.3pt;width:29.15pt;height:8.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" fillcolor="white [3212]" stroked="f" strokeweight=".25pt">
                <v:textbox inset="0,0,0,0">
                  <w:txbxContent>
                    <w:p w14:paraId="0756B745" w14:textId="77777777" w:rsidR="004A4009" w:rsidRPr="00B95523" w:rsidRDefault="004A4009" w:rsidP="00B95523">
                      <w:pPr>
                        <w:snapToGrid w:val="0"/>
                        <w:spacing w:before="0"/>
                        <w:rPr>
                          <w:rFonts w:asciiTheme="minorBidi" w:hAnsiTheme="minorBidi" w:cstheme="minorBidi"/>
                          <w:sz w:val="10"/>
                          <w:szCs w:val="10"/>
                          <w:lang w:val="fr-CH"/>
                        </w:rPr>
                      </w:pPr>
                      <w:r w:rsidRPr="00B95523">
                        <w:rPr>
                          <w:rFonts w:asciiTheme="minorBidi" w:hAnsiTheme="minorBidi" w:cstheme="minorBidi"/>
                          <w:sz w:val="10"/>
                          <w:szCs w:val="10"/>
                          <w:lang w:val="fr-CH"/>
                        </w:rPr>
                        <w:t>Franchises</w:t>
                      </w:r>
                    </w:p>
                  </w:txbxContent>
                </v:textbox>
              </v:rect>
            </w:pict>
          </mc:Fallback>
        </mc:AlternateContent>
      </w:r>
      <w:r w:rsidRPr="00FD251C">
        <w:rPr>
          <w:b/>
          <w:bCs/>
          <w:noProof/>
          <w:lang w:eastAsia="zh-CN"/>
        </w:rPr>
        <mc:AlternateContent>
          <mc:Choice Requires="wps">
            <w:drawing>
              <wp:anchor distT="0" distB="0" distL="114300" distR="114300" simplePos="0" relativeHeight="251706368" behindDoc="0" locked="0" layoutInCell="1" allowOverlap="1" wp14:anchorId="177AC8E4" wp14:editId="0D46AD78">
                <wp:simplePos x="0" y="0"/>
                <wp:positionH relativeFrom="margin">
                  <wp:posOffset>469265</wp:posOffset>
                </wp:positionH>
                <wp:positionV relativeFrom="paragraph">
                  <wp:posOffset>154000</wp:posOffset>
                </wp:positionV>
                <wp:extent cx="5172075" cy="207010"/>
                <wp:effectExtent l="0" t="0" r="9525" b="2540"/>
                <wp:wrapNone/>
                <wp:docPr id="32" name="Rectangle 32"/>
                <wp:cNvGraphicFramePr/>
                <a:graphic xmlns:a="http://schemas.openxmlformats.org/drawingml/2006/main">
                  <a:graphicData uri="http://schemas.microsoft.com/office/word/2010/wordprocessingShape">
                    <wps:wsp>
                      <wps:cNvSpPr/>
                      <wps:spPr>
                        <a:xfrm>
                          <a:off x="0" y="0"/>
                          <a:ext cx="5172075" cy="20701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50BFCA5B" w14:textId="2C37ABBF" w:rsidR="004A4009" w:rsidRPr="00B95523" w:rsidRDefault="004A4009" w:rsidP="00B95523">
                            <w:pPr>
                              <w:snapToGrid w:val="0"/>
                              <w:spacing w:before="0"/>
                              <w:jc w:val="center"/>
                              <w:rPr>
                                <w:rFonts w:asciiTheme="minorBidi" w:hAnsiTheme="minorBidi" w:cstheme="minorBidi"/>
                                <w:b/>
                                <w:bCs/>
                                <w:sz w:val="20"/>
                                <w:lang w:val="fr-CH"/>
                              </w:rPr>
                            </w:pPr>
                            <w:r w:rsidRPr="00B95523">
                              <w:rPr>
                                <w:rFonts w:asciiTheme="minorBidi" w:hAnsiTheme="minorBidi" w:cstheme="minorBidi"/>
                                <w:b/>
                                <w:bCs/>
                                <w:sz w:val="20"/>
                                <w:lang w:val="fr-CH"/>
                              </w:rPr>
                              <w:t>Recettes tirées du recouvrement des coûts pour la période 2014-2018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AC8E4" id="Rectangle 32" o:spid="_x0000_s1066" style="position:absolute;margin-left:36.95pt;margin-top:12.15pt;width:407.25pt;height:16.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" fillcolor="white [3212]" stroked="f" strokeweight=".25pt">
                <v:textbox inset="0,0,0,0">
                  <w:txbxContent>
                    <w:p w14:paraId="50BFCA5B" w14:textId="2C37ABBF" w:rsidR="004A4009" w:rsidRPr="00B95523" w:rsidRDefault="004A4009" w:rsidP="00B95523">
                      <w:pPr>
                        <w:snapToGrid w:val="0"/>
                        <w:spacing w:before="0"/>
                        <w:jc w:val="center"/>
                        <w:rPr>
                          <w:rFonts w:asciiTheme="minorBidi" w:hAnsiTheme="minorBidi" w:cstheme="minorBidi"/>
                          <w:b/>
                          <w:bCs/>
                          <w:sz w:val="20"/>
                          <w:lang w:val="fr-CH"/>
                        </w:rPr>
                      </w:pPr>
                      <w:r w:rsidRPr="00B95523">
                        <w:rPr>
                          <w:rFonts w:asciiTheme="minorBidi" w:hAnsiTheme="minorBidi" w:cstheme="minorBidi"/>
                          <w:b/>
                          <w:bCs/>
                          <w:sz w:val="20"/>
                          <w:lang w:val="fr-CH"/>
                        </w:rPr>
                        <w:t>Recettes tirées du recouvrement des coûts pour la période 2014-2018</w:t>
                      </w:r>
                    </w:p>
                  </w:txbxContent>
                </v:textbox>
                <w10:wrap anchorx="margin"/>
              </v:rect>
            </w:pict>
          </mc:Fallback>
        </mc:AlternateContent>
      </w:r>
      <w:r w:rsidR="005A73A6" w:rsidRPr="00FD251C">
        <w:rPr>
          <w:noProof/>
          <w:lang w:eastAsia="zh-CN"/>
        </w:rPr>
        <w:drawing>
          <wp:inline distT="0" distB="0" distL="0" distR="0" wp14:anchorId="3CE6A8EF" wp14:editId="77EBA1CD">
            <wp:extent cx="5937250" cy="4316730"/>
            <wp:effectExtent l="0" t="0" r="6350" b="7620"/>
            <wp:docPr id="29"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41"/>
                    <a:stretch>
                      <a:fillRect/>
                    </a:stretch>
                  </pic:blipFill>
                  <pic:spPr>
                    <a:xfrm>
                      <a:off x="0" y="0"/>
                      <a:ext cx="5937250" cy="4316730"/>
                    </a:xfrm>
                    <a:prstGeom prst="rect">
                      <a:avLst/>
                    </a:prstGeom>
                  </pic:spPr>
                </pic:pic>
              </a:graphicData>
            </a:graphic>
          </wp:inline>
        </w:drawing>
      </w:r>
    </w:p>
    <w:p w14:paraId="11CCB15B" w14:textId="242ED536" w:rsidR="005A73A6" w:rsidRPr="00FD251C" w:rsidRDefault="00282865" w:rsidP="00282865">
      <w:pPr>
        <w:jc w:val="center"/>
      </w:pPr>
      <w:r w:rsidRPr="00FD251C">
        <w:rPr>
          <w:noProof/>
          <w:lang w:eastAsia="zh-CN"/>
        </w:rPr>
        <w:lastRenderedPageBreak/>
        <mc:AlternateContent>
          <mc:Choice Requires="wps">
            <w:drawing>
              <wp:anchor distT="0" distB="0" distL="114300" distR="114300" simplePos="0" relativeHeight="251717632" behindDoc="0" locked="0" layoutInCell="1" allowOverlap="1" wp14:anchorId="453057FB" wp14:editId="4BAA0135">
                <wp:simplePos x="0" y="0"/>
                <wp:positionH relativeFrom="column">
                  <wp:posOffset>529590</wp:posOffset>
                </wp:positionH>
                <wp:positionV relativeFrom="paragraph">
                  <wp:posOffset>3451860</wp:posOffset>
                </wp:positionV>
                <wp:extent cx="921385" cy="153035"/>
                <wp:effectExtent l="0" t="0" r="0" b="0"/>
                <wp:wrapNone/>
                <wp:docPr id="38" name="Rectangle 38"/>
                <wp:cNvGraphicFramePr/>
                <a:graphic xmlns:a="http://schemas.openxmlformats.org/drawingml/2006/main">
                  <a:graphicData uri="http://schemas.microsoft.com/office/word/2010/wordprocessingShape">
                    <wps:wsp>
                      <wps:cNvSpPr/>
                      <wps:spPr>
                        <a:xfrm>
                          <a:off x="0" y="0"/>
                          <a:ext cx="921385" cy="153035"/>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09A4061B" w14:textId="3B22255A" w:rsidR="004A4009" w:rsidRPr="006F3E18" w:rsidRDefault="004A4009" w:rsidP="006F3E18">
                            <w:pPr>
                              <w:snapToGrid w:val="0"/>
                              <w:spacing w:before="0"/>
                              <w:rPr>
                                <w:rFonts w:asciiTheme="minorBidi" w:hAnsiTheme="minorBidi" w:cstheme="minorBidi"/>
                                <w:sz w:val="10"/>
                                <w:szCs w:val="10"/>
                                <w:lang w:val="fr-CH"/>
                              </w:rPr>
                            </w:pPr>
                            <w:r w:rsidRPr="006F3E18">
                              <w:rPr>
                                <w:rFonts w:asciiTheme="minorBidi" w:hAnsiTheme="minorBidi" w:cstheme="minorBidi"/>
                                <w:sz w:val="10"/>
                                <w:szCs w:val="10"/>
                                <w:lang w:val="fr-CH"/>
                              </w:rPr>
                              <w:t>Publication anticipée des renseignements</w:t>
                            </w:r>
                            <w:r>
                              <w:rPr>
                                <w:rFonts w:asciiTheme="minorBidi" w:hAnsiTheme="minorBidi" w:cstheme="minorBidi"/>
                                <w:sz w:val="10"/>
                                <w:szCs w:val="10"/>
                                <w:lang w:val="fr-CH"/>
                              </w:rPr>
                              <w:t xml:space="preserve"> (API)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057FB" id="Rectangle 38" o:spid="_x0000_s1067" style="position:absolute;left:0;text-align:left;margin-left:41.7pt;margin-top:271.8pt;width:72.55pt;height:1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" fillcolor="white [3212]" stroked="f" strokeweight=".25pt">
                <v:textbox inset="0,0,0,0">
                  <w:txbxContent>
                    <w:p w14:paraId="09A4061B" w14:textId="3B22255A" w:rsidR="004A4009" w:rsidRPr="006F3E18" w:rsidRDefault="004A4009" w:rsidP="006F3E18">
                      <w:pPr>
                        <w:snapToGrid w:val="0"/>
                        <w:spacing w:before="0"/>
                        <w:rPr>
                          <w:rFonts w:asciiTheme="minorBidi" w:hAnsiTheme="minorBidi" w:cstheme="minorBidi"/>
                          <w:sz w:val="10"/>
                          <w:szCs w:val="10"/>
                          <w:lang w:val="fr-CH"/>
                        </w:rPr>
                      </w:pPr>
                      <w:r w:rsidRPr="006F3E18">
                        <w:rPr>
                          <w:rFonts w:asciiTheme="minorBidi" w:hAnsiTheme="minorBidi" w:cstheme="minorBidi"/>
                          <w:sz w:val="10"/>
                          <w:szCs w:val="10"/>
                          <w:lang w:val="fr-CH"/>
                        </w:rPr>
                        <w:t>Publication anticipée des renseignements</w:t>
                      </w:r>
                      <w:r>
                        <w:rPr>
                          <w:rFonts w:asciiTheme="minorBidi" w:hAnsiTheme="minorBidi" w:cstheme="minorBidi"/>
                          <w:sz w:val="10"/>
                          <w:szCs w:val="10"/>
                          <w:lang w:val="fr-CH"/>
                        </w:rPr>
                        <w:t xml:space="preserve"> (API)</w:t>
                      </w:r>
                    </w:p>
                  </w:txbxContent>
                </v:textbox>
              </v:rect>
            </w:pict>
          </mc:Fallback>
        </mc:AlternateContent>
      </w:r>
      <w:r w:rsidRPr="00FD251C">
        <w:rPr>
          <w:noProof/>
          <w:lang w:eastAsia="zh-CN"/>
        </w:rPr>
        <mc:AlternateContent>
          <mc:Choice Requires="wps">
            <w:drawing>
              <wp:anchor distT="0" distB="0" distL="114300" distR="114300" simplePos="0" relativeHeight="251716608" behindDoc="0" locked="0" layoutInCell="1" allowOverlap="1" wp14:anchorId="0FFA63FD" wp14:editId="63EB0EF7">
                <wp:simplePos x="0" y="0"/>
                <wp:positionH relativeFrom="margin">
                  <wp:posOffset>539420</wp:posOffset>
                </wp:positionH>
                <wp:positionV relativeFrom="paragraph">
                  <wp:posOffset>3354070</wp:posOffset>
                </wp:positionV>
                <wp:extent cx="914400" cy="80010"/>
                <wp:effectExtent l="0" t="0" r="0" b="0"/>
                <wp:wrapNone/>
                <wp:docPr id="37" name="Rectangle 37"/>
                <wp:cNvGraphicFramePr/>
                <a:graphic xmlns:a="http://schemas.openxmlformats.org/drawingml/2006/main">
                  <a:graphicData uri="http://schemas.microsoft.com/office/word/2010/wordprocessingShape">
                    <wps:wsp>
                      <wps:cNvSpPr/>
                      <wps:spPr>
                        <a:xfrm>
                          <a:off x="0" y="0"/>
                          <a:ext cx="914400" cy="80010"/>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7653D875" w14:textId="0089F5D6" w:rsidR="004A4009" w:rsidRPr="006F3E18" w:rsidRDefault="004A4009" w:rsidP="006F3E18">
                            <w:pPr>
                              <w:snapToGrid w:val="0"/>
                              <w:spacing w:before="0"/>
                              <w:rPr>
                                <w:rFonts w:asciiTheme="minorBidi" w:hAnsiTheme="minorBidi" w:cstheme="minorBidi"/>
                                <w:sz w:val="10"/>
                                <w:szCs w:val="10"/>
                                <w:lang w:val="fr-CH"/>
                              </w:rPr>
                            </w:pPr>
                            <w:r w:rsidRPr="006F3E18">
                              <w:rPr>
                                <w:rFonts w:asciiTheme="minorBidi" w:hAnsiTheme="minorBidi" w:cstheme="minorBidi"/>
                                <w:sz w:val="10"/>
                                <w:szCs w:val="10"/>
                                <w:lang w:val="fr-CH"/>
                              </w:rPr>
                              <w:t>Demandes de coordination</w:t>
                            </w:r>
                            <w:r>
                              <w:rPr>
                                <w:rFonts w:asciiTheme="minorBidi" w:hAnsiTheme="minorBidi" w:cstheme="minorBidi"/>
                                <w:sz w:val="10"/>
                                <w:szCs w:val="10"/>
                                <w:lang w:val="fr-CH"/>
                              </w:rPr>
                              <w:t xml:space="preserve"> (CR)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A63FD" id="Rectangle 37" o:spid="_x0000_s1068" style="position:absolute;left:0;text-align:left;margin-left:42.45pt;margin-top:264.1pt;width:1in;height:6.3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" fillcolor="white [3212]" stroked="f" strokeweight=".25pt">
                <v:textbox inset="0,0,0,0">
                  <w:txbxContent>
                    <w:p w14:paraId="7653D875" w14:textId="0089F5D6" w:rsidR="004A4009" w:rsidRPr="006F3E18" w:rsidRDefault="004A4009" w:rsidP="006F3E18">
                      <w:pPr>
                        <w:snapToGrid w:val="0"/>
                        <w:spacing w:before="0"/>
                        <w:rPr>
                          <w:rFonts w:asciiTheme="minorBidi" w:hAnsiTheme="minorBidi" w:cstheme="minorBidi"/>
                          <w:sz w:val="10"/>
                          <w:szCs w:val="10"/>
                          <w:lang w:val="fr-CH"/>
                        </w:rPr>
                      </w:pPr>
                      <w:r w:rsidRPr="006F3E18">
                        <w:rPr>
                          <w:rFonts w:asciiTheme="minorBidi" w:hAnsiTheme="minorBidi" w:cstheme="minorBidi"/>
                          <w:sz w:val="10"/>
                          <w:szCs w:val="10"/>
                          <w:lang w:val="fr-CH"/>
                        </w:rPr>
                        <w:t>Demandes de coordination</w:t>
                      </w:r>
                      <w:r>
                        <w:rPr>
                          <w:rFonts w:asciiTheme="minorBidi" w:hAnsiTheme="minorBidi" w:cstheme="minorBidi"/>
                          <w:sz w:val="10"/>
                          <w:szCs w:val="10"/>
                          <w:lang w:val="fr-CH"/>
                        </w:rPr>
                        <w:t xml:space="preserve"> (CR)</w:t>
                      </w:r>
                    </w:p>
                  </w:txbxContent>
                </v:textbox>
                <w10:wrap anchorx="margin"/>
              </v:rect>
            </w:pict>
          </mc:Fallback>
        </mc:AlternateContent>
      </w:r>
      <w:r w:rsidRPr="00FD251C">
        <w:rPr>
          <w:b/>
          <w:bCs/>
          <w:noProof/>
          <w:lang w:eastAsia="zh-CN"/>
        </w:rPr>
        <mc:AlternateContent>
          <mc:Choice Requires="wps">
            <w:drawing>
              <wp:anchor distT="0" distB="0" distL="114300" distR="114300" simplePos="0" relativeHeight="251714560" behindDoc="0" locked="0" layoutInCell="1" allowOverlap="1" wp14:anchorId="149EF248" wp14:editId="7E6D6464">
                <wp:simplePos x="0" y="0"/>
                <wp:positionH relativeFrom="margin">
                  <wp:posOffset>911200</wp:posOffset>
                </wp:positionH>
                <wp:positionV relativeFrom="paragraph">
                  <wp:posOffset>72492</wp:posOffset>
                </wp:positionV>
                <wp:extent cx="4580255" cy="541324"/>
                <wp:effectExtent l="0" t="0" r="0" b="0"/>
                <wp:wrapNone/>
                <wp:docPr id="36" name="Rectangle 36"/>
                <wp:cNvGraphicFramePr/>
                <a:graphic xmlns:a="http://schemas.openxmlformats.org/drawingml/2006/main">
                  <a:graphicData uri="http://schemas.microsoft.com/office/word/2010/wordprocessingShape">
                    <wps:wsp>
                      <wps:cNvSpPr/>
                      <wps:spPr>
                        <a:xfrm>
                          <a:off x="0" y="0"/>
                          <a:ext cx="4580255" cy="541324"/>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39FE0F57" w14:textId="21BF44DD" w:rsidR="004A4009" w:rsidRPr="006F3E18" w:rsidRDefault="004A4009" w:rsidP="006F3E18">
                            <w:pPr>
                              <w:snapToGrid w:val="0"/>
                              <w:spacing w:before="0"/>
                              <w:jc w:val="center"/>
                              <w:rPr>
                                <w:rFonts w:asciiTheme="minorBidi" w:hAnsiTheme="minorBidi" w:cstheme="minorBidi"/>
                                <w:b/>
                                <w:bCs/>
                                <w:szCs w:val="24"/>
                                <w:lang w:val="fr-CH"/>
                              </w:rPr>
                            </w:pPr>
                            <w:r w:rsidRPr="006F3E18">
                              <w:rPr>
                                <w:rFonts w:asciiTheme="minorBidi" w:hAnsiTheme="minorBidi" w:cstheme="minorBidi"/>
                                <w:b/>
                                <w:bCs/>
                                <w:szCs w:val="24"/>
                                <w:lang w:val="fr-CH"/>
                              </w:rPr>
                              <w:t>Répartition des recettes tirées du recouvrement des coûts pour la période 201</w:t>
                            </w:r>
                            <w:r>
                              <w:rPr>
                                <w:rFonts w:asciiTheme="minorBidi" w:hAnsiTheme="minorBidi" w:cstheme="minorBidi"/>
                                <w:b/>
                                <w:bCs/>
                                <w:szCs w:val="24"/>
                                <w:lang w:val="fr-CH"/>
                              </w:rPr>
                              <w:t>4</w:t>
                            </w:r>
                            <w:r w:rsidRPr="006F3E18">
                              <w:rPr>
                                <w:rFonts w:asciiTheme="minorBidi" w:hAnsiTheme="minorBidi" w:cstheme="minorBidi"/>
                                <w:b/>
                                <w:bCs/>
                                <w:szCs w:val="24"/>
                                <w:lang w:val="fr-CH"/>
                              </w:rPr>
                              <w:t>-201</w:t>
                            </w:r>
                            <w:r>
                              <w:rPr>
                                <w:rFonts w:asciiTheme="minorBidi" w:hAnsiTheme="minorBidi" w:cstheme="minorBidi"/>
                                <w:b/>
                                <w:bCs/>
                                <w:szCs w:val="24"/>
                                <w:lang w:val="fr-CH"/>
                              </w:rPr>
                              <w:t>8</w:t>
                            </w:r>
                            <w:r w:rsidRPr="006F3E18">
                              <w:rPr>
                                <w:rFonts w:asciiTheme="minorBidi" w:hAnsiTheme="minorBidi" w:cstheme="minorBidi"/>
                                <w:b/>
                                <w:bCs/>
                                <w:szCs w:val="24"/>
                                <w:lang w:val="fr-CH"/>
                              </w:rPr>
                              <w:t xml:space="preserve"> par type de fiche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EF248" id="Rectangle 36" o:spid="_x0000_s1069" style="position:absolute;left:0;text-align:left;margin-left:71.75pt;margin-top:5.7pt;width:360.65pt;height:42.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" fillcolor="white [3212]" stroked="f" strokeweight=".25pt">
                <v:textbox inset="0,0,0,0">
                  <w:txbxContent>
                    <w:p w14:paraId="39FE0F57" w14:textId="21BF44DD" w:rsidR="004A4009" w:rsidRPr="006F3E18" w:rsidRDefault="004A4009" w:rsidP="006F3E18">
                      <w:pPr>
                        <w:snapToGrid w:val="0"/>
                        <w:spacing w:before="0"/>
                        <w:jc w:val="center"/>
                        <w:rPr>
                          <w:rFonts w:asciiTheme="minorBidi" w:hAnsiTheme="minorBidi" w:cstheme="minorBidi"/>
                          <w:b/>
                          <w:bCs/>
                          <w:szCs w:val="24"/>
                          <w:lang w:val="fr-CH"/>
                        </w:rPr>
                      </w:pPr>
                      <w:r w:rsidRPr="006F3E18">
                        <w:rPr>
                          <w:rFonts w:asciiTheme="minorBidi" w:hAnsiTheme="minorBidi" w:cstheme="minorBidi"/>
                          <w:b/>
                          <w:bCs/>
                          <w:szCs w:val="24"/>
                          <w:lang w:val="fr-CH"/>
                        </w:rPr>
                        <w:t>Répartition des recettes tirées du recouvrement des coûts pour la période 201</w:t>
                      </w:r>
                      <w:r>
                        <w:rPr>
                          <w:rFonts w:asciiTheme="minorBidi" w:hAnsiTheme="minorBidi" w:cstheme="minorBidi"/>
                          <w:b/>
                          <w:bCs/>
                          <w:szCs w:val="24"/>
                          <w:lang w:val="fr-CH"/>
                        </w:rPr>
                        <w:t>4</w:t>
                      </w:r>
                      <w:r w:rsidRPr="006F3E18">
                        <w:rPr>
                          <w:rFonts w:asciiTheme="minorBidi" w:hAnsiTheme="minorBidi" w:cstheme="minorBidi"/>
                          <w:b/>
                          <w:bCs/>
                          <w:szCs w:val="24"/>
                          <w:lang w:val="fr-CH"/>
                        </w:rPr>
                        <w:t>-201</w:t>
                      </w:r>
                      <w:r>
                        <w:rPr>
                          <w:rFonts w:asciiTheme="minorBidi" w:hAnsiTheme="minorBidi" w:cstheme="minorBidi"/>
                          <w:b/>
                          <w:bCs/>
                          <w:szCs w:val="24"/>
                          <w:lang w:val="fr-CH"/>
                        </w:rPr>
                        <w:t>8</w:t>
                      </w:r>
                      <w:r w:rsidRPr="006F3E18">
                        <w:rPr>
                          <w:rFonts w:asciiTheme="minorBidi" w:hAnsiTheme="minorBidi" w:cstheme="minorBidi"/>
                          <w:b/>
                          <w:bCs/>
                          <w:szCs w:val="24"/>
                          <w:lang w:val="fr-CH"/>
                        </w:rPr>
                        <w:t xml:space="preserve"> par type de fiche</w:t>
                      </w:r>
                    </w:p>
                  </w:txbxContent>
                </v:textbox>
                <w10:wrap anchorx="margin"/>
              </v:rect>
            </w:pict>
          </mc:Fallback>
        </mc:AlternateContent>
      </w:r>
      <w:r w:rsidR="005A73A6" w:rsidRPr="00FD251C">
        <w:rPr>
          <w:noProof/>
          <w:lang w:eastAsia="zh-CN"/>
        </w:rPr>
        <w:drawing>
          <wp:inline distT="0" distB="0" distL="0" distR="0" wp14:anchorId="37342C64" wp14:editId="0D53374C">
            <wp:extent cx="5610758" cy="4068968"/>
            <wp:effectExtent l="0" t="0" r="0" b="8255"/>
            <wp:docPr id="30"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42"/>
                    <a:stretch>
                      <a:fillRect/>
                    </a:stretch>
                  </pic:blipFill>
                  <pic:spPr>
                    <a:xfrm>
                      <a:off x="0" y="0"/>
                      <a:ext cx="5658491" cy="4103584"/>
                    </a:xfrm>
                    <a:prstGeom prst="rect">
                      <a:avLst/>
                    </a:prstGeom>
                  </pic:spPr>
                </pic:pic>
              </a:graphicData>
            </a:graphic>
          </wp:inline>
        </w:drawing>
      </w:r>
    </w:p>
    <w:p w14:paraId="46972A28" w14:textId="58BE21E0" w:rsidR="005A73A6" w:rsidRPr="00FD251C" w:rsidRDefault="005A73A6" w:rsidP="008074A3">
      <w:pPr>
        <w:pStyle w:val="Heading3"/>
      </w:pPr>
      <w:bookmarkStart w:id="94" w:name="_Toc19090101"/>
      <w:bookmarkStart w:id="95" w:name="_Toc19880042"/>
      <w:r w:rsidRPr="00FD251C">
        <w:t>2.11.2</w:t>
      </w:r>
      <w:r w:rsidRPr="00FD251C">
        <w:tab/>
      </w:r>
      <w:r w:rsidR="00D45CFA" w:rsidRPr="00FD251C">
        <w:t>Fiches de notification de satellites géostationnaires exceptionnellement volumineuses</w:t>
      </w:r>
      <w:bookmarkEnd w:id="94"/>
      <w:bookmarkEnd w:id="95"/>
    </w:p>
    <w:p w14:paraId="3039192C" w14:textId="157586B9" w:rsidR="005A73A6" w:rsidRPr="00FD251C" w:rsidRDefault="008074A3" w:rsidP="0046123D">
      <w:pPr>
        <w:rPr>
          <w:szCs w:val="24"/>
        </w:rPr>
      </w:pPr>
      <w:r w:rsidRPr="00FD251C">
        <w:t>À</w:t>
      </w:r>
      <w:r w:rsidR="00D45CFA" w:rsidRPr="00FD251C">
        <w:t xml:space="preserve"> sa session de</w:t>
      </w:r>
      <w:r w:rsidR="005A73A6" w:rsidRPr="00FD251C">
        <w:t xml:space="preserve"> 2019</w:t>
      </w:r>
      <w:r w:rsidR="0046123D" w:rsidRPr="00FD251C">
        <w:t>,</w:t>
      </w:r>
      <w:r w:rsidR="005A73A6" w:rsidRPr="00FD251C">
        <w:t xml:space="preserve"> </w:t>
      </w:r>
      <w:r w:rsidR="00D45CFA" w:rsidRPr="00FD251C">
        <w:t xml:space="preserve">le </w:t>
      </w:r>
      <w:r w:rsidR="00D45CFA" w:rsidRPr="00FD251C">
        <w:rPr>
          <w:color w:val="000000"/>
        </w:rPr>
        <w:t>Conseil</w:t>
      </w:r>
      <w:r w:rsidR="0046123D" w:rsidRPr="00FD251C">
        <w:rPr>
          <w:color w:val="000000"/>
        </w:rPr>
        <w:t xml:space="preserve"> </w:t>
      </w:r>
      <w:r w:rsidR="00D45CFA" w:rsidRPr="00FD251C">
        <w:rPr>
          <w:color w:val="000000"/>
        </w:rPr>
        <w:t>a chargé le Directeur du Bureau des radiocommunications de présenter à la CMR-19 un rapport sur les fiches de notification de satellites géostationnaires exceptionnellement volumineuses</w:t>
      </w:r>
      <w:r w:rsidR="0046123D" w:rsidRPr="00FD251C">
        <w:rPr>
          <w:color w:val="000000"/>
        </w:rPr>
        <w:t xml:space="preserve"> </w:t>
      </w:r>
      <w:r w:rsidR="005A73A6" w:rsidRPr="00FD251C">
        <w:rPr>
          <w:szCs w:val="24"/>
        </w:rPr>
        <w:t>(</w:t>
      </w:r>
      <w:r w:rsidR="00BA3589" w:rsidRPr="00FD251C">
        <w:rPr>
          <w:rFonts w:asciiTheme="majorBidi" w:eastAsia="SimSun" w:hAnsiTheme="majorBidi" w:cstheme="majorBidi"/>
          <w:szCs w:val="24"/>
        </w:rPr>
        <w:t>voir le</w:t>
      </w:r>
      <w:r w:rsidR="0046123D" w:rsidRPr="00FD251C">
        <w:rPr>
          <w:rFonts w:asciiTheme="majorBidi" w:eastAsia="SimSun" w:hAnsiTheme="majorBidi" w:cstheme="majorBidi"/>
          <w:szCs w:val="24"/>
        </w:rPr>
        <w:t xml:space="preserve"> </w:t>
      </w:r>
      <w:r w:rsidR="005A73A6" w:rsidRPr="00FD251C">
        <w:rPr>
          <w:rFonts w:asciiTheme="majorBidi" w:eastAsia="SimSun" w:hAnsiTheme="majorBidi" w:cstheme="majorBidi"/>
          <w:szCs w:val="24"/>
        </w:rPr>
        <w:t xml:space="preserve">§ 2.2.24 </w:t>
      </w:r>
      <w:r w:rsidRPr="00FD251C">
        <w:rPr>
          <w:rFonts w:asciiTheme="majorBidi" w:eastAsia="SimSun" w:hAnsiTheme="majorBidi" w:cstheme="majorBidi"/>
          <w:szCs w:val="24"/>
        </w:rPr>
        <w:t>du</w:t>
      </w:r>
      <w:r w:rsidR="005A73A6" w:rsidRPr="00FD251C">
        <w:rPr>
          <w:rFonts w:asciiTheme="majorBidi" w:eastAsia="SimSun" w:hAnsiTheme="majorBidi" w:cstheme="majorBidi"/>
          <w:szCs w:val="24"/>
        </w:rPr>
        <w:t xml:space="preserve"> </w:t>
      </w:r>
      <w:hyperlink r:id="rId43" w:history="1">
        <w:r w:rsidR="005A73A6" w:rsidRPr="00FD251C">
          <w:rPr>
            <w:rStyle w:val="Hyperlink"/>
            <w:rFonts w:asciiTheme="majorBidi" w:eastAsia="SimSun" w:hAnsiTheme="majorBidi" w:cstheme="majorBidi"/>
            <w:szCs w:val="24"/>
          </w:rPr>
          <w:t>Document C19/120</w:t>
        </w:r>
      </w:hyperlink>
      <w:r w:rsidR="005A73A6" w:rsidRPr="00FD251C">
        <w:rPr>
          <w:szCs w:val="24"/>
        </w:rPr>
        <w:t>).</w:t>
      </w:r>
    </w:p>
    <w:p w14:paraId="017347E1" w14:textId="6DADA865" w:rsidR="00025972" w:rsidRPr="00FD251C" w:rsidRDefault="00D45CFA" w:rsidP="0046123D">
      <w:r w:rsidRPr="00FD251C">
        <w:t>Des</w:t>
      </w:r>
      <w:r w:rsidR="00025972" w:rsidRPr="00FD251C">
        <w:t xml:space="preserve"> fiches de notification de satellites </w:t>
      </w:r>
      <w:r w:rsidRPr="00FD251C">
        <w:rPr>
          <w:color w:val="000000"/>
        </w:rPr>
        <w:t>géostationnaires</w:t>
      </w:r>
      <w:r w:rsidR="00025972" w:rsidRPr="00FD251C">
        <w:t xml:space="preserve"> comportant plus de 100 000 unités sont soumises et traitées périodiquement</w:t>
      </w:r>
      <w:r w:rsidRPr="00FD251C">
        <w:t xml:space="preserve"> depuis 2009 (31 fiches de notification ont été soumises par</w:t>
      </w:r>
      <w:r w:rsidR="00F77DF0">
        <w:t> </w:t>
      </w:r>
      <w:r w:rsidRPr="00FD251C">
        <w:t>4</w:t>
      </w:r>
      <w:r w:rsidR="00282865" w:rsidRPr="00FD251C">
        <w:t> </w:t>
      </w:r>
      <w:r w:rsidRPr="00FD251C">
        <w:t>administrations)</w:t>
      </w:r>
      <w:r w:rsidR="00282865" w:rsidRPr="00FD251C">
        <w:t>, même si cette pratique reste rare</w:t>
      </w:r>
      <w:r w:rsidRPr="00FD251C">
        <w:t>.</w:t>
      </w:r>
      <w:r w:rsidR="00025972" w:rsidRPr="00FD251C">
        <w:t xml:space="preserve"> Le Bureau</w:t>
      </w:r>
      <w:r w:rsidR="0046123D" w:rsidRPr="00FD251C">
        <w:t xml:space="preserve"> </w:t>
      </w:r>
      <w:r w:rsidR="00025972" w:rsidRPr="00FD251C">
        <w:t xml:space="preserve">a considéré que les fiches de notification de satellites de ce type correspondaient en quelque sorte au niveau de complexité maximal des fiches de notification de satellites </w:t>
      </w:r>
      <w:r w:rsidRPr="00FD251C">
        <w:rPr>
          <w:color w:val="000000"/>
        </w:rPr>
        <w:t>géostationnaires</w:t>
      </w:r>
      <w:r w:rsidR="00025972" w:rsidRPr="00FD251C">
        <w:t>. Cependant, dernièrement</w:t>
      </w:r>
      <w:r w:rsidRPr="00FD251C">
        <w:t xml:space="preserve"> (2016 et</w:t>
      </w:r>
      <w:r w:rsidR="00F77DF0">
        <w:t> </w:t>
      </w:r>
      <w:r w:rsidRPr="00FD251C">
        <w:t>2017),</w:t>
      </w:r>
      <w:r w:rsidR="00025972" w:rsidRPr="00FD251C">
        <w:t xml:space="preserve"> les niveaux correspondant à 200 000 unités</w:t>
      </w:r>
      <w:r w:rsidRPr="00FD251C">
        <w:t xml:space="preserve"> (5 fiches de notification ont été soumises par une administration)</w:t>
      </w:r>
      <w:r w:rsidR="00025972" w:rsidRPr="00FD251C">
        <w:t>, puis à 300 000 unités</w:t>
      </w:r>
      <w:r w:rsidRPr="00FD251C">
        <w:t xml:space="preserve"> (6 fiches de notification ont été soumises par une administration), </w:t>
      </w:r>
      <w:r w:rsidR="00025972" w:rsidRPr="00FD251C">
        <w:t>ont été dépassés.</w:t>
      </w:r>
    </w:p>
    <w:p w14:paraId="3E993A69" w14:textId="19F3B358" w:rsidR="00025972" w:rsidRPr="00FD251C" w:rsidRDefault="00025972" w:rsidP="0046123D">
      <w:r w:rsidRPr="00FD251C">
        <w:t xml:space="preserve">Ces fiches de notification de satellites restent rares, de sorte que le terme </w:t>
      </w:r>
      <w:r w:rsidR="00282865" w:rsidRPr="00FD251C">
        <w:t>«</w:t>
      </w:r>
      <w:r w:rsidRPr="00FD251C">
        <w:t>exceptionnel</w:t>
      </w:r>
      <w:r w:rsidR="00282865" w:rsidRPr="00FD251C">
        <w:t>»</w:t>
      </w:r>
      <w:r w:rsidRPr="00FD251C">
        <w:t xml:space="preserve"> convient bien pour les définir. Toutefois, du point de vue du traitement, elles ont des conséquences disproportionnées sur le processus d</w:t>
      </w:r>
      <w:r w:rsidR="0046123D" w:rsidRPr="00FD251C">
        <w:t>'</w:t>
      </w:r>
      <w:r w:rsidRPr="00FD251C">
        <w:t>examen et de publication dans son ensemble, en ce sens qu</w:t>
      </w:r>
      <w:r w:rsidR="0046123D" w:rsidRPr="00FD251C">
        <w:t>'</w:t>
      </w:r>
      <w:r w:rsidRPr="00FD251C">
        <w:t xml:space="preserve">elles nécessitent des ressources de calcul additionnelles, une analyse humaine </w:t>
      </w:r>
      <w:r w:rsidR="00282865" w:rsidRPr="00FD251C">
        <w:t>plus importante</w:t>
      </w:r>
      <w:r w:rsidRPr="00FD251C">
        <w:t>, et, dans de rares cas, des mises à jour logicielles (conception, mise en œuvre, tests et déploiement).</w:t>
      </w:r>
    </w:p>
    <w:p w14:paraId="1762A66A" w14:textId="71AD1958" w:rsidR="00025972" w:rsidRPr="00FD251C" w:rsidRDefault="00025972" w:rsidP="0046123D">
      <w:r w:rsidRPr="00FD251C">
        <w:t xml:space="preserve">Ainsi, pour chacune des 6 demandes de coordination </w:t>
      </w:r>
      <w:r w:rsidR="00282865" w:rsidRPr="00FD251C">
        <w:t xml:space="preserve">ci-dessus </w:t>
      </w:r>
      <w:r w:rsidRPr="00FD251C">
        <w:t>relatives à des fiches de notification de satellites géostationnaires comportant plus de 300 000 unités qui ont été reçues en 2017, le laps de temps moyen pour déterminer la recevabilité a été de 8,3 jours-homme (contre 4,5 jours hommes pour d</w:t>
      </w:r>
      <w:r w:rsidR="0046123D" w:rsidRPr="00FD251C">
        <w:t>'</w:t>
      </w:r>
      <w:r w:rsidRPr="00FD251C">
        <w:t xml:space="preserve">autres </w:t>
      </w:r>
      <w:r w:rsidR="00282865" w:rsidRPr="00FD251C">
        <w:t xml:space="preserve">fiches de notification de </w:t>
      </w:r>
      <w:r w:rsidRPr="00FD251C">
        <w:t>satellite</w:t>
      </w:r>
      <w:r w:rsidR="00282865" w:rsidRPr="00FD251C">
        <w:t>s</w:t>
      </w:r>
      <w:r w:rsidRPr="00FD251C">
        <w:t>), le temps moyen consacré à l</w:t>
      </w:r>
      <w:r w:rsidR="0046123D" w:rsidRPr="00FD251C">
        <w:t>'</w:t>
      </w:r>
      <w:r w:rsidRPr="00FD251C">
        <w:t>examen a été de</w:t>
      </w:r>
      <w:r w:rsidR="00F77DF0">
        <w:t> </w:t>
      </w:r>
      <w:r w:rsidRPr="00FD251C">
        <w:t>83,8</w:t>
      </w:r>
      <w:r w:rsidR="00282865" w:rsidRPr="00FD251C">
        <w:t> </w:t>
      </w:r>
      <w:r w:rsidRPr="00FD251C">
        <w:t>jours hommes (contre 5,1 jours hommes pour d</w:t>
      </w:r>
      <w:r w:rsidR="0046123D" w:rsidRPr="00FD251C">
        <w:t>'</w:t>
      </w:r>
      <w:r w:rsidRPr="00FD251C">
        <w:t xml:space="preserve">autres </w:t>
      </w:r>
      <w:r w:rsidR="00282865" w:rsidRPr="00FD251C">
        <w:t xml:space="preserve">fiches de notification de </w:t>
      </w:r>
      <w:r w:rsidRPr="00FD251C">
        <w:t>satellite</w:t>
      </w:r>
      <w:r w:rsidR="00282865" w:rsidRPr="00FD251C">
        <w:t>s</w:t>
      </w:r>
      <w:r w:rsidRPr="00FD251C">
        <w:t xml:space="preserve">), </w:t>
      </w:r>
      <w:r w:rsidR="00282865" w:rsidRPr="00FD251C">
        <w:t>et</w:t>
      </w:r>
      <w:r w:rsidR="00F77DF0">
        <w:t> </w:t>
      </w:r>
      <w:r w:rsidRPr="00FD251C">
        <w:t>le temps moyen nécessaire à l</w:t>
      </w:r>
      <w:r w:rsidR="0046123D" w:rsidRPr="00FD251C">
        <w:t>'</w:t>
      </w:r>
      <w:r w:rsidRPr="00FD251C">
        <w:t>élaboration de la section spéciale a été de 17,5 jours hommes (contre 2,5</w:t>
      </w:r>
      <w:r w:rsidR="00282865" w:rsidRPr="00FD251C">
        <w:t> </w:t>
      </w:r>
      <w:r w:rsidRPr="00FD251C">
        <w:t>jours hommes pour d</w:t>
      </w:r>
      <w:r w:rsidR="0046123D" w:rsidRPr="00FD251C">
        <w:t>'</w:t>
      </w:r>
      <w:r w:rsidRPr="00FD251C">
        <w:t xml:space="preserve">autres </w:t>
      </w:r>
      <w:r w:rsidR="00282865" w:rsidRPr="00FD251C">
        <w:t xml:space="preserve">fiches de notification de </w:t>
      </w:r>
      <w:r w:rsidRPr="00FD251C">
        <w:t>satellite</w:t>
      </w:r>
      <w:r w:rsidR="00282865" w:rsidRPr="00FD251C">
        <w:t>s</w:t>
      </w:r>
      <w:r w:rsidRPr="00FD251C">
        <w:t>).</w:t>
      </w:r>
    </w:p>
    <w:p w14:paraId="3E96EE66" w14:textId="3B8E52AD" w:rsidR="00025972" w:rsidRPr="00FD251C" w:rsidRDefault="007D3D3E" w:rsidP="0046123D">
      <w:r w:rsidRPr="00FD251C">
        <w:lastRenderedPageBreak/>
        <w:t>C</w:t>
      </w:r>
      <w:r w:rsidR="00025972" w:rsidRPr="00FD251C">
        <w:t xml:space="preserve">es fiches </w:t>
      </w:r>
      <w:r w:rsidR="00F77DF0">
        <w:t xml:space="preserve">de </w:t>
      </w:r>
      <w:r w:rsidR="00025972" w:rsidRPr="00FD251C">
        <w:t xml:space="preserve">notification exigent </w:t>
      </w:r>
      <w:r w:rsidR="00D45CFA" w:rsidRPr="00FD251C">
        <w:t>de la part du Bureau</w:t>
      </w:r>
      <w:r w:rsidR="0046123D" w:rsidRPr="00FD251C">
        <w:t xml:space="preserve"> </w:t>
      </w:r>
      <w:r w:rsidRPr="00FD251C">
        <w:t xml:space="preserve">davantage de ressources que les </w:t>
      </w:r>
      <w:r w:rsidR="00025972" w:rsidRPr="00FD251C">
        <w:t>fiches de notification de satellites comportant un nombre moyen d</w:t>
      </w:r>
      <w:r w:rsidR="0046123D" w:rsidRPr="00FD251C">
        <w:t>'</w:t>
      </w:r>
      <w:r w:rsidR="00025972" w:rsidRPr="00FD251C">
        <w:t>unités</w:t>
      </w:r>
      <w:r w:rsidR="0046123D" w:rsidRPr="00FD251C">
        <w:t xml:space="preserve"> </w:t>
      </w:r>
      <w:r w:rsidR="00025972" w:rsidRPr="00FD251C">
        <w:t>et risquent également de nécessiter davantage d</w:t>
      </w:r>
      <w:r w:rsidR="0046123D" w:rsidRPr="00FD251C">
        <w:t>'</w:t>
      </w:r>
      <w:r w:rsidR="00025972" w:rsidRPr="00FD251C">
        <w:t>activités de coordination</w:t>
      </w:r>
      <w:r w:rsidR="00D45CFA" w:rsidRPr="00FD251C">
        <w:t xml:space="preserve"> de la part des administrations notificatrices</w:t>
      </w:r>
      <w:r w:rsidR="00025972" w:rsidRPr="00FD251C">
        <w:t xml:space="preserve"> pour les soumissions ultérieures.</w:t>
      </w:r>
    </w:p>
    <w:p w14:paraId="29116C65" w14:textId="4D801956" w:rsidR="005A73A6" w:rsidRPr="00FD251C" w:rsidRDefault="00025972" w:rsidP="007D3D3E">
      <w:pPr>
        <w:spacing w:before="100"/>
      </w:pPr>
      <w:r w:rsidRPr="00FD251C">
        <w:t xml:space="preserve">Afin de traiter ces cas exceptionnels du point de vue réglementaire, le Comité du Règlement des radiocommunications, à sa 77ème réunion (19-23 mars 2018), </w:t>
      </w:r>
      <w:r w:rsidR="007D3D3E" w:rsidRPr="00FD251C">
        <w:t>«</w:t>
      </w:r>
      <w:r w:rsidRPr="00FD251C">
        <w:t>a chargé le Bureau de procéder à des consultations avec les administrations au sujet des conséquences importantes du temps de traitement des fiches de notification de réseaux à satellite complexes et nombreuses et de les inviter à respecter les dispositions du numéro 4.1 du RR lorsqu</w:t>
      </w:r>
      <w:r w:rsidR="0046123D" w:rsidRPr="00FD251C">
        <w:t>'</w:t>
      </w:r>
      <w:r w:rsidRPr="00FD251C">
        <w:t>elles notifient les besoins de fréquences pour leurs réseaux à satellite</w:t>
      </w:r>
      <w:r w:rsidR="007D3D3E" w:rsidRPr="00FD251C">
        <w:t>»</w:t>
      </w:r>
      <w:r w:rsidRPr="00FD251C">
        <w:t>.</w:t>
      </w:r>
    </w:p>
    <w:p w14:paraId="53F8A658" w14:textId="3852C463" w:rsidR="00025972" w:rsidRPr="00FD251C" w:rsidRDefault="00D45CFA" w:rsidP="007D3D3E">
      <w:pPr>
        <w:spacing w:before="100"/>
      </w:pPr>
      <w:r w:rsidRPr="00FD251C">
        <w:t>Le Conseil à sa session de 2019 a entériné l</w:t>
      </w:r>
      <w:r w:rsidR="0046123D" w:rsidRPr="00FD251C">
        <w:t>'</w:t>
      </w:r>
      <w:r w:rsidRPr="00FD251C">
        <w:t>instruction donnée par le Comité du Règlement des radiocommunications au Bureau des radiocommunications et a décidé que,</w:t>
      </w:r>
      <w:r w:rsidR="0046123D" w:rsidRPr="00FD251C">
        <w:t xml:space="preserve"> </w:t>
      </w:r>
      <w:r w:rsidRPr="00FD251C">
        <w:rPr>
          <w:color w:val="000000"/>
        </w:rPr>
        <w:t>au cas où des soumissions additionnelles de fiches de notification de satellites géostationnaires exceptionnellement complexes</w:t>
      </w:r>
      <w:r w:rsidR="0046123D" w:rsidRPr="00FD251C">
        <w:rPr>
          <w:color w:val="000000"/>
        </w:rPr>
        <w:t xml:space="preserve"> </w:t>
      </w:r>
      <w:r w:rsidRPr="00FD251C">
        <w:rPr>
          <w:color w:val="000000"/>
        </w:rPr>
        <w:t>seraient présentées, le Groupe d</w:t>
      </w:r>
      <w:r w:rsidR="0046123D" w:rsidRPr="00FD251C">
        <w:rPr>
          <w:color w:val="000000"/>
        </w:rPr>
        <w:t>'</w:t>
      </w:r>
      <w:r w:rsidRPr="00FD251C">
        <w:rPr>
          <w:color w:val="000000"/>
        </w:rPr>
        <w:t>experts du Conseil sur la Décision</w:t>
      </w:r>
      <w:r w:rsidR="005764B0" w:rsidRPr="00FD251C">
        <w:rPr>
          <w:color w:val="000000"/>
        </w:rPr>
        <w:t> </w:t>
      </w:r>
      <w:r w:rsidRPr="00FD251C">
        <w:rPr>
          <w:color w:val="000000"/>
        </w:rPr>
        <w:t>482 déterminerait s</w:t>
      </w:r>
      <w:r w:rsidR="0046123D" w:rsidRPr="00FD251C">
        <w:rPr>
          <w:color w:val="000000"/>
        </w:rPr>
        <w:t>'</w:t>
      </w:r>
      <w:r w:rsidRPr="00FD251C">
        <w:rPr>
          <w:color w:val="000000"/>
        </w:rPr>
        <w:t>il serait efficace d</w:t>
      </w:r>
      <w:r w:rsidR="0046123D" w:rsidRPr="00FD251C">
        <w:rPr>
          <w:color w:val="000000"/>
        </w:rPr>
        <w:t>'</w:t>
      </w:r>
      <w:r w:rsidRPr="00FD251C">
        <w:rPr>
          <w:color w:val="000000"/>
        </w:rPr>
        <w:t>instaurer</w:t>
      </w:r>
      <w:r w:rsidR="00F83BEE" w:rsidRPr="00FD251C">
        <w:rPr>
          <w:color w:val="000000"/>
        </w:rPr>
        <w:t>, dans la méthode figurant dans la Décision</w:t>
      </w:r>
      <w:r w:rsidR="005764B0" w:rsidRPr="00FD251C">
        <w:rPr>
          <w:color w:val="000000"/>
        </w:rPr>
        <w:t> </w:t>
      </w:r>
      <w:r w:rsidR="00F83BEE" w:rsidRPr="00FD251C">
        <w:rPr>
          <w:color w:val="000000"/>
        </w:rPr>
        <w:t>482,</w:t>
      </w:r>
      <w:r w:rsidRPr="00FD251C">
        <w:rPr>
          <w:color w:val="000000"/>
        </w:rPr>
        <w:t xml:space="preserve"> un ou plusieurs seuils additionnels concernant ces types de fiches de notification de satellites </w:t>
      </w:r>
      <w:r w:rsidR="00F83BEE" w:rsidRPr="00FD251C">
        <w:rPr>
          <w:color w:val="000000"/>
        </w:rPr>
        <w:t xml:space="preserve">géostationnaires </w:t>
      </w:r>
      <w:r w:rsidRPr="00FD251C">
        <w:rPr>
          <w:color w:val="000000"/>
        </w:rPr>
        <w:t>complexes</w:t>
      </w:r>
      <w:r w:rsidR="006A22BF">
        <w:rPr>
          <w:color w:val="000000"/>
        </w:rPr>
        <w:t>,</w:t>
      </w:r>
      <w:r w:rsidRPr="00FD251C">
        <w:rPr>
          <w:color w:val="000000"/>
        </w:rPr>
        <w:t xml:space="preserve"> et de recourir à des solutions d</w:t>
      </w:r>
      <w:r w:rsidR="0046123D" w:rsidRPr="00FD251C">
        <w:rPr>
          <w:color w:val="000000"/>
        </w:rPr>
        <w:t>'</w:t>
      </w:r>
      <w:r w:rsidRPr="00FD251C">
        <w:rPr>
          <w:color w:val="000000"/>
        </w:rPr>
        <w:t>ordre administratif ainsi qu</w:t>
      </w:r>
      <w:r w:rsidR="0046123D" w:rsidRPr="00FD251C">
        <w:rPr>
          <w:color w:val="000000"/>
        </w:rPr>
        <w:t>'</w:t>
      </w:r>
      <w:r w:rsidRPr="00FD251C">
        <w:rPr>
          <w:color w:val="000000"/>
        </w:rPr>
        <w:t>aux décisions réglementaires adoptées par la CMR-19</w:t>
      </w:r>
      <w:r w:rsidR="0046123D" w:rsidRPr="00FD251C">
        <w:rPr>
          <w:color w:val="000000"/>
        </w:rPr>
        <w:t xml:space="preserve"> </w:t>
      </w:r>
      <w:r w:rsidR="00025972" w:rsidRPr="00FD251C">
        <w:t>(</w:t>
      </w:r>
      <w:r w:rsidR="00BA3589" w:rsidRPr="00FD251C">
        <w:t xml:space="preserve">voir le </w:t>
      </w:r>
      <w:r w:rsidR="00F83BEE" w:rsidRPr="00FD251C">
        <w:t xml:space="preserve">mandat du </w:t>
      </w:r>
      <w:r w:rsidR="00F83BEE" w:rsidRPr="00FD251C">
        <w:rPr>
          <w:color w:val="000000"/>
        </w:rPr>
        <w:t>Groupe d</w:t>
      </w:r>
      <w:r w:rsidR="0046123D" w:rsidRPr="00FD251C">
        <w:rPr>
          <w:color w:val="000000"/>
        </w:rPr>
        <w:t>'</w:t>
      </w:r>
      <w:r w:rsidR="00F83BEE" w:rsidRPr="00FD251C">
        <w:rPr>
          <w:color w:val="000000"/>
        </w:rPr>
        <w:t>experts du Conseil sur la Décision 482</w:t>
      </w:r>
      <w:r w:rsidR="00F83BEE" w:rsidRPr="00FD251C">
        <w:t xml:space="preserve"> figurant dans l</w:t>
      </w:r>
      <w:r w:rsidR="0046123D" w:rsidRPr="00FD251C">
        <w:t>'</w:t>
      </w:r>
      <w:r w:rsidR="00F83BEE" w:rsidRPr="00FD251C">
        <w:t>annexe</w:t>
      </w:r>
      <w:r w:rsidR="0046123D" w:rsidRPr="00FD251C">
        <w:t xml:space="preserve"> </w:t>
      </w:r>
      <w:r w:rsidR="00025972" w:rsidRPr="00FD251C">
        <w:t>J</w:t>
      </w:r>
      <w:r w:rsidR="0046123D" w:rsidRPr="00FD251C">
        <w:t xml:space="preserve"> </w:t>
      </w:r>
      <w:r w:rsidR="00F83BEE" w:rsidRPr="00FD251C">
        <w:t>du</w:t>
      </w:r>
      <w:r w:rsidR="00025972" w:rsidRPr="00FD251C">
        <w:t xml:space="preserve"> </w:t>
      </w:r>
      <w:hyperlink r:id="rId44" w:history="1">
        <w:r w:rsidR="00025972" w:rsidRPr="00FD251C">
          <w:rPr>
            <w:rStyle w:val="Hyperlink"/>
          </w:rPr>
          <w:t>Document C19/107</w:t>
        </w:r>
      </w:hyperlink>
      <w:r w:rsidR="00025972" w:rsidRPr="00FD251C">
        <w:t>).</w:t>
      </w:r>
    </w:p>
    <w:p w14:paraId="0512617A" w14:textId="232C8B07" w:rsidR="00025972" w:rsidRPr="00FD251C" w:rsidRDefault="00F83BEE" w:rsidP="0046123D">
      <w:pPr>
        <w:pBdr>
          <w:top w:val="single" w:sz="4" w:space="1" w:color="auto"/>
          <w:left w:val="single" w:sz="4" w:space="4" w:color="auto"/>
          <w:bottom w:val="single" w:sz="4" w:space="1" w:color="auto"/>
          <w:right w:val="single" w:sz="4" w:space="4" w:color="auto"/>
        </w:pBdr>
        <w:tabs>
          <w:tab w:val="left" w:pos="1418"/>
        </w:tabs>
        <w:rPr>
          <w:rFonts w:cs="Calibri"/>
          <w:b/>
          <w:bCs/>
          <w:color w:val="000000"/>
        </w:rPr>
      </w:pPr>
      <w:r w:rsidRPr="00FD251C">
        <w:rPr>
          <w:rFonts w:cs="Calibri"/>
          <w:b/>
          <w:bCs/>
          <w:color w:val="000000"/>
        </w:rPr>
        <w:t>La Conférence voudra peut-être réfléchir à des solutions d</w:t>
      </w:r>
      <w:r w:rsidR="0046123D" w:rsidRPr="00FD251C">
        <w:rPr>
          <w:rFonts w:cs="Calibri"/>
          <w:b/>
          <w:bCs/>
          <w:color w:val="000000"/>
        </w:rPr>
        <w:t>'</w:t>
      </w:r>
      <w:r w:rsidRPr="00FD251C">
        <w:rPr>
          <w:rFonts w:cs="Calibri"/>
          <w:b/>
          <w:bCs/>
          <w:color w:val="000000"/>
        </w:rPr>
        <w:t xml:space="preserve">ordre réglementaire </w:t>
      </w:r>
      <w:r w:rsidR="006A22BF">
        <w:rPr>
          <w:rFonts w:cs="Calibri"/>
          <w:b/>
          <w:bCs/>
          <w:color w:val="000000"/>
        </w:rPr>
        <w:t xml:space="preserve">propres à remédier au </w:t>
      </w:r>
      <w:r w:rsidRPr="00FD251C">
        <w:rPr>
          <w:rFonts w:cs="Calibri"/>
          <w:b/>
          <w:bCs/>
          <w:color w:val="000000"/>
        </w:rPr>
        <w:t>problème des fiches de notification</w:t>
      </w:r>
      <w:r w:rsidRPr="00FD251C">
        <w:rPr>
          <w:b/>
          <w:bCs/>
          <w:color w:val="000000"/>
        </w:rPr>
        <w:t xml:space="preserve"> de satellites géostationnaires exceptionnellement complexes.</w:t>
      </w:r>
    </w:p>
    <w:p w14:paraId="73FCA812" w14:textId="77777777" w:rsidR="00D93D1C" w:rsidRPr="00FD251C" w:rsidRDefault="00D93D1C" w:rsidP="007D3D3E">
      <w:pPr>
        <w:pStyle w:val="Heading1"/>
        <w:spacing w:before="240"/>
      </w:pPr>
      <w:bookmarkStart w:id="96" w:name="_Toc426463224"/>
      <w:bookmarkStart w:id="97" w:name="_Toc19880043"/>
      <w:r w:rsidRPr="00FD251C">
        <w:t>3</w:t>
      </w:r>
      <w:r w:rsidRPr="00FD251C">
        <w:tab/>
        <w:t>Application du Règlement des radiocommunications aux services de Terre</w:t>
      </w:r>
      <w:bookmarkEnd w:id="96"/>
      <w:bookmarkEnd w:id="97"/>
    </w:p>
    <w:p w14:paraId="3EC8BF63" w14:textId="77777777" w:rsidR="00D93D1C" w:rsidRPr="00FD251C" w:rsidRDefault="00D93D1C" w:rsidP="007D3D3E">
      <w:pPr>
        <w:pStyle w:val="Heading2"/>
        <w:spacing w:before="160"/>
      </w:pPr>
      <w:bookmarkStart w:id="98" w:name="_Toc426463225"/>
      <w:bookmarkStart w:id="99" w:name="_Toc19880044"/>
      <w:r w:rsidRPr="00FD251C">
        <w:t>3.1</w:t>
      </w:r>
      <w:r w:rsidRPr="00FD251C">
        <w:tab/>
        <w:t>Observations générales</w:t>
      </w:r>
      <w:bookmarkEnd w:id="98"/>
      <w:bookmarkEnd w:id="99"/>
    </w:p>
    <w:p w14:paraId="366314C1" w14:textId="47D9351E" w:rsidR="00D93D1C" w:rsidRPr="00FD251C" w:rsidRDefault="00D93D1C" w:rsidP="007D3D3E">
      <w:pPr>
        <w:spacing w:before="100"/>
      </w:pPr>
      <w:r w:rsidRPr="00FD251C">
        <w:t>Au cours de la période comprise entre la CMR-15 et la CMR-19, le Bureau a mené à bien un nombre important d</w:t>
      </w:r>
      <w:r w:rsidR="0046123D" w:rsidRPr="00FD251C">
        <w:t>'</w:t>
      </w:r>
      <w:r w:rsidRPr="00FD251C">
        <w:t>activités liées aux services de Terre. Il a notamment procédé au traitement et à l</w:t>
      </w:r>
      <w:r w:rsidR="0046123D" w:rsidRPr="00FD251C">
        <w:t>'</w:t>
      </w:r>
      <w:r w:rsidRPr="00FD251C">
        <w:t>examen des notifications soumises par les administrations, principalement des fiches de notification d</w:t>
      </w:r>
      <w:r w:rsidR="0046123D" w:rsidRPr="00FD251C">
        <w:t>'</w:t>
      </w:r>
      <w:r w:rsidRPr="00FD251C">
        <w:t xml:space="preserve">assignations de fréquence aux stations de différents services de radiocommunication de Terre, conformément aux dispositions pertinentes des Articles </w:t>
      </w:r>
      <w:r w:rsidRPr="00FD251C">
        <w:rPr>
          <w:b/>
          <w:bCs/>
        </w:rPr>
        <w:t>9</w:t>
      </w:r>
      <w:r w:rsidRPr="00FD251C">
        <w:t xml:space="preserve">, </w:t>
      </w:r>
      <w:r w:rsidRPr="00FD251C">
        <w:rPr>
          <w:b/>
          <w:bCs/>
        </w:rPr>
        <w:t>11</w:t>
      </w:r>
      <w:r w:rsidRPr="00FD251C">
        <w:t xml:space="preserve">, </w:t>
      </w:r>
      <w:r w:rsidRPr="00FD251C">
        <w:rPr>
          <w:b/>
          <w:bCs/>
        </w:rPr>
        <w:t>12</w:t>
      </w:r>
      <w:r w:rsidRPr="00FD251C">
        <w:t xml:space="preserve"> et </w:t>
      </w:r>
      <w:r w:rsidRPr="00FD251C">
        <w:rPr>
          <w:b/>
          <w:bCs/>
        </w:rPr>
        <w:t>20</w:t>
      </w:r>
      <w:r w:rsidRPr="00FD251C">
        <w:t xml:space="preserve"> du Règlement des radiocommunications (RR) et de divers Accords régionaux.</w:t>
      </w:r>
    </w:p>
    <w:p w14:paraId="121FF726" w14:textId="4298A9C2" w:rsidR="00D93D1C" w:rsidRPr="00FD251C" w:rsidRDefault="00D93D1C" w:rsidP="007D3D3E">
      <w:pPr>
        <w:spacing w:before="100"/>
      </w:pPr>
      <w:r w:rsidRPr="00FD251C">
        <w:t>Pendant cette même période, le Bureau a examiné les fiches de notification d</w:t>
      </w:r>
      <w:r w:rsidR="0046123D" w:rsidRPr="00FD251C">
        <w:t>'</w:t>
      </w:r>
      <w:r w:rsidRPr="00FD251C">
        <w:t>assignations de fréquence aux services de Terre au titre de deux séries différentes de dispositions: au titre de l</w:t>
      </w:r>
      <w:r w:rsidR="0046123D" w:rsidRPr="00FD251C">
        <w:t>'</w:t>
      </w:r>
      <w:r w:rsidRPr="00FD251C">
        <w:t xml:space="preserve">Article </w:t>
      </w:r>
      <w:r w:rsidRPr="00FD251C">
        <w:rPr>
          <w:b/>
          <w:bCs/>
        </w:rPr>
        <w:t>11</w:t>
      </w:r>
      <w:r w:rsidRPr="00FD251C">
        <w:t xml:space="preserve"> du RR (édition de 2012) pour les fiches de notification reçues entre le 28 novembre et le 31 décembre 2016, et au titre de l</w:t>
      </w:r>
      <w:r w:rsidR="0046123D" w:rsidRPr="00FD251C">
        <w:t>'</w:t>
      </w:r>
      <w:r w:rsidRPr="00FD251C">
        <w:t xml:space="preserve">Article </w:t>
      </w:r>
      <w:r w:rsidRPr="00FD251C">
        <w:rPr>
          <w:b/>
          <w:bCs/>
        </w:rPr>
        <w:t>11</w:t>
      </w:r>
      <w:r w:rsidRPr="00FD251C">
        <w:t xml:space="preserve"> du RR (édition de 2016) pour les fiches de notification reçues après le 31 décembre 2016. En outre, les notifications soumises concernant les modifications apportées à un Plan ont été traitées conformément aux Accords régionaux pertinents.</w:t>
      </w:r>
    </w:p>
    <w:p w14:paraId="6F5927C5" w14:textId="77777777" w:rsidR="00D93D1C" w:rsidRPr="00FD251C" w:rsidRDefault="00D93D1C" w:rsidP="007D3D3E">
      <w:pPr>
        <w:spacing w:before="100"/>
      </w:pPr>
      <w:r w:rsidRPr="00FD251C">
        <w:t>Pendant la période considérée, tous les délais réglementaires prescrits dans le Règlement des radiocommunications et les Accords régionaux pour le traitement des fiches de notification relatives aux services de Terre ont été respectés.</w:t>
      </w:r>
    </w:p>
    <w:p w14:paraId="4A57AEE5" w14:textId="4A8CC49C" w:rsidR="00D93D1C" w:rsidRPr="00FD251C" w:rsidRDefault="00D93D1C" w:rsidP="007D3D3E">
      <w:pPr>
        <w:spacing w:before="100"/>
      </w:pPr>
      <w:r w:rsidRPr="00FD251C">
        <w:t>Les activités ayant trait aux services de Terre ont également consisté à tenir à jour le Fichier de référence, ainsi que les plans mondiaux et régionaux, et notamment à procéder à un examen périodique des conclusions relatives aux assignations correspondantes, à apporter une assistance technique et réglementaire aux administrations, à perfectionner les logiciels relatifs aux services de Terre, en particulier les systèmes de traitement des fiches de notification TerRaSys et MARS, et à améliorer les portails web et les outils d</w:t>
      </w:r>
      <w:r w:rsidR="0046123D" w:rsidRPr="00FD251C">
        <w:t>'</w:t>
      </w:r>
      <w:r w:rsidRPr="00FD251C">
        <w:t>examen autonomes. Ces activités sont présentées ci-après.</w:t>
      </w:r>
    </w:p>
    <w:p w14:paraId="20DD6AA0" w14:textId="77777777" w:rsidR="00D93D1C" w:rsidRPr="00FD251C" w:rsidRDefault="00D93D1C" w:rsidP="0046123D">
      <w:pPr>
        <w:pStyle w:val="Heading2"/>
      </w:pPr>
      <w:bookmarkStart w:id="100" w:name="_Toc426463226"/>
      <w:bookmarkStart w:id="101" w:name="_Toc19880045"/>
      <w:r w:rsidRPr="00FD251C">
        <w:lastRenderedPageBreak/>
        <w:t>3.2</w:t>
      </w:r>
      <w:r w:rsidRPr="00FD251C">
        <w:tab/>
        <w:t>Demandes de coordination concernant les services de Terre</w:t>
      </w:r>
      <w:bookmarkEnd w:id="100"/>
      <w:bookmarkEnd w:id="101"/>
    </w:p>
    <w:p w14:paraId="69503106" w14:textId="55A9F011" w:rsidR="00D93D1C" w:rsidRPr="00FD251C" w:rsidRDefault="00D93D1C" w:rsidP="0046123D">
      <w:r w:rsidRPr="00FD251C">
        <w:t xml:space="preserve">Cette activité comprend le traitement de toutes les demandes de coordination concernant des services de Terre, essentiellement au titre du numéro </w:t>
      </w:r>
      <w:r w:rsidRPr="00FD251C">
        <w:rPr>
          <w:b/>
          <w:bCs/>
        </w:rPr>
        <w:t>9.21</w:t>
      </w:r>
      <w:r w:rsidRPr="00FD251C">
        <w:t xml:space="preserve"> du RR, en particulier les examens techniques et réglementaires, la publication de la Section spéciale correspondante dans la BR IFIC, le suivi de l</w:t>
      </w:r>
      <w:r w:rsidR="0046123D" w:rsidRPr="00FD251C">
        <w:t>'</w:t>
      </w:r>
      <w:r w:rsidRPr="00FD251C">
        <w:t>application des procédures et la publication de la situation qui en résulte à l</w:t>
      </w:r>
      <w:r w:rsidR="0046123D" w:rsidRPr="00FD251C">
        <w:t>'</w:t>
      </w:r>
      <w:r w:rsidRPr="00FD251C">
        <w:t>expiration des délais dans le cadre des Sections spéciales de la BR IFIC.</w:t>
      </w:r>
    </w:p>
    <w:p w14:paraId="44759629" w14:textId="022A6056" w:rsidR="00D93D1C" w:rsidRPr="00FD251C" w:rsidRDefault="00D93D1C" w:rsidP="0046123D">
      <w:r w:rsidRPr="00FD251C">
        <w:t>Pour ce qui est des demandes soumises au titre du numéro</w:t>
      </w:r>
      <w:r w:rsidRPr="00FD251C">
        <w:rPr>
          <w:b/>
          <w:bCs/>
        </w:rPr>
        <w:t xml:space="preserve"> 9.21</w:t>
      </w:r>
      <w:r w:rsidRPr="00FD251C">
        <w:t>, pendant la période couverte par le rapport (2015-2019), toutes les demandes d</w:t>
      </w:r>
      <w:r w:rsidR="0046123D" w:rsidRPr="00FD251C">
        <w:t>'</w:t>
      </w:r>
      <w:r w:rsidRPr="00FD251C">
        <w:t xml:space="preserve">application de la procédure au titre du numéro </w:t>
      </w:r>
      <w:r w:rsidRPr="00FD251C">
        <w:rPr>
          <w:b/>
          <w:bCs/>
        </w:rPr>
        <w:t>9.21</w:t>
      </w:r>
      <w:r w:rsidRPr="00FD251C">
        <w:t xml:space="preserve"> concernaient les renvois </w:t>
      </w:r>
      <w:r w:rsidRPr="00FD251C">
        <w:rPr>
          <w:b/>
          <w:bCs/>
        </w:rPr>
        <w:t>5.177</w:t>
      </w:r>
      <w:r w:rsidRPr="00FD251C">
        <w:t xml:space="preserve">, </w:t>
      </w:r>
      <w:r w:rsidRPr="00FD251C">
        <w:rPr>
          <w:b/>
          <w:bCs/>
        </w:rPr>
        <w:t>5.316B</w:t>
      </w:r>
      <w:r w:rsidRPr="00FD251C">
        <w:t xml:space="preserve"> et </w:t>
      </w:r>
      <w:r w:rsidRPr="00FD251C">
        <w:rPr>
          <w:b/>
          <w:bCs/>
        </w:rPr>
        <w:t>5.430A</w:t>
      </w:r>
      <w:r w:rsidRPr="00FD251C">
        <w:t xml:space="preserve"> (parmi les 42 renvois applicables aux services de Terre).</w:t>
      </w:r>
    </w:p>
    <w:p w14:paraId="6E0E7AB5" w14:textId="77777777" w:rsidR="00D93D1C" w:rsidRPr="00FD251C" w:rsidRDefault="00D93D1C" w:rsidP="0046123D">
      <w:r w:rsidRPr="00FD251C">
        <w:t>Le Tableau 3.2-1 résume les statistiques sur les activités du Bureau relatives aux demandes de coordination concernant les services de Terre.</w:t>
      </w:r>
    </w:p>
    <w:p w14:paraId="3C866D76" w14:textId="77777777" w:rsidR="00D93D1C" w:rsidRPr="00FD251C" w:rsidRDefault="00D93D1C" w:rsidP="005764B0">
      <w:pPr>
        <w:pStyle w:val="TableNo"/>
        <w:spacing w:before="360"/>
      </w:pPr>
      <w:r w:rsidRPr="00FD251C">
        <w:t>TableAU 3.2-1</w:t>
      </w:r>
    </w:p>
    <w:p w14:paraId="0C221D84" w14:textId="77777777" w:rsidR="00D93D1C" w:rsidRPr="00FD251C" w:rsidRDefault="00D93D1C" w:rsidP="0046123D">
      <w:pPr>
        <w:pStyle w:val="Tabletitle"/>
      </w:pPr>
      <w:r w:rsidRPr="00FD251C">
        <w:t>Activités relatives aux demandes de coordination concernant les services de Terre</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558"/>
        <w:gridCol w:w="1559"/>
        <w:gridCol w:w="1702"/>
        <w:gridCol w:w="1704"/>
        <w:gridCol w:w="1839"/>
      </w:tblGrid>
      <w:tr w:rsidR="002D314D" w:rsidRPr="00FD251C" w14:paraId="5FF8292F" w14:textId="77777777" w:rsidTr="003C02B6">
        <w:tc>
          <w:tcPr>
            <w:tcW w:w="598" w:type="pct"/>
            <w:tcBorders>
              <w:top w:val="nil"/>
              <w:left w:val="nil"/>
            </w:tcBorders>
          </w:tcPr>
          <w:p w14:paraId="47D5B10F" w14:textId="77777777" w:rsidR="009A7488" w:rsidRPr="00FD251C" w:rsidRDefault="009A7488" w:rsidP="0046123D">
            <w:pPr>
              <w:pStyle w:val="Tablehead"/>
              <w:keepNext w:val="0"/>
            </w:pPr>
          </w:p>
        </w:tc>
        <w:tc>
          <w:tcPr>
            <w:tcW w:w="820" w:type="pct"/>
          </w:tcPr>
          <w:p w14:paraId="6BF6623D" w14:textId="59303BD7" w:rsidR="009A7488" w:rsidRPr="00FD251C" w:rsidRDefault="009A7488" w:rsidP="0046123D">
            <w:pPr>
              <w:pStyle w:val="Tablehead"/>
              <w:rPr>
                <w:sz w:val="18"/>
                <w:szCs w:val="18"/>
              </w:rPr>
            </w:pPr>
            <w:r w:rsidRPr="00FD251C">
              <w:rPr>
                <w:sz w:val="18"/>
                <w:szCs w:val="18"/>
              </w:rPr>
              <w:t>2015</w:t>
            </w:r>
          </w:p>
        </w:tc>
        <w:tc>
          <w:tcPr>
            <w:tcW w:w="821" w:type="pct"/>
          </w:tcPr>
          <w:p w14:paraId="6623BD89" w14:textId="51E29CD4" w:rsidR="009A7488" w:rsidRPr="00FD251C" w:rsidRDefault="009A7488" w:rsidP="0046123D">
            <w:pPr>
              <w:pStyle w:val="Tablehead"/>
              <w:rPr>
                <w:sz w:val="18"/>
                <w:szCs w:val="18"/>
              </w:rPr>
            </w:pPr>
            <w:r w:rsidRPr="00FD251C">
              <w:rPr>
                <w:sz w:val="18"/>
                <w:szCs w:val="18"/>
              </w:rPr>
              <w:t>2016</w:t>
            </w:r>
          </w:p>
        </w:tc>
        <w:tc>
          <w:tcPr>
            <w:tcW w:w="896" w:type="pct"/>
          </w:tcPr>
          <w:p w14:paraId="042B28E2" w14:textId="15F544FA" w:rsidR="009A7488" w:rsidRPr="00FD251C" w:rsidRDefault="009A7488" w:rsidP="0046123D">
            <w:pPr>
              <w:pStyle w:val="Tablehead"/>
              <w:rPr>
                <w:sz w:val="18"/>
                <w:szCs w:val="18"/>
              </w:rPr>
            </w:pPr>
            <w:r w:rsidRPr="00FD251C">
              <w:rPr>
                <w:sz w:val="18"/>
                <w:szCs w:val="18"/>
              </w:rPr>
              <w:t>2017</w:t>
            </w:r>
          </w:p>
        </w:tc>
        <w:tc>
          <w:tcPr>
            <w:tcW w:w="897" w:type="pct"/>
          </w:tcPr>
          <w:p w14:paraId="5D4D4EFB" w14:textId="3634CC9E" w:rsidR="009A7488" w:rsidRPr="00FD251C" w:rsidRDefault="009A7488" w:rsidP="0046123D">
            <w:pPr>
              <w:pStyle w:val="Tablehead"/>
              <w:rPr>
                <w:sz w:val="18"/>
                <w:szCs w:val="18"/>
              </w:rPr>
            </w:pPr>
            <w:r w:rsidRPr="00FD251C">
              <w:rPr>
                <w:sz w:val="18"/>
                <w:szCs w:val="18"/>
              </w:rPr>
              <w:t>2018</w:t>
            </w:r>
          </w:p>
        </w:tc>
        <w:tc>
          <w:tcPr>
            <w:tcW w:w="968" w:type="pct"/>
          </w:tcPr>
          <w:p w14:paraId="06CC201A" w14:textId="680E152C" w:rsidR="009A7488" w:rsidRPr="00FD251C" w:rsidRDefault="009A7488" w:rsidP="0046123D">
            <w:pPr>
              <w:pStyle w:val="Tablehead"/>
              <w:rPr>
                <w:sz w:val="18"/>
                <w:szCs w:val="18"/>
              </w:rPr>
            </w:pPr>
            <w:r w:rsidRPr="00FD251C">
              <w:rPr>
                <w:sz w:val="18"/>
                <w:szCs w:val="18"/>
              </w:rPr>
              <w:t>2019</w:t>
            </w:r>
            <w:r w:rsidRPr="00FD251C">
              <w:rPr>
                <w:rStyle w:val="FootnoteReference"/>
                <w:b w:val="0"/>
                <w:bCs/>
                <w:sz w:val="12"/>
                <w:szCs w:val="12"/>
              </w:rPr>
              <w:footnoteReference w:id="2"/>
            </w:r>
          </w:p>
        </w:tc>
      </w:tr>
      <w:tr w:rsidR="002D314D" w:rsidRPr="00FD251C" w14:paraId="30F48414" w14:textId="77777777" w:rsidTr="003C02B6">
        <w:tc>
          <w:tcPr>
            <w:tcW w:w="598" w:type="pct"/>
            <w:vAlign w:val="center"/>
          </w:tcPr>
          <w:p w14:paraId="4E50E290" w14:textId="77777777" w:rsidR="009A7488" w:rsidRPr="00FD251C" w:rsidRDefault="009A7488" w:rsidP="0046123D">
            <w:pPr>
              <w:pStyle w:val="Tabletext"/>
              <w:jc w:val="center"/>
              <w:rPr>
                <w:sz w:val="18"/>
                <w:szCs w:val="18"/>
              </w:rPr>
            </w:pPr>
            <w:r w:rsidRPr="00FD251C">
              <w:rPr>
                <w:sz w:val="18"/>
                <w:szCs w:val="18"/>
              </w:rPr>
              <w:t>Nombre de demandes reçues</w:t>
            </w:r>
          </w:p>
        </w:tc>
        <w:tc>
          <w:tcPr>
            <w:tcW w:w="820" w:type="pct"/>
            <w:vAlign w:val="center"/>
          </w:tcPr>
          <w:p w14:paraId="2FEE9815" w14:textId="257AAC43" w:rsidR="002D314D" w:rsidRPr="00FD251C" w:rsidRDefault="002D314D" w:rsidP="0046123D">
            <w:pPr>
              <w:pStyle w:val="Tabletext"/>
              <w:keepNext/>
              <w:jc w:val="center"/>
              <w:rPr>
                <w:sz w:val="18"/>
                <w:szCs w:val="18"/>
              </w:rPr>
            </w:pPr>
            <w:r w:rsidRPr="00FD251C">
              <w:rPr>
                <w:caps/>
                <w:sz w:val="18"/>
                <w:szCs w:val="18"/>
              </w:rPr>
              <w:t>0</w:t>
            </w:r>
            <w:r w:rsidRPr="00FD251C">
              <w:rPr>
                <w:caps/>
                <w:sz w:val="18"/>
                <w:szCs w:val="18"/>
              </w:rPr>
              <w:br/>
            </w:r>
            <w:r w:rsidRPr="00FD251C">
              <w:rPr>
                <w:sz w:val="18"/>
                <w:szCs w:val="18"/>
              </w:rPr>
              <w:t>(Services de radiodiffusion)</w:t>
            </w:r>
          </w:p>
          <w:p w14:paraId="10109D22" w14:textId="253713AF" w:rsidR="009A7488" w:rsidRPr="00FD251C" w:rsidRDefault="002D314D" w:rsidP="0046123D">
            <w:pPr>
              <w:pStyle w:val="Tabletext"/>
              <w:keepNext/>
              <w:jc w:val="center"/>
              <w:rPr>
                <w:sz w:val="18"/>
                <w:szCs w:val="18"/>
              </w:rPr>
            </w:pPr>
            <w:r w:rsidRPr="00FD251C">
              <w:rPr>
                <w:caps/>
                <w:sz w:val="18"/>
                <w:szCs w:val="18"/>
              </w:rPr>
              <w:t>0</w:t>
            </w:r>
            <w:r w:rsidRPr="00FD251C">
              <w:rPr>
                <w:caps/>
                <w:sz w:val="18"/>
                <w:szCs w:val="18"/>
              </w:rPr>
              <w:br/>
            </w:r>
            <w:r w:rsidRPr="00FD251C">
              <w:rPr>
                <w:sz w:val="18"/>
                <w:szCs w:val="18"/>
              </w:rPr>
              <w:t>(Autres services)</w:t>
            </w:r>
          </w:p>
        </w:tc>
        <w:tc>
          <w:tcPr>
            <w:tcW w:w="821" w:type="pct"/>
            <w:vAlign w:val="center"/>
          </w:tcPr>
          <w:p w14:paraId="6868EDA0" w14:textId="77777777" w:rsidR="009A7488" w:rsidRPr="00FD251C" w:rsidRDefault="009A7488" w:rsidP="0046123D">
            <w:pPr>
              <w:pStyle w:val="Tabletext"/>
              <w:keepNext/>
              <w:jc w:val="center"/>
              <w:rPr>
                <w:sz w:val="18"/>
                <w:szCs w:val="18"/>
              </w:rPr>
            </w:pPr>
            <w:r w:rsidRPr="00FD251C">
              <w:rPr>
                <w:sz w:val="18"/>
                <w:szCs w:val="18"/>
              </w:rPr>
              <w:t>2</w:t>
            </w:r>
            <w:r w:rsidRPr="00FD251C">
              <w:rPr>
                <w:sz w:val="18"/>
                <w:szCs w:val="18"/>
              </w:rPr>
              <w:br/>
              <w:t>(Services de radiodiffusion)</w:t>
            </w:r>
          </w:p>
          <w:p w14:paraId="1C710FE2" w14:textId="18F99530" w:rsidR="009A7488" w:rsidRPr="00FD251C" w:rsidRDefault="002D314D" w:rsidP="0046123D">
            <w:pPr>
              <w:pStyle w:val="Tabletext"/>
              <w:keepNext/>
              <w:jc w:val="center"/>
              <w:rPr>
                <w:sz w:val="18"/>
                <w:szCs w:val="18"/>
              </w:rPr>
            </w:pPr>
            <w:r w:rsidRPr="00FD251C">
              <w:rPr>
                <w:sz w:val="18"/>
                <w:szCs w:val="18"/>
              </w:rPr>
              <w:t>10</w:t>
            </w:r>
            <w:r w:rsidR="009A7488" w:rsidRPr="00FD251C">
              <w:rPr>
                <w:sz w:val="18"/>
                <w:szCs w:val="18"/>
              </w:rPr>
              <w:t>6</w:t>
            </w:r>
          </w:p>
          <w:p w14:paraId="387B1523" w14:textId="77777777" w:rsidR="009A7488" w:rsidRPr="00FD251C" w:rsidRDefault="009A7488" w:rsidP="0046123D">
            <w:pPr>
              <w:pStyle w:val="Tabletext"/>
              <w:keepNext/>
              <w:jc w:val="center"/>
              <w:rPr>
                <w:sz w:val="18"/>
                <w:szCs w:val="18"/>
              </w:rPr>
            </w:pPr>
            <w:r w:rsidRPr="00FD251C">
              <w:rPr>
                <w:sz w:val="18"/>
                <w:szCs w:val="18"/>
              </w:rPr>
              <w:t>(Autres services)</w:t>
            </w:r>
          </w:p>
        </w:tc>
        <w:tc>
          <w:tcPr>
            <w:tcW w:w="896" w:type="pct"/>
            <w:vAlign w:val="center"/>
          </w:tcPr>
          <w:p w14:paraId="64E6B6DB" w14:textId="6CD9B27A" w:rsidR="009A7488" w:rsidRPr="00FD251C" w:rsidRDefault="002D314D" w:rsidP="0046123D">
            <w:pPr>
              <w:pStyle w:val="Tabletext"/>
              <w:keepNext/>
              <w:jc w:val="center"/>
              <w:rPr>
                <w:sz w:val="18"/>
                <w:szCs w:val="18"/>
              </w:rPr>
            </w:pPr>
            <w:r w:rsidRPr="00FD251C">
              <w:rPr>
                <w:caps/>
                <w:sz w:val="18"/>
                <w:szCs w:val="18"/>
              </w:rPr>
              <w:t>0</w:t>
            </w:r>
            <w:r w:rsidR="009A7488" w:rsidRPr="00FD251C">
              <w:rPr>
                <w:caps/>
                <w:sz w:val="18"/>
                <w:szCs w:val="18"/>
              </w:rPr>
              <w:br/>
            </w:r>
            <w:r w:rsidR="009A7488" w:rsidRPr="00FD251C">
              <w:rPr>
                <w:sz w:val="18"/>
                <w:szCs w:val="18"/>
              </w:rPr>
              <w:t>(Services de radiodiffusion)</w:t>
            </w:r>
          </w:p>
          <w:p w14:paraId="0201D2EB" w14:textId="1213CE1A" w:rsidR="009A7488" w:rsidRPr="00FD251C" w:rsidRDefault="002D314D" w:rsidP="0046123D">
            <w:pPr>
              <w:pStyle w:val="Tabletext"/>
              <w:keepNext/>
              <w:jc w:val="center"/>
              <w:rPr>
                <w:caps/>
                <w:sz w:val="18"/>
                <w:szCs w:val="18"/>
              </w:rPr>
            </w:pPr>
            <w:r w:rsidRPr="00FD251C">
              <w:rPr>
                <w:caps/>
                <w:sz w:val="18"/>
                <w:szCs w:val="18"/>
              </w:rPr>
              <w:t>203</w:t>
            </w:r>
            <w:r w:rsidR="009A7488" w:rsidRPr="00FD251C">
              <w:rPr>
                <w:caps/>
                <w:sz w:val="18"/>
                <w:szCs w:val="18"/>
              </w:rPr>
              <w:br/>
            </w:r>
            <w:r w:rsidR="009A7488" w:rsidRPr="00FD251C">
              <w:rPr>
                <w:sz w:val="18"/>
                <w:szCs w:val="18"/>
              </w:rPr>
              <w:t>(Autres services)</w:t>
            </w:r>
          </w:p>
        </w:tc>
        <w:tc>
          <w:tcPr>
            <w:tcW w:w="897" w:type="pct"/>
          </w:tcPr>
          <w:p w14:paraId="27E1524E" w14:textId="38416517" w:rsidR="009A7488" w:rsidRPr="00FD251C" w:rsidRDefault="003C02B6" w:rsidP="0046123D">
            <w:pPr>
              <w:pStyle w:val="Tabletext"/>
              <w:keepNext/>
              <w:jc w:val="center"/>
              <w:rPr>
                <w:sz w:val="18"/>
                <w:szCs w:val="18"/>
              </w:rPr>
            </w:pPr>
            <w:r w:rsidRPr="00FD251C">
              <w:rPr>
                <w:caps/>
                <w:sz w:val="18"/>
                <w:szCs w:val="18"/>
              </w:rPr>
              <w:t>0</w:t>
            </w:r>
            <w:r w:rsidR="009A7488" w:rsidRPr="00FD251C">
              <w:rPr>
                <w:caps/>
                <w:sz w:val="18"/>
                <w:szCs w:val="18"/>
              </w:rPr>
              <w:br/>
            </w:r>
            <w:r w:rsidR="009A7488" w:rsidRPr="00FD251C">
              <w:rPr>
                <w:sz w:val="18"/>
                <w:szCs w:val="18"/>
              </w:rPr>
              <w:t>(Services de radiodiffusion)</w:t>
            </w:r>
          </w:p>
          <w:p w14:paraId="01EA7E9F" w14:textId="3F8CA99E" w:rsidR="009A7488" w:rsidRPr="00FD251C" w:rsidRDefault="003C02B6" w:rsidP="0046123D">
            <w:pPr>
              <w:pStyle w:val="Tabletext"/>
              <w:keepNext/>
              <w:jc w:val="center"/>
              <w:rPr>
                <w:caps/>
                <w:sz w:val="18"/>
                <w:szCs w:val="18"/>
              </w:rPr>
            </w:pPr>
            <w:r w:rsidRPr="00FD251C">
              <w:rPr>
                <w:caps/>
                <w:sz w:val="18"/>
                <w:szCs w:val="18"/>
              </w:rPr>
              <w:t>42</w:t>
            </w:r>
            <w:r w:rsidR="009A7488" w:rsidRPr="00FD251C">
              <w:rPr>
                <w:caps/>
                <w:sz w:val="18"/>
                <w:szCs w:val="18"/>
              </w:rPr>
              <w:br/>
            </w:r>
            <w:r w:rsidR="009A7488" w:rsidRPr="00FD251C">
              <w:rPr>
                <w:sz w:val="18"/>
                <w:szCs w:val="18"/>
              </w:rPr>
              <w:t>(Autres services)</w:t>
            </w:r>
          </w:p>
        </w:tc>
        <w:tc>
          <w:tcPr>
            <w:tcW w:w="968" w:type="pct"/>
            <w:vAlign w:val="center"/>
          </w:tcPr>
          <w:p w14:paraId="60B8EE07" w14:textId="26AA8863" w:rsidR="009A7488" w:rsidRPr="00FD251C" w:rsidRDefault="003C02B6" w:rsidP="0046123D">
            <w:pPr>
              <w:pStyle w:val="Tabletext"/>
              <w:keepNext/>
              <w:jc w:val="center"/>
              <w:rPr>
                <w:sz w:val="18"/>
                <w:szCs w:val="18"/>
              </w:rPr>
            </w:pPr>
            <w:r w:rsidRPr="00FD251C">
              <w:rPr>
                <w:caps/>
                <w:sz w:val="18"/>
                <w:szCs w:val="18"/>
              </w:rPr>
              <w:t>0</w:t>
            </w:r>
            <w:r w:rsidR="009A7488" w:rsidRPr="00FD251C">
              <w:rPr>
                <w:caps/>
                <w:sz w:val="18"/>
                <w:szCs w:val="18"/>
              </w:rPr>
              <w:br/>
            </w:r>
            <w:r w:rsidR="009A7488" w:rsidRPr="00FD251C">
              <w:rPr>
                <w:sz w:val="18"/>
                <w:szCs w:val="18"/>
              </w:rPr>
              <w:t>(Services de radiodiffusion)</w:t>
            </w:r>
          </w:p>
          <w:p w14:paraId="1B052F4E" w14:textId="424714D4" w:rsidR="009A7488" w:rsidRPr="00FD251C" w:rsidRDefault="003C02B6" w:rsidP="0046123D">
            <w:pPr>
              <w:pStyle w:val="Tabletext"/>
              <w:keepNext/>
              <w:jc w:val="center"/>
              <w:rPr>
                <w:caps/>
                <w:sz w:val="18"/>
                <w:szCs w:val="18"/>
              </w:rPr>
            </w:pPr>
            <w:r w:rsidRPr="00FD251C">
              <w:rPr>
                <w:caps/>
                <w:sz w:val="18"/>
                <w:szCs w:val="18"/>
              </w:rPr>
              <w:t>31</w:t>
            </w:r>
            <w:r w:rsidR="009A7488" w:rsidRPr="00FD251C">
              <w:rPr>
                <w:caps/>
                <w:sz w:val="18"/>
                <w:szCs w:val="18"/>
              </w:rPr>
              <w:br/>
            </w:r>
            <w:r w:rsidR="009A7488" w:rsidRPr="00FD251C">
              <w:rPr>
                <w:sz w:val="18"/>
                <w:szCs w:val="18"/>
              </w:rPr>
              <w:t>(Autres services)</w:t>
            </w:r>
            <w:r w:rsidR="009A7488" w:rsidRPr="00FD251C">
              <w:rPr>
                <w:caps/>
                <w:sz w:val="18"/>
                <w:szCs w:val="18"/>
              </w:rPr>
              <w:t>0</w:t>
            </w:r>
          </w:p>
        </w:tc>
      </w:tr>
      <w:tr w:rsidR="002D314D" w:rsidRPr="00FD251C" w14:paraId="4BFB83A2" w14:textId="77777777" w:rsidTr="003C02B6">
        <w:tc>
          <w:tcPr>
            <w:tcW w:w="598" w:type="pct"/>
            <w:vAlign w:val="center"/>
          </w:tcPr>
          <w:p w14:paraId="2F7BBB59" w14:textId="77777777" w:rsidR="009A7488" w:rsidRPr="00FD251C" w:rsidRDefault="009A7488" w:rsidP="0046123D">
            <w:pPr>
              <w:pStyle w:val="Tabletext"/>
              <w:jc w:val="center"/>
              <w:rPr>
                <w:sz w:val="18"/>
                <w:szCs w:val="18"/>
              </w:rPr>
            </w:pPr>
            <w:r w:rsidRPr="00FD251C">
              <w:rPr>
                <w:sz w:val="18"/>
                <w:szCs w:val="18"/>
              </w:rPr>
              <w:t>Nombre de demandes traitées</w:t>
            </w:r>
            <w:r w:rsidRPr="00FD251C">
              <w:rPr>
                <w:rStyle w:val="FootnoteReference"/>
                <w:sz w:val="12"/>
                <w:szCs w:val="12"/>
              </w:rPr>
              <w:footnoteReference w:id="3"/>
            </w:r>
          </w:p>
        </w:tc>
        <w:tc>
          <w:tcPr>
            <w:tcW w:w="820" w:type="pct"/>
            <w:vAlign w:val="center"/>
          </w:tcPr>
          <w:p w14:paraId="68A075CB" w14:textId="52DB8C63" w:rsidR="002D314D" w:rsidRPr="00FD251C" w:rsidRDefault="002D314D" w:rsidP="0046123D">
            <w:pPr>
              <w:pStyle w:val="Tabletext"/>
              <w:keepNext/>
              <w:jc w:val="center"/>
              <w:rPr>
                <w:sz w:val="18"/>
                <w:szCs w:val="18"/>
              </w:rPr>
            </w:pPr>
            <w:r w:rsidRPr="00FD251C">
              <w:rPr>
                <w:caps/>
                <w:sz w:val="18"/>
                <w:szCs w:val="18"/>
              </w:rPr>
              <w:t>0</w:t>
            </w:r>
            <w:r w:rsidRPr="00FD251C">
              <w:rPr>
                <w:caps/>
                <w:sz w:val="18"/>
                <w:szCs w:val="18"/>
              </w:rPr>
              <w:br/>
            </w:r>
            <w:r w:rsidRPr="00FD251C">
              <w:rPr>
                <w:sz w:val="18"/>
                <w:szCs w:val="18"/>
              </w:rPr>
              <w:t>(Services de radiodiffusion)</w:t>
            </w:r>
          </w:p>
          <w:p w14:paraId="38CF1522" w14:textId="29C5E5F0" w:rsidR="009A7488" w:rsidRPr="00FD251C" w:rsidRDefault="002D314D" w:rsidP="0046123D">
            <w:pPr>
              <w:pStyle w:val="Tabletext"/>
              <w:jc w:val="center"/>
              <w:rPr>
                <w:sz w:val="18"/>
                <w:szCs w:val="18"/>
              </w:rPr>
            </w:pPr>
            <w:r w:rsidRPr="00FD251C">
              <w:rPr>
                <w:caps/>
                <w:sz w:val="18"/>
                <w:szCs w:val="18"/>
              </w:rPr>
              <w:t>0</w:t>
            </w:r>
            <w:r w:rsidRPr="00FD251C">
              <w:rPr>
                <w:caps/>
                <w:sz w:val="18"/>
                <w:szCs w:val="18"/>
              </w:rPr>
              <w:br/>
            </w:r>
            <w:r w:rsidRPr="00FD251C">
              <w:rPr>
                <w:sz w:val="18"/>
                <w:szCs w:val="18"/>
              </w:rPr>
              <w:t>(Autres services)</w:t>
            </w:r>
          </w:p>
        </w:tc>
        <w:tc>
          <w:tcPr>
            <w:tcW w:w="821" w:type="pct"/>
            <w:vAlign w:val="center"/>
          </w:tcPr>
          <w:p w14:paraId="7B6A7DFC" w14:textId="5830B67C" w:rsidR="009A7488" w:rsidRPr="00FD251C" w:rsidRDefault="002D314D" w:rsidP="0046123D">
            <w:pPr>
              <w:pStyle w:val="Tabletext"/>
              <w:keepNext/>
              <w:jc w:val="center"/>
              <w:rPr>
                <w:sz w:val="18"/>
                <w:szCs w:val="18"/>
              </w:rPr>
            </w:pPr>
            <w:r w:rsidRPr="00FD251C">
              <w:rPr>
                <w:sz w:val="18"/>
                <w:szCs w:val="18"/>
              </w:rPr>
              <w:t>2</w:t>
            </w:r>
            <w:r w:rsidRPr="00FD251C">
              <w:rPr>
                <w:sz w:val="18"/>
                <w:szCs w:val="18"/>
              </w:rPr>
              <w:br/>
            </w:r>
            <w:r w:rsidR="009A7488" w:rsidRPr="00FD251C">
              <w:rPr>
                <w:sz w:val="18"/>
                <w:szCs w:val="18"/>
              </w:rPr>
              <w:t>Services de radiodiffusion)</w:t>
            </w:r>
          </w:p>
          <w:p w14:paraId="3F701512" w14:textId="3F6564EE" w:rsidR="009A7488" w:rsidRPr="00FD251C" w:rsidRDefault="002D314D" w:rsidP="0046123D">
            <w:pPr>
              <w:pStyle w:val="Tabletext"/>
              <w:keepNext/>
              <w:jc w:val="center"/>
              <w:rPr>
                <w:sz w:val="18"/>
                <w:szCs w:val="18"/>
              </w:rPr>
            </w:pPr>
            <w:r w:rsidRPr="00FD251C">
              <w:rPr>
                <w:sz w:val="18"/>
                <w:szCs w:val="18"/>
              </w:rPr>
              <w:t>10</w:t>
            </w:r>
            <w:r w:rsidR="009A7488" w:rsidRPr="00FD251C">
              <w:rPr>
                <w:sz w:val="18"/>
                <w:szCs w:val="18"/>
              </w:rPr>
              <w:t>6</w:t>
            </w:r>
          </w:p>
          <w:p w14:paraId="49E53C5D" w14:textId="77777777" w:rsidR="009A7488" w:rsidRPr="00FD251C" w:rsidRDefault="009A7488" w:rsidP="0046123D">
            <w:pPr>
              <w:pStyle w:val="Tabletext"/>
              <w:keepNext/>
              <w:jc w:val="center"/>
              <w:rPr>
                <w:sz w:val="18"/>
                <w:szCs w:val="18"/>
              </w:rPr>
            </w:pPr>
            <w:r w:rsidRPr="00FD251C">
              <w:rPr>
                <w:sz w:val="18"/>
                <w:szCs w:val="18"/>
              </w:rPr>
              <w:t>(Autres services)</w:t>
            </w:r>
          </w:p>
        </w:tc>
        <w:tc>
          <w:tcPr>
            <w:tcW w:w="896" w:type="pct"/>
            <w:vAlign w:val="center"/>
          </w:tcPr>
          <w:p w14:paraId="7A499A0B" w14:textId="2F873637" w:rsidR="009A7488" w:rsidRPr="00FD251C" w:rsidRDefault="002D314D" w:rsidP="0046123D">
            <w:pPr>
              <w:pStyle w:val="Tabletext"/>
              <w:keepNext/>
              <w:jc w:val="center"/>
              <w:rPr>
                <w:sz w:val="18"/>
                <w:szCs w:val="18"/>
              </w:rPr>
            </w:pPr>
            <w:r w:rsidRPr="00FD251C">
              <w:rPr>
                <w:caps/>
                <w:sz w:val="18"/>
                <w:szCs w:val="18"/>
              </w:rPr>
              <w:t>0</w:t>
            </w:r>
            <w:r w:rsidR="009A7488" w:rsidRPr="00FD251C">
              <w:rPr>
                <w:caps/>
                <w:sz w:val="18"/>
                <w:szCs w:val="18"/>
              </w:rPr>
              <w:br/>
            </w:r>
            <w:r w:rsidR="009A7488" w:rsidRPr="00FD251C">
              <w:rPr>
                <w:sz w:val="18"/>
                <w:szCs w:val="18"/>
              </w:rPr>
              <w:t>(Services de radiodiffusion)</w:t>
            </w:r>
          </w:p>
          <w:p w14:paraId="74A7852A" w14:textId="4577FBE5" w:rsidR="009A7488" w:rsidRPr="00FD251C" w:rsidRDefault="002D314D" w:rsidP="0046123D">
            <w:pPr>
              <w:pStyle w:val="Tabletext"/>
              <w:keepNext/>
              <w:jc w:val="center"/>
              <w:rPr>
                <w:caps/>
                <w:sz w:val="18"/>
                <w:szCs w:val="18"/>
              </w:rPr>
            </w:pPr>
            <w:r w:rsidRPr="00FD251C">
              <w:rPr>
                <w:caps/>
                <w:sz w:val="18"/>
                <w:szCs w:val="18"/>
              </w:rPr>
              <w:t>20</w:t>
            </w:r>
            <w:r w:rsidR="009A7488" w:rsidRPr="00FD251C">
              <w:rPr>
                <w:caps/>
                <w:sz w:val="18"/>
                <w:szCs w:val="18"/>
              </w:rPr>
              <w:t>3</w:t>
            </w:r>
            <w:r w:rsidR="009A7488" w:rsidRPr="00FD251C">
              <w:rPr>
                <w:caps/>
                <w:sz w:val="18"/>
                <w:szCs w:val="18"/>
              </w:rPr>
              <w:br/>
            </w:r>
            <w:r w:rsidR="009A7488" w:rsidRPr="00FD251C">
              <w:rPr>
                <w:sz w:val="18"/>
                <w:szCs w:val="18"/>
              </w:rPr>
              <w:t>(Autres services)</w:t>
            </w:r>
          </w:p>
        </w:tc>
        <w:tc>
          <w:tcPr>
            <w:tcW w:w="897" w:type="pct"/>
          </w:tcPr>
          <w:p w14:paraId="6C2FB393" w14:textId="3A1900A2" w:rsidR="009A7488" w:rsidRPr="00FD251C" w:rsidRDefault="003C02B6" w:rsidP="0046123D">
            <w:pPr>
              <w:pStyle w:val="Tabletext"/>
              <w:keepNext/>
              <w:jc w:val="center"/>
              <w:rPr>
                <w:sz w:val="18"/>
                <w:szCs w:val="18"/>
              </w:rPr>
            </w:pPr>
            <w:r w:rsidRPr="00FD251C">
              <w:rPr>
                <w:caps/>
                <w:sz w:val="18"/>
                <w:szCs w:val="18"/>
              </w:rPr>
              <w:t>2</w:t>
            </w:r>
            <w:r w:rsidR="009A7488" w:rsidRPr="00FD251C">
              <w:rPr>
                <w:caps/>
                <w:sz w:val="18"/>
                <w:szCs w:val="18"/>
              </w:rPr>
              <w:br/>
            </w:r>
            <w:r w:rsidR="009A7488" w:rsidRPr="00FD251C">
              <w:rPr>
                <w:sz w:val="18"/>
                <w:szCs w:val="18"/>
              </w:rPr>
              <w:t>(Services de radiodiffusion)</w:t>
            </w:r>
          </w:p>
          <w:p w14:paraId="04A1F92F" w14:textId="2A949BA7" w:rsidR="009A7488" w:rsidRPr="00FD251C" w:rsidRDefault="003C02B6" w:rsidP="0046123D">
            <w:pPr>
              <w:pStyle w:val="Tabletext"/>
              <w:keepNext/>
              <w:jc w:val="center"/>
              <w:rPr>
                <w:caps/>
                <w:sz w:val="18"/>
                <w:szCs w:val="18"/>
              </w:rPr>
            </w:pPr>
            <w:r w:rsidRPr="00FD251C">
              <w:rPr>
                <w:caps/>
                <w:sz w:val="18"/>
                <w:szCs w:val="18"/>
              </w:rPr>
              <w:t>44</w:t>
            </w:r>
            <w:r w:rsidR="009A7488" w:rsidRPr="00FD251C">
              <w:rPr>
                <w:caps/>
                <w:sz w:val="18"/>
                <w:szCs w:val="18"/>
              </w:rPr>
              <w:br/>
            </w:r>
            <w:r w:rsidR="009A7488" w:rsidRPr="00FD251C">
              <w:rPr>
                <w:sz w:val="18"/>
                <w:szCs w:val="18"/>
              </w:rPr>
              <w:t>(Autres services)</w:t>
            </w:r>
          </w:p>
        </w:tc>
        <w:tc>
          <w:tcPr>
            <w:tcW w:w="968" w:type="pct"/>
            <w:vAlign w:val="center"/>
          </w:tcPr>
          <w:p w14:paraId="2D4736C7" w14:textId="08476A4C" w:rsidR="009A7488" w:rsidRPr="00FD251C" w:rsidRDefault="003C02B6" w:rsidP="0046123D">
            <w:pPr>
              <w:pStyle w:val="Tabletext"/>
              <w:keepNext/>
              <w:jc w:val="center"/>
              <w:rPr>
                <w:sz w:val="18"/>
                <w:szCs w:val="18"/>
              </w:rPr>
            </w:pPr>
            <w:r w:rsidRPr="00FD251C">
              <w:rPr>
                <w:caps/>
                <w:sz w:val="18"/>
                <w:szCs w:val="18"/>
              </w:rPr>
              <w:t>0</w:t>
            </w:r>
            <w:r w:rsidR="009A7488" w:rsidRPr="00FD251C">
              <w:rPr>
                <w:caps/>
                <w:sz w:val="18"/>
                <w:szCs w:val="18"/>
              </w:rPr>
              <w:br/>
            </w:r>
            <w:r w:rsidR="009A7488" w:rsidRPr="00FD251C">
              <w:rPr>
                <w:sz w:val="18"/>
                <w:szCs w:val="18"/>
              </w:rPr>
              <w:t>(Services de radiodiffusion)</w:t>
            </w:r>
          </w:p>
          <w:p w14:paraId="59AC8F1F" w14:textId="1D94A83A" w:rsidR="009A7488" w:rsidRPr="00FD251C" w:rsidRDefault="003C02B6" w:rsidP="0046123D">
            <w:pPr>
              <w:pStyle w:val="Tabletext"/>
              <w:keepNext/>
              <w:jc w:val="center"/>
              <w:rPr>
                <w:caps/>
                <w:sz w:val="18"/>
                <w:szCs w:val="18"/>
              </w:rPr>
            </w:pPr>
            <w:r w:rsidRPr="00FD251C">
              <w:rPr>
                <w:caps/>
                <w:sz w:val="18"/>
                <w:szCs w:val="18"/>
              </w:rPr>
              <w:t>32</w:t>
            </w:r>
            <w:r w:rsidR="009A7488" w:rsidRPr="00FD251C">
              <w:rPr>
                <w:caps/>
                <w:sz w:val="18"/>
                <w:szCs w:val="18"/>
              </w:rPr>
              <w:br/>
            </w:r>
            <w:r w:rsidR="009A7488" w:rsidRPr="00FD251C">
              <w:rPr>
                <w:sz w:val="18"/>
                <w:szCs w:val="18"/>
              </w:rPr>
              <w:t>(Autres services)</w:t>
            </w:r>
          </w:p>
        </w:tc>
      </w:tr>
    </w:tbl>
    <w:p w14:paraId="0AF5C2DC" w14:textId="7A0DA50C" w:rsidR="009A7488" w:rsidRPr="00FD251C" w:rsidRDefault="009A7488" w:rsidP="0046123D">
      <w:pPr>
        <w:pStyle w:val="Normalaftertitle"/>
      </w:pPr>
      <w:r w:rsidRPr="00FD251C">
        <w:t xml:space="preserve">Le Bureau a traité toutes les demandes dans les délais statutaires. Au moment où le présent rapport </w:t>
      </w:r>
      <w:r w:rsidR="00CC1A34" w:rsidRPr="00FD251C">
        <w:t>a été</w:t>
      </w:r>
      <w:r w:rsidRPr="00FD251C">
        <w:t xml:space="preserve"> élaboré, il n</w:t>
      </w:r>
      <w:r w:rsidR="0046123D" w:rsidRPr="00FD251C">
        <w:t>'</w:t>
      </w:r>
      <w:r w:rsidRPr="00FD251C">
        <w:t>y avait pas d</w:t>
      </w:r>
      <w:r w:rsidR="0046123D" w:rsidRPr="00FD251C">
        <w:t>'</w:t>
      </w:r>
      <w:r w:rsidRPr="00FD251C">
        <w:t>arriéré dans ce domaine.</w:t>
      </w:r>
    </w:p>
    <w:p w14:paraId="11411FB5" w14:textId="77777777" w:rsidR="009A7488" w:rsidRPr="00FD251C" w:rsidRDefault="009A7488" w:rsidP="0046123D">
      <w:pPr>
        <w:pStyle w:val="Heading2"/>
      </w:pPr>
      <w:bookmarkStart w:id="102" w:name="_Toc426463227"/>
      <w:bookmarkStart w:id="103" w:name="_Toc19880046"/>
      <w:r w:rsidRPr="00FD251C">
        <w:t>3.3</w:t>
      </w:r>
      <w:r w:rsidRPr="00FD251C">
        <w:tab/>
        <w:t>Procédures de modification des Plans pour les services de Terre</w:t>
      </w:r>
      <w:bookmarkEnd w:id="102"/>
      <w:bookmarkEnd w:id="103"/>
    </w:p>
    <w:p w14:paraId="0A6A158F" w14:textId="3BDB4DC4" w:rsidR="009A7488" w:rsidRPr="00FD251C" w:rsidRDefault="009A7488" w:rsidP="0046123D">
      <w:r w:rsidRPr="00FD251C">
        <w:rPr>
          <w:b/>
          <w:bCs/>
        </w:rPr>
        <w:t>3.3.1</w:t>
      </w:r>
      <w:r w:rsidRPr="00FD251C">
        <w:tab/>
        <w:t>Cette activité comprend le traitement des soumissions au titre de diverses procédures de modification des Plans, notamment les examens pertinents de compatibilité ou relatifs à la coordination, le cas échéant, et la publication de résultats initiaux et finals dans les Sections spéciales. Ces activités sont menées à l</w:t>
      </w:r>
      <w:r w:rsidR="0046123D" w:rsidRPr="00FD251C">
        <w:t>'</w:t>
      </w:r>
      <w:r w:rsidRPr="00FD251C">
        <w:t>aide du système TeRaSys (pour le Plan de l</w:t>
      </w:r>
      <w:r w:rsidR="0046123D" w:rsidRPr="00FD251C">
        <w:t>'</w:t>
      </w:r>
      <w:r w:rsidRPr="00FD251C">
        <w:t>Appendice 25 et pour les Plans régis par les Accords régionaux ST61, GE84, GE89, GE85EMA, GE06A</w:t>
      </w:r>
      <w:r w:rsidR="005D19B0" w:rsidRPr="00FD251C">
        <w:t>, GE06D</w:t>
      </w:r>
      <w:r w:rsidRPr="00FD251C">
        <w:t xml:space="preserve"> et</w:t>
      </w:r>
      <w:r w:rsidR="00F77DF0">
        <w:t> </w:t>
      </w:r>
      <w:r w:rsidRPr="00FD251C">
        <w:t>GE06L) ou à l</w:t>
      </w:r>
      <w:r w:rsidR="0046123D" w:rsidRPr="00FD251C">
        <w:t>'</w:t>
      </w:r>
      <w:r w:rsidRPr="00FD251C">
        <w:t>aide d</w:t>
      </w:r>
      <w:r w:rsidR="0046123D" w:rsidRPr="00FD251C">
        <w:t>'</w:t>
      </w:r>
      <w:r w:rsidRPr="00FD251C">
        <w:t>autres systèmes autonomes, qui ne sont pas encore intégrés dans le système TeRaSys (pour le Plan AP26 ainsi que pour les Plans régis par les Accords régionaux GE75, RJ81</w:t>
      </w:r>
      <w:r w:rsidR="005D19B0" w:rsidRPr="00FD251C">
        <w:t xml:space="preserve"> et</w:t>
      </w:r>
      <w:r w:rsidRPr="00FD251C">
        <w:t xml:space="preserve"> GE85MM).</w:t>
      </w:r>
    </w:p>
    <w:p w14:paraId="22C9C845" w14:textId="502A1BBB" w:rsidR="009A7488" w:rsidRPr="00FD251C" w:rsidRDefault="009A7488" w:rsidP="0046123D">
      <w:r w:rsidRPr="00FD251C">
        <w:t>Le Bureau a traité toutes ces demandes dans les délais statutaires. Il n</w:t>
      </w:r>
      <w:r w:rsidR="0046123D" w:rsidRPr="00FD251C">
        <w:t>'</w:t>
      </w:r>
      <w:r w:rsidRPr="00FD251C">
        <w:t>y a pas d</w:t>
      </w:r>
      <w:r w:rsidR="0046123D" w:rsidRPr="00FD251C">
        <w:t>'</w:t>
      </w:r>
      <w:r w:rsidRPr="00FD251C">
        <w:t>arriéré dans le traitement des soumissions relatives à tous ces plans. On trouvera dans le Tableau 3.3-1 un résumé des activités du Bureau concernant le traitement des soumissions au titre des procédures de modification des Plans pour les services de Terre.</w:t>
      </w:r>
    </w:p>
    <w:p w14:paraId="60DED6E2" w14:textId="77777777" w:rsidR="005D19B0" w:rsidRPr="00FD251C" w:rsidRDefault="005D19B0" w:rsidP="0046123D">
      <w:pPr>
        <w:pStyle w:val="TableNo"/>
        <w:keepLines/>
        <w:spacing w:before="320"/>
      </w:pPr>
      <w:r w:rsidRPr="00FD251C">
        <w:lastRenderedPageBreak/>
        <w:t>TableAU 3.3-1</w:t>
      </w:r>
    </w:p>
    <w:p w14:paraId="5FE67B55" w14:textId="77777777" w:rsidR="005D19B0" w:rsidRPr="00FD251C" w:rsidRDefault="005D19B0" w:rsidP="0046123D">
      <w:pPr>
        <w:pStyle w:val="Tabletitle"/>
      </w:pPr>
      <w:r w:rsidRPr="00FD251C">
        <w:t>Activités relatives aux procédures de modification des Plans pour les services de Terre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561"/>
        <w:gridCol w:w="1559"/>
        <w:gridCol w:w="1559"/>
        <w:gridCol w:w="1553"/>
      </w:tblGrid>
      <w:tr w:rsidR="005D19B0" w:rsidRPr="00FD251C" w14:paraId="1B5DAF29" w14:textId="77777777" w:rsidTr="00CA4D08">
        <w:tc>
          <w:tcPr>
            <w:tcW w:w="957" w:type="pct"/>
            <w:tcBorders>
              <w:top w:val="nil"/>
              <w:left w:val="nil"/>
            </w:tcBorders>
            <w:vAlign w:val="center"/>
          </w:tcPr>
          <w:p w14:paraId="713910A9" w14:textId="77777777" w:rsidR="005D19B0" w:rsidRPr="00FD251C" w:rsidRDefault="005D19B0" w:rsidP="0046123D">
            <w:pPr>
              <w:pStyle w:val="Tablehead"/>
              <w:keepLines/>
              <w:rPr>
                <w:sz w:val="18"/>
                <w:szCs w:val="18"/>
              </w:rPr>
            </w:pPr>
          </w:p>
        </w:tc>
        <w:tc>
          <w:tcPr>
            <w:tcW w:w="809" w:type="pct"/>
            <w:vAlign w:val="center"/>
          </w:tcPr>
          <w:p w14:paraId="35411044" w14:textId="77777777" w:rsidR="005D19B0" w:rsidRPr="00FD251C" w:rsidRDefault="005D19B0" w:rsidP="0046123D">
            <w:pPr>
              <w:pStyle w:val="Tablehead"/>
              <w:keepLines/>
              <w:rPr>
                <w:sz w:val="18"/>
                <w:szCs w:val="18"/>
              </w:rPr>
            </w:pPr>
            <w:r w:rsidRPr="00FD251C">
              <w:rPr>
                <w:sz w:val="18"/>
                <w:szCs w:val="18"/>
              </w:rPr>
              <w:t>2015</w:t>
            </w:r>
          </w:p>
        </w:tc>
        <w:tc>
          <w:tcPr>
            <w:tcW w:w="810" w:type="pct"/>
            <w:vAlign w:val="center"/>
          </w:tcPr>
          <w:p w14:paraId="1C19D7B3" w14:textId="77777777" w:rsidR="005D19B0" w:rsidRPr="00FD251C" w:rsidRDefault="005D19B0" w:rsidP="0046123D">
            <w:pPr>
              <w:pStyle w:val="Tablehead"/>
              <w:keepLines/>
              <w:rPr>
                <w:sz w:val="18"/>
                <w:szCs w:val="18"/>
              </w:rPr>
            </w:pPr>
            <w:r w:rsidRPr="00FD251C">
              <w:rPr>
                <w:sz w:val="18"/>
                <w:szCs w:val="18"/>
              </w:rPr>
              <w:t>2016</w:t>
            </w:r>
          </w:p>
        </w:tc>
        <w:tc>
          <w:tcPr>
            <w:tcW w:w="809" w:type="pct"/>
            <w:vAlign w:val="center"/>
          </w:tcPr>
          <w:p w14:paraId="26749D16" w14:textId="77777777" w:rsidR="005D19B0" w:rsidRPr="00FD251C" w:rsidRDefault="005D19B0" w:rsidP="0046123D">
            <w:pPr>
              <w:pStyle w:val="Tablehead"/>
              <w:keepLines/>
              <w:rPr>
                <w:sz w:val="18"/>
                <w:szCs w:val="18"/>
              </w:rPr>
            </w:pPr>
            <w:r w:rsidRPr="00FD251C">
              <w:rPr>
                <w:sz w:val="18"/>
                <w:szCs w:val="18"/>
              </w:rPr>
              <w:t>2017</w:t>
            </w:r>
          </w:p>
        </w:tc>
        <w:tc>
          <w:tcPr>
            <w:tcW w:w="809" w:type="pct"/>
          </w:tcPr>
          <w:p w14:paraId="62BB0B2A" w14:textId="77777777" w:rsidR="005D19B0" w:rsidRPr="00FD251C" w:rsidRDefault="005D19B0" w:rsidP="0046123D">
            <w:pPr>
              <w:pStyle w:val="Tablehead"/>
              <w:keepLines/>
              <w:rPr>
                <w:sz w:val="18"/>
                <w:szCs w:val="18"/>
              </w:rPr>
            </w:pPr>
            <w:r w:rsidRPr="00FD251C">
              <w:rPr>
                <w:sz w:val="18"/>
                <w:szCs w:val="18"/>
              </w:rPr>
              <w:t>2018</w:t>
            </w:r>
          </w:p>
        </w:tc>
        <w:tc>
          <w:tcPr>
            <w:tcW w:w="806" w:type="pct"/>
            <w:vAlign w:val="center"/>
          </w:tcPr>
          <w:p w14:paraId="3CA8309C" w14:textId="77777777" w:rsidR="005D19B0" w:rsidRPr="00FD251C" w:rsidRDefault="005D19B0" w:rsidP="0046123D">
            <w:pPr>
              <w:pStyle w:val="Tablehead"/>
              <w:keepLines/>
              <w:rPr>
                <w:sz w:val="18"/>
                <w:szCs w:val="18"/>
              </w:rPr>
            </w:pPr>
            <w:r w:rsidRPr="00FD251C">
              <w:rPr>
                <w:sz w:val="18"/>
                <w:szCs w:val="18"/>
              </w:rPr>
              <w:t>2019</w:t>
            </w:r>
            <w:r w:rsidRPr="00FD251C">
              <w:rPr>
                <w:bCs/>
                <w:sz w:val="18"/>
                <w:szCs w:val="18"/>
                <w:vertAlign w:val="superscript"/>
              </w:rPr>
              <w:t>2</w:t>
            </w:r>
          </w:p>
        </w:tc>
      </w:tr>
      <w:tr w:rsidR="005D19B0" w:rsidRPr="00FD251C" w14:paraId="74769FF4" w14:textId="77777777" w:rsidTr="00CA4D08">
        <w:tc>
          <w:tcPr>
            <w:tcW w:w="957" w:type="pct"/>
            <w:vAlign w:val="center"/>
          </w:tcPr>
          <w:p w14:paraId="74156D3E" w14:textId="3785E34F" w:rsidR="005D19B0" w:rsidRPr="00FD251C" w:rsidRDefault="005D19B0" w:rsidP="0046123D">
            <w:pPr>
              <w:pStyle w:val="Tabletext"/>
              <w:keepNext/>
              <w:keepLines/>
              <w:jc w:val="center"/>
              <w:rPr>
                <w:sz w:val="18"/>
                <w:szCs w:val="18"/>
              </w:rPr>
            </w:pPr>
            <w:r w:rsidRPr="00FD251C">
              <w:rPr>
                <w:sz w:val="18"/>
                <w:szCs w:val="18"/>
              </w:rPr>
              <w:t>Nombre d</w:t>
            </w:r>
            <w:r w:rsidR="0046123D" w:rsidRPr="00FD251C">
              <w:rPr>
                <w:sz w:val="18"/>
                <w:szCs w:val="18"/>
              </w:rPr>
              <w:t>'</w:t>
            </w:r>
            <w:r w:rsidRPr="00FD251C">
              <w:rPr>
                <w:sz w:val="18"/>
                <w:szCs w:val="18"/>
              </w:rPr>
              <w:t>assignations reçues</w:t>
            </w:r>
          </w:p>
        </w:tc>
        <w:tc>
          <w:tcPr>
            <w:tcW w:w="809" w:type="pct"/>
            <w:vAlign w:val="center"/>
          </w:tcPr>
          <w:p w14:paraId="750CC9F3" w14:textId="77777777" w:rsidR="005D19B0" w:rsidRPr="00FD251C" w:rsidRDefault="005D19B0" w:rsidP="0046123D">
            <w:pPr>
              <w:pStyle w:val="Tabletext"/>
              <w:keepNext/>
              <w:keepLines/>
              <w:jc w:val="center"/>
              <w:rPr>
                <w:sz w:val="18"/>
                <w:szCs w:val="18"/>
              </w:rPr>
            </w:pPr>
            <w:r w:rsidRPr="00FD251C">
              <w:rPr>
                <w:sz w:val="18"/>
                <w:szCs w:val="18"/>
              </w:rPr>
              <w:t>20 318</w:t>
            </w:r>
          </w:p>
        </w:tc>
        <w:tc>
          <w:tcPr>
            <w:tcW w:w="810" w:type="pct"/>
            <w:vAlign w:val="center"/>
          </w:tcPr>
          <w:p w14:paraId="06AC54CF" w14:textId="77777777" w:rsidR="005D19B0" w:rsidRPr="00FD251C" w:rsidRDefault="005D19B0" w:rsidP="0046123D">
            <w:pPr>
              <w:pStyle w:val="Tabletext"/>
              <w:keepNext/>
              <w:keepLines/>
              <w:jc w:val="center"/>
              <w:rPr>
                <w:sz w:val="18"/>
                <w:szCs w:val="18"/>
              </w:rPr>
            </w:pPr>
            <w:r w:rsidRPr="00FD251C">
              <w:rPr>
                <w:sz w:val="18"/>
                <w:szCs w:val="18"/>
              </w:rPr>
              <w:t>14 660</w:t>
            </w:r>
          </w:p>
        </w:tc>
        <w:tc>
          <w:tcPr>
            <w:tcW w:w="809" w:type="pct"/>
            <w:vAlign w:val="center"/>
          </w:tcPr>
          <w:p w14:paraId="1C3E4179" w14:textId="77777777" w:rsidR="005D19B0" w:rsidRPr="00FD251C" w:rsidRDefault="005D19B0" w:rsidP="0046123D">
            <w:pPr>
              <w:pStyle w:val="Tabletext"/>
              <w:keepNext/>
              <w:keepLines/>
              <w:jc w:val="center"/>
              <w:rPr>
                <w:sz w:val="18"/>
                <w:szCs w:val="18"/>
              </w:rPr>
            </w:pPr>
            <w:r w:rsidRPr="00FD251C">
              <w:rPr>
                <w:sz w:val="18"/>
                <w:szCs w:val="18"/>
              </w:rPr>
              <w:t>7 210</w:t>
            </w:r>
          </w:p>
        </w:tc>
        <w:tc>
          <w:tcPr>
            <w:tcW w:w="809" w:type="pct"/>
            <w:vAlign w:val="center"/>
          </w:tcPr>
          <w:p w14:paraId="1B62823F" w14:textId="77777777" w:rsidR="005D19B0" w:rsidRPr="00FD251C" w:rsidRDefault="005D19B0" w:rsidP="0046123D">
            <w:pPr>
              <w:pStyle w:val="Tabletext"/>
              <w:keepNext/>
              <w:keepLines/>
              <w:jc w:val="center"/>
              <w:rPr>
                <w:sz w:val="18"/>
                <w:szCs w:val="18"/>
              </w:rPr>
            </w:pPr>
            <w:r w:rsidRPr="00FD251C">
              <w:rPr>
                <w:sz w:val="18"/>
                <w:szCs w:val="18"/>
              </w:rPr>
              <w:t>8 210</w:t>
            </w:r>
          </w:p>
        </w:tc>
        <w:tc>
          <w:tcPr>
            <w:tcW w:w="806" w:type="pct"/>
            <w:vAlign w:val="center"/>
          </w:tcPr>
          <w:p w14:paraId="2D2B62B6" w14:textId="77777777" w:rsidR="005D19B0" w:rsidRPr="00FD251C" w:rsidRDefault="005D19B0" w:rsidP="0046123D">
            <w:pPr>
              <w:pStyle w:val="Tabletext"/>
              <w:keepNext/>
              <w:keepLines/>
              <w:jc w:val="center"/>
              <w:rPr>
                <w:sz w:val="18"/>
                <w:szCs w:val="18"/>
              </w:rPr>
            </w:pPr>
            <w:r w:rsidRPr="00FD251C">
              <w:rPr>
                <w:sz w:val="18"/>
                <w:szCs w:val="18"/>
              </w:rPr>
              <w:t>3 630</w:t>
            </w:r>
          </w:p>
        </w:tc>
      </w:tr>
      <w:tr w:rsidR="005D19B0" w:rsidRPr="00FD251C" w14:paraId="3C1C3AD5" w14:textId="77777777" w:rsidTr="00CA4D08">
        <w:tc>
          <w:tcPr>
            <w:tcW w:w="957" w:type="pct"/>
            <w:vAlign w:val="center"/>
          </w:tcPr>
          <w:p w14:paraId="05E34A8E" w14:textId="187E1886" w:rsidR="005D19B0" w:rsidRPr="00FD251C" w:rsidRDefault="005D19B0" w:rsidP="0046123D">
            <w:pPr>
              <w:pStyle w:val="Tabletext"/>
              <w:jc w:val="center"/>
              <w:rPr>
                <w:sz w:val="18"/>
                <w:szCs w:val="18"/>
              </w:rPr>
            </w:pPr>
            <w:r w:rsidRPr="00FD251C">
              <w:rPr>
                <w:sz w:val="18"/>
                <w:szCs w:val="18"/>
              </w:rPr>
              <w:t>Nombre d</w:t>
            </w:r>
            <w:r w:rsidR="0046123D" w:rsidRPr="00FD251C">
              <w:rPr>
                <w:sz w:val="18"/>
                <w:szCs w:val="18"/>
              </w:rPr>
              <w:t>'</w:t>
            </w:r>
            <w:r w:rsidRPr="00FD251C">
              <w:rPr>
                <w:sz w:val="18"/>
                <w:szCs w:val="18"/>
              </w:rPr>
              <w:t>assignations/</w:t>
            </w:r>
            <w:r w:rsidRPr="00FD251C">
              <w:rPr>
                <w:sz w:val="18"/>
                <w:szCs w:val="18"/>
              </w:rPr>
              <w:br/>
              <w:t>d</w:t>
            </w:r>
            <w:r w:rsidR="0046123D" w:rsidRPr="00FD251C">
              <w:rPr>
                <w:sz w:val="18"/>
                <w:szCs w:val="18"/>
              </w:rPr>
              <w:t>'</w:t>
            </w:r>
            <w:r w:rsidRPr="00FD251C">
              <w:rPr>
                <w:sz w:val="18"/>
                <w:szCs w:val="18"/>
              </w:rPr>
              <w:t>allotissements ayant donné lieu à des mises à jour du Plan concerné</w:t>
            </w:r>
          </w:p>
        </w:tc>
        <w:tc>
          <w:tcPr>
            <w:tcW w:w="809" w:type="pct"/>
            <w:vAlign w:val="center"/>
          </w:tcPr>
          <w:p w14:paraId="7BAFE740" w14:textId="2D21DC5D" w:rsidR="005D19B0" w:rsidRPr="00FD251C" w:rsidRDefault="005D19B0" w:rsidP="0046123D">
            <w:pPr>
              <w:pStyle w:val="Tabletext"/>
              <w:jc w:val="center"/>
              <w:rPr>
                <w:sz w:val="18"/>
                <w:szCs w:val="18"/>
              </w:rPr>
            </w:pPr>
            <w:r w:rsidRPr="00FD251C">
              <w:rPr>
                <w:sz w:val="18"/>
                <w:szCs w:val="18"/>
              </w:rPr>
              <w:t>6 186</w:t>
            </w:r>
            <w:r w:rsidRPr="00FD251C">
              <w:rPr>
                <w:sz w:val="18"/>
                <w:szCs w:val="18"/>
              </w:rPr>
              <w:br/>
              <w:t>(Services de radiodiffusion)</w:t>
            </w:r>
          </w:p>
          <w:p w14:paraId="26476EE6" w14:textId="7EAC6455" w:rsidR="005D19B0" w:rsidRPr="00FD251C" w:rsidRDefault="005D19B0" w:rsidP="0046123D">
            <w:pPr>
              <w:pStyle w:val="Tabletext"/>
              <w:jc w:val="center"/>
              <w:rPr>
                <w:sz w:val="18"/>
                <w:szCs w:val="18"/>
              </w:rPr>
            </w:pPr>
            <w:r w:rsidRPr="00FD251C">
              <w:rPr>
                <w:sz w:val="18"/>
                <w:szCs w:val="18"/>
              </w:rPr>
              <w:t>106</w:t>
            </w:r>
            <w:r w:rsidRPr="00FD251C">
              <w:rPr>
                <w:sz w:val="18"/>
                <w:szCs w:val="18"/>
              </w:rPr>
              <w:br/>
              <w:t>(Autres services)</w:t>
            </w:r>
          </w:p>
        </w:tc>
        <w:tc>
          <w:tcPr>
            <w:tcW w:w="810" w:type="pct"/>
            <w:vAlign w:val="center"/>
          </w:tcPr>
          <w:p w14:paraId="1D762FB8" w14:textId="19FFC2E6" w:rsidR="005D19B0" w:rsidRPr="00FD251C" w:rsidRDefault="005D19B0" w:rsidP="0046123D">
            <w:pPr>
              <w:pStyle w:val="Tabletext"/>
              <w:jc w:val="center"/>
              <w:rPr>
                <w:sz w:val="18"/>
                <w:szCs w:val="18"/>
              </w:rPr>
            </w:pPr>
            <w:r w:rsidRPr="00FD251C">
              <w:rPr>
                <w:sz w:val="18"/>
                <w:szCs w:val="18"/>
              </w:rPr>
              <w:t>10 366</w:t>
            </w:r>
            <w:r w:rsidRPr="00FD251C">
              <w:rPr>
                <w:sz w:val="18"/>
                <w:szCs w:val="18"/>
              </w:rPr>
              <w:br/>
              <w:t>(Services de radiodiffusion)</w:t>
            </w:r>
          </w:p>
          <w:p w14:paraId="5A11683B" w14:textId="789B730C" w:rsidR="005D19B0" w:rsidRPr="00FD251C" w:rsidRDefault="005D19B0" w:rsidP="0046123D">
            <w:pPr>
              <w:pStyle w:val="Tabletext"/>
              <w:jc w:val="center"/>
              <w:rPr>
                <w:sz w:val="18"/>
                <w:szCs w:val="18"/>
              </w:rPr>
            </w:pPr>
            <w:r w:rsidRPr="00FD251C">
              <w:rPr>
                <w:sz w:val="18"/>
                <w:szCs w:val="18"/>
              </w:rPr>
              <w:t>1</w:t>
            </w:r>
            <w:r w:rsidRPr="00FD251C">
              <w:rPr>
                <w:sz w:val="18"/>
                <w:szCs w:val="18"/>
              </w:rPr>
              <w:br/>
              <w:t>(Autres services)</w:t>
            </w:r>
          </w:p>
        </w:tc>
        <w:tc>
          <w:tcPr>
            <w:tcW w:w="809" w:type="pct"/>
            <w:vAlign w:val="center"/>
          </w:tcPr>
          <w:p w14:paraId="68D876B9" w14:textId="60C25AE5" w:rsidR="005D19B0" w:rsidRPr="00FD251C" w:rsidRDefault="005D19B0" w:rsidP="0046123D">
            <w:pPr>
              <w:pStyle w:val="Tabletext"/>
              <w:jc w:val="center"/>
              <w:rPr>
                <w:sz w:val="18"/>
                <w:szCs w:val="18"/>
              </w:rPr>
            </w:pPr>
            <w:r w:rsidRPr="00FD251C">
              <w:rPr>
                <w:sz w:val="18"/>
                <w:szCs w:val="18"/>
              </w:rPr>
              <w:t>6 174</w:t>
            </w:r>
            <w:r w:rsidRPr="00FD251C">
              <w:rPr>
                <w:sz w:val="18"/>
                <w:szCs w:val="18"/>
              </w:rPr>
              <w:br/>
              <w:t>(Services de radiodiffusion)</w:t>
            </w:r>
          </w:p>
          <w:p w14:paraId="534F887F" w14:textId="1755454E" w:rsidR="005D19B0" w:rsidRPr="00FD251C" w:rsidRDefault="005D19B0" w:rsidP="0046123D">
            <w:pPr>
              <w:pStyle w:val="Tabletext"/>
              <w:jc w:val="center"/>
              <w:rPr>
                <w:sz w:val="18"/>
                <w:szCs w:val="18"/>
              </w:rPr>
            </w:pPr>
            <w:r w:rsidRPr="00FD251C">
              <w:rPr>
                <w:sz w:val="18"/>
                <w:szCs w:val="18"/>
              </w:rPr>
              <w:t>55</w:t>
            </w:r>
            <w:r w:rsidRPr="00FD251C">
              <w:rPr>
                <w:sz w:val="18"/>
                <w:szCs w:val="18"/>
              </w:rPr>
              <w:br/>
              <w:t>(Autres services)</w:t>
            </w:r>
          </w:p>
        </w:tc>
        <w:tc>
          <w:tcPr>
            <w:tcW w:w="809" w:type="pct"/>
            <w:vAlign w:val="center"/>
          </w:tcPr>
          <w:p w14:paraId="2D34628E" w14:textId="5344D9BC" w:rsidR="005D19B0" w:rsidRPr="00FD251C" w:rsidRDefault="005D19B0" w:rsidP="004612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r w:rsidRPr="00FD251C">
              <w:rPr>
                <w:sz w:val="18"/>
                <w:szCs w:val="18"/>
              </w:rPr>
              <w:t>6 644</w:t>
            </w:r>
            <w:r w:rsidRPr="00FD251C">
              <w:rPr>
                <w:sz w:val="18"/>
                <w:szCs w:val="18"/>
              </w:rPr>
              <w:br/>
              <w:t>(Services de radiodiffusion)</w:t>
            </w:r>
          </w:p>
          <w:p w14:paraId="4DB5A313" w14:textId="2ABC2F6D" w:rsidR="005D19B0" w:rsidRPr="00FD251C" w:rsidRDefault="005D19B0" w:rsidP="0046123D">
            <w:pPr>
              <w:pStyle w:val="Tabletext"/>
              <w:jc w:val="center"/>
              <w:rPr>
                <w:sz w:val="18"/>
                <w:szCs w:val="18"/>
              </w:rPr>
            </w:pPr>
            <w:r w:rsidRPr="00FD251C">
              <w:rPr>
                <w:sz w:val="18"/>
                <w:szCs w:val="18"/>
              </w:rPr>
              <w:t>79</w:t>
            </w:r>
            <w:r w:rsidRPr="00FD251C">
              <w:rPr>
                <w:sz w:val="18"/>
                <w:szCs w:val="18"/>
              </w:rPr>
              <w:br/>
              <w:t>(Autres services)</w:t>
            </w:r>
          </w:p>
        </w:tc>
        <w:tc>
          <w:tcPr>
            <w:tcW w:w="806" w:type="pct"/>
            <w:vAlign w:val="center"/>
          </w:tcPr>
          <w:p w14:paraId="4C3DE04D" w14:textId="532C0224" w:rsidR="005D19B0" w:rsidRPr="00FD251C" w:rsidRDefault="005D19B0" w:rsidP="0046123D">
            <w:pPr>
              <w:pStyle w:val="Tabletext"/>
              <w:jc w:val="center"/>
              <w:rPr>
                <w:sz w:val="18"/>
                <w:szCs w:val="18"/>
              </w:rPr>
            </w:pPr>
            <w:r w:rsidRPr="00FD251C">
              <w:rPr>
                <w:sz w:val="18"/>
                <w:szCs w:val="18"/>
              </w:rPr>
              <w:t>3 715</w:t>
            </w:r>
            <w:r w:rsidRPr="00FD251C">
              <w:rPr>
                <w:sz w:val="18"/>
                <w:szCs w:val="18"/>
              </w:rPr>
              <w:br/>
              <w:t>(Services de radiodiffusion)</w:t>
            </w:r>
          </w:p>
          <w:p w14:paraId="7CD2BFFD" w14:textId="6F232001" w:rsidR="005D19B0" w:rsidRPr="00FD251C" w:rsidRDefault="005D19B0" w:rsidP="0046123D">
            <w:pPr>
              <w:pStyle w:val="Tabletext"/>
              <w:jc w:val="center"/>
              <w:rPr>
                <w:sz w:val="18"/>
                <w:szCs w:val="18"/>
              </w:rPr>
            </w:pPr>
            <w:r w:rsidRPr="00FD251C">
              <w:rPr>
                <w:sz w:val="18"/>
                <w:szCs w:val="18"/>
              </w:rPr>
              <w:t>356</w:t>
            </w:r>
            <w:r w:rsidRPr="00FD251C">
              <w:rPr>
                <w:sz w:val="18"/>
                <w:szCs w:val="18"/>
              </w:rPr>
              <w:br/>
              <w:t>(Autres services)</w:t>
            </w:r>
          </w:p>
        </w:tc>
      </w:tr>
    </w:tbl>
    <w:p w14:paraId="7DD123D4" w14:textId="3170345B" w:rsidR="00CA4D08" w:rsidRPr="00FD251C" w:rsidRDefault="00CA4D08" w:rsidP="0046123D">
      <w:r w:rsidRPr="00FD251C">
        <w:t xml:space="preserve">Les détails pertinents </w:t>
      </w:r>
      <w:r w:rsidR="0070621D" w:rsidRPr="00FD251C">
        <w:t>(</w:t>
      </w:r>
      <w:r w:rsidRPr="00FD251C">
        <w:t>notifications en cours de traitement et</w:t>
      </w:r>
      <w:r w:rsidR="0046123D" w:rsidRPr="00FD251C">
        <w:t xml:space="preserve"> </w:t>
      </w:r>
      <w:r w:rsidRPr="00FD251C">
        <w:t>versions actualisées des exemplaires de référence des Plans d</w:t>
      </w:r>
      <w:r w:rsidR="0046123D" w:rsidRPr="00FD251C">
        <w:t>'</w:t>
      </w:r>
      <w:r w:rsidRPr="00FD251C">
        <w:t>allotissement et d</w:t>
      </w:r>
      <w:r w:rsidR="0046123D" w:rsidRPr="00FD251C">
        <w:t>'</w:t>
      </w:r>
      <w:r w:rsidRPr="00FD251C">
        <w:t>assignation de fréquence pour les services de Terre) sont communiqués dans la version complète de la BR IFIC pour les services de Terre, qui est publiée toutes les deux semaines. Ces exemplaires de référence des Plans comprennent également les résultats des procédures de modification des Plans menées à bien à l</w:t>
      </w:r>
      <w:r w:rsidR="0046123D" w:rsidRPr="00FD251C">
        <w:t>'</w:t>
      </w:r>
      <w:r w:rsidRPr="00FD251C">
        <w:t>aide des systèmes autonomes (en dehors du système TerRaSys).</w:t>
      </w:r>
    </w:p>
    <w:p w14:paraId="5B588908" w14:textId="77777777" w:rsidR="00CA4D08" w:rsidRPr="00FD251C" w:rsidRDefault="00CA4D08" w:rsidP="0046123D">
      <w:pPr>
        <w:pStyle w:val="Heading2"/>
      </w:pPr>
      <w:bookmarkStart w:id="104" w:name="_Toc426463228"/>
      <w:bookmarkStart w:id="105" w:name="_Toc19880047"/>
      <w:r w:rsidRPr="00FD251C">
        <w:t>3.4</w:t>
      </w:r>
      <w:r w:rsidRPr="00FD251C">
        <w:tab/>
        <w:t>Notification, examen, inscription et autres procédures réglementaires</w:t>
      </w:r>
      <w:bookmarkEnd w:id="104"/>
      <w:bookmarkEnd w:id="105"/>
    </w:p>
    <w:p w14:paraId="6E8DCC0C" w14:textId="77777777" w:rsidR="00CA4D08" w:rsidRPr="00FD251C" w:rsidRDefault="00CA4D08" w:rsidP="0046123D">
      <w:pPr>
        <w:pStyle w:val="Heading3"/>
      </w:pPr>
      <w:bookmarkStart w:id="106" w:name="_Toc426463229"/>
      <w:bookmarkStart w:id="107" w:name="_Toc19880048"/>
      <w:r w:rsidRPr="00FD251C">
        <w:t>3.4.1</w:t>
      </w:r>
      <w:r w:rsidRPr="00FD251C">
        <w:tab/>
        <w:t>Procédure de notification (Article 11 du Règlement des radiocommunications)</w:t>
      </w:r>
      <w:bookmarkEnd w:id="106"/>
      <w:bookmarkEnd w:id="107"/>
    </w:p>
    <w:p w14:paraId="50D9E7E3" w14:textId="0872CAFD" w:rsidR="00CA4D08" w:rsidRPr="00FD251C" w:rsidRDefault="00CA4D08" w:rsidP="0046123D">
      <w:r w:rsidRPr="00FD251C">
        <w:rPr>
          <w:b/>
          <w:bCs/>
        </w:rPr>
        <w:t>3.4.1.1</w:t>
      </w:r>
      <w:r w:rsidRPr="00FD251C">
        <w:tab/>
        <w:t>Cette activité comprend le traitement (réception, enregistrement, validation, correspondance, correction des données et publication dans la BR IFIC) des fiches de notification soumises par les administrations ainsi que leur examen ultérieur au titre des dispositions pertinentes de l</w:t>
      </w:r>
      <w:r w:rsidR="0046123D" w:rsidRPr="00FD251C">
        <w:t>'</w:t>
      </w:r>
      <w:r w:rsidRPr="00FD251C">
        <w:t xml:space="preserve">Article </w:t>
      </w:r>
      <w:r w:rsidRPr="00FD251C">
        <w:rPr>
          <w:b/>
          <w:bCs/>
        </w:rPr>
        <w:t>11</w:t>
      </w:r>
      <w:r w:rsidRPr="00FD251C">
        <w:t xml:space="preserve"> du Règlement des radiocommunications (conformité au Tableau d</w:t>
      </w:r>
      <w:r w:rsidR="0046123D" w:rsidRPr="00FD251C">
        <w:t>'</w:t>
      </w:r>
      <w:r w:rsidRPr="00FD251C">
        <w:t>attribution des bandes de fréquences et à d</w:t>
      </w:r>
      <w:r w:rsidR="0046123D" w:rsidRPr="00FD251C">
        <w:t>'</w:t>
      </w:r>
      <w:r w:rsidRPr="00FD251C">
        <w:t>autres dispositions du Règlement des radiocommunications et, éventuellement, conformité aux procédures de coordination ou à un Plan d</w:t>
      </w:r>
      <w:r w:rsidR="0046123D" w:rsidRPr="00FD251C">
        <w:t>'</w:t>
      </w:r>
      <w:r w:rsidRPr="00FD251C">
        <w:t>allotissement ou d</w:t>
      </w:r>
      <w:r w:rsidR="0046123D" w:rsidRPr="00FD251C">
        <w:t>'</w:t>
      </w:r>
      <w:r w:rsidRPr="00FD251C">
        <w:t>assignation de fréquence et/ou à d</w:t>
      </w:r>
      <w:r w:rsidR="0046123D" w:rsidRPr="00FD251C">
        <w:t>'</w:t>
      </w:r>
      <w:r w:rsidRPr="00FD251C">
        <w:t>autres dispositions de l</w:t>
      </w:r>
      <w:r w:rsidR="0046123D" w:rsidRPr="00FD251C">
        <w:t>'</w:t>
      </w:r>
      <w:r w:rsidRPr="00FD251C">
        <w:t>Accord, le cas échéant). Le Bureau a examiné toutes les fiches de notification dans les délais réglementaires, y compris les fiches de notification dans les bandes utilisées en partage avec des services spatiaux, dans les cas où l</w:t>
      </w:r>
      <w:r w:rsidR="0046123D" w:rsidRPr="00FD251C">
        <w:t>'</w:t>
      </w:r>
      <w:r w:rsidRPr="00FD251C">
        <w:t>examen des fiches relatives aux services de Terre est en phase avec le traitement des fiches relatives aux services spatiaux. Le Tableau 3.4.1-1 résume les activités du Bureau en la matière.</w:t>
      </w:r>
    </w:p>
    <w:p w14:paraId="49457D1E" w14:textId="77777777" w:rsidR="00B67EB3" w:rsidRPr="00FD251C" w:rsidRDefault="00B67EB3" w:rsidP="0046123D">
      <w:pPr>
        <w:pStyle w:val="TableNo"/>
      </w:pPr>
      <w:r w:rsidRPr="00FD251C">
        <w:t>TableAU 3.4.1-1</w:t>
      </w:r>
    </w:p>
    <w:p w14:paraId="09DDC3D7" w14:textId="77777777" w:rsidR="00B67EB3" w:rsidRPr="00FD251C" w:rsidRDefault="00B67EB3" w:rsidP="0046123D">
      <w:pPr>
        <w:pStyle w:val="Tabletitle"/>
      </w:pPr>
      <w:r w:rsidRPr="00FD251C">
        <w:t>Activités relatives aux procédures de notification concernant les services de Terre</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532"/>
        <w:gridCol w:w="1561"/>
        <w:gridCol w:w="1523"/>
        <w:gridCol w:w="1572"/>
        <w:gridCol w:w="1572"/>
      </w:tblGrid>
      <w:tr w:rsidR="00B67EB3" w:rsidRPr="00FD251C" w14:paraId="71270E92" w14:textId="77777777" w:rsidTr="0046123D">
        <w:trPr>
          <w:cantSplit/>
        </w:trPr>
        <w:tc>
          <w:tcPr>
            <w:tcW w:w="913" w:type="pct"/>
            <w:tcBorders>
              <w:top w:val="nil"/>
              <w:left w:val="nil"/>
            </w:tcBorders>
            <w:vAlign w:val="center"/>
          </w:tcPr>
          <w:p w14:paraId="1BAEBDB7" w14:textId="77777777" w:rsidR="00B67EB3" w:rsidRPr="00FD251C" w:rsidRDefault="00B67EB3" w:rsidP="0046123D">
            <w:pPr>
              <w:pStyle w:val="Tablehead"/>
              <w:keepLines/>
              <w:rPr>
                <w:sz w:val="18"/>
                <w:szCs w:val="18"/>
              </w:rPr>
            </w:pPr>
          </w:p>
        </w:tc>
        <w:tc>
          <w:tcPr>
            <w:tcW w:w="807" w:type="pct"/>
            <w:vAlign w:val="center"/>
          </w:tcPr>
          <w:p w14:paraId="19B0C836" w14:textId="77777777" w:rsidR="00B67EB3" w:rsidRPr="00FD251C" w:rsidRDefault="00B67EB3" w:rsidP="0046123D">
            <w:pPr>
              <w:pStyle w:val="Tablehead"/>
              <w:keepLines/>
              <w:rPr>
                <w:bCs/>
                <w:sz w:val="18"/>
                <w:szCs w:val="18"/>
              </w:rPr>
            </w:pPr>
            <w:r w:rsidRPr="00FD251C">
              <w:rPr>
                <w:bCs/>
                <w:sz w:val="18"/>
                <w:szCs w:val="18"/>
              </w:rPr>
              <w:t>2015</w:t>
            </w:r>
          </w:p>
        </w:tc>
        <w:tc>
          <w:tcPr>
            <w:tcW w:w="822" w:type="pct"/>
            <w:vAlign w:val="center"/>
          </w:tcPr>
          <w:p w14:paraId="2DFD71F8" w14:textId="77777777" w:rsidR="00B67EB3" w:rsidRPr="00FD251C" w:rsidRDefault="00B67EB3" w:rsidP="0046123D">
            <w:pPr>
              <w:pStyle w:val="Tablehead"/>
              <w:keepLines/>
              <w:rPr>
                <w:bCs/>
                <w:sz w:val="18"/>
                <w:szCs w:val="18"/>
              </w:rPr>
            </w:pPr>
            <w:r w:rsidRPr="00FD251C">
              <w:rPr>
                <w:bCs/>
                <w:sz w:val="18"/>
                <w:szCs w:val="18"/>
              </w:rPr>
              <w:t>2016</w:t>
            </w:r>
          </w:p>
        </w:tc>
        <w:tc>
          <w:tcPr>
            <w:tcW w:w="802" w:type="pct"/>
            <w:vAlign w:val="center"/>
          </w:tcPr>
          <w:p w14:paraId="6F0A1354" w14:textId="77777777" w:rsidR="00B67EB3" w:rsidRPr="00FD251C" w:rsidRDefault="00B67EB3" w:rsidP="0046123D">
            <w:pPr>
              <w:pStyle w:val="Tablehead"/>
              <w:keepLines/>
              <w:rPr>
                <w:bCs/>
                <w:sz w:val="18"/>
                <w:szCs w:val="18"/>
              </w:rPr>
            </w:pPr>
            <w:r w:rsidRPr="00FD251C">
              <w:rPr>
                <w:bCs/>
                <w:sz w:val="18"/>
                <w:szCs w:val="18"/>
              </w:rPr>
              <w:t>2017</w:t>
            </w:r>
          </w:p>
        </w:tc>
        <w:tc>
          <w:tcPr>
            <w:tcW w:w="828" w:type="pct"/>
          </w:tcPr>
          <w:p w14:paraId="70946E5B" w14:textId="77777777" w:rsidR="00B67EB3" w:rsidRPr="00FD251C" w:rsidRDefault="00B67EB3" w:rsidP="0046123D">
            <w:pPr>
              <w:pStyle w:val="Tablehead"/>
              <w:keepLines/>
              <w:rPr>
                <w:bCs/>
                <w:sz w:val="18"/>
                <w:szCs w:val="18"/>
              </w:rPr>
            </w:pPr>
            <w:r w:rsidRPr="00FD251C">
              <w:rPr>
                <w:bCs/>
                <w:sz w:val="18"/>
                <w:szCs w:val="18"/>
              </w:rPr>
              <w:t>2018</w:t>
            </w:r>
          </w:p>
        </w:tc>
        <w:tc>
          <w:tcPr>
            <w:tcW w:w="828" w:type="pct"/>
            <w:vAlign w:val="center"/>
          </w:tcPr>
          <w:p w14:paraId="095A882E" w14:textId="77777777" w:rsidR="00B67EB3" w:rsidRPr="00FD251C" w:rsidRDefault="00B67EB3" w:rsidP="0046123D">
            <w:pPr>
              <w:pStyle w:val="Tablehead"/>
              <w:keepLines/>
              <w:rPr>
                <w:bCs/>
                <w:sz w:val="18"/>
                <w:szCs w:val="18"/>
              </w:rPr>
            </w:pPr>
            <w:r w:rsidRPr="00FD251C">
              <w:rPr>
                <w:bCs/>
                <w:sz w:val="18"/>
                <w:szCs w:val="18"/>
              </w:rPr>
              <w:t>2019</w:t>
            </w:r>
            <w:r w:rsidRPr="00FD251C">
              <w:rPr>
                <w:bCs/>
                <w:sz w:val="18"/>
                <w:szCs w:val="18"/>
                <w:vertAlign w:val="superscript"/>
              </w:rPr>
              <w:t>2</w:t>
            </w:r>
          </w:p>
        </w:tc>
      </w:tr>
      <w:tr w:rsidR="00B67EB3" w:rsidRPr="00FD251C" w14:paraId="444466A4" w14:textId="77777777" w:rsidTr="0046123D">
        <w:trPr>
          <w:cantSplit/>
        </w:trPr>
        <w:tc>
          <w:tcPr>
            <w:tcW w:w="913" w:type="pct"/>
            <w:vAlign w:val="center"/>
          </w:tcPr>
          <w:p w14:paraId="0266EA48" w14:textId="77777777" w:rsidR="00B67EB3" w:rsidRPr="00FD251C" w:rsidRDefault="00B67EB3" w:rsidP="0046123D">
            <w:pPr>
              <w:pStyle w:val="Tabletext"/>
              <w:keepNext/>
              <w:keepLines/>
              <w:jc w:val="center"/>
              <w:rPr>
                <w:sz w:val="18"/>
                <w:szCs w:val="18"/>
              </w:rPr>
            </w:pPr>
            <w:r w:rsidRPr="00FD251C">
              <w:rPr>
                <w:sz w:val="18"/>
                <w:szCs w:val="18"/>
              </w:rPr>
              <w:t>Nombre de fiches reçues</w:t>
            </w:r>
          </w:p>
        </w:tc>
        <w:tc>
          <w:tcPr>
            <w:tcW w:w="807" w:type="pct"/>
            <w:vAlign w:val="center"/>
          </w:tcPr>
          <w:p w14:paraId="41368DB8" w14:textId="77777777" w:rsidR="00B67EB3" w:rsidRPr="00FD251C" w:rsidRDefault="00B67EB3" w:rsidP="0046123D">
            <w:pPr>
              <w:pStyle w:val="Tabletext"/>
              <w:keepNext/>
              <w:keepLines/>
              <w:jc w:val="center"/>
              <w:rPr>
                <w:sz w:val="18"/>
                <w:szCs w:val="18"/>
              </w:rPr>
            </w:pPr>
            <w:r w:rsidRPr="00FD251C">
              <w:rPr>
                <w:sz w:val="18"/>
                <w:szCs w:val="18"/>
              </w:rPr>
              <w:t>137 283</w:t>
            </w:r>
          </w:p>
        </w:tc>
        <w:tc>
          <w:tcPr>
            <w:tcW w:w="822" w:type="pct"/>
            <w:vAlign w:val="center"/>
          </w:tcPr>
          <w:p w14:paraId="64E7A336" w14:textId="77777777" w:rsidR="00B67EB3" w:rsidRPr="00FD251C" w:rsidRDefault="00B67EB3" w:rsidP="0046123D">
            <w:pPr>
              <w:pStyle w:val="Tabletext"/>
              <w:keepNext/>
              <w:keepLines/>
              <w:jc w:val="center"/>
              <w:rPr>
                <w:sz w:val="18"/>
                <w:szCs w:val="18"/>
              </w:rPr>
            </w:pPr>
            <w:r w:rsidRPr="00FD251C">
              <w:rPr>
                <w:sz w:val="18"/>
                <w:szCs w:val="18"/>
              </w:rPr>
              <w:t>216 667</w:t>
            </w:r>
          </w:p>
        </w:tc>
        <w:tc>
          <w:tcPr>
            <w:tcW w:w="802" w:type="pct"/>
            <w:vAlign w:val="center"/>
          </w:tcPr>
          <w:p w14:paraId="256D3785" w14:textId="77777777" w:rsidR="00B67EB3" w:rsidRPr="00FD251C" w:rsidRDefault="00B67EB3" w:rsidP="0046123D">
            <w:pPr>
              <w:pStyle w:val="Tabletext"/>
              <w:keepNext/>
              <w:keepLines/>
              <w:jc w:val="center"/>
              <w:rPr>
                <w:sz w:val="18"/>
                <w:szCs w:val="18"/>
              </w:rPr>
            </w:pPr>
            <w:r w:rsidRPr="00FD251C">
              <w:rPr>
                <w:sz w:val="18"/>
                <w:szCs w:val="18"/>
              </w:rPr>
              <w:t>139 958</w:t>
            </w:r>
          </w:p>
        </w:tc>
        <w:tc>
          <w:tcPr>
            <w:tcW w:w="828" w:type="pct"/>
            <w:vAlign w:val="center"/>
          </w:tcPr>
          <w:p w14:paraId="69F7A82E" w14:textId="77777777" w:rsidR="00B67EB3" w:rsidRPr="00FD251C" w:rsidRDefault="00B67EB3" w:rsidP="0046123D">
            <w:pPr>
              <w:pStyle w:val="Tabletext"/>
              <w:keepNext/>
              <w:keepLines/>
              <w:jc w:val="center"/>
              <w:rPr>
                <w:sz w:val="18"/>
                <w:szCs w:val="18"/>
              </w:rPr>
            </w:pPr>
            <w:r w:rsidRPr="00FD251C">
              <w:rPr>
                <w:sz w:val="18"/>
                <w:szCs w:val="18"/>
              </w:rPr>
              <w:t>107 327</w:t>
            </w:r>
          </w:p>
        </w:tc>
        <w:tc>
          <w:tcPr>
            <w:tcW w:w="828" w:type="pct"/>
            <w:vAlign w:val="center"/>
          </w:tcPr>
          <w:p w14:paraId="5CFBD5C2" w14:textId="77777777" w:rsidR="00B67EB3" w:rsidRPr="00FD251C" w:rsidRDefault="00B67EB3" w:rsidP="0046123D">
            <w:pPr>
              <w:pStyle w:val="Tabletext"/>
              <w:keepNext/>
              <w:keepLines/>
              <w:jc w:val="center"/>
              <w:rPr>
                <w:sz w:val="18"/>
                <w:szCs w:val="18"/>
              </w:rPr>
            </w:pPr>
            <w:r w:rsidRPr="00FD251C">
              <w:rPr>
                <w:sz w:val="18"/>
                <w:szCs w:val="18"/>
              </w:rPr>
              <w:t>50 485</w:t>
            </w:r>
          </w:p>
        </w:tc>
      </w:tr>
      <w:tr w:rsidR="00B67EB3" w:rsidRPr="00FD251C" w14:paraId="186EFFFD" w14:textId="77777777" w:rsidTr="0046123D">
        <w:trPr>
          <w:cantSplit/>
        </w:trPr>
        <w:tc>
          <w:tcPr>
            <w:tcW w:w="913" w:type="pct"/>
            <w:vAlign w:val="center"/>
          </w:tcPr>
          <w:p w14:paraId="0F228264" w14:textId="77777777" w:rsidR="00B67EB3" w:rsidRPr="00FD251C" w:rsidRDefault="00B67EB3" w:rsidP="0046123D">
            <w:pPr>
              <w:pStyle w:val="Tabletext"/>
              <w:keepNext/>
              <w:keepLines/>
              <w:jc w:val="center"/>
              <w:rPr>
                <w:sz w:val="18"/>
                <w:szCs w:val="18"/>
              </w:rPr>
            </w:pPr>
            <w:r w:rsidRPr="00FD251C">
              <w:rPr>
                <w:sz w:val="18"/>
                <w:szCs w:val="18"/>
              </w:rPr>
              <w:t>Nombre de fiches examinées</w:t>
            </w:r>
          </w:p>
        </w:tc>
        <w:tc>
          <w:tcPr>
            <w:tcW w:w="807" w:type="pct"/>
            <w:vAlign w:val="center"/>
          </w:tcPr>
          <w:p w14:paraId="39F0DD84" w14:textId="77777777" w:rsidR="00B67EB3" w:rsidRPr="00FD251C" w:rsidRDefault="00B67EB3" w:rsidP="0046123D">
            <w:pPr>
              <w:pStyle w:val="Tabletext"/>
              <w:keepNext/>
              <w:keepLines/>
              <w:jc w:val="center"/>
              <w:rPr>
                <w:sz w:val="18"/>
                <w:szCs w:val="18"/>
              </w:rPr>
            </w:pPr>
            <w:r w:rsidRPr="00FD251C">
              <w:rPr>
                <w:sz w:val="18"/>
                <w:szCs w:val="18"/>
              </w:rPr>
              <w:t>4 617</w:t>
            </w:r>
            <w:r w:rsidRPr="00FD251C">
              <w:rPr>
                <w:sz w:val="18"/>
                <w:szCs w:val="18"/>
              </w:rPr>
              <w:br/>
              <w:t>(Services de radiodiffusion)</w:t>
            </w:r>
          </w:p>
          <w:p w14:paraId="686EEAB7" w14:textId="77777777" w:rsidR="00B67EB3" w:rsidRPr="00FD251C" w:rsidRDefault="00B67EB3" w:rsidP="0046123D">
            <w:pPr>
              <w:pStyle w:val="Tabletext"/>
              <w:keepNext/>
              <w:keepLines/>
              <w:jc w:val="center"/>
              <w:rPr>
                <w:sz w:val="18"/>
                <w:szCs w:val="18"/>
              </w:rPr>
            </w:pPr>
            <w:r w:rsidRPr="00FD251C">
              <w:rPr>
                <w:sz w:val="18"/>
                <w:szCs w:val="18"/>
              </w:rPr>
              <w:t>104 061</w:t>
            </w:r>
            <w:r w:rsidRPr="00FD251C">
              <w:rPr>
                <w:sz w:val="18"/>
                <w:szCs w:val="18"/>
              </w:rPr>
              <w:br/>
              <w:t>(Autres services)</w:t>
            </w:r>
          </w:p>
        </w:tc>
        <w:tc>
          <w:tcPr>
            <w:tcW w:w="822" w:type="pct"/>
            <w:vAlign w:val="center"/>
          </w:tcPr>
          <w:p w14:paraId="022F5F8D" w14:textId="77777777" w:rsidR="00B67EB3" w:rsidRPr="00FD251C" w:rsidRDefault="00B67EB3" w:rsidP="0046123D">
            <w:pPr>
              <w:pStyle w:val="Tabletext"/>
              <w:keepNext/>
              <w:keepLines/>
              <w:jc w:val="center"/>
              <w:rPr>
                <w:sz w:val="18"/>
                <w:szCs w:val="18"/>
              </w:rPr>
            </w:pPr>
            <w:r w:rsidRPr="00FD251C">
              <w:rPr>
                <w:sz w:val="18"/>
                <w:szCs w:val="18"/>
              </w:rPr>
              <w:t>6 732</w:t>
            </w:r>
            <w:r w:rsidRPr="00FD251C">
              <w:rPr>
                <w:sz w:val="18"/>
                <w:szCs w:val="18"/>
              </w:rPr>
              <w:br/>
              <w:t>(Services de radiodiffusion)</w:t>
            </w:r>
          </w:p>
          <w:p w14:paraId="6E715B5E" w14:textId="77777777" w:rsidR="00B67EB3" w:rsidRPr="00FD251C" w:rsidRDefault="00B67EB3" w:rsidP="0046123D">
            <w:pPr>
              <w:pStyle w:val="Tabletext"/>
              <w:keepNext/>
              <w:keepLines/>
              <w:jc w:val="center"/>
              <w:rPr>
                <w:sz w:val="18"/>
                <w:szCs w:val="18"/>
              </w:rPr>
            </w:pPr>
            <w:r w:rsidRPr="00FD251C">
              <w:rPr>
                <w:sz w:val="18"/>
                <w:szCs w:val="18"/>
              </w:rPr>
              <w:t>163 802</w:t>
            </w:r>
            <w:r w:rsidRPr="00FD251C">
              <w:rPr>
                <w:sz w:val="18"/>
                <w:szCs w:val="18"/>
              </w:rPr>
              <w:br/>
              <w:t>(Autres services)</w:t>
            </w:r>
          </w:p>
        </w:tc>
        <w:tc>
          <w:tcPr>
            <w:tcW w:w="802" w:type="pct"/>
            <w:vAlign w:val="center"/>
          </w:tcPr>
          <w:p w14:paraId="0DCB195E" w14:textId="77777777" w:rsidR="00B67EB3" w:rsidRPr="00FD251C" w:rsidRDefault="00B67EB3" w:rsidP="0046123D">
            <w:pPr>
              <w:pStyle w:val="Tabletext"/>
              <w:keepNext/>
              <w:keepLines/>
              <w:jc w:val="center"/>
              <w:rPr>
                <w:sz w:val="18"/>
                <w:szCs w:val="18"/>
              </w:rPr>
            </w:pPr>
            <w:r w:rsidRPr="00FD251C">
              <w:rPr>
                <w:sz w:val="18"/>
                <w:szCs w:val="18"/>
              </w:rPr>
              <w:t>19 382</w:t>
            </w:r>
            <w:r w:rsidRPr="00FD251C">
              <w:rPr>
                <w:sz w:val="18"/>
                <w:szCs w:val="18"/>
              </w:rPr>
              <w:br/>
              <w:t>(Services de radiodiffusion)</w:t>
            </w:r>
          </w:p>
          <w:p w14:paraId="4398EB10" w14:textId="77777777" w:rsidR="00B67EB3" w:rsidRPr="00FD251C" w:rsidRDefault="00B67EB3" w:rsidP="0046123D">
            <w:pPr>
              <w:pStyle w:val="Tabletext"/>
              <w:keepNext/>
              <w:keepLines/>
              <w:jc w:val="center"/>
              <w:rPr>
                <w:sz w:val="18"/>
                <w:szCs w:val="18"/>
              </w:rPr>
            </w:pPr>
            <w:r w:rsidRPr="00FD251C">
              <w:rPr>
                <w:sz w:val="18"/>
                <w:szCs w:val="18"/>
              </w:rPr>
              <w:t>89 882</w:t>
            </w:r>
            <w:r w:rsidRPr="00FD251C">
              <w:rPr>
                <w:sz w:val="18"/>
                <w:szCs w:val="18"/>
              </w:rPr>
              <w:br/>
              <w:t>(Autres services)</w:t>
            </w:r>
          </w:p>
        </w:tc>
        <w:tc>
          <w:tcPr>
            <w:tcW w:w="828" w:type="pct"/>
            <w:vAlign w:val="center"/>
          </w:tcPr>
          <w:p w14:paraId="5C7E9C54" w14:textId="77777777" w:rsidR="00B67EB3" w:rsidRPr="00FD251C" w:rsidRDefault="00B67EB3" w:rsidP="0046123D">
            <w:pPr>
              <w:pStyle w:val="Tabletext"/>
              <w:keepNext/>
              <w:keepLines/>
              <w:jc w:val="center"/>
              <w:rPr>
                <w:sz w:val="18"/>
                <w:szCs w:val="18"/>
              </w:rPr>
            </w:pPr>
            <w:r w:rsidRPr="00FD251C">
              <w:rPr>
                <w:sz w:val="18"/>
                <w:szCs w:val="18"/>
              </w:rPr>
              <w:t>2 907</w:t>
            </w:r>
            <w:r w:rsidRPr="00FD251C">
              <w:rPr>
                <w:sz w:val="18"/>
                <w:szCs w:val="18"/>
              </w:rPr>
              <w:br/>
              <w:t>(Services de radiodiffusion)</w:t>
            </w:r>
          </w:p>
          <w:p w14:paraId="0040225A" w14:textId="77777777" w:rsidR="00B67EB3" w:rsidRPr="00FD251C" w:rsidRDefault="00B67EB3" w:rsidP="0046123D">
            <w:pPr>
              <w:pStyle w:val="Tabletext"/>
              <w:keepNext/>
              <w:keepLines/>
              <w:jc w:val="center"/>
              <w:rPr>
                <w:sz w:val="18"/>
                <w:szCs w:val="18"/>
              </w:rPr>
            </w:pPr>
            <w:r w:rsidRPr="00FD251C">
              <w:rPr>
                <w:sz w:val="18"/>
                <w:szCs w:val="18"/>
              </w:rPr>
              <w:t>79 543</w:t>
            </w:r>
            <w:r w:rsidRPr="00FD251C">
              <w:rPr>
                <w:sz w:val="18"/>
                <w:szCs w:val="18"/>
              </w:rPr>
              <w:br/>
              <w:t>(Autres services)</w:t>
            </w:r>
          </w:p>
        </w:tc>
        <w:tc>
          <w:tcPr>
            <w:tcW w:w="828" w:type="pct"/>
            <w:vAlign w:val="center"/>
          </w:tcPr>
          <w:p w14:paraId="37729663" w14:textId="77777777" w:rsidR="00B67EB3" w:rsidRPr="00FD251C" w:rsidRDefault="00B67EB3" w:rsidP="0046123D">
            <w:pPr>
              <w:pStyle w:val="Tabletext"/>
              <w:keepNext/>
              <w:keepLines/>
              <w:jc w:val="center"/>
              <w:rPr>
                <w:sz w:val="18"/>
                <w:szCs w:val="18"/>
              </w:rPr>
            </w:pPr>
            <w:r w:rsidRPr="00FD251C">
              <w:rPr>
                <w:sz w:val="18"/>
                <w:szCs w:val="18"/>
              </w:rPr>
              <w:t>1 774</w:t>
            </w:r>
            <w:r w:rsidRPr="00FD251C">
              <w:rPr>
                <w:sz w:val="18"/>
                <w:szCs w:val="18"/>
              </w:rPr>
              <w:br/>
              <w:t>(Services de radiodiffusion)</w:t>
            </w:r>
          </w:p>
          <w:p w14:paraId="42001694" w14:textId="77777777" w:rsidR="00B67EB3" w:rsidRPr="00FD251C" w:rsidRDefault="00B67EB3" w:rsidP="0046123D">
            <w:pPr>
              <w:pStyle w:val="Tabletext"/>
              <w:keepNext/>
              <w:keepLines/>
              <w:jc w:val="center"/>
              <w:rPr>
                <w:sz w:val="18"/>
                <w:szCs w:val="18"/>
              </w:rPr>
            </w:pPr>
            <w:r w:rsidRPr="00FD251C">
              <w:rPr>
                <w:sz w:val="18"/>
                <w:szCs w:val="18"/>
              </w:rPr>
              <w:t>30 067</w:t>
            </w:r>
            <w:r w:rsidRPr="00FD251C">
              <w:rPr>
                <w:sz w:val="18"/>
                <w:szCs w:val="18"/>
              </w:rPr>
              <w:br/>
              <w:t>(Autres services)</w:t>
            </w:r>
          </w:p>
        </w:tc>
      </w:tr>
      <w:tr w:rsidR="00B67EB3" w:rsidRPr="00FD251C" w14:paraId="2166ABDA" w14:textId="77777777" w:rsidTr="0046123D">
        <w:trPr>
          <w:cantSplit/>
        </w:trPr>
        <w:tc>
          <w:tcPr>
            <w:tcW w:w="913" w:type="pct"/>
            <w:vAlign w:val="center"/>
          </w:tcPr>
          <w:p w14:paraId="755F46AD" w14:textId="15128188" w:rsidR="00B67EB3" w:rsidRPr="00FD251C" w:rsidRDefault="00B67EB3" w:rsidP="0046123D">
            <w:pPr>
              <w:pStyle w:val="Tabletext"/>
              <w:jc w:val="center"/>
              <w:rPr>
                <w:sz w:val="18"/>
                <w:szCs w:val="18"/>
              </w:rPr>
            </w:pPr>
            <w:r w:rsidRPr="00FD251C">
              <w:rPr>
                <w:sz w:val="18"/>
                <w:szCs w:val="18"/>
              </w:rPr>
              <w:t>Nombre de fiches en attente d</w:t>
            </w:r>
            <w:r w:rsidR="0046123D" w:rsidRPr="00FD251C">
              <w:rPr>
                <w:sz w:val="18"/>
                <w:szCs w:val="18"/>
              </w:rPr>
              <w:t>'</w:t>
            </w:r>
            <w:r w:rsidRPr="00FD251C">
              <w:rPr>
                <w:sz w:val="18"/>
                <w:szCs w:val="18"/>
              </w:rPr>
              <w:t>examen (première date de réception)</w:t>
            </w:r>
          </w:p>
        </w:tc>
        <w:tc>
          <w:tcPr>
            <w:tcW w:w="807" w:type="pct"/>
            <w:vAlign w:val="center"/>
          </w:tcPr>
          <w:p w14:paraId="63275CC6" w14:textId="7EB16CF7" w:rsidR="00B67EB3" w:rsidRPr="00FD251C" w:rsidRDefault="00B67EB3" w:rsidP="0046123D">
            <w:pPr>
              <w:pStyle w:val="Tabletext"/>
              <w:jc w:val="center"/>
              <w:rPr>
                <w:sz w:val="18"/>
                <w:szCs w:val="18"/>
              </w:rPr>
            </w:pPr>
            <w:r w:rsidRPr="00FD251C">
              <w:rPr>
                <w:sz w:val="18"/>
                <w:szCs w:val="18"/>
              </w:rPr>
              <w:t>10 421</w:t>
            </w:r>
            <w:r w:rsidRPr="00FD251C">
              <w:rPr>
                <w:sz w:val="18"/>
                <w:szCs w:val="18"/>
              </w:rPr>
              <w:br/>
              <w:t>(</w:t>
            </w:r>
            <w:r w:rsidR="001B31D9" w:rsidRPr="00FD251C">
              <w:rPr>
                <w:sz w:val="18"/>
                <w:szCs w:val="18"/>
              </w:rPr>
              <w:t>S</w:t>
            </w:r>
            <w:r w:rsidRPr="00FD251C">
              <w:rPr>
                <w:sz w:val="18"/>
                <w:szCs w:val="18"/>
              </w:rPr>
              <w:t xml:space="preserve">ervices </w:t>
            </w:r>
            <w:r w:rsidR="001B31D9" w:rsidRPr="00FD251C">
              <w:rPr>
                <w:sz w:val="18"/>
                <w:szCs w:val="18"/>
              </w:rPr>
              <w:t xml:space="preserve">autres </w:t>
            </w:r>
            <w:r w:rsidRPr="00FD251C">
              <w:rPr>
                <w:sz w:val="18"/>
                <w:szCs w:val="18"/>
              </w:rPr>
              <w:t>que de radiodiffusion)</w:t>
            </w:r>
          </w:p>
          <w:p w14:paraId="781EF091" w14:textId="77777777" w:rsidR="00B67EB3" w:rsidRPr="00FD251C" w:rsidRDefault="00B67EB3" w:rsidP="0046123D">
            <w:pPr>
              <w:pStyle w:val="Tabletext"/>
              <w:jc w:val="center"/>
              <w:rPr>
                <w:sz w:val="18"/>
                <w:szCs w:val="18"/>
              </w:rPr>
            </w:pPr>
            <w:r w:rsidRPr="00FD251C">
              <w:rPr>
                <w:sz w:val="18"/>
                <w:szCs w:val="18"/>
              </w:rPr>
              <w:t>09.07.2015</w:t>
            </w:r>
          </w:p>
        </w:tc>
        <w:tc>
          <w:tcPr>
            <w:tcW w:w="822" w:type="pct"/>
            <w:vAlign w:val="center"/>
          </w:tcPr>
          <w:p w14:paraId="55FFE64E" w14:textId="5F5974A3" w:rsidR="00B67EB3" w:rsidRPr="00FD251C" w:rsidRDefault="00B67EB3" w:rsidP="0046123D">
            <w:pPr>
              <w:pStyle w:val="Tabletext"/>
              <w:jc w:val="center"/>
              <w:rPr>
                <w:sz w:val="18"/>
                <w:szCs w:val="18"/>
              </w:rPr>
            </w:pPr>
            <w:r w:rsidRPr="00FD251C">
              <w:rPr>
                <w:sz w:val="18"/>
                <w:szCs w:val="18"/>
              </w:rPr>
              <w:t>13 702</w:t>
            </w:r>
            <w:r w:rsidRPr="00FD251C">
              <w:rPr>
                <w:sz w:val="18"/>
                <w:szCs w:val="18"/>
              </w:rPr>
              <w:br/>
              <w:t>(</w:t>
            </w:r>
            <w:r w:rsidR="001B31D9" w:rsidRPr="00FD251C">
              <w:rPr>
                <w:sz w:val="18"/>
                <w:szCs w:val="18"/>
              </w:rPr>
              <w:t>S</w:t>
            </w:r>
            <w:r w:rsidRPr="00FD251C">
              <w:rPr>
                <w:sz w:val="18"/>
                <w:szCs w:val="18"/>
              </w:rPr>
              <w:t xml:space="preserve">ervices </w:t>
            </w:r>
            <w:r w:rsidR="001B31D9" w:rsidRPr="00FD251C">
              <w:rPr>
                <w:sz w:val="18"/>
                <w:szCs w:val="18"/>
              </w:rPr>
              <w:t xml:space="preserve">autres </w:t>
            </w:r>
            <w:r w:rsidRPr="00FD251C">
              <w:rPr>
                <w:sz w:val="18"/>
                <w:szCs w:val="18"/>
              </w:rPr>
              <w:t>que de radiodiffusion)</w:t>
            </w:r>
          </w:p>
          <w:p w14:paraId="55333373" w14:textId="77777777" w:rsidR="00B67EB3" w:rsidRPr="00FD251C" w:rsidRDefault="00B67EB3" w:rsidP="0046123D">
            <w:pPr>
              <w:pStyle w:val="Tabletext"/>
              <w:jc w:val="center"/>
              <w:rPr>
                <w:sz w:val="18"/>
                <w:szCs w:val="18"/>
              </w:rPr>
            </w:pPr>
            <w:r w:rsidRPr="00FD251C">
              <w:rPr>
                <w:sz w:val="18"/>
                <w:szCs w:val="18"/>
              </w:rPr>
              <w:t>22.04.2016</w:t>
            </w:r>
          </w:p>
        </w:tc>
        <w:tc>
          <w:tcPr>
            <w:tcW w:w="802" w:type="pct"/>
            <w:vAlign w:val="center"/>
          </w:tcPr>
          <w:p w14:paraId="284998F2" w14:textId="41827D58" w:rsidR="00B67EB3" w:rsidRPr="00FD251C" w:rsidRDefault="00B67EB3" w:rsidP="0046123D">
            <w:pPr>
              <w:pStyle w:val="Tabletext"/>
              <w:jc w:val="center"/>
              <w:rPr>
                <w:sz w:val="18"/>
                <w:szCs w:val="18"/>
              </w:rPr>
            </w:pPr>
            <w:r w:rsidRPr="00FD251C">
              <w:rPr>
                <w:sz w:val="18"/>
                <w:szCs w:val="18"/>
              </w:rPr>
              <w:t>25 518</w:t>
            </w:r>
            <w:r w:rsidRPr="00FD251C">
              <w:rPr>
                <w:sz w:val="18"/>
                <w:szCs w:val="18"/>
              </w:rPr>
              <w:br/>
              <w:t>(</w:t>
            </w:r>
            <w:r w:rsidR="001B31D9" w:rsidRPr="00FD251C">
              <w:rPr>
                <w:sz w:val="18"/>
                <w:szCs w:val="18"/>
              </w:rPr>
              <w:t xml:space="preserve">Services autres </w:t>
            </w:r>
            <w:r w:rsidRPr="00FD251C">
              <w:rPr>
                <w:sz w:val="18"/>
                <w:szCs w:val="18"/>
              </w:rPr>
              <w:t>que de radiodiffusion)</w:t>
            </w:r>
          </w:p>
          <w:p w14:paraId="2A7D5169" w14:textId="77777777" w:rsidR="00B67EB3" w:rsidRPr="00FD251C" w:rsidRDefault="00B67EB3" w:rsidP="0046123D">
            <w:pPr>
              <w:pStyle w:val="Tabletext"/>
              <w:jc w:val="center"/>
              <w:rPr>
                <w:sz w:val="18"/>
                <w:szCs w:val="18"/>
              </w:rPr>
            </w:pPr>
            <w:r w:rsidRPr="00FD251C">
              <w:rPr>
                <w:sz w:val="18"/>
                <w:szCs w:val="18"/>
              </w:rPr>
              <w:t>02.02.2017</w:t>
            </w:r>
          </w:p>
        </w:tc>
        <w:tc>
          <w:tcPr>
            <w:tcW w:w="828" w:type="pct"/>
            <w:vAlign w:val="center"/>
          </w:tcPr>
          <w:p w14:paraId="24A8E64A" w14:textId="5BDF07E9" w:rsidR="00B67EB3" w:rsidRPr="00FD251C" w:rsidRDefault="00B67EB3" w:rsidP="0046123D">
            <w:pPr>
              <w:pStyle w:val="Tabletext"/>
              <w:jc w:val="center"/>
              <w:rPr>
                <w:sz w:val="18"/>
                <w:szCs w:val="18"/>
              </w:rPr>
            </w:pPr>
            <w:r w:rsidRPr="00FD251C">
              <w:rPr>
                <w:sz w:val="18"/>
                <w:szCs w:val="18"/>
              </w:rPr>
              <w:t>20 443</w:t>
            </w:r>
            <w:r w:rsidRPr="00FD251C">
              <w:rPr>
                <w:sz w:val="18"/>
                <w:szCs w:val="18"/>
              </w:rPr>
              <w:br/>
              <w:t>(</w:t>
            </w:r>
            <w:r w:rsidR="001B31D9" w:rsidRPr="00FD251C">
              <w:rPr>
                <w:sz w:val="18"/>
                <w:szCs w:val="18"/>
              </w:rPr>
              <w:t xml:space="preserve">Services autres </w:t>
            </w:r>
            <w:r w:rsidRPr="00FD251C">
              <w:rPr>
                <w:sz w:val="18"/>
                <w:szCs w:val="18"/>
              </w:rPr>
              <w:t>que de radiodiffusion)</w:t>
            </w:r>
          </w:p>
          <w:p w14:paraId="7E9760BF" w14:textId="77777777" w:rsidR="00B67EB3" w:rsidRPr="00FD251C" w:rsidRDefault="00B67EB3" w:rsidP="0046123D">
            <w:pPr>
              <w:pStyle w:val="Tabletext"/>
              <w:jc w:val="center"/>
              <w:rPr>
                <w:sz w:val="18"/>
                <w:szCs w:val="18"/>
              </w:rPr>
            </w:pPr>
            <w:r w:rsidRPr="00FD251C">
              <w:rPr>
                <w:sz w:val="18"/>
                <w:szCs w:val="18"/>
              </w:rPr>
              <w:t>26.01.2018</w:t>
            </w:r>
          </w:p>
        </w:tc>
        <w:tc>
          <w:tcPr>
            <w:tcW w:w="828" w:type="pct"/>
            <w:vAlign w:val="center"/>
          </w:tcPr>
          <w:p w14:paraId="1067849D" w14:textId="1751A8C8" w:rsidR="00B67EB3" w:rsidRPr="00FD251C" w:rsidRDefault="00B67EB3" w:rsidP="0046123D">
            <w:pPr>
              <w:pStyle w:val="Tabletext"/>
              <w:jc w:val="center"/>
              <w:rPr>
                <w:sz w:val="18"/>
                <w:szCs w:val="18"/>
              </w:rPr>
            </w:pPr>
            <w:r w:rsidRPr="00FD251C">
              <w:rPr>
                <w:sz w:val="18"/>
                <w:szCs w:val="18"/>
              </w:rPr>
              <w:t>25 438</w:t>
            </w:r>
            <w:r w:rsidRPr="00FD251C">
              <w:rPr>
                <w:sz w:val="18"/>
                <w:szCs w:val="18"/>
              </w:rPr>
              <w:br/>
              <w:t>(</w:t>
            </w:r>
            <w:r w:rsidR="001B31D9" w:rsidRPr="00FD251C">
              <w:rPr>
                <w:sz w:val="18"/>
                <w:szCs w:val="18"/>
              </w:rPr>
              <w:t xml:space="preserve">Services autres </w:t>
            </w:r>
            <w:r w:rsidRPr="00FD251C">
              <w:rPr>
                <w:sz w:val="18"/>
                <w:szCs w:val="18"/>
              </w:rPr>
              <w:t>que de radiodiffusion)</w:t>
            </w:r>
          </w:p>
          <w:p w14:paraId="6E572D03" w14:textId="77777777" w:rsidR="00B67EB3" w:rsidRPr="00FD251C" w:rsidRDefault="00B67EB3" w:rsidP="0046123D">
            <w:pPr>
              <w:pStyle w:val="Tabletext"/>
              <w:jc w:val="center"/>
              <w:rPr>
                <w:sz w:val="18"/>
                <w:szCs w:val="18"/>
              </w:rPr>
            </w:pPr>
            <w:r w:rsidRPr="00FD251C">
              <w:rPr>
                <w:sz w:val="18"/>
                <w:szCs w:val="18"/>
              </w:rPr>
              <w:t>19.09.2018</w:t>
            </w:r>
          </w:p>
        </w:tc>
      </w:tr>
    </w:tbl>
    <w:p w14:paraId="7ADB8310" w14:textId="18621BFB" w:rsidR="00B67EB3" w:rsidRPr="00FD251C" w:rsidRDefault="00B67EB3" w:rsidP="0046123D">
      <w:r w:rsidRPr="00FD251C">
        <w:rPr>
          <w:b/>
          <w:bCs/>
        </w:rPr>
        <w:lastRenderedPageBreak/>
        <w:t>3.4.1.2</w:t>
      </w:r>
      <w:r w:rsidRPr="00FD251C">
        <w:tab/>
        <w:t>Il convient également de noter que le Bureau a entrepris les activités suivantes, après la</w:t>
      </w:r>
      <w:r w:rsidR="00F77DF0">
        <w:t> </w:t>
      </w:r>
      <w:r w:rsidRPr="00FD251C">
        <w:t>CMR</w:t>
      </w:r>
      <w:r w:rsidRPr="00FD251C">
        <w:noBreakHyphen/>
        <w:t>15, pour mettre en œuvre les décisions pertinentes de cette Conférence en ce qui concerne les procédures de notification et d</w:t>
      </w:r>
      <w:r w:rsidR="0046123D" w:rsidRPr="00FD251C">
        <w:t>'</w:t>
      </w:r>
      <w:r w:rsidRPr="00FD251C">
        <w:t>inscription pour les services de Terre, à savoir:</w:t>
      </w:r>
    </w:p>
    <w:p w14:paraId="523FF7D8" w14:textId="77777777" w:rsidR="00B67EB3" w:rsidRPr="00FD251C" w:rsidRDefault="00B67EB3" w:rsidP="0046123D">
      <w:pPr>
        <w:pStyle w:val="enumlev1"/>
      </w:pPr>
      <w:r w:rsidRPr="00FD251C">
        <w:t>–</w:t>
      </w:r>
      <w:r w:rsidRPr="00FD251C">
        <w:tab/>
        <w:t>les Règles de procédure existantes ont été revues chaque fois que cela était nécessaire, et des modifications appropriées ont été proposées, pour examen par le Comité du Règlement des radiocommunications;</w:t>
      </w:r>
    </w:p>
    <w:p w14:paraId="7B13FD32" w14:textId="4DB7EC38" w:rsidR="00B67EB3" w:rsidRPr="00FD251C" w:rsidRDefault="00B67EB3" w:rsidP="0046123D">
      <w:pPr>
        <w:pStyle w:val="enumlev1"/>
      </w:pPr>
      <w:r w:rsidRPr="00FD251C">
        <w:t>–</w:t>
      </w:r>
      <w:r w:rsidRPr="00FD251C">
        <w:tab/>
        <w:t>toutes les procédures internes ont été revues et plusieurs éléments de la chaîne de production (règles de validation, règles d</w:t>
      </w:r>
      <w:r w:rsidR="0046123D" w:rsidRPr="00FD251C">
        <w:t>'</w:t>
      </w:r>
      <w:r w:rsidRPr="00FD251C">
        <w:t>examen, système de recherche) ont été adaptés pour tenir compte des modifications de dispositions du Règlement des radiocommunications et des modifications des Règles de procédure;</w:t>
      </w:r>
    </w:p>
    <w:p w14:paraId="48E55E4D" w14:textId="16A299D1" w:rsidR="00B67EB3" w:rsidRPr="00FD251C" w:rsidRDefault="00B67EB3" w:rsidP="0046123D">
      <w:pPr>
        <w:pStyle w:val="enumlev1"/>
      </w:pPr>
      <w:r w:rsidRPr="00FD251C">
        <w:t>–</w:t>
      </w:r>
      <w:r w:rsidRPr="00FD251C">
        <w:tab/>
        <w:t>les conclusions relatives</w:t>
      </w:r>
      <w:r w:rsidR="0046123D" w:rsidRPr="00FD251C">
        <w:t xml:space="preserve"> </w:t>
      </w:r>
      <w:r w:rsidRPr="00FD251C">
        <w:t>aux assignations de fréquence inscrites dans le Fichier de référence ont été réexaminées pour tenir compte des modifications des conditions apportées par la CMR</w:t>
      </w:r>
      <w:r w:rsidRPr="00FD251C">
        <w:noBreakHyphen/>
        <w:t>15, par exemple:</w:t>
      </w:r>
    </w:p>
    <w:p w14:paraId="225F829F" w14:textId="7838E117" w:rsidR="00B67EB3" w:rsidRPr="00FD251C" w:rsidRDefault="00B67EB3" w:rsidP="0046123D">
      <w:pPr>
        <w:pStyle w:val="enumlev2"/>
      </w:pPr>
      <w:r w:rsidRPr="00FD251C">
        <w:t>–</w:t>
      </w:r>
      <w:r w:rsidRPr="00FD251C">
        <w:tab/>
        <w:t xml:space="preserve">les </w:t>
      </w:r>
      <w:r w:rsidRPr="00FD251C">
        <w:rPr>
          <w:color w:val="000000"/>
        </w:rPr>
        <w:t>assignations de fréquence à des stations des services fixe et mobile dans plusieurs pays dans les bandes</w:t>
      </w:r>
      <w:r w:rsidR="0046123D" w:rsidRPr="00FD251C">
        <w:rPr>
          <w:color w:val="000000"/>
        </w:rPr>
        <w:t xml:space="preserve"> </w:t>
      </w:r>
      <w:r w:rsidRPr="00FD251C">
        <w:t>1 810-1 830 kHz (</w:t>
      </w:r>
      <w:r w:rsidR="00865093">
        <w:t xml:space="preserve">numéro </w:t>
      </w:r>
      <w:r w:rsidRPr="00FD251C">
        <w:rPr>
          <w:b/>
          <w:bCs/>
        </w:rPr>
        <w:t>5.98</w:t>
      </w:r>
      <w:r w:rsidRPr="00FD251C">
        <w:t>), 3 500-3 750 kHz (</w:t>
      </w:r>
      <w:r w:rsidR="00865093">
        <w:t xml:space="preserve">numéro </w:t>
      </w:r>
      <w:r w:rsidRPr="00FD251C">
        <w:rPr>
          <w:b/>
          <w:bCs/>
        </w:rPr>
        <w:t>5.119</w:t>
      </w:r>
      <w:r w:rsidRPr="00FD251C">
        <w:t>), 50-51 MHz (</w:t>
      </w:r>
      <w:r w:rsidR="00865093">
        <w:t xml:space="preserve">numéro </w:t>
      </w:r>
      <w:r w:rsidRPr="00FD251C">
        <w:rPr>
          <w:b/>
          <w:bCs/>
        </w:rPr>
        <w:t>5.166</w:t>
      </w:r>
      <w:r w:rsidRPr="00FD251C">
        <w:t>) et</w:t>
      </w:r>
      <w:r w:rsidR="0046123D" w:rsidRPr="00FD251C">
        <w:t xml:space="preserve"> </w:t>
      </w:r>
      <w:r w:rsidRPr="00FD251C">
        <w:t>132-136 MHz (</w:t>
      </w:r>
      <w:r w:rsidR="00865093">
        <w:t xml:space="preserve">numéro </w:t>
      </w:r>
      <w:r w:rsidRPr="00FD251C">
        <w:rPr>
          <w:b/>
          <w:bCs/>
        </w:rPr>
        <w:t>5.201</w:t>
      </w:r>
      <w:r w:rsidRPr="00FD251C">
        <w:t xml:space="preserve">) </w:t>
      </w:r>
      <w:r w:rsidRPr="00FD251C">
        <w:rPr>
          <w:color w:val="000000"/>
        </w:rPr>
        <w:t>ont été supprimées, en raison de la suppression des attributions concernées</w:t>
      </w:r>
      <w:r w:rsidR="001B31D9" w:rsidRPr="00FD251C">
        <w:rPr>
          <w:color w:val="000000"/>
        </w:rPr>
        <w:t>;</w:t>
      </w:r>
    </w:p>
    <w:p w14:paraId="4522CEA6" w14:textId="5FFF15F2" w:rsidR="00B67EB3" w:rsidRPr="00FD251C" w:rsidRDefault="00B67EB3" w:rsidP="0046123D">
      <w:pPr>
        <w:pStyle w:val="enumlev2"/>
      </w:pPr>
      <w:r w:rsidRPr="00FD251C">
        <w:t>–</w:t>
      </w:r>
      <w:r w:rsidRPr="00FD251C">
        <w:tab/>
      </w:r>
      <w:r w:rsidRPr="00FD251C">
        <w:rPr>
          <w:color w:val="000000"/>
        </w:rPr>
        <w:t xml:space="preserve">les conclusions relatives aux assignations de fréquence à des stations des services fixe et mobile dans les bandes 54-68 MHz (numéro </w:t>
      </w:r>
      <w:r w:rsidRPr="00FD251C">
        <w:rPr>
          <w:b/>
          <w:bCs/>
          <w:color w:val="000000"/>
        </w:rPr>
        <w:t>5.172</w:t>
      </w:r>
      <w:r w:rsidRPr="00FD251C">
        <w:rPr>
          <w:color w:val="000000"/>
        </w:rPr>
        <w:t xml:space="preserve">), 68-72 MHz (numéro </w:t>
      </w:r>
      <w:r w:rsidRPr="00FD251C">
        <w:rPr>
          <w:b/>
          <w:bCs/>
          <w:color w:val="000000"/>
        </w:rPr>
        <w:t>5.173</w:t>
      </w:r>
      <w:r w:rsidRPr="00FD251C">
        <w:rPr>
          <w:color w:val="000000"/>
        </w:rPr>
        <w:t xml:space="preserve">), 174-216 MHz (numéro </w:t>
      </w:r>
      <w:r w:rsidRPr="00FD251C">
        <w:rPr>
          <w:b/>
          <w:bCs/>
          <w:color w:val="000000"/>
        </w:rPr>
        <w:t>5.234</w:t>
      </w:r>
      <w:r w:rsidRPr="00FD251C">
        <w:rPr>
          <w:color w:val="000000"/>
        </w:rPr>
        <w:t>), 470-512 MHz (</w:t>
      </w:r>
      <w:r w:rsidR="00865093">
        <w:t>numéros</w:t>
      </w:r>
      <w:r w:rsidRPr="00FD251C">
        <w:rPr>
          <w:color w:val="000000"/>
        </w:rPr>
        <w:t xml:space="preserve"> </w:t>
      </w:r>
      <w:r w:rsidRPr="00FD251C">
        <w:rPr>
          <w:b/>
          <w:bCs/>
          <w:color w:val="000000"/>
        </w:rPr>
        <w:t>5.292</w:t>
      </w:r>
      <w:r w:rsidRPr="00FD251C">
        <w:rPr>
          <w:color w:val="000000"/>
        </w:rPr>
        <w:t xml:space="preserve"> et </w:t>
      </w:r>
      <w:r w:rsidRPr="00FD251C">
        <w:rPr>
          <w:b/>
          <w:bCs/>
          <w:color w:val="000000"/>
        </w:rPr>
        <w:t>5.293</w:t>
      </w:r>
      <w:r w:rsidRPr="00FD251C">
        <w:rPr>
          <w:color w:val="000000"/>
        </w:rPr>
        <w:t xml:space="preserve">) et 614-806 MHz (numéro </w:t>
      </w:r>
      <w:r w:rsidRPr="00FD251C">
        <w:rPr>
          <w:b/>
          <w:bCs/>
          <w:color w:val="000000"/>
        </w:rPr>
        <w:t>5.293</w:t>
      </w:r>
      <w:r w:rsidRPr="00FD251C">
        <w:rPr>
          <w:color w:val="000000"/>
        </w:rPr>
        <w:t>) ont été réexaminées, un statut inférieur ayant été conféré à la catégorie d</w:t>
      </w:r>
      <w:r w:rsidR="0046123D" w:rsidRPr="00FD251C">
        <w:rPr>
          <w:color w:val="000000"/>
        </w:rPr>
        <w:t>'</w:t>
      </w:r>
      <w:r w:rsidRPr="00FD251C">
        <w:rPr>
          <w:color w:val="000000"/>
        </w:rPr>
        <w:t>attribution aux services fixe et mobile</w:t>
      </w:r>
      <w:r w:rsidR="001B31D9" w:rsidRPr="00FD251C">
        <w:t>;</w:t>
      </w:r>
    </w:p>
    <w:p w14:paraId="3F875933" w14:textId="3F05F84E" w:rsidR="00B67EB3" w:rsidRPr="00FD251C" w:rsidRDefault="00B67EB3" w:rsidP="0046123D">
      <w:pPr>
        <w:pStyle w:val="enumlev2"/>
      </w:pPr>
      <w:r w:rsidRPr="00FD251C">
        <w:t>–</w:t>
      </w:r>
      <w:r w:rsidRPr="00FD251C">
        <w:tab/>
      </w:r>
      <w:r w:rsidRPr="00FD251C">
        <w:rPr>
          <w:color w:val="000000"/>
        </w:rPr>
        <w:t>les conclusions relatives aux assignations de fréquence à des stations des services fixe et mobile inscrites dans le Fichier de référence ont été réexaminées dans la bande de fréquences 790-862 MHz, suite à la suppression des numéros</w:t>
      </w:r>
      <w:r w:rsidR="00EA7E31" w:rsidRPr="00FD251C">
        <w:rPr>
          <w:color w:val="000000"/>
        </w:rPr>
        <w:t> </w:t>
      </w:r>
      <w:r w:rsidRPr="00FD251C">
        <w:rPr>
          <w:b/>
          <w:bCs/>
          <w:color w:val="000000"/>
        </w:rPr>
        <w:t>5.314</w:t>
      </w:r>
      <w:r w:rsidRPr="00FD251C">
        <w:rPr>
          <w:color w:val="000000"/>
        </w:rPr>
        <w:t xml:space="preserve"> et </w:t>
      </w:r>
      <w:r w:rsidRPr="00FD251C">
        <w:rPr>
          <w:b/>
          <w:bCs/>
          <w:color w:val="000000"/>
        </w:rPr>
        <w:t>5.315</w:t>
      </w:r>
      <w:r w:rsidRPr="00FD251C">
        <w:rPr>
          <w:color w:val="000000"/>
        </w:rPr>
        <w:t>, et dans la bande 3 400-3 600 MHz en Région 1, en raison de la modification apportée au Tableau d</w:t>
      </w:r>
      <w:r w:rsidR="0046123D" w:rsidRPr="00FD251C">
        <w:rPr>
          <w:color w:val="000000"/>
        </w:rPr>
        <w:t>'</w:t>
      </w:r>
      <w:r w:rsidRPr="00FD251C">
        <w:rPr>
          <w:color w:val="000000"/>
        </w:rPr>
        <w:t>attribution des bandes de fréquences de l</w:t>
      </w:r>
      <w:r w:rsidR="0046123D" w:rsidRPr="00FD251C">
        <w:rPr>
          <w:color w:val="000000"/>
        </w:rPr>
        <w:t>'</w:t>
      </w:r>
      <w:r w:rsidRPr="00FD251C">
        <w:rPr>
          <w:color w:val="000000"/>
        </w:rPr>
        <w:t xml:space="preserve">Article </w:t>
      </w:r>
      <w:r w:rsidRPr="00FD251C">
        <w:rPr>
          <w:b/>
          <w:bCs/>
          <w:color w:val="000000"/>
        </w:rPr>
        <w:t>5</w:t>
      </w:r>
      <w:r w:rsidRPr="00FD251C">
        <w:rPr>
          <w:color w:val="000000"/>
        </w:rPr>
        <w:t xml:space="preserve"> et de la nécessité d</w:t>
      </w:r>
      <w:r w:rsidR="0046123D" w:rsidRPr="00FD251C">
        <w:rPr>
          <w:color w:val="000000"/>
        </w:rPr>
        <w:t>'</w:t>
      </w:r>
      <w:r w:rsidRPr="00FD251C">
        <w:rPr>
          <w:color w:val="000000"/>
        </w:rPr>
        <w:t>une coordination ajoutée au numéro</w:t>
      </w:r>
      <w:r w:rsidR="00EA7E31" w:rsidRPr="00FD251C">
        <w:rPr>
          <w:color w:val="000000"/>
        </w:rPr>
        <w:t> </w:t>
      </w:r>
      <w:r w:rsidRPr="00FD251C">
        <w:rPr>
          <w:b/>
          <w:bCs/>
          <w:color w:val="000000"/>
        </w:rPr>
        <w:t>9.21</w:t>
      </w:r>
      <w:r w:rsidRPr="00FD251C">
        <w:rPr>
          <w:color w:val="000000"/>
        </w:rPr>
        <w:t xml:space="preserve"> (numéro </w:t>
      </w:r>
      <w:r w:rsidRPr="00FD251C">
        <w:rPr>
          <w:b/>
          <w:bCs/>
          <w:color w:val="000000"/>
        </w:rPr>
        <w:t>5.430A</w:t>
      </w:r>
      <w:r w:rsidRPr="00FD251C">
        <w:rPr>
          <w:color w:val="000000"/>
        </w:rPr>
        <w:t>)</w:t>
      </w:r>
      <w:r w:rsidR="001B31D9" w:rsidRPr="00FD251C">
        <w:rPr>
          <w:color w:val="000000"/>
        </w:rPr>
        <w:t>.</w:t>
      </w:r>
    </w:p>
    <w:p w14:paraId="4675BE16" w14:textId="77777777" w:rsidR="00B67EB3" w:rsidRPr="00FD251C" w:rsidRDefault="00B67EB3" w:rsidP="0046123D">
      <w:pPr>
        <w:pStyle w:val="Heading3"/>
      </w:pPr>
      <w:bookmarkStart w:id="108" w:name="_Toc426463230"/>
      <w:bookmarkStart w:id="109" w:name="_Toc19880049"/>
      <w:r w:rsidRPr="00FD251C">
        <w:t>3.4.2</w:t>
      </w:r>
      <w:r w:rsidRPr="00FD251C">
        <w:tab/>
        <w:t>Traitement des fiches de notification concernant les horaires de radiodiffusion à ondes décamétriques</w:t>
      </w:r>
      <w:bookmarkEnd w:id="108"/>
      <w:bookmarkEnd w:id="109"/>
    </w:p>
    <w:p w14:paraId="2E0A338D" w14:textId="11B77399" w:rsidR="00B67EB3" w:rsidRPr="00FD251C" w:rsidRDefault="00B67EB3" w:rsidP="0046123D">
      <w:pPr>
        <w:pStyle w:val="Heading4"/>
      </w:pPr>
      <w:r w:rsidRPr="00FD251C">
        <w:t>3.4.2.1</w:t>
      </w:r>
      <w:r w:rsidRPr="00FD251C">
        <w:tab/>
        <w:t>Application des procédures de l</w:t>
      </w:r>
      <w:r w:rsidR="0046123D" w:rsidRPr="00FD251C">
        <w:t>'</w:t>
      </w:r>
      <w:r w:rsidRPr="00FD251C">
        <w:t>Article 12 du Règlement des radiocommunications</w:t>
      </w:r>
    </w:p>
    <w:p w14:paraId="58686EBB" w14:textId="602B1419" w:rsidR="00B67EB3" w:rsidRPr="00FD251C" w:rsidRDefault="00B67EB3" w:rsidP="0046123D">
      <w:r w:rsidRPr="00FD251C">
        <w:t>Cette activité comprend l</w:t>
      </w:r>
      <w:r w:rsidR="0046123D" w:rsidRPr="00FD251C">
        <w:t>'</w:t>
      </w:r>
      <w:r w:rsidRPr="00FD251C">
        <w:t>examen technique des notifications relatives aux horaires de radiodiffusion à ondes décamétriques au titre de la procédure de l</w:t>
      </w:r>
      <w:r w:rsidR="0046123D" w:rsidRPr="00FD251C">
        <w:t>'</w:t>
      </w:r>
      <w:r w:rsidRPr="00FD251C">
        <w:t>Article 12 du Règlement des radiocommunications ainsi que l</w:t>
      </w:r>
      <w:r w:rsidR="0046123D" w:rsidRPr="00FD251C">
        <w:t>'</w:t>
      </w:r>
      <w:r w:rsidRPr="00FD251C">
        <w:t>identification des incompatibilités graves. Elle comprend également le choix de bandes et des fréquences appropriées, à la demande des administrations, et l</w:t>
      </w:r>
      <w:r w:rsidR="0046123D" w:rsidRPr="00FD251C">
        <w:t>'</w:t>
      </w:r>
      <w:r w:rsidRPr="00FD251C">
        <w:t>élaboration des horaires provisoires ou définitifs.</w:t>
      </w:r>
    </w:p>
    <w:p w14:paraId="396CD2DA" w14:textId="74C4FDAE" w:rsidR="00B67EB3" w:rsidRPr="00FD251C" w:rsidRDefault="00B67EB3" w:rsidP="0046123D">
      <w:r w:rsidRPr="00FD251C">
        <w:t xml:space="preserve">Pendant la période couverte par le rapport, </w:t>
      </w:r>
      <w:r w:rsidRPr="00FD251C">
        <w:rPr>
          <w:iCs/>
        </w:rPr>
        <w:t xml:space="preserve">44 </w:t>
      </w:r>
      <w:r w:rsidRPr="00FD251C">
        <w:t>CD-ROM en tout ont été publiés</w:t>
      </w:r>
      <w:r w:rsidR="0046123D" w:rsidRPr="00FD251C">
        <w:t xml:space="preserve"> </w:t>
      </w:r>
      <w:r w:rsidRPr="00FD251C">
        <w:rPr>
          <w:iCs/>
        </w:rPr>
        <w:t>en 2015, 2016</w:t>
      </w:r>
      <w:r w:rsidR="0046123D" w:rsidRPr="00FD251C">
        <w:rPr>
          <w:iCs/>
        </w:rPr>
        <w:t>,</w:t>
      </w:r>
      <w:r w:rsidRPr="00FD251C">
        <w:rPr>
          <w:iCs/>
        </w:rPr>
        <w:t xml:space="preserve"> 2017 et 2018. À compter de janvier 2019, la publication </w:t>
      </w:r>
      <w:r w:rsidRPr="00FD251C">
        <w:rPr>
          <w:color w:val="000000"/>
        </w:rPr>
        <w:t>sur CD-ROM a été supprimée</w:t>
      </w:r>
      <w:r w:rsidR="0046123D" w:rsidRPr="00FD251C">
        <w:rPr>
          <w:color w:val="000000"/>
        </w:rPr>
        <w:t xml:space="preserve"> </w:t>
      </w:r>
      <w:r w:rsidRPr="00FD251C">
        <w:rPr>
          <w:color w:val="000000"/>
        </w:rPr>
        <w:t>et remplacée par des publications en ligne gratuites.</w:t>
      </w:r>
      <w:r w:rsidRPr="00FD251C">
        <w:rPr>
          <w:iCs/>
        </w:rPr>
        <w:t xml:space="preserve"> Six </w:t>
      </w:r>
      <w:r w:rsidRPr="00FD251C">
        <w:rPr>
          <w:color w:val="000000"/>
        </w:rPr>
        <w:t>publications en ligne</w:t>
      </w:r>
      <w:r w:rsidR="0046123D" w:rsidRPr="00FD251C">
        <w:rPr>
          <w:iCs/>
        </w:rPr>
        <w:t xml:space="preserve"> </w:t>
      </w:r>
      <w:r w:rsidRPr="00FD251C">
        <w:rPr>
          <w:iCs/>
        </w:rPr>
        <w:t>avaient été publiés en 2019 à la date d</w:t>
      </w:r>
      <w:r w:rsidR="0046123D" w:rsidRPr="00FD251C">
        <w:rPr>
          <w:iCs/>
        </w:rPr>
        <w:t>'</w:t>
      </w:r>
      <w:r w:rsidRPr="00FD251C">
        <w:rPr>
          <w:iCs/>
        </w:rPr>
        <w:t>élaboration du présent document.</w:t>
      </w:r>
      <w:r w:rsidR="00FD251C">
        <w:rPr>
          <w:iCs/>
        </w:rPr>
        <w:t xml:space="preserve"> </w:t>
      </w:r>
      <w:r w:rsidRPr="00FD251C">
        <w:rPr>
          <w:iCs/>
        </w:rPr>
        <w:t>Cinq</w:t>
      </w:r>
      <w:r w:rsidR="0046123D" w:rsidRPr="00FD251C">
        <w:rPr>
          <w:iCs/>
        </w:rPr>
        <w:t xml:space="preserve"> </w:t>
      </w:r>
      <w:r w:rsidRPr="00FD251C">
        <w:rPr>
          <w:color w:val="000000"/>
        </w:rPr>
        <w:t>autres seront publiées avant la fin de cette année. La publication en ligne contient,</w:t>
      </w:r>
      <w:r w:rsidR="0046123D" w:rsidRPr="00FD251C">
        <w:rPr>
          <w:color w:val="000000"/>
        </w:rPr>
        <w:t xml:space="preserve"> </w:t>
      </w:r>
      <w:r w:rsidRPr="00FD251C">
        <w:rPr>
          <w:color w:val="000000"/>
        </w:rPr>
        <w:t>entre autres,</w:t>
      </w:r>
      <w:r w:rsidRPr="00FD251C">
        <w:t xml:space="preserve"> les horaires de radiodiffusion à ondes décamétriques, les résultats des analyses de compatibilité et la dernière version du logiciel de radiodiffusion à ondes décamétriques. Cette activité comprend également l</w:t>
      </w:r>
      <w:r w:rsidR="0046123D" w:rsidRPr="00FD251C">
        <w:t>'</w:t>
      </w:r>
      <w:r w:rsidRPr="00FD251C">
        <w:t xml:space="preserve">échange de correspondance avec les </w:t>
      </w:r>
      <w:r w:rsidRPr="00FD251C">
        <w:lastRenderedPageBreak/>
        <w:t>administrations et les groupes de coordination régionaux concernant d</w:t>
      </w:r>
      <w:r w:rsidR="0046123D" w:rsidRPr="00FD251C">
        <w:t>'</w:t>
      </w:r>
      <w:r w:rsidRPr="00FD251C">
        <w:t xml:space="preserve">éventuelles améliorations à apporter aux logiciels, la mise à jour des données de référence, les améliorations apportées à la présentation des résultats des calculs et la tenue à jour des pages web avec les dernières mises à jour des logiciels et des données de référence. Elle </w:t>
      </w:r>
      <w:r w:rsidR="001B31D9" w:rsidRPr="00FD251C">
        <w:t xml:space="preserve">prévoit aussi </w:t>
      </w:r>
      <w:r w:rsidRPr="00FD251C">
        <w:t>la participation du Bureau aux réunions de coordination des groupes de coordination régionaux.</w:t>
      </w:r>
    </w:p>
    <w:p w14:paraId="1EE1C3A6" w14:textId="77E6444A" w:rsidR="00B67EB3" w:rsidRPr="00FD251C" w:rsidRDefault="00B67EB3" w:rsidP="0046123D">
      <w:r w:rsidRPr="00FD251C">
        <w:t>Le Tableau 3.4.2.1-1 résume les activités du Bureau en ce qui concerne l</w:t>
      </w:r>
      <w:r w:rsidR="0046123D" w:rsidRPr="00FD251C">
        <w:t>'</w:t>
      </w:r>
      <w:r w:rsidRPr="00FD251C">
        <w:t>élaboration des horaires de radiodiffusion à ondes décamétriques.</w:t>
      </w:r>
    </w:p>
    <w:p w14:paraId="561B7199" w14:textId="77777777" w:rsidR="00B67EB3" w:rsidRPr="00FD251C" w:rsidRDefault="00B67EB3" w:rsidP="0046123D">
      <w:pPr>
        <w:pStyle w:val="TableNo"/>
      </w:pPr>
      <w:r w:rsidRPr="00FD251C">
        <w:t>Tableau 3.4.2.1-1</w:t>
      </w:r>
    </w:p>
    <w:p w14:paraId="75E1E08E" w14:textId="677BCE41" w:rsidR="00B67EB3" w:rsidRPr="00FD251C" w:rsidRDefault="00B67EB3" w:rsidP="0046123D">
      <w:pPr>
        <w:pStyle w:val="Tabletitle"/>
      </w:pPr>
      <w:r w:rsidRPr="00FD251C">
        <w:t>Activités relatives à l</w:t>
      </w:r>
      <w:r w:rsidR="0046123D" w:rsidRPr="00FD251C">
        <w:t>'</w:t>
      </w:r>
      <w:r w:rsidRPr="00FD251C">
        <w:t>élaboration des horaires de radiodiffusion à ondes décamétriques</w:t>
      </w:r>
    </w:p>
    <w:tbl>
      <w:tblPr>
        <w:tblW w:w="492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695"/>
        <w:gridCol w:w="1360"/>
        <w:gridCol w:w="1360"/>
        <w:gridCol w:w="1360"/>
        <w:gridCol w:w="1360"/>
        <w:gridCol w:w="1362"/>
      </w:tblGrid>
      <w:tr w:rsidR="00B67EB3" w:rsidRPr="00FD251C" w14:paraId="41DC8361" w14:textId="77777777" w:rsidTr="0046123D">
        <w:trPr>
          <w:jc w:val="center"/>
        </w:trPr>
        <w:tc>
          <w:tcPr>
            <w:tcW w:w="1419" w:type="pct"/>
            <w:tcBorders>
              <w:top w:val="nil"/>
              <w:left w:val="nil"/>
              <w:bottom w:val="single" w:sz="4" w:space="0" w:color="auto"/>
              <w:right w:val="single" w:sz="4" w:space="0" w:color="auto"/>
            </w:tcBorders>
          </w:tcPr>
          <w:p w14:paraId="7570AFF4" w14:textId="77777777" w:rsidR="00B67EB3" w:rsidRPr="00FD251C" w:rsidRDefault="00B67EB3" w:rsidP="0046123D">
            <w:pPr>
              <w:pStyle w:val="Tablehead"/>
            </w:pPr>
            <w:bookmarkStart w:id="110" w:name="_Toc424047573"/>
          </w:p>
        </w:tc>
        <w:tc>
          <w:tcPr>
            <w:tcW w:w="716" w:type="pct"/>
            <w:tcBorders>
              <w:top w:val="single" w:sz="4" w:space="0" w:color="auto"/>
              <w:left w:val="single" w:sz="4" w:space="0" w:color="auto"/>
            </w:tcBorders>
          </w:tcPr>
          <w:p w14:paraId="7F1B13F4" w14:textId="77777777" w:rsidR="00B67EB3" w:rsidRPr="00FD251C" w:rsidRDefault="00B67EB3" w:rsidP="0046123D">
            <w:pPr>
              <w:pStyle w:val="Tablehead"/>
            </w:pPr>
            <w:r w:rsidRPr="00FD251C">
              <w:t>2015</w:t>
            </w:r>
          </w:p>
        </w:tc>
        <w:tc>
          <w:tcPr>
            <w:tcW w:w="716" w:type="pct"/>
            <w:tcBorders>
              <w:top w:val="single" w:sz="4" w:space="0" w:color="auto"/>
            </w:tcBorders>
          </w:tcPr>
          <w:p w14:paraId="4CD982A2" w14:textId="77777777" w:rsidR="00B67EB3" w:rsidRPr="00FD251C" w:rsidRDefault="00B67EB3" w:rsidP="0046123D">
            <w:pPr>
              <w:pStyle w:val="Tablehead"/>
            </w:pPr>
            <w:r w:rsidRPr="00FD251C">
              <w:t>2016</w:t>
            </w:r>
          </w:p>
        </w:tc>
        <w:tc>
          <w:tcPr>
            <w:tcW w:w="716" w:type="pct"/>
            <w:tcBorders>
              <w:top w:val="single" w:sz="4" w:space="0" w:color="auto"/>
              <w:right w:val="single" w:sz="4" w:space="0" w:color="auto"/>
            </w:tcBorders>
          </w:tcPr>
          <w:p w14:paraId="4F755898" w14:textId="77777777" w:rsidR="00B67EB3" w:rsidRPr="00FD251C" w:rsidRDefault="00B67EB3" w:rsidP="0046123D">
            <w:pPr>
              <w:pStyle w:val="Tablehead"/>
            </w:pPr>
            <w:r w:rsidRPr="00FD251C">
              <w:t>2017</w:t>
            </w:r>
          </w:p>
        </w:tc>
        <w:tc>
          <w:tcPr>
            <w:tcW w:w="716" w:type="pct"/>
            <w:tcBorders>
              <w:top w:val="single" w:sz="4" w:space="0" w:color="auto"/>
              <w:right w:val="single" w:sz="4" w:space="0" w:color="auto"/>
            </w:tcBorders>
          </w:tcPr>
          <w:p w14:paraId="63D48D98" w14:textId="77777777" w:rsidR="00B67EB3" w:rsidRPr="00FD251C" w:rsidRDefault="00B67EB3" w:rsidP="0046123D">
            <w:pPr>
              <w:pStyle w:val="Tablehead"/>
            </w:pPr>
            <w:r w:rsidRPr="00FD251C">
              <w:t>2018</w:t>
            </w:r>
          </w:p>
        </w:tc>
        <w:tc>
          <w:tcPr>
            <w:tcW w:w="717" w:type="pct"/>
            <w:tcBorders>
              <w:top w:val="single" w:sz="4" w:space="0" w:color="auto"/>
              <w:left w:val="single" w:sz="4" w:space="0" w:color="auto"/>
              <w:bottom w:val="single" w:sz="4" w:space="0" w:color="auto"/>
              <w:right w:val="single" w:sz="4" w:space="0" w:color="auto"/>
            </w:tcBorders>
          </w:tcPr>
          <w:p w14:paraId="6C48D9E8" w14:textId="77777777" w:rsidR="00B67EB3" w:rsidRPr="00FD251C" w:rsidRDefault="00B67EB3" w:rsidP="0046123D">
            <w:pPr>
              <w:pStyle w:val="Tablehead"/>
            </w:pPr>
            <w:r w:rsidRPr="00FD251C">
              <w:t>2019</w:t>
            </w:r>
            <w:r w:rsidRPr="00FD251C">
              <w:rPr>
                <w:bCs/>
                <w:vertAlign w:val="superscript"/>
              </w:rPr>
              <w:t>2</w:t>
            </w:r>
          </w:p>
        </w:tc>
      </w:tr>
      <w:tr w:rsidR="00B67EB3" w:rsidRPr="00FD251C" w14:paraId="6F55C442" w14:textId="77777777" w:rsidTr="0046123D">
        <w:trPr>
          <w:jc w:val="center"/>
        </w:trPr>
        <w:tc>
          <w:tcPr>
            <w:tcW w:w="1419" w:type="pct"/>
            <w:tcBorders>
              <w:top w:val="single" w:sz="4" w:space="0" w:color="auto"/>
              <w:left w:val="single" w:sz="4" w:space="0" w:color="auto"/>
              <w:bottom w:val="single" w:sz="4" w:space="0" w:color="auto"/>
              <w:right w:val="single" w:sz="4" w:space="0" w:color="auto"/>
            </w:tcBorders>
          </w:tcPr>
          <w:p w14:paraId="43A901DF" w14:textId="77777777" w:rsidR="00B67EB3" w:rsidRPr="00FD251C" w:rsidRDefault="00B67EB3" w:rsidP="0046123D">
            <w:pPr>
              <w:pStyle w:val="Tabletext"/>
            </w:pPr>
            <w:r w:rsidRPr="00FD251C">
              <w:t>Nombre de fiches traitées</w:t>
            </w:r>
          </w:p>
        </w:tc>
        <w:tc>
          <w:tcPr>
            <w:tcW w:w="716" w:type="pct"/>
            <w:tcBorders>
              <w:left w:val="single" w:sz="4" w:space="0" w:color="auto"/>
              <w:bottom w:val="single" w:sz="4" w:space="0" w:color="auto"/>
            </w:tcBorders>
          </w:tcPr>
          <w:p w14:paraId="45B9957D" w14:textId="77777777" w:rsidR="00B67EB3" w:rsidRPr="00FD251C" w:rsidRDefault="00B67EB3" w:rsidP="0046123D">
            <w:pPr>
              <w:pStyle w:val="Tabletext"/>
              <w:jc w:val="center"/>
              <w:rPr>
                <w:highlight w:val="yellow"/>
              </w:rPr>
            </w:pPr>
            <w:r w:rsidRPr="00FD251C">
              <w:t>37 381</w:t>
            </w:r>
          </w:p>
        </w:tc>
        <w:tc>
          <w:tcPr>
            <w:tcW w:w="716" w:type="pct"/>
            <w:tcBorders>
              <w:bottom w:val="single" w:sz="4" w:space="0" w:color="auto"/>
            </w:tcBorders>
          </w:tcPr>
          <w:p w14:paraId="7BA8AF34" w14:textId="77777777" w:rsidR="00B67EB3" w:rsidRPr="00FD251C" w:rsidRDefault="00B67EB3" w:rsidP="0046123D">
            <w:pPr>
              <w:pStyle w:val="Tabletext"/>
              <w:jc w:val="center"/>
              <w:rPr>
                <w:highlight w:val="yellow"/>
              </w:rPr>
            </w:pPr>
            <w:r w:rsidRPr="00FD251C">
              <w:t>32 812</w:t>
            </w:r>
          </w:p>
        </w:tc>
        <w:tc>
          <w:tcPr>
            <w:tcW w:w="716" w:type="pct"/>
            <w:tcBorders>
              <w:bottom w:val="single" w:sz="4" w:space="0" w:color="auto"/>
              <w:right w:val="single" w:sz="4" w:space="0" w:color="auto"/>
            </w:tcBorders>
          </w:tcPr>
          <w:p w14:paraId="11565315" w14:textId="77777777" w:rsidR="00B67EB3" w:rsidRPr="00FD251C" w:rsidRDefault="00B67EB3" w:rsidP="0046123D">
            <w:pPr>
              <w:pStyle w:val="Tabletext"/>
              <w:jc w:val="center"/>
              <w:rPr>
                <w:highlight w:val="yellow"/>
              </w:rPr>
            </w:pPr>
            <w:r w:rsidRPr="00FD251C">
              <w:t>32 523</w:t>
            </w:r>
          </w:p>
        </w:tc>
        <w:tc>
          <w:tcPr>
            <w:tcW w:w="716" w:type="pct"/>
            <w:tcBorders>
              <w:bottom w:val="single" w:sz="4" w:space="0" w:color="auto"/>
              <w:right w:val="single" w:sz="4" w:space="0" w:color="auto"/>
            </w:tcBorders>
          </w:tcPr>
          <w:p w14:paraId="37BE0367" w14:textId="77777777" w:rsidR="00B67EB3" w:rsidRPr="00FD251C" w:rsidRDefault="00B67EB3" w:rsidP="0046123D">
            <w:pPr>
              <w:pStyle w:val="Tabletext"/>
              <w:jc w:val="center"/>
            </w:pPr>
            <w:r w:rsidRPr="00FD251C">
              <w:t>31 215</w:t>
            </w:r>
          </w:p>
        </w:tc>
        <w:tc>
          <w:tcPr>
            <w:tcW w:w="717" w:type="pct"/>
            <w:tcBorders>
              <w:top w:val="single" w:sz="4" w:space="0" w:color="auto"/>
              <w:left w:val="single" w:sz="4" w:space="0" w:color="auto"/>
              <w:bottom w:val="single" w:sz="4" w:space="0" w:color="auto"/>
              <w:right w:val="single" w:sz="4" w:space="0" w:color="auto"/>
            </w:tcBorders>
          </w:tcPr>
          <w:p w14:paraId="0F9557CB" w14:textId="77777777" w:rsidR="00B67EB3" w:rsidRPr="00FD251C" w:rsidRDefault="00B67EB3" w:rsidP="0046123D">
            <w:pPr>
              <w:pStyle w:val="Tabletext"/>
              <w:jc w:val="center"/>
              <w:rPr>
                <w:highlight w:val="yellow"/>
              </w:rPr>
            </w:pPr>
            <w:r w:rsidRPr="00FD251C">
              <w:t>19 101</w:t>
            </w:r>
          </w:p>
        </w:tc>
      </w:tr>
    </w:tbl>
    <w:p w14:paraId="48571D0D" w14:textId="26D3E3A2" w:rsidR="00B67EB3" w:rsidRPr="00FD251C" w:rsidRDefault="00B67EB3" w:rsidP="0046123D">
      <w:pPr>
        <w:pStyle w:val="Heading2"/>
      </w:pPr>
      <w:bookmarkStart w:id="111" w:name="_Toc426463231"/>
      <w:bookmarkStart w:id="112" w:name="_Toc19880050"/>
      <w:r w:rsidRPr="00FD251C">
        <w:t>3.5</w:t>
      </w:r>
      <w:r w:rsidRPr="00FD251C">
        <w:tab/>
        <w:t>Activités relatives à la fin de la période de transition pour le passage de la radiodiffusion analogique à la radiodiffusion numérique prévue par l</w:t>
      </w:r>
      <w:r w:rsidR="0046123D" w:rsidRPr="00FD251C">
        <w:t>'</w:t>
      </w:r>
      <w:r w:rsidRPr="00FD251C">
        <w:t>Accord régional GE06</w:t>
      </w:r>
      <w:bookmarkEnd w:id="110"/>
      <w:bookmarkEnd w:id="111"/>
      <w:bookmarkEnd w:id="112"/>
    </w:p>
    <w:p w14:paraId="510245FA" w14:textId="23BE7C49" w:rsidR="00B67EB3" w:rsidRPr="00FD251C" w:rsidRDefault="00B67EB3" w:rsidP="0046123D">
      <w:r w:rsidRPr="00FD251C">
        <w:t xml:space="preserve">Conformément </w:t>
      </w:r>
      <w:r w:rsidRPr="00FD251C">
        <w:rPr>
          <w:color w:val="000000"/>
        </w:rPr>
        <w:t>au § 12.6 de l</w:t>
      </w:r>
      <w:r w:rsidR="0046123D" w:rsidRPr="00FD251C">
        <w:rPr>
          <w:color w:val="000000"/>
        </w:rPr>
        <w:t>'</w:t>
      </w:r>
      <w:r w:rsidRPr="00FD251C">
        <w:rPr>
          <w:color w:val="000000"/>
        </w:rPr>
        <w:t>Article 12 de l</w:t>
      </w:r>
      <w:r w:rsidR="0046123D" w:rsidRPr="00FD251C">
        <w:rPr>
          <w:color w:val="000000"/>
        </w:rPr>
        <w:t>'</w:t>
      </w:r>
      <w:r w:rsidRPr="00FD251C">
        <w:rPr>
          <w:color w:val="000000"/>
        </w:rPr>
        <w:t>Accord régional GE06</w:t>
      </w:r>
      <w:r w:rsidRPr="00FD251C">
        <w:t xml:space="preserve">, </w:t>
      </w:r>
      <w:r w:rsidRPr="00FD251C">
        <w:rPr>
          <w:color w:val="000000"/>
        </w:rPr>
        <w:t>la période de transition pour le</w:t>
      </w:r>
      <w:r w:rsidR="00865093">
        <w:rPr>
          <w:color w:val="000000"/>
        </w:rPr>
        <w:t> </w:t>
      </w:r>
      <w:r w:rsidRPr="00FD251C">
        <w:rPr>
          <w:color w:val="000000"/>
        </w:rPr>
        <w:t>passage de la radiodiffusion analogique à la radiodiffusion numérique</w:t>
      </w:r>
      <w:r w:rsidRPr="00FD251C">
        <w:t xml:space="preserve"> a pris fin le 17 juin 2015 pour tous les pays </w:t>
      </w:r>
      <w:r w:rsidRPr="00FD251C">
        <w:rPr>
          <w:color w:val="000000"/>
        </w:rPr>
        <w:t>situés dans la zone de planification définie dans l</w:t>
      </w:r>
      <w:r w:rsidR="0046123D" w:rsidRPr="00FD251C">
        <w:rPr>
          <w:color w:val="000000"/>
        </w:rPr>
        <w:t>'</w:t>
      </w:r>
      <w:r w:rsidRPr="00FD251C">
        <w:rPr>
          <w:color w:val="000000"/>
        </w:rPr>
        <w:t>Accord GE06,</w:t>
      </w:r>
      <w:r w:rsidRPr="00FD251C">
        <w:t xml:space="preserve"> exception faite de 35 administrations pour lesquelles la période de transition pour la bande d</w:t>
      </w:r>
      <w:r w:rsidR="0046123D" w:rsidRPr="00FD251C">
        <w:t>'</w:t>
      </w:r>
      <w:r w:rsidRPr="00FD251C">
        <w:t>ondes métriques prendra fin le 17 juin 2020, conformément aux Notes 7 et 8 de l</w:t>
      </w:r>
      <w:r w:rsidR="0046123D" w:rsidRPr="00FD251C">
        <w:t>'</w:t>
      </w:r>
      <w:r w:rsidRPr="00FD251C">
        <w:t>Article 12 de</w:t>
      </w:r>
      <w:r w:rsidRPr="00FD251C">
        <w:rPr>
          <w:color w:val="000000"/>
        </w:rPr>
        <w:t xml:space="preserve"> l</w:t>
      </w:r>
      <w:r w:rsidR="0046123D" w:rsidRPr="00FD251C">
        <w:rPr>
          <w:color w:val="000000"/>
        </w:rPr>
        <w:t>'</w:t>
      </w:r>
      <w:r w:rsidRPr="00FD251C">
        <w:rPr>
          <w:color w:val="000000"/>
        </w:rPr>
        <w:t>Accord GE06.</w:t>
      </w:r>
    </w:p>
    <w:p w14:paraId="5F4361E2" w14:textId="17B1050E" w:rsidR="00B67EB3" w:rsidRPr="00FD251C" w:rsidRDefault="00B67EB3" w:rsidP="0046123D">
      <w:r w:rsidRPr="00FD251C">
        <w:t>À la fin de la première période de transition, le Bureau a pris les mesures suivantes</w:t>
      </w:r>
      <w:r w:rsidR="0046123D" w:rsidRPr="00FD251C">
        <w:t>:</w:t>
      </w:r>
    </w:p>
    <w:p w14:paraId="370F01AE" w14:textId="7D1BBA55" w:rsidR="00B67EB3" w:rsidRPr="00FD251C" w:rsidRDefault="00B67EB3" w:rsidP="0046123D">
      <w:pPr>
        <w:pStyle w:val="enumlev1"/>
      </w:pPr>
      <w:r w:rsidRPr="00FD251C">
        <w:t>–</w:t>
      </w:r>
      <w:r w:rsidRPr="00FD251C">
        <w:tab/>
        <w:t>16 763 assignations ont été supprimées du Fichier de référence international</w:t>
      </w:r>
      <w:r w:rsidR="0046123D" w:rsidRPr="00FD251C">
        <w:t xml:space="preserve"> </w:t>
      </w:r>
      <w:r w:rsidRPr="00FD251C">
        <w:t>des fréquences à la demande des administrations notificatrices</w:t>
      </w:r>
      <w:r w:rsidR="0046123D" w:rsidRPr="00FD251C">
        <w:t>;</w:t>
      </w:r>
    </w:p>
    <w:p w14:paraId="55C03D3C" w14:textId="1EC0EE7C" w:rsidR="00B67EB3" w:rsidRPr="00FD251C" w:rsidRDefault="00B67EB3" w:rsidP="0046123D">
      <w:pPr>
        <w:pStyle w:val="enumlev1"/>
      </w:pPr>
      <w:r w:rsidRPr="00FD251C">
        <w:t>–</w:t>
      </w:r>
      <w:r w:rsidRPr="00FD251C">
        <w:tab/>
        <w:t xml:space="preserve">27 121 </w:t>
      </w:r>
      <w:r w:rsidRPr="00FD251C">
        <w:rPr>
          <w:color w:val="000000"/>
        </w:rPr>
        <w:t>assignations de télévision analogique ont été maintenues dans le</w:t>
      </w:r>
      <w:r w:rsidRPr="00FD251C">
        <w:t xml:space="preserve"> Fichier de référence international</w:t>
      </w:r>
      <w:r w:rsidR="0046123D" w:rsidRPr="00FD251C">
        <w:t xml:space="preserve"> </w:t>
      </w:r>
      <w:r w:rsidRPr="00FD251C">
        <w:t>des fréquences et les conclusions correspondantes ont été réexaminées en conséquence.</w:t>
      </w:r>
    </w:p>
    <w:p w14:paraId="4AFA1C82" w14:textId="77777777" w:rsidR="00B67EB3" w:rsidRPr="00FD251C" w:rsidRDefault="00B67EB3" w:rsidP="0046123D">
      <w:pPr>
        <w:pStyle w:val="Heading2"/>
      </w:pPr>
      <w:bookmarkStart w:id="113" w:name="_Toc426463232"/>
      <w:bookmarkStart w:id="114" w:name="_Toc19880051"/>
      <w:r w:rsidRPr="00FD251C">
        <w:t>3.6</w:t>
      </w:r>
      <w:r w:rsidRPr="00FD251C">
        <w:tab/>
        <w:t>Autres procédures réglementaires concernant les services de Terre</w:t>
      </w:r>
      <w:bookmarkEnd w:id="113"/>
      <w:bookmarkEnd w:id="114"/>
    </w:p>
    <w:p w14:paraId="78248EC6" w14:textId="77777777" w:rsidR="00B67EB3" w:rsidRPr="00FD251C" w:rsidRDefault="00B67EB3" w:rsidP="0046123D">
      <w:pPr>
        <w:pStyle w:val="Heading3"/>
      </w:pPr>
      <w:bookmarkStart w:id="115" w:name="_Toc424047575"/>
      <w:bookmarkStart w:id="116" w:name="_Toc426463233"/>
      <w:bookmarkStart w:id="117" w:name="_Toc19880052"/>
      <w:r w:rsidRPr="00FD251C">
        <w:t>3.6.1</w:t>
      </w:r>
      <w:r w:rsidRPr="00FD251C">
        <w:tab/>
        <w:t>Résolution 12 (CMR-12)</w:t>
      </w:r>
      <w:bookmarkEnd w:id="115"/>
      <w:bookmarkEnd w:id="116"/>
      <w:bookmarkEnd w:id="117"/>
    </w:p>
    <w:p w14:paraId="2D86432F" w14:textId="2F71E922" w:rsidR="00B67EB3" w:rsidRPr="00FD251C" w:rsidRDefault="00B67EB3" w:rsidP="0046123D">
      <w:r w:rsidRPr="00FD251C">
        <w:t xml:space="preserve">Aux termes de la </w:t>
      </w:r>
      <w:r w:rsidRPr="00FD251C">
        <w:rPr>
          <w:b/>
          <w:bCs/>
        </w:rPr>
        <w:t>Résolution 12 (CMR-12)</w:t>
      </w:r>
      <w:r w:rsidRPr="00FD251C">
        <w:t>, le Directeur du BR était chargé de rendre compte à la</w:t>
      </w:r>
      <w:r w:rsidR="00865093">
        <w:t> </w:t>
      </w:r>
      <w:r w:rsidRPr="00FD251C">
        <w:t xml:space="preserve">CMR-15 des progrès réalisés dans la mise en </w:t>
      </w:r>
      <w:r w:rsidR="00FD251C" w:rsidRPr="00FD251C">
        <w:t>œuvre</w:t>
      </w:r>
      <w:r w:rsidRPr="00FD251C">
        <w:t xml:space="preserve"> de cette Résolution, qui traite de l</w:t>
      </w:r>
      <w:r w:rsidR="0046123D" w:rsidRPr="00FD251C">
        <w:t>'</w:t>
      </w:r>
      <w:r w:rsidRPr="00FD251C">
        <w:t>assistance et de l</w:t>
      </w:r>
      <w:r w:rsidR="0046123D" w:rsidRPr="00FD251C">
        <w:t>'</w:t>
      </w:r>
      <w:r w:rsidRPr="00FD251C">
        <w:t>appui à la Palestine.</w:t>
      </w:r>
    </w:p>
    <w:p w14:paraId="12CC224A" w14:textId="4657D678" w:rsidR="00B67EB3" w:rsidRPr="00FD251C" w:rsidRDefault="00B67EB3" w:rsidP="0046123D">
      <w:r w:rsidRPr="00FD251C">
        <w:t>En janvier 2016, le BR a reçu de la Palestine</w:t>
      </w:r>
      <w:r w:rsidR="0046123D" w:rsidRPr="00FD251C">
        <w:t xml:space="preserve"> </w:t>
      </w:r>
      <w:r w:rsidRPr="00FD251C">
        <w:t xml:space="preserve">1 959 assignations du service mobile terrestre </w:t>
      </w:r>
      <w:r w:rsidRPr="00FD251C">
        <w:rPr>
          <w:color w:val="000000"/>
        </w:rPr>
        <w:t>en vue de leur inclusion dans la Liste des autres services primaires de l</w:t>
      </w:r>
      <w:r w:rsidR="0046123D" w:rsidRPr="00FD251C">
        <w:rPr>
          <w:color w:val="000000"/>
        </w:rPr>
        <w:t>'</w:t>
      </w:r>
      <w:r w:rsidR="001B31D9" w:rsidRPr="00FD251C">
        <w:rPr>
          <w:color w:val="000000"/>
        </w:rPr>
        <w:t>A</w:t>
      </w:r>
      <w:r w:rsidRPr="00FD251C">
        <w:rPr>
          <w:color w:val="000000"/>
        </w:rPr>
        <w:t>ccord</w:t>
      </w:r>
      <w:r w:rsidR="0046123D" w:rsidRPr="00FD251C">
        <w:rPr>
          <w:color w:val="000000"/>
        </w:rPr>
        <w:t xml:space="preserve"> </w:t>
      </w:r>
      <w:r w:rsidRPr="00FD251C">
        <w:t>GE06. Ces assignations ont été publiées en mars 2016 dans la Partie</w:t>
      </w:r>
      <w:r w:rsidR="0046123D" w:rsidRPr="00FD251C">
        <w:t xml:space="preserve"> </w:t>
      </w:r>
      <w:r w:rsidRPr="00FD251C">
        <w:t>A</w:t>
      </w:r>
      <w:r w:rsidR="0046123D" w:rsidRPr="00FD251C">
        <w:t xml:space="preserve"> </w:t>
      </w:r>
      <w:r w:rsidRPr="00FD251C">
        <w:t>d</w:t>
      </w:r>
      <w:r w:rsidR="0046123D" w:rsidRPr="00FD251C">
        <w:t>'</w:t>
      </w:r>
      <w:r w:rsidRPr="00FD251C">
        <w:t>une Section spéciale GE06. Dans le cadre de la coordination de ces assignations avec les administrations des pays voisins, le Bureau a</w:t>
      </w:r>
      <w:r w:rsidR="0046123D" w:rsidRPr="00FD251C">
        <w:t xml:space="preserve"> </w:t>
      </w:r>
      <w:r w:rsidRPr="00FD251C">
        <w:t>fourni des avis d</w:t>
      </w:r>
      <w:r w:rsidR="0046123D" w:rsidRPr="00FD251C">
        <w:t>'</w:t>
      </w:r>
      <w:r w:rsidRPr="00FD251C">
        <w:t>ordre réglementaire et technique à la Palestine. Toutefois, étant donné que la coordination n</w:t>
      </w:r>
      <w:r w:rsidR="0046123D" w:rsidRPr="00FD251C">
        <w:t>'</w:t>
      </w:r>
      <w:r w:rsidRPr="00FD251C">
        <w:t>avait pas été achevée avec plusieurs administrations, les demandes de coordination sont devenues caduques et les 1 959</w:t>
      </w:r>
      <w:r w:rsidR="0046123D" w:rsidRPr="00FD251C">
        <w:t xml:space="preserve"> </w:t>
      </w:r>
      <w:r w:rsidRPr="00FD251C">
        <w:t>fiches de notification ont été supprimées de la base de données du BR.</w:t>
      </w:r>
    </w:p>
    <w:p w14:paraId="3C4C3DE9" w14:textId="6E0B6613" w:rsidR="00B67EB3" w:rsidRPr="00FD251C" w:rsidRDefault="001B31D9" w:rsidP="0046123D">
      <w:r w:rsidRPr="00FD251C">
        <w:t>L</w:t>
      </w:r>
      <w:r w:rsidR="00B67EB3" w:rsidRPr="00FD251C">
        <w:t xml:space="preserve">a Palestine </w:t>
      </w:r>
      <w:r w:rsidRPr="00FD251C">
        <w:t xml:space="preserve">pourra </w:t>
      </w:r>
      <w:r w:rsidR="00B67EB3" w:rsidRPr="00FD251C">
        <w:t>soumettre à nouveau ces assignations</w:t>
      </w:r>
      <w:r w:rsidRPr="00FD251C">
        <w:t>,</w:t>
      </w:r>
      <w:r w:rsidR="00B67EB3" w:rsidRPr="00FD251C">
        <w:t xml:space="preserve"> </w:t>
      </w:r>
      <w:r w:rsidRPr="00FD251C">
        <w:t xml:space="preserve">afin qu'elles soient inscrites </w:t>
      </w:r>
      <w:r w:rsidR="00B67EB3" w:rsidRPr="00FD251C">
        <w:t>dans le Fichier de référence international</w:t>
      </w:r>
      <w:r w:rsidR="0046123D" w:rsidRPr="00FD251C">
        <w:t xml:space="preserve"> </w:t>
      </w:r>
      <w:r w:rsidR="00B67EB3" w:rsidRPr="00FD251C">
        <w:t>des fréquences</w:t>
      </w:r>
      <w:r w:rsidRPr="00FD251C">
        <w:t xml:space="preserve"> avec </w:t>
      </w:r>
      <w:r w:rsidR="00B67EB3" w:rsidRPr="00FD251C">
        <w:t>tous les droits vis-à-vis des administrations ayant donné leur accord,</w:t>
      </w:r>
      <w:r w:rsidR="00B67EB3" w:rsidRPr="00FD251C">
        <w:rPr>
          <w:color w:val="000000"/>
        </w:rPr>
        <w:t xml:space="preserve"> et sous réserve qu</w:t>
      </w:r>
      <w:r w:rsidR="0046123D" w:rsidRPr="00FD251C">
        <w:rPr>
          <w:color w:val="000000"/>
        </w:rPr>
        <w:t>'</w:t>
      </w:r>
      <w:r w:rsidR="00B67EB3" w:rsidRPr="00FD251C">
        <w:rPr>
          <w:color w:val="000000"/>
        </w:rPr>
        <w:t>il n</w:t>
      </w:r>
      <w:r w:rsidR="0046123D" w:rsidRPr="00FD251C">
        <w:rPr>
          <w:color w:val="000000"/>
        </w:rPr>
        <w:t>'</w:t>
      </w:r>
      <w:r w:rsidR="00B67EB3" w:rsidRPr="00FD251C">
        <w:rPr>
          <w:color w:val="000000"/>
        </w:rPr>
        <w:t>en résulte pas de brouillage vis-à-vis des administrations ayant formulé des objections.</w:t>
      </w:r>
    </w:p>
    <w:p w14:paraId="53EFE2FE" w14:textId="77777777" w:rsidR="00B67EB3" w:rsidRPr="00FD251C" w:rsidRDefault="00B67EB3" w:rsidP="0046123D">
      <w:pPr>
        <w:pStyle w:val="Heading3"/>
      </w:pPr>
      <w:bookmarkStart w:id="118" w:name="_Toc424047577"/>
      <w:bookmarkStart w:id="119" w:name="_Toc426463235"/>
      <w:bookmarkStart w:id="120" w:name="_Toc19880053"/>
      <w:r w:rsidRPr="00FD251C">
        <w:lastRenderedPageBreak/>
        <w:t>3.6.2</w:t>
      </w:r>
      <w:r w:rsidRPr="00FD251C">
        <w:tab/>
        <w:t>Résolution 205 (Rév.CMR-15)</w:t>
      </w:r>
      <w:bookmarkEnd w:id="118"/>
      <w:bookmarkEnd w:id="119"/>
      <w:bookmarkEnd w:id="120"/>
    </w:p>
    <w:p w14:paraId="34E411D3" w14:textId="6BFD71FC" w:rsidR="00B67EB3" w:rsidRPr="00FD251C" w:rsidRDefault="00B67EB3" w:rsidP="0046123D">
      <w:r w:rsidRPr="00FD251C">
        <w:t xml:space="preserve">En vertu de la Résolution </w:t>
      </w:r>
      <w:r w:rsidRPr="00FD251C">
        <w:rPr>
          <w:b/>
          <w:bCs/>
        </w:rPr>
        <w:t>205 (Rév.CMR-15)</w:t>
      </w:r>
      <w:r w:rsidRPr="00FD251C">
        <w:t>, qui traite de la protection des systèmes fonctionnant dans le service mobile par satellite dans la bande 406-406,1 MHz</w:t>
      </w:r>
      <w:r w:rsidR="0046123D" w:rsidRPr="00FD251C">
        <w:t>,</w:t>
      </w:r>
      <w:r w:rsidRPr="00FD251C">
        <w:t xml:space="preserve"> le Directeur du BR était chargé:</w:t>
      </w:r>
    </w:p>
    <w:p w14:paraId="2C8CA68B" w14:textId="47C009C8" w:rsidR="00B67EB3" w:rsidRPr="00FD251C" w:rsidRDefault="00B67EB3" w:rsidP="0046123D">
      <w:pPr>
        <w:pStyle w:val="enumlev1"/>
      </w:pPr>
      <w:r w:rsidRPr="00FD251C">
        <w:t>–</w:t>
      </w:r>
      <w:r w:rsidRPr="00FD251C">
        <w:tab/>
        <w:t>de continuer d</w:t>
      </w:r>
      <w:r w:rsidR="0046123D" w:rsidRPr="00FD251C">
        <w:t>'</w:t>
      </w:r>
      <w:r w:rsidRPr="00FD251C">
        <w:t>organiser des programmes de contrôle des émissions dans la bande de fréquences 406-406,1 MHz avec pour objectif d</w:t>
      </w:r>
      <w:r w:rsidR="0046123D" w:rsidRPr="00FD251C">
        <w:t>'</w:t>
      </w:r>
      <w:r w:rsidRPr="00FD251C">
        <w:t>identifier la source de toute émission non autorisée dans cette bande de fréquences;</w:t>
      </w:r>
    </w:p>
    <w:p w14:paraId="2ADDE2A3" w14:textId="6B172BD2" w:rsidR="00B67EB3" w:rsidRPr="00FD251C" w:rsidRDefault="00B67EB3" w:rsidP="0046123D">
      <w:pPr>
        <w:pStyle w:val="enumlev1"/>
      </w:pPr>
      <w:r w:rsidRPr="00FD251C">
        <w:t>–</w:t>
      </w:r>
      <w:r w:rsidRPr="00FD251C">
        <w:tab/>
        <w:t>d</w:t>
      </w:r>
      <w:r w:rsidR="0046123D" w:rsidRPr="00FD251C">
        <w:t>'</w:t>
      </w:r>
      <w:r w:rsidRPr="00FD251C">
        <w:t>organiser des programmes de contrôle des émissions pour déterminer l</w:t>
      </w:r>
      <w:r w:rsidR="0046123D" w:rsidRPr="00FD251C">
        <w:t>'</w:t>
      </w:r>
      <w:r w:rsidRPr="00FD251C">
        <w:t>incidence des rayonnements non désirés provenant des systèmes fonctionnant dans les bandes de fréquences 405,9 406 MHz et 406,1-406,2 MHz sur la réception par le SMS dans la bande de fréquences 406 406,1 MHz, afin d</w:t>
      </w:r>
      <w:r w:rsidR="0046123D" w:rsidRPr="00FD251C">
        <w:t>'</w:t>
      </w:r>
      <w:r w:rsidRPr="00FD251C">
        <w:t>évaluer l</w:t>
      </w:r>
      <w:r w:rsidR="0046123D" w:rsidRPr="00FD251C">
        <w:t>'</w:t>
      </w:r>
      <w:r w:rsidRPr="00FD251C">
        <w:t>efficacité de la présente Résolution, et de faire rapport à de futures conférences mondiales des radiocommunications.</w:t>
      </w:r>
    </w:p>
    <w:p w14:paraId="1D4C4D46" w14:textId="47007241" w:rsidR="00B67EB3" w:rsidRPr="00FD251C" w:rsidRDefault="00B67EB3" w:rsidP="0046123D">
      <w:r w:rsidRPr="00FD251C">
        <w:t xml:space="preserve">En ce qui concerne la première instruction, le programme de contrôle des émissions dans la </w:t>
      </w:r>
      <w:r w:rsidRPr="00FD251C">
        <w:rPr>
          <w:color w:val="000000"/>
        </w:rPr>
        <w:t xml:space="preserve">bande de fréquences 406-406,1 MHz </w:t>
      </w:r>
      <w:r w:rsidRPr="00FD251C">
        <w:t>est un travail de longue haleine qui avait été confié initialement au</w:t>
      </w:r>
      <w:r w:rsidR="00865093">
        <w:t> </w:t>
      </w:r>
      <w:r w:rsidRPr="00FD251C">
        <w:t>BR, en vertu de la</w:t>
      </w:r>
      <w:r w:rsidRPr="00FD251C">
        <w:rPr>
          <w:color w:val="000000"/>
        </w:rPr>
        <w:t xml:space="preserve"> Résolution 205, par la </w:t>
      </w:r>
      <w:r w:rsidRPr="00FD251C">
        <w:t>CAMR Mob-87 tenue en 1987. Durant la période comprise entre la CMR-15 et la CMR-19, le Bureau a continué d</w:t>
      </w:r>
      <w:r w:rsidR="0046123D" w:rsidRPr="00FD251C">
        <w:t>'</w:t>
      </w:r>
      <w:r w:rsidRPr="00FD251C">
        <w:t xml:space="preserve">assurer la liaison nécessaire entre les administrations exécutant des programmes </w:t>
      </w:r>
      <w:r w:rsidR="001B31D9" w:rsidRPr="00FD251C">
        <w:t xml:space="preserve">spéciaux </w:t>
      </w:r>
      <w:r w:rsidRPr="00FD251C">
        <w:t xml:space="preserve">de contrôle </w:t>
      </w:r>
      <w:r w:rsidR="001B31D9" w:rsidRPr="00FD251C">
        <w:t xml:space="preserve">des émissions </w:t>
      </w:r>
      <w:r w:rsidRPr="00FD251C">
        <w:t>dans la bande 406</w:t>
      </w:r>
      <w:r w:rsidRPr="00FD251C">
        <w:noBreakHyphen/>
        <w:t xml:space="preserve">406,1 MHz et les administrations sur le territoire desquelles des émissions non autorisées sont effectuées. </w:t>
      </w:r>
      <w:r w:rsidR="00FD251C" w:rsidRPr="00FD251C">
        <w:t>À</w:t>
      </w:r>
      <w:r w:rsidRPr="00FD251C">
        <w:t xml:space="preserve"> la suite de ce travail de liaison, plusieurs émissions non autorisées ont cessé. Le Bureau a également </w:t>
      </w:r>
      <w:r w:rsidR="001B31D9" w:rsidRPr="00FD251C">
        <w:t xml:space="preserve">établi une </w:t>
      </w:r>
      <w:r w:rsidRPr="00FD251C">
        <w:t>liaison avec le secrétariat de COSPAS-SARSAT sur ces questions et a participé aux réunions du Comité technique mixte de cette organisation.</w:t>
      </w:r>
    </w:p>
    <w:p w14:paraId="133D49E7" w14:textId="1D422648" w:rsidR="00B67EB3" w:rsidRPr="00FD251C" w:rsidRDefault="00B67EB3" w:rsidP="0046123D">
      <w:r w:rsidRPr="00FD251C">
        <w:t>Pour ce qui est de la seconde instruction,</w:t>
      </w:r>
      <w:r w:rsidR="0046123D" w:rsidRPr="00FD251C">
        <w:t xml:space="preserve"> </w:t>
      </w:r>
      <w:r w:rsidRPr="00FD251C">
        <w:t>le Groupe de travail 1C de l</w:t>
      </w:r>
      <w:r w:rsidR="0046123D" w:rsidRPr="00FD251C">
        <w:t>'</w:t>
      </w:r>
      <w:r w:rsidRPr="00FD251C">
        <w:t>UIT-R, en collaboration avec le Comité mixte Cospas-Sarsat et le Bureau, a déterminé les moyens possibles d</w:t>
      </w:r>
      <w:r w:rsidR="0046123D" w:rsidRPr="00FD251C">
        <w:t>'</w:t>
      </w:r>
      <w:r w:rsidRPr="00FD251C">
        <w:t>assurer un contrôle des émissions dans les bandes 405,9-406 MHz et 406,1-406,2 MHz et a établi la liste des paramètres à mesurer. Cette liste figure dans la Recommandation UIT-R SM.1051-4 «Priorité accordée à l</w:t>
      </w:r>
      <w:r w:rsidR="0046123D" w:rsidRPr="00FD251C">
        <w:t>'</w:t>
      </w:r>
      <w:r w:rsidRPr="00FD251C">
        <w:t>identification et à la suppression des brouillages préjudiciables dans la bande 406</w:t>
      </w:r>
      <w:r w:rsidR="001B31D9" w:rsidRPr="00FD251C">
        <w:noBreakHyphen/>
      </w:r>
      <w:r w:rsidRPr="00FD251C">
        <w:t>406,1 MHz», qui a été approuvée en septembre 2018. En décembre 2018, le Bureau a publié la Lettre circulaire</w:t>
      </w:r>
      <w:r w:rsidR="0046123D" w:rsidRPr="00FD251C">
        <w:t xml:space="preserve"> </w:t>
      </w:r>
      <w:hyperlink r:id="rId45" w:history="1">
        <w:r w:rsidRPr="00FD251C">
          <w:rPr>
            <w:rStyle w:val="Hyperlink"/>
            <w:rFonts w:asciiTheme="majorBidi" w:hAnsiTheme="majorBidi" w:cstheme="majorBidi"/>
            <w:szCs w:val="24"/>
          </w:rPr>
          <w:t>CR/438</w:t>
        </w:r>
      </w:hyperlink>
      <w:r w:rsidR="0046123D" w:rsidRPr="00FD251C">
        <w:t>,</w:t>
      </w:r>
      <w:r w:rsidRPr="00FD251C">
        <w:t xml:space="preserve"> dans laquelle il a invité les administrations à participer au programme de contrôle des émissions. À la date d</w:t>
      </w:r>
      <w:r w:rsidR="0046123D" w:rsidRPr="00FD251C">
        <w:t>'</w:t>
      </w:r>
      <w:r w:rsidRPr="00FD251C">
        <w:t>élaboration</w:t>
      </w:r>
      <w:r w:rsidR="0046123D" w:rsidRPr="00FD251C">
        <w:t xml:space="preserve"> </w:t>
      </w:r>
      <w:r w:rsidRPr="00FD251C">
        <w:t>du présent document, un seul rapport sur le contrôle des émissions concernant la composante de Terre avait été reçu.</w:t>
      </w:r>
    </w:p>
    <w:p w14:paraId="3148E3BB" w14:textId="3E5A0C03" w:rsidR="00B67EB3" w:rsidRPr="00FD251C" w:rsidRDefault="00B67EB3" w:rsidP="0046123D">
      <w:r w:rsidRPr="00FD251C">
        <w:t>Les résultats du contrôle des émissions dans la bande</w:t>
      </w:r>
      <w:r w:rsidR="0046123D" w:rsidRPr="00FD251C">
        <w:t xml:space="preserve"> </w:t>
      </w:r>
      <w:r w:rsidRPr="00FD251C">
        <w:t>406-406.1 MHz ainsi que dans les bandes adjacentes sont récapitulés dans le Tableau ci-dessous</w:t>
      </w:r>
      <w:r w:rsidR="0046123D" w:rsidRPr="00FD251C">
        <w:t xml:space="preserve"> </w:t>
      </w:r>
      <w:r w:rsidRPr="00FD251C">
        <w:t>(lignes 3</w:t>
      </w:r>
      <w:r w:rsidR="0046123D" w:rsidRPr="00FD251C">
        <w:t xml:space="preserve"> </w:t>
      </w:r>
      <w:r w:rsidRPr="00FD251C">
        <w:t>et</w:t>
      </w:r>
      <w:r w:rsidR="0046123D" w:rsidRPr="00FD251C">
        <w:t xml:space="preserve"> </w:t>
      </w:r>
      <w:r w:rsidRPr="00FD251C">
        <w:t>4). Dans un souci d</w:t>
      </w:r>
      <w:r w:rsidR="0046123D" w:rsidRPr="00FD251C">
        <w:t>'</w:t>
      </w:r>
      <w:r w:rsidRPr="00FD251C">
        <w:t>exhaustivité du rapport sur les activités de contrôle des émissions, le Tableau</w:t>
      </w:r>
      <w:r w:rsidR="0046123D" w:rsidRPr="00FD251C">
        <w:t xml:space="preserve"> </w:t>
      </w:r>
      <w:r w:rsidRPr="00FD251C">
        <w:t>3.6.2-1 ci-dessous présente</w:t>
      </w:r>
      <w:r w:rsidR="0046123D" w:rsidRPr="00FD251C">
        <w:t xml:space="preserve"> </w:t>
      </w:r>
      <w:r w:rsidRPr="00FD251C">
        <w:t>également les données relatives au contrôle périodique des émissions dans les bandes de fréquences comprises entre</w:t>
      </w:r>
      <w:r w:rsidR="0046123D" w:rsidRPr="00FD251C">
        <w:t xml:space="preserve"> </w:t>
      </w:r>
      <w:r w:rsidRPr="00FD251C">
        <w:t>2 850 kHz</w:t>
      </w:r>
      <w:r w:rsidR="0046123D" w:rsidRPr="00FD251C">
        <w:t xml:space="preserve"> </w:t>
      </w:r>
      <w:r w:rsidRPr="00FD251C">
        <w:t xml:space="preserve">et 28 000 kHz (ligne 1). Toutes les observations résultant </w:t>
      </w:r>
      <w:r w:rsidR="001B31D9" w:rsidRPr="00FD251C">
        <w:t xml:space="preserve">de ce </w:t>
      </w:r>
      <w:r w:rsidRPr="00FD251C">
        <w:t xml:space="preserve">contrôle </w:t>
      </w:r>
      <w:r w:rsidR="001B31D9" w:rsidRPr="00FD251C">
        <w:t xml:space="preserve">périodique </w:t>
      </w:r>
      <w:r w:rsidRPr="00FD251C">
        <w:t>des émissions ont été traitées dans les meilleurs délais et publiées sur le site web de l</w:t>
      </w:r>
      <w:r w:rsidR="0046123D" w:rsidRPr="00FD251C">
        <w:t>'</w:t>
      </w:r>
      <w:r w:rsidRPr="00FD251C">
        <w:t>UIT.</w:t>
      </w:r>
    </w:p>
    <w:p w14:paraId="54555B58" w14:textId="77777777" w:rsidR="00B67EB3" w:rsidRPr="00FD251C" w:rsidRDefault="00B67EB3" w:rsidP="0046123D">
      <w:pPr>
        <w:pStyle w:val="TableNo"/>
      </w:pPr>
      <w:r w:rsidRPr="00FD251C">
        <w:lastRenderedPageBreak/>
        <w:t>Tableau 3.6.2-1</w:t>
      </w:r>
    </w:p>
    <w:p w14:paraId="699E13B6" w14:textId="77777777" w:rsidR="00B67EB3" w:rsidRPr="00FD251C" w:rsidRDefault="00B67EB3" w:rsidP="0046123D">
      <w:pPr>
        <w:pStyle w:val="Tabletitle"/>
      </w:pPr>
      <w:r w:rsidRPr="00FD251C">
        <w:t>Données récapitulatives concernant le traitement des rapports de contrôle des émissions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1276"/>
        <w:gridCol w:w="1276"/>
        <w:gridCol w:w="1274"/>
        <w:gridCol w:w="1416"/>
        <w:gridCol w:w="1416"/>
      </w:tblGrid>
      <w:tr w:rsidR="00B67EB3" w:rsidRPr="00FD251C" w14:paraId="7286FFFB" w14:textId="77777777" w:rsidTr="0046123D">
        <w:trPr>
          <w:cantSplit/>
        </w:trPr>
        <w:tc>
          <w:tcPr>
            <w:tcW w:w="1545" w:type="pct"/>
            <w:tcBorders>
              <w:top w:val="nil"/>
              <w:left w:val="nil"/>
            </w:tcBorders>
            <w:vAlign w:val="center"/>
          </w:tcPr>
          <w:p w14:paraId="706717AA" w14:textId="77777777" w:rsidR="00B67EB3" w:rsidRPr="00FD251C" w:rsidRDefault="00B67EB3" w:rsidP="0046123D">
            <w:pPr>
              <w:pStyle w:val="Tablehead"/>
            </w:pPr>
          </w:p>
        </w:tc>
        <w:tc>
          <w:tcPr>
            <w:tcW w:w="662" w:type="pct"/>
            <w:vAlign w:val="center"/>
          </w:tcPr>
          <w:p w14:paraId="3E03B9D6" w14:textId="77777777" w:rsidR="00B67EB3" w:rsidRPr="00FD251C" w:rsidRDefault="00B67EB3" w:rsidP="0046123D">
            <w:pPr>
              <w:pStyle w:val="Tablehead"/>
            </w:pPr>
            <w:r w:rsidRPr="00FD251C">
              <w:t>2015</w:t>
            </w:r>
          </w:p>
        </w:tc>
        <w:tc>
          <w:tcPr>
            <w:tcW w:w="662" w:type="pct"/>
            <w:vAlign w:val="center"/>
          </w:tcPr>
          <w:p w14:paraId="2FFD21EE" w14:textId="77777777" w:rsidR="00B67EB3" w:rsidRPr="00FD251C" w:rsidRDefault="00B67EB3" w:rsidP="0046123D">
            <w:pPr>
              <w:pStyle w:val="Tablehead"/>
            </w:pPr>
            <w:r w:rsidRPr="00FD251C">
              <w:t>2016</w:t>
            </w:r>
          </w:p>
        </w:tc>
        <w:tc>
          <w:tcPr>
            <w:tcW w:w="661" w:type="pct"/>
            <w:vAlign w:val="center"/>
          </w:tcPr>
          <w:p w14:paraId="1D0B837A" w14:textId="77777777" w:rsidR="00B67EB3" w:rsidRPr="00FD251C" w:rsidRDefault="00B67EB3" w:rsidP="0046123D">
            <w:pPr>
              <w:pStyle w:val="Tablehead"/>
            </w:pPr>
            <w:r w:rsidRPr="00FD251C">
              <w:t>2017</w:t>
            </w:r>
          </w:p>
        </w:tc>
        <w:tc>
          <w:tcPr>
            <w:tcW w:w="735" w:type="pct"/>
          </w:tcPr>
          <w:p w14:paraId="5DBF94E4" w14:textId="77777777" w:rsidR="00B67EB3" w:rsidRPr="00FD251C" w:rsidRDefault="00B67EB3" w:rsidP="0046123D">
            <w:pPr>
              <w:pStyle w:val="Tablehead"/>
            </w:pPr>
            <w:r w:rsidRPr="00FD251C">
              <w:t>2018</w:t>
            </w:r>
          </w:p>
        </w:tc>
        <w:tc>
          <w:tcPr>
            <w:tcW w:w="735" w:type="pct"/>
            <w:vAlign w:val="center"/>
          </w:tcPr>
          <w:p w14:paraId="19BFEA2A" w14:textId="77777777" w:rsidR="00B67EB3" w:rsidRPr="00FD251C" w:rsidRDefault="00B67EB3" w:rsidP="0046123D">
            <w:pPr>
              <w:pStyle w:val="Tablehead"/>
            </w:pPr>
            <w:r w:rsidRPr="00FD251C">
              <w:t>2019</w:t>
            </w:r>
            <w:r w:rsidRPr="00FD251C">
              <w:rPr>
                <w:rStyle w:val="FootnoteReference"/>
              </w:rPr>
              <w:t>2</w:t>
            </w:r>
          </w:p>
        </w:tc>
      </w:tr>
      <w:tr w:rsidR="00B67EB3" w:rsidRPr="00FD251C" w14:paraId="73A07FAB" w14:textId="77777777" w:rsidTr="0046123D">
        <w:trPr>
          <w:cantSplit/>
        </w:trPr>
        <w:tc>
          <w:tcPr>
            <w:tcW w:w="1545" w:type="pct"/>
            <w:vAlign w:val="center"/>
          </w:tcPr>
          <w:p w14:paraId="40173F43" w14:textId="12115ABB" w:rsidR="00B67EB3" w:rsidRPr="00FD251C" w:rsidRDefault="00B67EB3" w:rsidP="001B31D9">
            <w:pPr>
              <w:pStyle w:val="Tabletext"/>
              <w:keepNext/>
              <w:keepLines/>
            </w:pPr>
            <w:r w:rsidRPr="00FD251C">
              <w:t xml:space="preserve">Contrôle </w:t>
            </w:r>
            <w:r w:rsidR="001B31D9" w:rsidRPr="00FD251C">
              <w:t xml:space="preserve">périodique </w:t>
            </w:r>
            <w:r w:rsidRPr="00FD251C">
              <w:t>dans les bandes 2 850 kHz</w:t>
            </w:r>
            <w:r w:rsidR="0046123D" w:rsidRPr="00FD251C">
              <w:t xml:space="preserve"> </w:t>
            </w:r>
            <w:r w:rsidRPr="00FD251C">
              <w:t>et 28 000 kHz: nombre d</w:t>
            </w:r>
            <w:r w:rsidR="0046123D" w:rsidRPr="00FD251C">
              <w:t>'</w:t>
            </w:r>
            <w:r w:rsidRPr="00FD251C">
              <w:t>observations traitées</w:t>
            </w:r>
          </w:p>
        </w:tc>
        <w:tc>
          <w:tcPr>
            <w:tcW w:w="662" w:type="pct"/>
            <w:vAlign w:val="center"/>
          </w:tcPr>
          <w:p w14:paraId="56E2C993" w14:textId="77777777" w:rsidR="00B67EB3" w:rsidRPr="00FD251C" w:rsidRDefault="00B67EB3" w:rsidP="0046123D">
            <w:pPr>
              <w:pStyle w:val="Tabletext"/>
              <w:jc w:val="center"/>
            </w:pPr>
            <w:r w:rsidRPr="00FD251C">
              <w:t>44 870</w:t>
            </w:r>
          </w:p>
        </w:tc>
        <w:tc>
          <w:tcPr>
            <w:tcW w:w="662" w:type="pct"/>
            <w:vAlign w:val="center"/>
          </w:tcPr>
          <w:p w14:paraId="555BFD3E" w14:textId="77777777" w:rsidR="00B67EB3" w:rsidRPr="00FD251C" w:rsidRDefault="00B67EB3" w:rsidP="0046123D">
            <w:pPr>
              <w:pStyle w:val="Tabletext"/>
              <w:jc w:val="center"/>
            </w:pPr>
            <w:r w:rsidRPr="00FD251C">
              <w:t>48 832</w:t>
            </w:r>
          </w:p>
        </w:tc>
        <w:tc>
          <w:tcPr>
            <w:tcW w:w="661" w:type="pct"/>
            <w:vAlign w:val="center"/>
          </w:tcPr>
          <w:p w14:paraId="450F227E" w14:textId="77777777" w:rsidR="00B67EB3" w:rsidRPr="00FD251C" w:rsidRDefault="00B67EB3" w:rsidP="0046123D">
            <w:pPr>
              <w:pStyle w:val="Tabletext"/>
              <w:jc w:val="center"/>
            </w:pPr>
            <w:r w:rsidRPr="00FD251C">
              <w:t>22 496</w:t>
            </w:r>
          </w:p>
        </w:tc>
        <w:tc>
          <w:tcPr>
            <w:tcW w:w="735" w:type="pct"/>
            <w:vAlign w:val="center"/>
          </w:tcPr>
          <w:p w14:paraId="70AB15FC" w14:textId="77777777" w:rsidR="00B67EB3" w:rsidRPr="00FD251C" w:rsidRDefault="00B67EB3" w:rsidP="0046123D">
            <w:pPr>
              <w:pStyle w:val="Tabletext"/>
              <w:jc w:val="center"/>
            </w:pPr>
            <w:r w:rsidRPr="00FD251C">
              <w:t>27 908</w:t>
            </w:r>
          </w:p>
        </w:tc>
        <w:tc>
          <w:tcPr>
            <w:tcW w:w="735" w:type="pct"/>
            <w:vAlign w:val="center"/>
          </w:tcPr>
          <w:p w14:paraId="6E77590F" w14:textId="77777777" w:rsidR="00B67EB3" w:rsidRPr="00FD251C" w:rsidRDefault="00B67EB3" w:rsidP="0046123D">
            <w:pPr>
              <w:pStyle w:val="Tabletext"/>
              <w:jc w:val="center"/>
            </w:pPr>
            <w:r w:rsidRPr="00FD251C">
              <w:t>22 147</w:t>
            </w:r>
          </w:p>
        </w:tc>
      </w:tr>
      <w:tr w:rsidR="00B67EB3" w:rsidRPr="00FD251C" w14:paraId="2772A011" w14:textId="77777777" w:rsidTr="0046123D">
        <w:trPr>
          <w:cantSplit/>
        </w:trPr>
        <w:tc>
          <w:tcPr>
            <w:tcW w:w="1545" w:type="pct"/>
            <w:vAlign w:val="center"/>
          </w:tcPr>
          <w:p w14:paraId="6F4EC0A0" w14:textId="6E578FC6" w:rsidR="00B67EB3" w:rsidRPr="00FD251C" w:rsidRDefault="00B67EB3" w:rsidP="0046123D">
            <w:pPr>
              <w:pStyle w:val="Tabletext"/>
            </w:pPr>
            <w:r w:rsidRPr="00FD251C">
              <w:t>Contrôle spécial des émissions au titre de la Résolution 205: nombre d</w:t>
            </w:r>
            <w:r w:rsidR="0046123D" w:rsidRPr="00FD251C">
              <w:t>'</w:t>
            </w:r>
            <w:r w:rsidRPr="00FD251C">
              <w:t>émissions non autorisées dans la bande 406-406</w:t>
            </w:r>
            <w:r w:rsidR="00865093">
              <w:t>,</w:t>
            </w:r>
            <w:r w:rsidRPr="00FD251C">
              <w:t>1 MHz</w:t>
            </w:r>
          </w:p>
        </w:tc>
        <w:tc>
          <w:tcPr>
            <w:tcW w:w="662" w:type="pct"/>
            <w:vAlign w:val="center"/>
          </w:tcPr>
          <w:p w14:paraId="3B409D8E" w14:textId="77777777" w:rsidR="00B67EB3" w:rsidRPr="00FD251C" w:rsidRDefault="00B67EB3" w:rsidP="0046123D">
            <w:pPr>
              <w:pStyle w:val="Tabletext"/>
              <w:jc w:val="center"/>
            </w:pPr>
            <w:r w:rsidRPr="00FD251C">
              <w:t>115</w:t>
            </w:r>
          </w:p>
        </w:tc>
        <w:tc>
          <w:tcPr>
            <w:tcW w:w="662" w:type="pct"/>
            <w:vAlign w:val="center"/>
          </w:tcPr>
          <w:p w14:paraId="38E92BED" w14:textId="77777777" w:rsidR="00B67EB3" w:rsidRPr="00FD251C" w:rsidRDefault="00B67EB3" w:rsidP="0046123D">
            <w:pPr>
              <w:pStyle w:val="Tabletext"/>
              <w:jc w:val="center"/>
            </w:pPr>
            <w:r w:rsidRPr="00FD251C">
              <w:t>163</w:t>
            </w:r>
          </w:p>
        </w:tc>
        <w:tc>
          <w:tcPr>
            <w:tcW w:w="661" w:type="pct"/>
            <w:vAlign w:val="center"/>
          </w:tcPr>
          <w:p w14:paraId="6446E6AE" w14:textId="77777777" w:rsidR="00B67EB3" w:rsidRPr="00FD251C" w:rsidRDefault="00B67EB3" w:rsidP="0046123D">
            <w:pPr>
              <w:pStyle w:val="Tabletext"/>
              <w:jc w:val="center"/>
            </w:pPr>
            <w:r w:rsidRPr="00FD251C">
              <w:t>202</w:t>
            </w:r>
          </w:p>
        </w:tc>
        <w:tc>
          <w:tcPr>
            <w:tcW w:w="735" w:type="pct"/>
            <w:vAlign w:val="center"/>
          </w:tcPr>
          <w:p w14:paraId="0F0C9B46" w14:textId="77777777" w:rsidR="00B67EB3" w:rsidRPr="00FD251C" w:rsidRDefault="00B67EB3" w:rsidP="0046123D">
            <w:pPr>
              <w:pStyle w:val="Tabletext"/>
              <w:jc w:val="center"/>
            </w:pPr>
            <w:r w:rsidRPr="00FD251C">
              <w:t>222</w:t>
            </w:r>
          </w:p>
        </w:tc>
        <w:tc>
          <w:tcPr>
            <w:tcW w:w="735" w:type="pct"/>
            <w:vAlign w:val="center"/>
          </w:tcPr>
          <w:p w14:paraId="71AD7BC8" w14:textId="77777777" w:rsidR="00B67EB3" w:rsidRPr="00FD251C" w:rsidRDefault="00B67EB3" w:rsidP="0046123D">
            <w:pPr>
              <w:pStyle w:val="Tabletext"/>
              <w:jc w:val="center"/>
            </w:pPr>
            <w:r w:rsidRPr="00FD251C">
              <w:t>128</w:t>
            </w:r>
          </w:p>
        </w:tc>
      </w:tr>
      <w:tr w:rsidR="00B67EB3" w:rsidRPr="00FD251C" w14:paraId="08A9D921" w14:textId="77777777" w:rsidTr="0046123D">
        <w:trPr>
          <w:cantSplit/>
        </w:trPr>
        <w:tc>
          <w:tcPr>
            <w:tcW w:w="1545" w:type="pct"/>
            <w:vAlign w:val="center"/>
          </w:tcPr>
          <w:p w14:paraId="7373821E" w14:textId="72ECBC5B" w:rsidR="00B67EB3" w:rsidRPr="00FD251C" w:rsidRDefault="00B67EB3" w:rsidP="0046123D">
            <w:pPr>
              <w:pStyle w:val="Tabletext"/>
            </w:pPr>
            <w:r w:rsidRPr="00FD251C">
              <w:t>Contrôle spécial des émissions au titre de la Résolution 205: nombre de mesures dans les bandes</w:t>
            </w:r>
            <w:r w:rsidR="0046123D" w:rsidRPr="00FD251C">
              <w:t xml:space="preserve"> </w:t>
            </w:r>
            <w:r w:rsidRPr="00FD251C">
              <w:t>405</w:t>
            </w:r>
            <w:r w:rsidR="00865093">
              <w:t>,</w:t>
            </w:r>
            <w:r w:rsidRPr="00FD251C">
              <w:t>9-406 MHz</w:t>
            </w:r>
            <w:r w:rsidR="0046123D" w:rsidRPr="00FD251C">
              <w:t xml:space="preserve"> </w:t>
            </w:r>
            <w:r w:rsidRPr="00FD251C">
              <w:t>et 406</w:t>
            </w:r>
            <w:r w:rsidR="00865093">
              <w:t>,</w:t>
            </w:r>
            <w:r w:rsidRPr="00FD251C">
              <w:t>1-406</w:t>
            </w:r>
            <w:r w:rsidR="00865093">
              <w:t>,</w:t>
            </w:r>
            <w:r w:rsidRPr="00FD251C">
              <w:t>2 MHz</w:t>
            </w:r>
          </w:p>
        </w:tc>
        <w:tc>
          <w:tcPr>
            <w:tcW w:w="662" w:type="pct"/>
            <w:vAlign w:val="center"/>
          </w:tcPr>
          <w:p w14:paraId="31539FDA" w14:textId="77777777" w:rsidR="00B67EB3" w:rsidRPr="00FD251C" w:rsidRDefault="00B67EB3" w:rsidP="0046123D">
            <w:pPr>
              <w:pStyle w:val="Tabletext"/>
              <w:jc w:val="center"/>
            </w:pPr>
            <w:r w:rsidRPr="00FD251C">
              <w:t>0</w:t>
            </w:r>
          </w:p>
        </w:tc>
        <w:tc>
          <w:tcPr>
            <w:tcW w:w="662" w:type="pct"/>
            <w:vAlign w:val="center"/>
          </w:tcPr>
          <w:p w14:paraId="702837D9" w14:textId="77777777" w:rsidR="00B67EB3" w:rsidRPr="00FD251C" w:rsidRDefault="00B67EB3" w:rsidP="0046123D">
            <w:pPr>
              <w:pStyle w:val="Tabletext"/>
              <w:jc w:val="center"/>
            </w:pPr>
            <w:r w:rsidRPr="00FD251C">
              <w:t>0</w:t>
            </w:r>
          </w:p>
        </w:tc>
        <w:tc>
          <w:tcPr>
            <w:tcW w:w="661" w:type="pct"/>
            <w:vAlign w:val="center"/>
          </w:tcPr>
          <w:p w14:paraId="51F36EE0" w14:textId="77777777" w:rsidR="00B67EB3" w:rsidRPr="00FD251C" w:rsidRDefault="00B67EB3" w:rsidP="0046123D">
            <w:pPr>
              <w:pStyle w:val="Tabletext"/>
              <w:jc w:val="center"/>
            </w:pPr>
            <w:r w:rsidRPr="00FD251C">
              <w:t>0</w:t>
            </w:r>
          </w:p>
        </w:tc>
        <w:tc>
          <w:tcPr>
            <w:tcW w:w="735" w:type="pct"/>
            <w:vAlign w:val="center"/>
          </w:tcPr>
          <w:p w14:paraId="02F168B6" w14:textId="77777777" w:rsidR="00B67EB3" w:rsidRPr="00FD251C" w:rsidRDefault="00B67EB3" w:rsidP="0046123D">
            <w:pPr>
              <w:pStyle w:val="Tabletext"/>
              <w:jc w:val="center"/>
            </w:pPr>
            <w:r w:rsidRPr="00FD251C">
              <w:t>0</w:t>
            </w:r>
          </w:p>
        </w:tc>
        <w:tc>
          <w:tcPr>
            <w:tcW w:w="735" w:type="pct"/>
            <w:vAlign w:val="center"/>
          </w:tcPr>
          <w:p w14:paraId="024ABFB9" w14:textId="77777777" w:rsidR="00B67EB3" w:rsidRPr="00FD251C" w:rsidRDefault="00B67EB3" w:rsidP="0046123D">
            <w:pPr>
              <w:pStyle w:val="Tabletext"/>
              <w:jc w:val="center"/>
            </w:pPr>
            <w:r w:rsidRPr="00FD251C">
              <w:t>26</w:t>
            </w:r>
          </w:p>
        </w:tc>
      </w:tr>
    </w:tbl>
    <w:p w14:paraId="76FB84F2" w14:textId="77777777" w:rsidR="00B67EB3" w:rsidRPr="00FD251C" w:rsidRDefault="00B67EB3" w:rsidP="0046123D">
      <w:pPr>
        <w:pStyle w:val="Heading3"/>
      </w:pPr>
      <w:bookmarkStart w:id="121" w:name="_Toc19090113"/>
      <w:bookmarkStart w:id="122" w:name="_Toc19880054"/>
      <w:r w:rsidRPr="00FD251C">
        <w:t>3.6.3</w:t>
      </w:r>
      <w:r w:rsidRPr="00FD251C">
        <w:tab/>
        <w:t>Mise en œuvre de la Résolution 535 (Rév.CMR-15)</w:t>
      </w:r>
      <w:bookmarkEnd w:id="121"/>
      <w:bookmarkEnd w:id="122"/>
    </w:p>
    <w:p w14:paraId="2A2838D0" w14:textId="3049A74C" w:rsidR="00B67EB3" w:rsidRPr="00FD251C" w:rsidRDefault="00B67EB3" w:rsidP="0046123D">
      <w:pPr>
        <w:rPr>
          <w:rFonts w:eastAsiaTheme="minorEastAsia"/>
        </w:rPr>
      </w:pPr>
      <w:r w:rsidRPr="00FD251C">
        <w:rPr>
          <w:rFonts w:eastAsiaTheme="minorEastAsia"/>
        </w:rPr>
        <w:t xml:space="preserve">Conformément </w:t>
      </w:r>
      <w:r w:rsidR="00CE1936" w:rsidRPr="00FD251C">
        <w:rPr>
          <w:rFonts w:eastAsiaTheme="minorEastAsia"/>
        </w:rPr>
        <w:t xml:space="preserve">au point 2 du </w:t>
      </w:r>
      <w:r w:rsidR="00CE1936" w:rsidRPr="00FD251C">
        <w:rPr>
          <w:rFonts w:eastAsiaTheme="minorEastAsia"/>
          <w:i/>
          <w:iCs/>
        </w:rPr>
        <w:t>charge le Directeur du Bureau des radiocommunications</w:t>
      </w:r>
      <w:r w:rsidR="00CE1936" w:rsidRPr="00FD251C">
        <w:rPr>
          <w:rFonts w:eastAsiaTheme="minorEastAsia"/>
        </w:rPr>
        <w:t xml:space="preserve"> de </w:t>
      </w:r>
      <w:r w:rsidRPr="00FD251C">
        <w:rPr>
          <w:rFonts w:eastAsiaTheme="minorEastAsia"/>
        </w:rPr>
        <w:t>la Résolution</w:t>
      </w:r>
      <w:r w:rsidR="0046123D" w:rsidRPr="00FD251C">
        <w:rPr>
          <w:rFonts w:eastAsiaTheme="minorEastAsia"/>
        </w:rPr>
        <w:t xml:space="preserve"> </w:t>
      </w:r>
      <w:r w:rsidRPr="00FD251C">
        <w:rPr>
          <w:rFonts w:eastAsiaTheme="minorEastAsia"/>
          <w:b/>
        </w:rPr>
        <w:t>535 (</w:t>
      </w:r>
      <w:r w:rsidRPr="00FD251C">
        <w:rPr>
          <w:b/>
          <w:color w:val="000000"/>
        </w:rPr>
        <w:t>CMR-15</w:t>
      </w:r>
      <w:r w:rsidRPr="00FD251C">
        <w:rPr>
          <w:rFonts w:eastAsiaTheme="minorEastAsia"/>
          <w:b/>
        </w:rPr>
        <w:t>)</w:t>
      </w:r>
      <w:r w:rsidRPr="00FD251C">
        <w:rPr>
          <w:rFonts w:eastAsiaTheme="minorEastAsia"/>
          <w:bCs/>
        </w:rPr>
        <w:t xml:space="preserve"> </w:t>
      </w:r>
      <w:r w:rsidR="00CE1936" w:rsidRPr="00FD251C">
        <w:rPr>
          <w:rFonts w:eastAsiaTheme="minorEastAsia"/>
          <w:bCs/>
        </w:rPr>
        <w:t>(</w:t>
      </w:r>
      <w:r w:rsidR="006A22BF">
        <w:rPr>
          <w:rFonts w:eastAsiaTheme="minorEastAsia"/>
          <w:bCs/>
        </w:rPr>
        <w:t>I</w:t>
      </w:r>
      <w:r w:rsidRPr="00FD251C">
        <w:rPr>
          <w:rFonts w:eastAsiaTheme="minorEastAsia"/>
          <w:bCs/>
        </w:rPr>
        <w:t>nformations</w:t>
      </w:r>
      <w:r w:rsidR="0046123D" w:rsidRPr="00FD251C">
        <w:rPr>
          <w:rFonts w:eastAsiaTheme="minorEastAsia"/>
          <w:b/>
        </w:rPr>
        <w:t xml:space="preserve"> </w:t>
      </w:r>
      <w:r w:rsidRPr="00FD251C">
        <w:rPr>
          <w:color w:val="000000"/>
        </w:rPr>
        <w:t>nécessaires à l</w:t>
      </w:r>
      <w:r w:rsidR="0046123D" w:rsidRPr="00FD251C">
        <w:rPr>
          <w:color w:val="000000"/>
        </w:rPr>
        <w:t>'</w:t>
      </w:r>
      <w:r w:rsidRPr="00FD251C">
        <w:rPr>
          <w:color w:val="000000"/>
        </w:rPr>
        <w:t>application de l</w:t>
      </w:r>
      <w:r w:rsidR="0046123D" w:rsidRPr="00FD251C">
        <w:rPr>
          <w:color w:val="000000"/>
        </w:rPr>
        <w:t>'</w:t>
      </w:r>
      <w:r w:rsidRPr="00FD251C">
        <w:rPr>
          <w:color w:val="000000"/>
        </w:rPr>
        <w:t>Article 12 du Règlement des radiocommunications</w:t>
      </w:r>
      <w:r w:rsidR="00CE1936" w:rsidRPr="00FD251C">
        <w:rPr>
          <w:color w:val="000000"/>
        </w:rPr>
        <w:t>)</w:t>
      </w:r>
      <w:r w:rsidRPr="00FD251C">
        <w:rPr>
          <w:color w:val="000000"/>
        </w:rPr>
        <w:t xml:space="preserve">, </w:t>
      </w:r>
      <w:r w:rsidRPr="00FD251C">
        <w:t xml:space="preserve">le Directeur était </w:t>
      </w:r>
      <w:r w:rsidR="00CE1936" w:rsidRPr="00FD251C">
        <w:t xml:space="preserve">invité à </w:t>
      </w:r>
      <w:r w:rsidRPr="00FD251C">
        <w:rPr>
          <w:rFonts w:eastAsiaTheme="minorEastAsia"/>
        </w:rPr>
        <w:t>«envisager d</w:t>
      </w:r>
      <w:r w:rsidR="0046123D" w:rsidRPr="00FD251C">
        <w:rPr>
          <w:rFonts w:eastAsiaTheme="minorEastAsia"/>
        </w:rPr>
        <w:t>'</w:t>
      </w:r>
      <w:r w:rsidRPr="00FD251C">
        <w:rPr>
          <w:rFonts w:eastAsiaTheme="minorEastAsia"/>
        </w:rPr>
        <w:t>apporter des améliorations aux dispositions établies concernant la préparation, la publication et la diffusion des informations relatives à l</w:t>
      </w:r>
      <w:r w:rsidR="0046123D" w:rsidRPr="00FD251C">
        <w:rPr>
          <w:rFonts w:eastAsiaTheme="minorEastAsia"/>
        </w:rPr>
        <w:t>'</w:t>
      </w:r>
      <w:r w:rsidRPr="00FD251C">
        <w:rPr>
          <w:rFonts w:eastAsiaTheme="minorEastAsia"/>
        </w:rPr>
        <w:t>application de l</w:t>
      </w:r>
      <w:r w:rsidR="0046123D" w:rsidRPr="00FD251C">
        <w:rPr>
          <w:rFonts w:eastAsiaTheme="minorEastAsia"/>
        </w:rPr>
        <w:t>'</w:t>
      </w:r>
      <w:r w:rsidRPr="00FD251C">
        <w:rPr>
          <w:rFonts w:eastAsiaTheme="minorEastAsia"/>
        </w:rPr>
        <w:t xml:space="preserve">Article </w:t>
      </w:r>
      <w:r w:rsidRPr="00FD251C">
        <w:rPr>
          <w:rFonts w:eastAsiaTheme="minorEastAsia"/>
          <w:b/>
          <w:bCs/>
        </w:rPr>
        <w:t>12</w:t>
      </w:r>
      <w:r w:rsidRPr="00FD251C">
        <w:rPr>
          <w:rFonts w:eastAsiaTheme="minorEastAsia"/>
        </w:rPr>
        <w:t>, en consultation avec les administrations et les groupes régionaux de coordination».</w:t>
      </w:r>
    </w:p>
    <w:p w14:paraId="64183F6E" w14:textId="73E3D8A1" w:rsidR="00B67EB3" w:rsidRPr="00FD251C" w:rsidRDefault="00B67EB3" w:rsidP="0046123D">
      <w:r w:rsidRPr="00FD251C">
        <w:t>En 2018, le Bureau a mené de vastes consultations avec les administrations et</w:t>
      </w:r>
      <w:r w:rsidR="0046123D" w:rsidRPr="00FD251C">
        <w:t xml:space="preserve"> </w:t>
      </w:r>
      <w:r w:rsidRPr="00FD251C">
        <w:rPr>
          <w:color w:val="000000"/>
        </w:rPr>
        <w:t>les groupes régionaux de coordination de la radiodiffusion à ondes décamétriques</w:t>
      </w:r>
      <w:r w:rsidR="00CE1936" w:rsidRPr="00FD251C">
        <w:rPr>
          <w:color w:val="000000"/>
        </w:rPr>
        <w:t xml:space="preserve"> (HFBC)</w:t>
      </w:r>
      <w:r w:rsidRPr="00FD251C">
        <w:rPr>
          <w:color w:val="000000"/>
        </w:rPr>
        <w:t>,</w:t>
      </w:r>
      <w:r w:rsidRPr="00FD251C">
        <w:t xml:space="preserve"> en vue de remplacer éventuellement</w:t>
      </w:r>
      <w:r w:rsidR="0046123D" w:rsidRPr="00FD251C">
        <w:t xml:space="preserve"> </w:t>
      </w:r>
      <w:r w:rsidRPr="00FD251C">
        <w:rPr>
          <w:color w:val="000000"/>
        </w:rPr>
        <w:t>la publication des horaires HFBC</w:t>
      </w:r>
      <w:r w:rsidRPr="00FD251C">
        <w:t xml:space="preserve"> sur CD-ROM </w:t>
      </w:r>
      <w:r w:rsidRPr="00FD251C">
        <w:rPr>
          <w:color w:val="000000"/>
        </w:rPr>
        <w:t>par des publications en ligne.</w:t>
      </w:r>
      <w:r w:rsidRPr="00FD251C">
        <w:t xml:space="preserve"> Compte tenu des réactions positives des administrations, la publication sur CD-ROM des horaires a été remplacée, à compter du </w:t>
      </w:r>
      <w:r w:rsidR="00CE1936" w:rsidRPr="00FD251C">
        <w:t>1er</w:t>
      </w:r>
      <w:r w:rsidRPr="00FD251C">
        <w:t xml:space="preserve"> janvier 2019, par une publication en ligne gratuite</w:t>
      </w:r>
      <w:r w:rsidR="0046123D" w:rsidRPr="00FD251C">
        <w:t>.</w:t>
      </w:r>
      <w:r w:rsidRPr="00FD251C">
        <w:t xml:space="preserve"> Ce mécanisme vise à</w:t>
      </w:r>
      <w:r w:rsidR="0046123D" w:rsidRPr="00FD251C">
        <w:t xml:space="preserve"> </w:t>
      </w:r>
      <w:r w:rsidRPr="00FD251C">
        <w:rPr>
          <w:color w:val="000000"/>
        </w:rPr>
        <w:t>faciliter la communication avec les organisations notificatrices ainsi que la coordination des besoins HFBC à l</w:t>
      </w:r>
      <w:r w:rsidR="0046123D" w:rsidRPr="00FD251C">
        <w:rPr>
          <w:color w:val="000000"/>
        </w:rPr>
        <w:t>'</w:t>
      </w:r>
      <w:r w:rsidRPr="00FD251C">
        <w:rPr>
          <w:color w:val="000000"/>
        </w:rPr>
        <w:t xml:space="preserve">aide de moyens modernes de communication électroniques. Les administrations ont été informées de cette modification dans la Lettre circulaire </w:t>
      </w:r>
      <w:hyperlink r:id="rId46" w:history="1">
        <w:r w:rsidRPr="00FD251C">
          <w:rPr>
            <w:rStyle w:val="Hyperlink"/>
            <w:rFonts w:asciiTheme="majorBidi" w:hAnsiTheme="majorBidi" w:cstheme="majorBidi"/>
            <w:szCs w:val="22"/>
          </w:rPr>
          <w:t>CR/432</w:t>
        </w:r>
      </w:hyperlink>
      <w:r w:rsidRPr="00FD251C">
        <w:t xml:space="preserve"> </w:t>
      </w:r>
      <w:r w:rsidRPr="00FD251C">
        <w:rPr>
          <w:color w:val="000000"/>
        </w:rPr>
        <w:t>en date du 3 juillet 2018</w:t>
      </w:r>
      <w:r w:rsidR="0046123D" w:rsidRPr="00FD251C">
        <w:rPr>
          <w:color w:val="000000"/>
        </w:rPr>
        <w:t>.</w:t>
      </w:r>
    </w:p>
    <w:p w14:paraId="11463DD3" w14:textId="77777777" w:rsidR="00B67EB3" w:rsidRPr="00FD251C" w:rsidRDefault="00B67EB3" w:rsidP="0046123D">
      <w:pPr>
        <w:pStyle w:val="Heading3"/>
      </w:pPr>
      <w:bookmarkStart w:id="123" w:name="_Toc424047581"/>
      <w:bookmarkStart w:id="124" w:name="_Toc426463239"/>
      <w:bookmarkStart w:id="125" w:name="_Toc19880055"/>
      <w:r w:rsidRPr="00FD251C">
        <w:t>3.6.4</w:t>
      </w:r>
      <w:r w:rsidRPr="00FD251C">
        <w:tab/>
        <w:t>Mise en œuvre des Résolutions 749 (Rév.CMR-15)</w:t>
      </w:r>
      <w:bookmarkEnd w:id="123"/>
      <w:bookmarkEnd w:id="124"/>
      <w:r w:rsidRPr="00FD251C">
        <w:t xml:space="preserve"> et 760 (CMR-15)</w:t>
      </w:r>
      <w:bookmarkEnd w:id="125"/>
    </w:p>
    <w:p w14:paraId="4EBE797B" w14:textId="24345688" w:rsidR="00B67EB3" w:rsidRPr="00FD251C" w:rsidRDefault="00B67EB3" w:rsidP="0046123D">
      <w:r w:rsidRPr="00FD251C">
        <w:t xml:space="preserve">La Résolution </w:t>
      </w:r>
      <w:r w:rsidRPr="00FD251C">
        <w:rPr>
          <w:b/>
          <w:bCs/>
        </w:rPr>
        <w:t>749 (R</w:t>
      </w:r>
      <w:r w:rsidR="0070621D" w:rsidRPr="00FD251C">
        <w:rPr>
          <w:b/>
          <w:bCs/>
        </w:rPr>
        <w:t>év</w:t>
      </w:r>
      <w:r w:rsidRPr="00FD251C">
        <w:rPr>
          <w:b/>
          <w:bCs/>
        </w:rPr>
        <w:t>.CMR-15)</w:t>
      </w:r>
      <w:r w:rsidRPr="00FD251C">
        <w:t xml:space="preserve"> porte sur l</w:t>
      </w:r>
      <w:r w:rsidR="0046123D" w:rsidRPr="00FD251C">
        <w:t>'</w:t>
      </w:r>
      <w:r w:rsidRPr="00FD251C">
        <w:t>utilisation de la bande de fréquences 790-862 MHz dans les pays de la Région 1 et en République islamique d</w:t>
      </w:r>
      <w:r w:rsidR="0046123D" w:rsidRPr="00FD251C">
        <w:t>'</w:t>
      </w:r>
      <w:r w:rsidRPr="00FD251C">
        <w:t>Iran par des applications mobiles et par d</w:t>
      </w:r>
      <w:r w:rsidR="0046123D" w:rsidRPr="00FD251C">
        <w:t>'</w:t>
      </w:r>
      <w:r w:rsidRPr="00FD251C">
        <w:t>autres services.</w:t>
      </w:r>
    </w:p>
    <w:p w14:paraId="7C473580" w14:textId="628DE00A" w:rsidR="00B67EB3" w:rsidRPr="00FD251C" w:rsidRDefault="00B67EB3" w:rsidP="0046123D">
      <w:r w:rsidRPr="00FD251C">
        <w:t xml:space="preserve">La Résolution </w:t>
      </w:r>
      <w:r w:rsidRPr="00FD251C">
        <w:rPr>
          <w:b/>
          <w:bCs/>
        </w:rPr>
        <w:t>760 (CMR-15)</w:t>
      </w:r>
      <w:r w:rsidRPr="00FD251C">
        <w:t xml:space="preserve"> a trait à l</w:t>
      </w:r>
      <w:r w:rsidR="0046123D" w:rsidRPr="00FD251C">
        <w:t>'</w:t>
      </w:r>
      <w:r w:rsidRPr="00FD251C">
        <w:t>utilisation de la bande de fréquences 694</w:t>
      </w:r>
      <w:r w:rsidRPr="00FD251C">
        <w:noBreakHyphen/>
        <w:t xml:space="preserve">790 MHz dans </w:t>
      </w:r>
      <w:r w:rsidR="00CE1936" w:rsidRPr="00FD251C">
        <w:t xml:space="preserve">les pays de </w:t>
      </w:r>
      <w:r w:rsidRPr="00FD251C">
        <w:t>la Région 1 par le service mobile, sauf mobile aéronautique, et par d</w:t>
      </w:r>
      <w:r w:rsidR="0046123D" w:rsidRPr="00FD251C">
        <w:t>'</w:t>
      </w:r>
      <w:r w:rsidRPr="00FD251C">
        <w:t>autres services.</w:t>
      </w:r>
    </w:p>
    <w:p w14:paraId="52DC7D30" w14:textId="1560A2FF" w:rsidR="00B67EB3" w:rsidRPr="00FD251C" w:rsidRDefault="00B67EB3" w:rsidP="0046123D">
      <w:r w:rsidRPr="00FD251C">
        <w:t>Aux termes de</w:t>
      </w:r>
      <w:r w:rsidR="0046123D" w:rsidRPr="00FD251C">
        <w:t xml:space="preserve"> </w:t>
      </w:r>
      <w:r w:rsidRPr="00FD251C">
        <w:t xml:space="preserve">ces deux Résolutions, la CMR-15 a décidé que les administrations qui mettent en </w:t>
      </w:r>
      <w:r w:rsidR="00FD251C" w:rsidRPr="00FD251C">
        <w:t>œuvre</w:t>
      </w:r>
      <w:r w:rsidRPr="00FD251C">
        <w:t xml:space="preserve"> le service mobile</w:t>
      </w:r>
      <w:r w:rsidR="0046123D" w:rsidRPr="00FD251C">
        <w:t xml:space="preserve"> </w:t>
      </w:r>
      <w:r w:rsidRPr="00FD251C">
        <w:t>doivent rechercher l</w:t>
      </w:r>
      <w:r w:rsidR="0046123D" w:rsidRPr="00FD251C">
        <w:t>'</w:t>
      </w:r>
      <w:r w:rsidRPr="00FD251C">
        <w:t xml:space="preserve">accord au titre du numéro </w:t>
      </w:r>
      <w:r w:rsidRPr="00FD251C">
        <w:rPr>
          <w:b/>
          <w:bCs/>
        </w:rPr>
        <w:t>9.21</w:t>
      </w:r>
      <w:r w:rsidRPr="00FD251C">
        <w:t xml:space="preserve"> vis-à-vis du service de radionavigation aéronautique dans les pays </w:t>
      </w:r>
      <w:r w:rsidR="00CE1936" w:rsidRPr="00FD251C">
        <w:t xml:space="preserve">visés </w:t>
      </w:r>
      <w:r w:rsidRPr="00FD251C">
        <w:t xml:space="preserve">au numéro </w:t>
      </w:r>
      <w:r w:rsidRPr="00FD251C">
        <w:rPr>
          <w:b/>
          <w:bCs/>
        </w:rPr>
        <w:t>5.312</w:t>
      </w:r>
      <w:r w:rsidRPr="00FD251C">
        <w:t xml:space="preserve"> du Règlement des radiocommunications.</w:t>
      </w:r>
    </w:p>
    <w:p w14:paraId="6FBB86DB" w14:textId="1EFAFCCE" w:rsidR="00B67EB3" w:rsidRPr="00FD251C" w:rsidRDefault="00B67EB3" w:rsidP="0046123D">
      <w:r w:rsidRPr="00FD251C">
        <w:rPr>
          <w:rFonts w:asciiTheme="majorBidi" w:eastAsiaTheme="minorEastAsia" w:hAnsiTheme="majorBidi" w:cstheme="majorBidi"/>
        </w:rPr>
        <w:t>Afin de garantir le traitement des demandes de coordination pertinentes, le Bureau a élaboré et mis en place un module d</w:t>
      </w:r>
      <w:r w:rsidR="0046123D" w:rsidRPr="00FD251C">
        <w:rPr>
          <w:rFonts w:asciiTheme="majorBidi" w:eastAsiaTheme="minorEastAsia" w:hAnsiTheme="majorBidi" w:cstheme="majorBidi"/>
        </w:rPr>
        <w:t>'</w:t>
      </w:r>
      <w:r w:rsidRPr="00FD251C">
        <w:rPr>
          <w:rFonts w:asciiTheme="majorBidi" w:eastAsiaTheme="minorEastAsia" w:hAnsiTheme="majorBidi" w:cstheme="majorBidi"/>
        </w:rPr>
        <w:t>examen pour l</w:t>
      </w:r>
      <w:r w:rsidR="0046123D" w:rsidRPr="00FD251C">
        <w:rPr>
          <w:rFonts w:asciiTheme="majorBidi" w:eastAsiaTheme="minorEastAsia" w:hAnsiTheme="majorBidi" w:cstheme="majorBidi"/>
        </w:rPr>
        <w:t>'</w:t>
      </w:r>
      <w:r w:rsidRPr="00FD251C">
        <w:rPr>
          <w:rFonts w:asciiTheme="majorBidi" w:eastAsiaTheme="minorEastAsia" w:hAnsiTheme="majorBidi" w:cstheme="majorBidi"/>
        </w:rPr>
        <w:t xml:space="preserve">identification, </w:t>
      </w:r>
      <w:r w:rsidRPr="00FD251C">
        <w:rPr>
          <w:color w:val="000000"/>
        </w:rPr>
        <w:t xml:space="preserve">au titre du numéro </w:t>
      </w:r>
      <w:r w:rsidRPr="00FD251C">
        <w:rPr>
          <w:b/>
          <w:bCs/>
          <w:color w:val="000000"/>
        </w:rPr>
        <w:t>9.21</w:t>
      </w:r>
      <w:r w:rsidRPr="00FD251C">
        <w:rPr>
          <w:color w:val="000000"/>
        </w:rPr>
        <w:t>, des administrations susceptibles d</w:t>
      </w:r>
      <w:r w:rsidR="0046123D" w:rsidRPr="00FD251C">
        <w:rPr>
          <w:color w:val="000000"/>
        </w:rPr>
        <w:t>'</w:t>
      </w:r>
      <w:r w:rsidRPr="00FD251C">
        <w:rPr>
          <w:color w:val="000000"/>
        </w:rPr>
        <w:t>être affectées par des stations du service mobile dans ces bandes de fréquences</w:t>
      </w:r>
      <w:r w:rsidR="00CE1936" w:rsidRPr="00FD251C">
        <w:rPr>
          <w:color w:val="000000"/>
        </w:rPr>
        <w:t>.</w:t>
      </w:r>
    </w:p>
    <w:p w14:paraId="08317965" w14:textId="2DD2B866" w:rsidR="00B67EB3" w:rsidRPr="00FD251C" w:rsidRDefault="00B67EB3" w:rsidP="0046123D">
      <w:pPr>
        <w:rPr>
          <w:i/>
          <w:iCs/>
        </w:rPr>
      </w:pPr>
      <w:r w:rsidRPr="00FD251C">
        <w:rPr>
          <w:color w:val="000000"/>
        </w:rPr>
        <w:t>Le Bureau précise</w:t>
      </w:r>
      <w:r w:rsidRPr="00FD251C">
        <w:t xml:space="preserve"> qu</w:t>
      </w:r>
      <w:r w:rsidR="0046123D" w:rsidRPr="00FD251C">
        <w:t>'</w:t>
      </w:r>
      <w:r w:rsidRPr="00FD251C">
        <w:t>à la date d</w:t>
      </w:r>
      <w:r w:rsidR="0046123D" w:rsidRPr="00FD251C">
        <w:t>'</w:t>
      </w:r>
      <w:r w:rsidRPr="00FD251C">
        <w:t>élaboration du présent document, il n</w:t>
      </w:r>
      <w:r w:rsidR="0046123D" w:rsidRPr="00FD251C">
        <w:t>'</w:t>
      </w:r>
      <w:r w:rsidRPr="00FD251C">
        <w:t>avait reçu aucune demande de</w:t>
      </w:r>
      <w:r w:rsidR="00865093">
        <w:t> </w:t>
      </w:r>
      <w:r w:rsidRPr="00FD251C">
        <w:t>coordination relative à des stations du service mobile dans la bande 694-790 MHz et que 154</w:t>
      </w:r>
      <w:r w:rsidR="00CE1936" w:rsidRPr="00FD251C">
        <w:t> </w:t>
      </w:r>
      <w:r w:rsidRPr="00FD251C">
        <w:t>demandes de coordination avaient été traitées dans la bande de fréquences 790-862 MHz.</w:t>
      </w:r>
    </w:p>
    <w:p w14:paraId="6D0AD8A7" w14:textId="77777777" w:rsidR="00B67EB3" w:rsidRPr="00FD251C" w:rsidRDefault="00B67EB3" w:rsidP="0046123D">
      <w:pPr>
        <w:pStyle w:val="Heading3"/>
      </w:pPr>
      <w:bookmarkStart w:id="126" w:name="_Toc19880056"/>
      <w:r w:rsidRPr="00FD251C">
        <w:lastRenderedPageBreak/>
        <w:t>3.6.5</w:t>
      </w:r>
      <w:r w:rsidRPr="00FD251C">
        <w:tab/>
        <w:t>Mise en œuvre de la Résolution 647 (Rév.CMR-15)</w:t>
      </w:r>
      <w:bookmarkEnd w:id="126"/>
    </w:p>
    <w:p w14:paraId="54266B03" w14:textId="1EDC4564" w:rsidR="00B67EB3" w:rsidRPr="00FD251C" w:rsidRDefault="00B67EB3" w:rsidP="0046123D">
      <w:r w:rsidRPr="00FD251C">
        <w:t xml:space="preserve">Conformément à la Résolution </w:t>
      </w:r>
      <w:r w:rsidRPr="00FD251C">
        <w:rPr>
          <w:b/>
          <w:bCs/>
        </w:rPr>
        <w:t>647 (Rév.</w:t>
      </w:r>
      <w:r w:rsidR="00865093">
        <w:rPr>
          <w:b/>
          <w:bCs/>
        </w:rPr>
        <w:t>CMR</w:t>
      </w:r>
      <w:r w:rsidRPr="00FD251C">
        <w:rPr>
          <w:b/>
          <w:bCs/>
        </w:rPr>
        <w:t>-15)</w:t>
      </w:r>
      <w:r w:rsidRPr="00FD251C">
        <w:t>,</w:t>
      </w:r>
      <w:r w:rsidR="0046123D" w:rsidRPr="00FD251C">
        <w:t xml:space="preserve"> </w:t>
      </w:r>
      <w:r w:rsidRPr="00FD251C">
        <w:t>les administrations sont notamment encouragées à communiquer au BR les coordonnées actualisées des administrations concernées et, lorsqu</w:t>
      </w:r>
      <w:r w:rsidR="0046123D" w:rsidRPr="00FD251C">
        <w:t>'</w:t>
      </w:r>
      <w:r w:rsidRPr="00FD251C">
        <w:t>elles sont disponibles, les fréquences ou bandes de fréquences utilisables pour les situations d</w:t>
      </w:r>
      <w:r w:rsidR="0046123D" w:rsidRPr="00FD251C">
        <w:t>'</w:t>
      </w:r>
      <w:r w:rsidRPr="00FD251C">
        <w:t>urgence et les opérations de secours en cas de catastrophe.</w:t>
      </w:r>
    </w:p>
    <w:p w14:paraId="60E4451A" w14:textId="19D1AE5B" w:rsidR="00B67EB3" w:rsidRPr="00FD251C" w:rsidRDefault="00B67EB3" w:rsidP="0046123D">
      <w:r w:rsidRPr="00FD251C">
        <w:t>Le Bureau a apporté les modifications nécessaires à ses logiciels et à ses bases de données</w:t>
      </w:r>
      <w:r w:rsidR="00D019CA" w:rsidRPr="00FD251C">
        <w:t>,</w:t>
      </w:r>
      <w:r w:rsidRPr="00FD251C">
        <w:t xml:space="preserve"> pour intégrer les modifications apportées à cette Résolution par la CMR</w:t>
      </w:r>
      <w:r w:rsidR="00D019CA" w:rsidRPr="00FD251C">
        <w:t>-</w:t>
      </w:r>
      <w:r w:rsidRPr="00FD251C">
        <w:t>15</w:t>
      </w:r>
      <w:r w:rsidR="0046123D" w:rsidRPr="00FD251C">
        <w:t>.</w:t>
      </w:r>
      <w:r w:rsidRPr="00FD251C">
        <w:t xml:space="preserve"> Il convient de noter qu</w:t>
      </w:r>
      <w:r w:rsidR="0046123D" w:rsidRPr="00FD251C">
        <w:t>'</w:t>
      </w:r>
      <w:r w:rsidRPr="00FD251C">
        <w:t xml:space="preserve">après la </w:t>
      </w:r>
      <w:r w:rsidR="00FC5F9A">
        <w:t>CMR-</w:t>
      </w:r>
      <w:r w:rsidRPr="00FD251C">
        <w:t>15, une seule administration a soumis des renseignements au BR.</w:t>
      </w:r>
    </w:p>
    <w:p w14:paraId="303BEFAE" w14:textId="708607E0" w:rsidR="00B67EB3" w:rsidRPr="00FD251C" w:rsidRDefault="00B67EB3" w:rsidP="0046123D">
      <w:r w:rsidRPr="00FD251C">
        <w:t xml:space="preserve">À ce jour, la base de données contient des renseignements soumis par les administrations suivantes: Arabie saoudite, Argentine, Arménie, Bahreïn, Bélarus, Brunéi Darussalam, Canada, Égypte, Émirats arabes unis, Espagne, Estonie, Finlande, Italie, Jordanie, Koweït, Malaisie, Myanmar, Nouvelle-Zélande, Oman, Ouzbékistan, Portugal, Qatar, République arabe syrienne, Slovaquie, Seychelles, </w:t>
      </w:r>
      <w:r w:rsidR="00865093">
        <w:t>République s</w:t>
      </w:r>
      <w:r w:rsidRPr="00FD251C">
        <w:t>udafricaine, Thaïlande pour les services de Terre, et Canada, Malaisie, Slovaquie, République tchèque, Roumanie et Royaume-Uni pour les services spatiaux.</w:t>
      </w:r>
    </w:p>
    <w:p w14:paraId="0666BC02" w14:textId="6857F7CE" w:rsidR="00B67EB3" w:rsidRPr="00FD251C" w:rsidRDefault="00B67EB3" w:rsidP="0046123D">
      <w:pPr>
        <w:pStyle w:val="Heading3"/>
      </w:pPr>
      <w:bookmarkStart w:id="127" w:name="_Toc19090116"/>
      <w:bookmarkStart w:id="128" w:name="_Toc19880057"/>
      <w:r w:rsidRPr="00FD251C">
        <w:t>3.6.6</w:t>
      </w:r>
      <w:r w:rsidRPr="00FD251C">
        <w:tab/>
        <w:t xml:space="preserve">Études </w:t>
      </w:r>
      <w:r w:rsidR="00D019CA" w:rsidRPr="00FD251C">
        <w:t xml:space="preserve">menées </w:t>
      </w:r>
      <w:r w:rsidRPr="00FD251C">
        <w:t>en application des parties de la Résolution</w:t>
      </w:r>
      <w:r w:rsidR="0046123D" w:rsidRPr="00FD251C">
        <w:t xml:space="preserve"> </w:t>
      </w:r>
      <w:r w:rsidRPr="00FD251C">
        <w:t>223 (Rév.CMR-15)</w:t>
      </w:r>
      <w:r w:rsidR="0046123D" w:rsidRPr="00FD251C">
        <w:t xml:space="preserve"> </w:t>
      </w:r>
      <w:r w:rsidRPr="00FD251C">
        <w:t>relatives à la bande de fréquences 4 800-4 990 MHz</w:t>
      </w:r>
      <w:r w:rsidR="0046123D" w:rsidRPr="00FD251C">
        <w:t xml:space="preserve"> </w:t>
      </w:r>
      <w:r w:rsidRPr="00FD251C">
        <w:t>et du numéro 5.441B du RR</w:t>
      </w:r>
      <w:bookmarkEnd w:id="127"/>
      <w:bookmarkEnd w:id="128"/>
    </w:p>
    <w:p w14:paraId="2E474B61" w14:textId="7342E4FF" w:rsidR="00B67EB3" w:rsidRPr="00FD251C" w:rsidRDefault="00B67EB3" w:rsidP="0046123D">
      <w:r w:rsidRPr="00FD251C">
        <w:t>En ce qui concerne la bande de fréquences 4 800</w:t>
      </w:r>
      <w:r w:rsidR="00D019CA" w:rsidRPr="00FD251C">
        <w:t>-</w:t>
      </w:r>
      <w:r w:rsidRPr="00FD251C">
        <w:t>4 990 MHz,</w:t>
      </w:r>
      <w:r w:rsidR="0046123D" w:rsidRPr="00FD251C">
        <w:t xml:space="preserve"> </w:t>
      </w:r>
      <w:r w:rsidRPr="00FD251C">
        <w:t>l</w:t>
      </w:r>
      <w:r w:rsidR="0046123D" w:rsidRPr="00FD251C">
        <w:t>'</w:t>
      </w:r>
      <w:r w:rsidRPr="00FD251C">
        <w:t xml:space="preserve">UIT-R était invité, en vertu de la Résolution </w:t>
      </w:r>
      <w:r w:rsidRPr="00FD251C">
        <w:rPr>
          <w:b/>
          <w:bCs/>
        </w:rPr>
        <w:t>223 (Rév.CMR-15)</w:t>
      </w:r>
      <w:r w:rsidR="0046123D" w:rsidRPr="00FD251C">
        <w:t>:</w:t>
      </w:r>
    </w:p>
    <w:p w14:paraId="002399FD" w14:textId="001A25F4" w:rsidR="00B67EB3" w:rsidRPr="00FD251C" w:rsidRDefault="00B67EB3" w:rsidP="0046123D">
      <w:r w:rsidRPr="00FD251C">
        <w:t>«6</w:t>
      </w:r>
      <w:r w:rsidRPr="00FD251C">
        <w:tab/>
        <w:t>à définir des dispositions de fréquences harmonisées pour les bandes de fréquences 3 300</w:t>
      </w:r>
      <w:r w:rsidRPr="00FD251C">
        <w:noBreakHyphen/>
        <w:t>3 400 MHz et 4 800-4 900 MHz aux fins d</w:t>
      </w:r>
      <w:r w:rsidR="0046123D" w:rsidRPr="00FD251C">
        <w:t>'</w:t>
      </w:r>
      <w:r w:rsidRPr="00FD251C">
        <w:t>exploitation de la composante de Terre des IMT, compte tenu des résultats des études de partage;</w:t>
      </w:r>
    </w:p>
    <w:p w14:paraId="70D738E7" w14:textId="1AA849B5" w:rsidR="00B67EB3" w:rsidRPr="00FD251C" w:rsidRDefault="00B67EB3" w:rsidP="0046123D">
      <w:r w:rsidRPr="00FD251C">
        <w:t>7</w:t>
      </w:r>
      <w:r w:rsidRPr="00FD251C">
        <w:tab/>
        <w:t>à étudier les conditions techniques et réglementaires applicables à l</w:t>
      </w:r>
      <w:r w:rsidR="0046123D" w:rsidRPr="00FD251C">
        <w:t>'</w:t>
      </w:r>
      <w:r w:rsidRPr="00FD251C">
        <w:t>utilisation des IMT dans la bande de fréquences 4 800-4 990 MHz pour protéger le service mobile aéronautique</w:t>
      </w:r>
      <w:r w:rsidR="00D019CA" w:rsidRPr="00FD251C">
        <w:t>.</w:t>
      </w:r>
      <w:r w:rsidRPr="00FD251C">
        <w:t>»</w:t>
      </w:r>
    </w:p>
    <w:p w14:paraId="0BAEE664" w14:textId="3E5DF42E" w:rsidR="00B67EB3" w:rsidRPr="00FD251C" w:rsidRDefault="00B67EB3" w:rsidP="0046123D">
      <w:r w:rsidRPr="00FD251C">
        <w:t xml:space="preserve">Pour ce qui est du point 6 du </w:t>
      </w:r>
      <w:r w:rsidRPr="00FD251C">
        <w:rPr>
          <w:i/>
          <w:iCs/>
        </w:rPr>
        <w:t>invite</w:t>
      </w:r>
      <w:r w:rsidRPr="00FD251C">
        <w:t xml:space="preserve"> l</w:t>
      </w:r>
      <w:r w:rsidR="0046123D" w:rsidRPr="00FD251C">
        <w:t>'</w:t>
      </w:r>
      <w:r w:rsidRPr="00FD251C">
        <w:t>UIT-R</w:t>
      </w:r>
      <w:r w:rsidR="0046123D" w:rsidRPr="00FD251C">
        <w:t>,</w:t>
      </w:r>
      <w:r w:rsidRPr="00FD251C">
        <w:t xml:space="preserve"> à la date d</w:t>
      </w:r>
      <w:r w:rsidR="0046123D" w:rsidRPr="00FD251C">
        <w:t>'</w:t>
      </w:r>
      <w:r w:rsidRPr="00FD251C">
        <w:t>élaboration du présent rapport, le Groupe de travail (GT) 5D de l</w:t>
      </w:r>
      <w:r w:rsidR="0046123D" w:rsidRPr="00FD251C">
        <w:t>'</w:t>
      </w:r>
      <w:r w:rsidRPr="00FD251C">
        <w:t>UIT-R</w:t>
      </w:r>
      <w:r w:rsidR="0046123D" w:rsidRPr="00FD251C">
        <w:t xml:space="preserve"> </w:t>
      </w:r>
      <w:r w:rsidRPr="00FD251C">
        <w:t>a défini des projets de dispositions de fréquences pour la bande de fréquences 4 800-4 990 MHz</w:t>
      </w:r>
      <w:r w:rsidR="00D019CA" w:rsidRPr="00FD251C">
        <w:t>,</w:t>
      </w:r>
      <w:r w:rsidRPr="00FD251C">
        <w:t xml:space="preserve"> qui ont été inclus dans l</w:t>
      </w:r>
      <w:r w:rsidR="0046123D" w:rsidRPr="00FD251C">
        <w:t>'</w:t>
      </w:r>
      <w:r w:rsidRPr="00FD251C">
        <w:t>avant-projet de révision de la Recommandation</w:t>
      </w:r>
      <w:r w:rsidR="0046123D" w:rsidRPr="00FD251C">
        <w:t xml:space="preserve"> </w:t>
      </w:r>
      <w:r w:rsidRPr="00FD251C">
        <w:t>UIT-R</w:t>
      </w:r>
      <w:r w:rsidR="0046123D" w:rsidRPr="00FD251C">
        <w:t xml:space="preserve"> </w:t>
      </w:r>
      <w:r w:rsidRPr="00FD251C">
        <w:t>M.1036-5.</w:t>
      </w:r>
    </w:p>
    <w:p w14:paraId="4FC93E8D" w14:textId="11CA8CB4" w:rsidR="00B67EB3" w:rsidRPr="00FD251C" w:rsidRDefault="00B67EB3" w:rsidP="0046123D">
      <w:r w:rsidRPr="00FD251C">
        <w:t>S</w:t>
      </w:r>
      <w:r w:rsidR="0046123D" w:rsidRPr="00FD251C">
        <w:t>'</w:t>
      </w:r>
      <w:r w:rsidRPr="00FD251C">
        <w:t xml:space="preserve">agissant du point 7 du </w:t>
      </w:r>
      <w:r w:rsidRPr="00FD251C">
        <w:rPr>
          <w:i/>
          <w:iCs/>
        </w:rPr>
        <w:t>invite</w:t>
      </w:r>
      <w:r w:rsidRPr="00FD251C">
        <w:t xml:space="preserve"> l</w:t>
      </w:r>
      <w:r w:rsidR="0046123D" w:rsidRPr="00FD251C">
        <w:t>'</w:t>
      </w:r>
      <w:r w:rsidRPr="00FD251C">
        <w:t>UIT-R</w:t>
      </w:r>
      <w:r w:rsidR="0046123D" w:rsidRPr="00FD251C">
        <w:t>,</w:t>
      </w:r>
      <w:r w:rsidRPr="00FD251C">
        <w:t xml:space="preserve"> avant la</w:t>
      </w:r>
      <w:r w:rsidR="0046123D" w:rsidRPr="00FD251C">
        <w:t xml:space="preserve"> </w:t>
      </w:r>
      <w:r w:rsidRPr="00FD251C">
        <w:t>RPC19-2, le GT 5D a procédé à certaines études sur la question, qui ont été récapitulées dans le rapport de la RPC à la</w:t>
      </w:r>
      <w:r w:rsidR="0046123D" w:rsidRPr="00FD251C">
        <w:t xml:space="preserve"> </w:t>
      </w:r>
      <w:r w:rsidRPr="00FD251C">
        <w:t>CMR-19 (voir le Chapitre 6)</w:t>
      </w:r>
      <w:r w:rsidR="0046123D" w:rsidRPr="00FD251C">
        <w:t>;</w:t>
      </w:r>
      <w:r w:rsidRPr="00FD251C">
        <w:t xml:space="preserve"> ces études ne sont donc pas reproduites dans le présent rapport du Directeur.</w:t>
      </w:r>
      <w:r w:rsidR="0046123D" w:rsidRPr="00FD251C">
        <w:t xml:space="preserve"> </w:t>
      </w:r>
    </w:p>
    <w:p w14:paraId="76719836" w14:textId="356D4ED8" w:rsidR="00B67EB3" w:rsidRPr="00FD251C" w:rsidRDefault="00B67EB3" w:rsidP="0046123D">
      <w:pPr>
        <w:rPr>
          <w:u w:val="single"/>
        </w:rPr>
      </w:pPr>
      <w:r w:rsidRPr="00FD251C">
        <w:t>Après la</w:t>
      </w:r>
      <w:r w:rsidR="0046123D" w:rsidRPr="00FD251C">
        <w:t xml:space="preserve"> </w:t>
      </w:r>
      <w:r w:rsidRPr="00FD251C">
        <w:t>RPC19-2, le GT 5D</w:t>
      </w:r>
      <w:r w:rsidR="0046123D" w:rsidRPr="00FD251C">
        <w:t>,</w:t>
      </w:r>
      <w:r w:rsidRPr="00FD251C">
        <w:t xml:space="preserve"> à sa 32</w:t>
      </w:r>
      <w:r w:rsidR="00D019CA" w:rsidRPr="00FD251C">
        <w:t>ème</w:t>
      </w:r>
      <w:r w:rsidRPr="00FD251C">
        <w:t xml:space="preserve"> réunion tenue en juillet 2019, a examiné une nouvelle contribution</w:t>
      </w:r>
      <w:r w:rsidR="0046123D" w:rsidRPr="00FD251C">
        <w:t>;</w:t>
      </w:r>
      <w:r w:rsidRPr="00FD251C">
        <w:t xml:space="preserve"> le résumé des discussions relatives à la bande</w:t>
      </w:r>
      <w:r w:rsidR="0046123D" w:rsidRPr="00FD251C">
        <w:t xml:space="preserve"> </w:t>
      </w:r>
      <w:r w:rsidRPr="00FD251C">
        <w:t xml:space="preserve">de fréquences 4 800 MHz (examen du numéro </w:t>
      </w:r>
      <w:r w:rsidRPr="00FD251C">
        <w:rPr>
          <w:b/>
          <w:bCs/>
        </w:rPr>
        <w:t>5.441B</w:t>
      </w:r>
      <w:r w:rsidR="0046123D" w:rsidRPr="00FD251C">
        <w:t xml:space="preserve"> </w:t>
      </w:r>
      <w:r w:rsidRPr="00FD251C">
        <w:t>du RR</w:t>
      </w:r>
      <w:r w:rsidR="0070621D" w:rsidRPr="00FD251C">
        <w:t>)</w:t>
      </w:r>
      <w:r w:rsidRPr="00FD251C">
        <w:t xml:space="preserve"> figure dans la Pièce jointe 4.8 au Chapitre 4 du Document </w:t>
      </w:r>
      <w:hyperlink r:id="rId47" w:history="1">
        <w:r w:rsidRPr="00FD251C">
          <w:rPr>
            <w:rStyle w:val="Hyperlink"/>
          </w:rPr>
          <w:t>5D/1297</w:t>
        </w:r>
      </w:hyperlink>
      <w:r w:rsidRPr="00865093">
        <w:t>.</w:t>
      </w:r>
    </w:p>
    <w:p w14:paraId="7EE94C85" w14:textId="04BD62EC" w:rsidR="00B67EB3" w:rsidRPr="00FD251C" w:rsidRDefault="00B67EB3" w:rsidP="0046123D">
      <w:r w:rsidRPr="00FD251C">
        <w:t xml:space="preserve">Au vu de ce qui précède, et compte tenu du fait que le critère indiqué dans le renvoi </w:t>
      </w:r>
      <w:r w:rsidRPr="00FD251C">
        <w:rPr>
          <w:b/>
          <w:bCs/>
        </w:rPr>
        <w:t>5.441B</w:t>
      </w:r>
      <w:r w:rsidRPr="00FD251C">
        <w:t xml:space="preserve"> du RR</w:t>
      </w:r>
      <w:r w:rsidR="0046123D" w:rsidRPr="00FD251C">
        <w:t xml:space="preserve"> </w:t>
      </w:r>
      <w:r w:rsidRPr="00FD251C">
        <w:rPr>
          <w:color w:val="000000"/>
        </w:rPr>
        <w:t>sera réexaminé à la CMR-19, comme indiqué dans ce renvoi, la Conférence est invitée à étudier la question et à prendre les mesures voulues.</w:t>
      </w:r>
    </w:p>
    <w:p w14:paraId="572982BA" w14:textId="77777777" w:rsidR="00B67EB3" w:rsidRPr="00FD251C" w:rsidRDefault="00B67EB3" w:rsidP="0046123D">
      <w:pPr>
        <w:pStyle w:val="Heading2"/>
      </w:pPr>
      <w:bookmarkStart w:id="129" w:name="_Toc426463241"/>
      <w:bookmarkStart w:id="130" w:name="_Toc19880058"/>
      <w:r w:rsidRPr="00FD251C">
        <w:rPr>
          <w:noProof/>
        </w:rPr>
        <w:t>3.7</w:t>
      </w:r>
      <w:r w:rsidRPr="00FD251C">
        <w:rPr>
          <w:noProof/>
        </w:rPr>
        <w:tab/>
        <w:t>Élaboration de logiciels relatifs aux services de Terre</w:t>
      </w:r>
      <w:bookmarkEnd w:id="129"/>
      <w:bookmarkEnd w:id="130"/>
    </w:p>
    <w:p w14:paraId="6E88EF83" w14:textId="77777777" w:rsidR="00B67EB3" w:rsidRPr="00FD251C" w:rsidRDefault="00B67EB3" w:rsidP="0046123D">
      <w:r w:rsidRPr="00FD251C">
        <w:t>Au cours de la période comprise entre la CMR</w:t>
      </w:r>
      <w:r w:rsidRPr="00FD251C">
        <w:noBreakHyphen/>
        <w:t>12 et la CMR</w:t>
      </w:r>
      <w:r w:rsidRPr="00FD251C">
        <w:noBreakHyphen/>
        <w:t>15, les logiciels relatifs aux services de Terre ont été enrichis de nouvelles fonctionnalités et de nouveaux modules.</w:t>
      </w:r>
    </w:p>
    <w:p w14:paraId="16595B8B" w14:textId="4331A9EA" w:rsidR="00B67EB3" w:rsidRPr="00FD251C" w:rsidRDefault="00B67EB3" w:rsidP="0046123D">
      <w:pPr>
        <w:pStyle w:val="Heading3"/>
        <w:rPr>
          <w:bCs/>
        </w:rPr>
      </w:pPr>
      <w:bookmarkStart w:id="131" w:name="_Toc19090118"/>
      <w:bookmarkStart w:id="132" w:name="_Toc19880059"/>
      <w:r w:rsidRPr="00FD251C">
        <w:t>3.7.1</w:t>
      </w:r>
      <w:r w:rsidRPr="00FD251C">
        <w:tab/>
        <w:t xml:space="preserve">Activités relatives à la mise au point de logiciels pour le traitement des notifications de services de Terre </w:t>
      </w:r>
      <w:r w:rsidRPr="00FD251C">
        <w:rPr>
          <w:color w:val="000000"/>
        </w:rPr>
        <w:t>dans le cadre du système TerRaSys</w:t>
      </w:r>
      <w:bookmarkEnd w:id="131"/>
      <w:bookmarkEnd w:id="132"/>
    </w:p>
    <w:p w14:paraId="7D19AD26" w14:textId="0F396C30" w:rsidR="00B67EB3" w:rsidRPr="00FD251C" w:rsidRDefault="00B67EB3" w:rsidP="0046123D">
      <w:pPr>
        <w:pStyle w:val="enumlev1"/>
        <w:rPr>
          <w:b/>
          <w:bCs/>
        </w:rPr>
      </w:pPr>
      <w:r w:rsidRPr="00FD251C">
        <w:t>–</w:t>
      </w:r>
      <w:r w:rsidRPr="00FD251C">
        <w:tab/>
      </w:r>
      <w:r w:rsidR="00865093" w:rsidRPr="00FD251C">
        <w:t>I</w:t>
      </w:r>
      <w:r w:rsidRPr="00FD251C">
        <w:t>ncorporation du module d</w:t>
      </w:r>
      <w:r w:rsidR="0046123D" w:rsidRPr="00FD251C">
        <w:t>'</w:t>
      </w:r>
      <w:r w:rsidRPr="00FD251C">
        <w:t xml:space="preserve">examen autonome </w:t>
      </w:r>
      <w:r w:rsidRPr="00FD251C">
        <w:rPr>
          <w:color w:val="000000"/>
        </w:rPr>
        <w:t>de l</w:t>
      </w:r>
      <w:r w:rsidR="0046123D" w:rsidRPr="00FD251C">
        <w:rPr>
          <w:color w:val="000000"/>
        </w:rPr>
        <w:t>'</w:t>
      </w:r>
      <w:r w:rsidRPr="00FD251C">
        <w:rPr>
          <w:color w:val="000000"/>
        </w:rPr>
        <w:t>Article 4 du Plan GE06D</w:t>
      </w:r>
      <w:r w:rsidRPr="00FD251C">
        <w:t xml:space="preserve"> dans le système TerRaSys</w:t>
      </w:r>
      <w:r w:rsidR="00865093">
        <w:t>.</w:t>
      </w:r>
    </w:p>
    <w:p w14:paraId="5D1479D9" w14:textId="6D558EAB" w:rsidR="00B67EB3" w:rsidRPr="00FD251C" w:rsidRDefault="00B67EB3" w:rsidP="0046123D">
      <w:pPr>
        <w:pStyle w:val="enumlev1"/>
        <w:rPr>
          <w:b/>
          <w:bCs/>
        </w:rPr>
      </w:pPr>
      <w:r w:rsidRPr="00FD251C">
        <w:lastRenderedPageBreak/>
        <w:t>–</w:t>
      </w:r>
      <w:r w:rsidRPr="00FD251C">
        <w:tab/>
      </w:r>
      <w:r w:rsidR="00865093" w:rsidRPr="00FD251C">
        <w:rPr>
          <w:color w:val="000000"/>
        </w:rPr>
        <w:t>M</w:t>
      </w:r>
      <w:r w:rsidRPr="00FD251C">
        <w:rPr>
          <w:color w:val="000000"/>
        </w:rPr>
        <w:t xml:space="preserve">ise au point définitive </w:t>
      </w:r>
      <w:r w:rsidRPr="00FD251C">
        <w:t>du logiciel utilisé pour l</w:t>
      </w:r>
      <w:r w:rsidR="0046123D" w:rsidRPr="00FD251C">
        <w:t>'</w:t>
      </w:r>
      <w:r w:rsidRPr="00FD251C">
        <w:t>examen des fiches de notification au titre de la nouvelle Règle de procédure relative au numéro</w:t>
      </w:r>
      <w:r w:rsidR="0046123D" w:rsidRPr="00FD251C">
        <w:t xml:space="preserve"> </w:t>
      </w:r>
      <w:r w:rsidRPr="00FD251C">
        <w:t>9.19</w:t>
      </w:r>
      <w:r w:rsidR="00865093">
        <w:t>.</w:t>
      </w:r>
    </w:p>
    <w:p w14:paraId="75935B29" w14:textId="7CD35E58" w:rsidR="00B67EB3" w:rsidRPr="00FD251C" w:rsidRDefault="00B67EB3" w:rsidP="0046123D">
      <w:pPr>
        <w:pStyle w:val="enumlev1"/>
        <w:rPr>
          <w:b/>
          <w:bCs/>
        </w:rPr>
      </w:pPr>
      <w:r w:rsidRPr="00FD251C">
        <w:t>–</w:t>
      </w:r>
      <w:r w:rsidRPr="00FD251C">
        <w:tab/>
      </w:r>
      <w:r w:rsidR="00865093" w:rsidRPr="00FD251C">
        <w:rPr>
          <w:color w:val="000000"/>
        </w:rPr>
        <w:t>M</w:t>
      </w:r>
      <w:r w:rsidRPr="00FD251C">
        <w:rPr>
          <w:color w:val="000000"/>
        </w:rPr>
        <w:t>ise au point définitive du module d</w:t>
      </w:r>
      <w:r w:rsidR="0046123D" w:rsidRPr="00FD251C">
        <w:rPr>
          <w:color w:val="000000"/>
        </w:rPr>
        <w:t>'</w:t>
      </w:r>
      <w:r w:rsidRPr="00FD251C">
        <w:rPr>
          <w:color w:val="000000"/>
        </w:rPr>
        <w:t xml:space="preserve">examen pour le traitement des fiches de notification au titre du numéro </w:t>
      </w:r>
      <w:r w:rsidRPr="00FD251C">
        <w:rPr>
          <w:b/>
        </w:rPr>
        <w:t>9.21</w:t>
      </w:r>
      <w:r w:rsidRPr="00FD251C">
        <w:t xml:space="preserve"> </w:t>
      </w:r>
      <w:r w:rsidRPr="00FD251C">
        <w:rPr>
          <w:color w:val="000000"/>
        </w:rPr>
        <w:t xml:space="preserve">dans les bandes identifiées pour les </w:t>
      </w:r>
      <w:r w:rsidRPr="00FD251C">
        <w:t>IMT</w:t>
      </w:r>
      <w:r w:rsidR="0046123D" w:rsidRPr="00FD251C">
        <w:t xml:space="preserve"> </w:t>
      </w:r>
      <w:r w:rsidRPr="00FD251C">
        <w:rPr>
          <w:color w:val="000000"/>
        </w:rPr>
        <w:t>lors de la</w:t>
      </w:r>
      <w:r w:rsidR="00865093">
        <w:rPr>
          <w:color w:val="000000"/>
        </w:rPr>
        <w:t> </w:t>
      </w:r>
      <w:r w:rsidRPr="00FD251C">
        <w:t>CMR-15</w:t>
      </w:r>
      <w:r w:rsidR="00865093">
        <w:t>.</w:t>
      </w:r>
    </w:p>
    <w:p w14:paraId="311D323A" w14:textId="0249A07F" w:rsidR="00B67EB3" w:rsidRPr="00FD251C" w:rsidRDefault="00B67EB3" w:rsidP="0046123D">
      <w:pPr>
        <w:pStyle w:val="enumlev1"/>
        <w:rPr>
          <w:b/>
          <w:bCs/>
        </w:rPr>
      </w:pPr>
      <w:r w:rsidRPr="00FD251C">
        <w:t>–</w:t>
      </w:r>
      <w:r w:rsidRPr="00FD251C">
        <w:tab/>
      </w:r>
      <w:r w:rsidR="00865093" w:rsidRPr="00FD251C">
        <w:t>A</w:t>
      </w:r>
      <w:r w:rsidRPr="00FD251C">
        <w:t>mélioration de différents modules TerRaSys, y compris les modules TerRaCoord et TerRaPub</w:t>
      </w:r>
      <w:r w:rsidR="00865093">
        <w:t>.</w:t>
      </w:r>
    </w:p>
    <w:p w14:paraId="481C9823" w14:textId="3939ABB8" w:rsidR="00B67EB3" w:rsidRPr="00FD251C" w:rsidRDefault="00B67EB3" w:rsidP="0046123D">
      <w:pPr>
        <w:pStyle w:val="enumlev1"/>
      </w:pPr>
      <w:r w:rsidRPr="00FD251C">
        <w:t>–</w:t>
      </w:r>
      <w:r w:rsidRPr="00FD251C">
        <w:tab/>
      </w:r>
      <w:r w:rsidR="00865093" w:rsidRPr="00FD251C">
        <w:t>I</w:t>
      </w:r>
      <w:r w:rsidRPr="00FD251C">
        <w:t>ncorporation du module d</w:t>
      </w:r>
      <w:r w:rsidR="0046123D" w:rsidRPr="00FD251C">
        <w:t>'</w:t>
      </w:r>
      <w:r w:rsidRPr="00FD251C">
        <w:t xml:space="preserve">examen autonome </w:t>
      </w:r>
      <w:r w:rsidRPr="00FD251C">
        <w:rPr>
          <w:color w:val="000000"/>
        </w:rPr>
        <w:t>de l</w:t>
      </w:r>
      <w:r w:rsidR="0046123D" w:rsidRPr="00FD251C">
        <w:rPr>
          <w:color w:val="000000"/>
        </w:rPr>
        <w:t>'</w:t>
      </w:r>
      <w:r w:rsidRPr="00FD251C">
        <w:rPr>
          <w:color w:val="000000"/>
        </w:rPr>
        <w:t xml:space="preserve">Article 4 du Plan GE06L </w:t>
      </w:r>
      <w:r w:rsidRPr="00FD251C">
        <w:t xml:space="preserve">dans le système TerRaSys, y compris le </w:t>
      </w:r>
      <w:r w:rsidRPr="00FD251C">
        <w:rPr>
          <w:color w:val="000000"/>
        </w:rPr>
        <w:t>nouveau code de type de système «ND» aux fins de l</w:t>
      </w:r>
      <w:r w:rsidR="0046123D" w:rsidRPr="00FD251C">
        <w:rPr>
          <w:color w:val="000000"/>
        </w:rPr>
        <w:t>'</w:t>
      </w:r>
      <w:r w:rsidRPr="00FD251C">
        <w:rPr>
          <w:color w:val="000000"/>
        </w:rPr>
        <w:t>application de la procédure de coordination prévue dans l</w:t>
      </w:r>
      <w:r w:rsidR="0046123D" w:rsidRPr="00FD251C">
        <w:rPr>
          <w:color w:val="000000"/>
        </w:rPr>
        <w:t>'</w:t>
      </w:r>
      <w:r w:rsidRPr="00FD251C">
        <w:rPr>
          <w:color w:val="000000"/>
        </w:rPr>
        <w:t>Accord GE06 et de la notification des assignations de fréquence</w:t>
      </w:r>
      <w:r w:rsidR="0046123D" w:rsidRPr="00FD251C">
        <w:rPr>
          <w:color w:val="000000"/>
        </w:rPr>
        <w:t xml:space="preserve"> </w:t>
      </w:r>
      <w:r w:rsidRPr="00FD251C">
        <w:rPr>
          <w:color w:val="000000"/>
        </w:rPr>
        <w:t>aux stations des systèmes</w:t>
      </w:r>
      <w:r w:rsidR="0046123D" w:rsidRPr="00FD251C">
        <w:rPr>
          <w:color w:val="000000"/>
        </w:rPr>
        <w:t xml:space="preserve"> </w:t>
      </w:r>
      <w:r w:rsidRPr="00FD251C">
        <w:t>IMT-2000</w:t>
      </w:r>
      <w:r w:rsidR="0046123D" w:rsidRPr="00FD251C">
        <w:t xml:space="preserve"> </w:t>
      </w:r>
      <w:r w:rsidRPr="00FD251C">
        <w:t>et IMT</w:t>
      </w:r>
      <w:r w:rsidR="00D019CA" w:rsidRPr="00FD251C">
        <w:noBreakHyphen/>
        <w:t>évoluées</w:t>
      </w:r>
      <w:r w:rsidRPr="00FD251C">
        <w:t>.</w:t>
      </w:r>
    </w:p>
    <w:p w14:paraId="0C0551FB" w14:textId="77942E00" w:rsidR="00B67EB3" w:rsidRPr="00FD251C" w:rsidRDefault="00B67EB3" w:rsidP="0046123D">
      <w:pPr>
        <w:pStyle w:val="Heading3"/>
      </w:pPr>
      <w:bookmarkStart w:id="133" w:name="_Toc19090119"/>
      <w:bookmarkStart w:id="134" w:name="_Toc19880060"/>
      <w:r w:rsidRPr="00FD251C">
        <w:t>3.7.2</w:t>
      </w:r>
      <w:r w:rsidRPr="00FD251C">
        <w:tab/>
        <w:t>Activités relatives à la mise au point d</w:t>
      </w:r>
      <w:r w:rsidR="0046123D" w:rsidRPr="00FD251C">
        <w:t>'</w:t>
      </w:r>
      <w:r w:rsidRPr="00FD251C">
        <w:t>autres logiciels pour le traitement des notifications de services de Terre</w:t>
      </w:r>
      <w:bookmarkEnd w:id="133"/>
      <w:bookmarkEnd w:id="134"/>
    </w:p>
    <w:p w14:paraId="4326C6CD" w14:textId="3714EFCC" w:rsidR="00B67EB3" w:rsidRPr="00FD251C" w:rsidRDefault="00B67EB3" w:rsidP="0046123D">
      <w:pPr>
        <w:pStyle w:val="enumlev1"/>
      </w:pPr>
      <w:r w:rsidRPr="00FD251C">
        <w:rPr>
          <w:bCs/>
        </w:rPr>
        <w:t>–</w:t>
      </w:r>
      <w:r w:rsidRPr="00FD251C">
        <w:rPr>
          <w:b/>
          <w:bCs/>
        </w:rPr>
        <w:tab/>
      </w:r>
      <w:r w:rsidR="00865093" w:rsidRPr="00FD251C">
        <w:t>M</w:t>
      </w:r>
      <w:r w:rsidRPr="00FD251C">
        <w:t>igration de la base de données pour la</w:t>
      </w:r>
      <w:r w:rsidR="0046123D" w:rsidRPr="00FD251C">
        <w:rPr>
          <w:b/>
          <w:bCs/>
        </w:rPr>
        <w:t xml:space="preserve"> </w:t>
      </w:r>
      <w:r w:rsidRPr="00FD251C">
        <w:t>Liste IV (</w:t>
      </w:r>
      <w:r w:rsidRPr="00FD251C">
        <w:rPr>
          <w:color w:val="000000"/>
        </w:rPr>
        <w:t>Nomenclature des stations côtières</w:t>
      </w:r>
      <w:r w:rsidRPr="00FD251C">
        <w:t>) et la Liste V (</w:t>
      </w:r>
      <w:r w:rsidRPr="00FD251C">
        <w:rPr>
          <w:color w:val="000000"/>
        </w:rPr>
        <w:t>Nomenclature des stations de navire</w:t>
      </w:r>
      <w:r w:rsidRPr="00FD251C">
        <w:t>)</w:t>
      </w:r>
      <w:r w:rsidR="0046123D" w:rsidRPr="00FD251C">
        <w:t xml:space="preserve"> </w:t>
      </w:r>
      <w:r w:rsidRPr="00FD251C">
        <w:rPr>
          <w:color w:val="000000"/>
        </w:rPr>
        <w:t>d</w:t>
      </w:r>
      <w:r w:rsidR="0046123D" w:rsidRPr="00FD251C">
        <w:rPr>
          <w:color w:val="000000"/>
        </w:rPr>
        <w:t>'</w:t>
      </w:r>
      <w:r w:rsidRPr="00FD251C">
        <w:rPr>
          <w:color w:val="000000"/>
        </w:rPr>
        <w:t>Ingres vers SQL Server et élaboration d</w:t>
      </w:r>
      <w:r w:rsidR="0046123D" w:rsidRPr="00FD251C">
        <w:rPr>
          <w:color w:val="000000"/>
        </w:rPr>
        <w:t>'</w:t>
      </w:r>
      <w:r w:rsidRPr="00FD251C">
        <w:rPr>
          <w:color w:val="000000"/>
        </w:rPr>
        <w:t>une nouvelle application web ainsi que d</w:t>
      </w:r>
      <w:r w:rsidR="0046123D" w:rsidRPr="00FD251C">
        <w:rPr>
          <w:color w:val="000000"/>
        </w:rPr>
        <w:t>'</w:t>
      </w:r>
      <w:r w:rsidRPr="00FD251C">
        <w:rPr>
          <w:color w:val="000000"/>
        </w:rPr>
        <w:t xml:space="preserve">un </w:t>
      </w:r>
      <w:r w:rsidR="00D019CA" w:rsidRPr="00FD251C">
        <w:rPr>
          <w:color w:val="000000"/>
        </w:rPr>
        <w:t xml:space="preserve">nouveau </w:t>
      </w:r>
      <w:r w:rsidRPr="00FD251C">
        <w:rPr>
          <w:color w:val="000000"/>
        </w:rPr>
        <w:t>logiciel de publication</w:t>
      </w:r>
      <w:r w:rsidR="00ED122A">
        <w:rPr>
          <w:color w:val="000000"/>
        </w:rPr>
        <w:t>.</w:t>
      </w:r>
    </w:p>
    <w:p w14:paraId="41A57E4A" w14:textId="7D269514" w:rsidR="00B67EB3" w:rsidRPr="00FD251C" w:rsidRDefault="00B67EB3" w:rsidP="0046123D">
      <w:pPr>
        <w:pStyle w:val="enumlev1"/>
      </w:pPr>
      <w:r w:rsidRPr="00FD251C">
        <w:rPr>
          <w:bCs/>
        </w:rPr>
        <w:t>–</w:t>
      </w:r>
      <w:r w:rsidRPr="00FD251C">
        <w:tab/>
      </w:r>
      <w:r w:rsidR="00865093" w:rsidRPr="00FD251C">
        <w:t>A</w:t>
      </w:r>
      <w:r w:rsidRPr="00FD251C">
        <w:t>chèvement de la migration de la base de données</w:t>
      </w:r>
      <w:r w:rsidR="0046123D" w:rsidRPr="00FD251C">
        <w:t xml:space="preserve"> </w:t>
      </w:r>
      <w:r w:rsidRPr="00FD251C">
        <w:t>GLAD</w:t>
      </w:r>
      <w:r w:rsidRPr="00FD251C">
        <w:rPr>
          <w:color w:val="000000"/>
        </w:rPr>
        <w:t xml:space="preserve"> d</w:t>
      </w:r>
      <w:r w:rsidR="0046123D" w:rsidRPr="00FD251C">
        <w:rPr>
          <w:color w:val="000000"/>
        </w:rPr>
        <w:t>'</w:t>
      </w:r>
      <w:r w:rsidRPr="00FD251C">
        <w:rPr>
          <w:color w:val="000000"/>
        </w:rPr>
        <w:t>Ingres vers SQL Server,</w:t>
      </w:r>
      <w:r w:rsidR="00D019CA" w:rsidRPr="00FD251C">
        <w:t xml:space="preserve"> avec une </w:t>
      </w:r>
      <w:r w:rsidRPr="00FD251C">
        <w:t xml:space="preserve">nouvelle interface pour la mise à jour de la base de données GLAD et </w:t>
      </w:r>
      <w:r w:rsidR="00D019CA" w:rsidRPr="00FD251C">
        <w:t xml:space="preserve">une </w:t>
      </w:r>
      <w:r w:rsidRPr="00FD251C">
        <w:t>nouvelle</w:t>
      </w:r>
      <w:r w:rsidR="0046123D" w:rsidRPr="00FD251C">
        <w:t xml:space="preserve"> </w:t>
      </w:r>
      <w:r w:rsidRPr="00FD251C">
        <w:t>présentation pour la publication des informations GLAD sur le web</w:t>
      </w:r>
      <w:r w:rsidR="00ED122A">
        <w:t>.</w:t>
      </w:r>
    </w:p>
    <w:p w14:paraId="04EAB23B" w14:textId="6AED4770" w:rsidR="00B67EB3" w:rsidRPr="00FD251C" w:rsidRDefault="00B67EB3" w:rsidP="0046123D">
      <w:pPr>
        <w:pStyle w:val="enumlev1"/>
      </w:pPr>
      <w:r w:rsidRPr="00FD251C">
        <w:rPr>
          <w:bCs/>
        </w:rPr>
        <w:t>–</w:t>
      </w:r>
      <w:r w:rsidRPr="00FD251C">
        <w:tab/>
      </w:r>
      <w:r w:rsidR="00865093" w:rsidRPr="00FD251C">
        <w:t>N</w:t>
      </w:r>
      <w:r w:rsidR="00D019CA" w:rsidRPr="00FD251C">
        <w:t xml:space="preserve">ouvelles </w:t>
      </w:r>
      <w:r w:rsidRPr="00FD251C">
        <w:t>amélioration</w:t>
      </w:r>
      <w:r w:rsidR="00D019CA" w:rsidRPr="00FD251C">
        <w:t>s</w:t>
      </w:r>
      <w:r w:rsidRPr="00FD251C">
        <w:t xml:space="preserve"> </w:t>
      </w:r>
      <w:r w:rsidR="00D019CA" w:rsidRPr="00FD251C">
        <w:t xml:space="preserve">apportées aux </w:t>
      </w:r>
      <w:r w:rsidRPr="00FD251C">
        <w:t>progiciels associés aux outils</w:t>
      </w:r>
      <w:r w:rsidR="0046123D" w:rsidRPr="00FD251C">
        <w:t xml:space="preserve"> </w:t>
      </w:r>
      <w:r w:rsidRPr="00FD251C">
        <w:t>eBCD2.0 pour les services de radiodiffusion, avec affichage de toute la correspondance relative aux services de radiodiffusion sur le portail</w:t>
      </w:r>
      <w:r w:rsidR="0046123D" w:rsidRPr="00FD251C">
        <w:t xml:space="preserve"> </w:t>
      </w:r>
      <w:r w:rsidRPr="00FD251C">
        <w:t>myAdmin. Passage à l</w:t>
      </w:r>
      <w:r w:rsidR="0046123D" w:rsidRPr="00FD251C">
        <w:t>'</w:t>
      </w:r>
      <w:r w:rsidRPr="00FD251C">
        <w:t>utilisation de la technologie MVC sur le portail</w:t>
      </w:r>
      <w:r w:rsidR="0046123D" w:rsidRPr="00FD251C">
        <w:t xml:space="preserve"> </w:t>
      </w:r>
      <w:r w:rsidRPr="00FD251C">
        <w:t>eBCD2.0</w:t>
      </w:r>
      <w:r w:rsidR="00865093">
        <w:t>.</w:t>
      </w:r>
    </w:p>
    <w:p w14:paraId="3AC430A4" w14:textId="493D68E5" w:rsidR="00B67EB3" w:rsidRPr="00FD251C" w:rsidRDefault="00B67EB3" w:rsidP="0046123D">
      <w:pPr>
        <w:pStyle w:val="enumlev1"/>
      </w:pPr>
      <w:r w:rsidRPr="00FD251C">
        <w:rPr>
          <w:bCs/>
        </w:rPr>
        <w:t>–</w:t>
      </w:r>
      <w:r w:rsidRPr="00FD251C">
        <w:tab/>
      </w:r>
      <w:r w:rsidR="00865093" w:rsidRPr="00FD251C">
        <w:t>M</w:t>
      </w:r>
      <w:r w:rsidRPr="00FD251C">
        <w:t xml:space="preserve">ise au point définitive du </w:t>
      </w:r>
      <w:r w:rsidRPr="00FD251C">
        <w:rPr>
          <w:color w:val="000000"/>
        </w:rPr>
        <w:t>Fichier de référence en ligne</w:t>
      </w:r>
      <w:r w:rsidR="0046123D" w:rsidRPr="00FD251C">
        <w:rPr>
          <w:color w:val="000000"/>
        </w:rPr>
        <w:t xml:space="preserve"> </w:t>
      </w:r>
      <w:r w:rsidRPr="00FD251C">
        <w:t>(e-MIFR), qui est une application web fournissant un accès en ligne au Fichier de référence international</w:t>
      </w:r>
      <w:r w:rsidR="0046123D" w:rsidRPr="00FD251C">
        <w:t xml:space="preserve"> </w:t>
      </w:r>
      <w:r w:rsidRPr="00FD251C">
        <w:t>des fréquences pour tous les services de Terre</w:t>
      </w:r>
      <w:r w:rsidR="00865093">
        <w:t>.</w:t>
      </w:r>
    </w:p>
    <w:p w14:paraId="138AC7B1" w14:textId="73ECE7E8" w:rsidR="00B67EB3" w:rsidRPr="00FD251C" w:rsidRDefault="00B67EB3" w:rsidP="0046123D">
      <w:pPr>
        <w:pStyle w:val="enumlev1"/>
      </w:pPr>
      <w:r w:rsidRPr="00FD251C">
        <w:rPr>
          <w:bCs/>
        </w:rPr>
        <w:t>–</w:t>
      </w:r>
      <w:r w:rsidRPr="00FD251C">
        <w:tab/>
      </w:r>
      <w:r w:rsidR="00865093" w:rsidRPr="00FD251C">
        <w:t>R</w:t>
      </w:r>
      <w:r w:rsidRPr="00FD251C">
        <w:t>évision des analyses de compatibilité GE84 et intégration de ces analyses dans les outils en ligne</w:t>
      </w:r>
      <w:r w:rsidR="0046123D" w:rsidRPr="00FD251C">
        <w:t xml:space="preserve"> </w:t>
      </w:r>
      <w:r w:rsidRPr="00FD251C">
        <w:t>(remplace l</w:t>
      </w:r>
      <w:r w:rsidR="0046123D" w:rsidRPr="00FD251C">
        <w:t>'</w:t>
      </w:r>
      <w:r w:rsidRPr="00FD251C">
        <w:t>application autonome GE84Pln).</w:t>
      </w:r>
    </w:p>
    <w:p w14:paraId="4E1B890C" w14:textId="0AB5B5D5" w:rsidR="00B67EB3" w:rsidRPr="00FD251C" w:rsidRDefault="00B67EB3" w:rsidP="0046123D">
      <w:pPr>
        <w:pStyle w:val="Heading3"/>
      </w:pPr>
      <w:bookmarkStart w:id="135" w:name="_Toc19090120"/>
      <w:bookmarkStart w:id="136" w:name="_Toc19880061"/>
      <w:r w:rsidRPr="00FD251C">
        <w:t>3.7.3</w:t>
      </w:r>
      <w:r w:rsidRPr="00FD251C">
        <w:tab/>
        <w:t>Autres activités relatives aux logiciels</w:t>
      </w:r>
      <w:bookmarkEnd w:id="135"/>
      <w:bookmarkEnd w:id="136"/>
    </w:p>
    <w:p w14:paraId="11657099" w14:textId="12D7D4CF" w:rsidR="00B67EB3" w:rsidRPr="00FD251C" w:rsidRDefault="00B67EB3" w:rsidP="0046123D">
      <w:pPr>
        <w:pStyle w:val="enumlev1"/>
        <w:rPr>
          <w:b/>
          <w:bCs/>
        </w:rPr>
      </w:pPr>
      <w:r w:rsidRPr="00FD251C">
        <w:t>–</w:t>
      </w:r>
      <w:r w:rsidRPr="00FD251C">
        <w:tab/>
      </w:r>
      <w:r w:rsidR="00865093" w:rsidRPr="00FD251C">
        <w:t>A</w:t>
      </w:r>
      <w:r w:rsidRPr="00FD251C">
        <w:t>daptation de l</w:t>
      </w:r>
      <w:r w:rsidR="0046123D" w:rsidRPr="00FD251C">
        <w:t>'</w:t>
      </w:r>
      <w:r w:rsidRPr="00FD251C">
        <w:t>application GE06Calc et des analyses de compatibilité devant être</w:t>
      </w:r>
      <w:r w:rsidR="0046123D" w:rsidRPr="00FD251C">
        <w:t xml:space="preserve"> </w:t>
      </w:r>
      <w:r w:rsidRPr="00FD251C">
        <w:t>utilisées pour les réunions de coordination des fréquences dans les bandes d</w:t>
      </w:r>
      <w:r w:rsidR="0046123D" w:rsidRPr="00FD251C">
        <w:t>'</w:t>
      </w:r>
      <w:r w:rsidRPr="00FD251C">
        <w:t xml:space="preserve">ondes métriques et </w:t>
      </w:r>
      <w:r w:rsidRPr="00FD251C">
        <w:rPr>
          <w:color w:val="000000"/>
        </w:rPr>
        <w:t>décimétriques</w:t>
      </w:r>
      <w:r w:rsidRPr="00FD251C">
        <w:t xml:space="preserve"> qui se tiendront en Amérique centrale et dans les Caraïbes,</w:t>
      </w:r>
      <w:r w:rsidR="0046123D" w:rsidRPr="00FD251C">
        <w:t xml:space="preserve"> </w:t>
      </w:r>
      <w:r w:rsidRPr="00FD251C">
        <w:t xml:space="preserve">dans le cadre des activités de planification </w:t>
      </w:r>
      <w:r w:rsidR="00D019CA" w:rsidRPr="00FD251C">
        <w:t xml:space="preserve">relatives aux </w:t>
      </w:r>
      <w:r w:rsidRPr="00FD251C">
        <w:t>assignations analogiques et numériques</w:t>
      </w:r>
      <w:r w:rsidR="0046123D" w:rsidRPr="00FD251C">
        <w:t xml:space="preserve"> </w:t>
      </w:r>
      <w:r w:rsidRPr="00FD251C">
        <w:t>(</w:t>
      </w:r>
      <w:r w:rsidRPr="00FD251C">
        <w:rPr>
          <w:color w:val="000000"/>
        </w:rPr>
        <w:t>analyses de compatibilité numérique-numérique, numérique-analogique,</w:t>
      </w:r>
      <w:r w:rsidR="0046123D" w:rsidRPr="00FD251C">
        <w:rPr>
          <w:color w:val="000000"/>
        </w:rPr>
        <w:t xml:space="preserve"> </w:t>
      </w:r>
      <w:r w:rsidRPr="00FD251C">
        <w:rPr>
          <w:color w:val="000000"/>
        </w:rPr>
        <w:t>analogique-numérique</w:t>
      </w:r>
      <w:r w:rsidRPr="00FD251C">
        <w:t>, numérique</w:t>
      </w:r>
      <w:r w:rsidR="00865093">
        <w:t>-</w:t>
      </w:r>
      <w:r w:rsidRPr="00FD251C">
        <w:t>fixe et mobile et fixe et mobile</w:t>
      </w:r>
      <w:r w:rsidR="00865093">
        <w:t>-</w:t>
      </w:r>
      <w:r w:rsidRPr="00FD251C">
        <w:t>numérique)</w:t>
      </w:r>
      <w:r w:rsidR="00865093">
        <w:t>.</w:t>
      </w:r>
    </w:p>
    <w:p w14:paraId="7B9D4BE2" w14:textId="496A7783" w:rsidR="00B67EB3" w:rsidRPr="00FD251C" w:rsidRDefault="00B67EB3" w:rsidP="0046123D">
      <w:pPr>
        <w:pStyle w:val="enumlev1"/>
        <w:rPr>
          <w:b/>
          <w:bCs/>
        </w:rPr>
      </w:pPr>
      <w:r w:rsidRPr="00FD251C">
        <w:t>–</w:t>
      </w:r>
      <w:r w:rsidRPr="00FD251C">
        <w:tab/>
      </w:r>
      <w:r w:rsidR="00865093" w:rsidRPr="00FD251C">
        <w:t>C</w:t>
      </w:r>
      <w:r w:rsidRPr="00FD251C">
        <w:t>ommencement des travaux sur l</w:t>
      </w:r>
      <w:r w:rsidR="0046123D" w:rsidRPr="00FD251C">
        <w:t>'</w:t>
      </w:r>
      <w:r w:rsidRPr="00FD251C">
        <w:t>élaboration d</w:t>
      </w:r>
      <w:r w:rsidR="0046123D" w:rsidRPr="00FD251C">
        <w:t>'</w:t>
      </w:r>
      <w:r w:rsidRPr="00FD251C">
        <w:t>un système d</w:t>
      </w:r>
      <w:r w:rsidR="0046123D" w:rsidRPr="00FD251C">
        <w:t>'</w:t>
      </w:r>
      <w:r w:rsidRPr="00FD251C">
        <w:t>information géographique (GIS)</w:t>
      </w:r>
      <w:r w:rsidR="0046123D" w:rsidRPr="00FD251C">
        <w:t xml:space="preserve"> </w:t>
      </w:r>
      <w:r w:rsidRPr="00FD251C">
        <w:t>commun du BR. Établissement d</w:t>
      </w:r>
      <w:r w:rsidR="0046123D" w:rsidRPr="00FD251C">
        <w:t>'</w:t>
      </w:r>
      <w:r w:rsidRPr="00FD251C">
        <w:t>un partenariat avec l</w:t>
      </w:r>
      <w:r w:rsidR="0046123D" w:rsidRPr="00FD251C">
        <w:t>'</w:t>
      </w:r>
      <w:r w:rsidRPr="00FD251C">
        <w:t>Unité de cartographie des Nations Unies</w:t>
      </w:r>
      <w:r w:rsidR="00D019CA" w:rsidRPr="00FD251C">
        <w:t>,</w:t>
      </w:r>
      <w:r w:rsidRPr="00FD251C">
        <w:t xml:space="preserve"> pour tirer parti des compétences spécialisées et des ressources des Nations Unies en matière de système d</w:t>
      </w:r>
      <w:r w:rsidR="0046123D" w:rsidRPr="00FD251C">
        <w:t>'</w:t>
      </w:r>
      <w:r w:rsidRPr="00FD251C">
        <w:t>information géographique et pour faciliter l</w:t>
      </w:r>
      <w:r w:rsidR="0046123D" w:rsidRPr="00FD251C">
        <w:t>'</w:t>
      </w:r>
      <w:r w:rsidRPr="00FD251C">
        <w:t xml:space="preserve">accès aux cartes </w:t>
      </w:r>
      <w:r w:rsidRPr="00FD251C">
        <w:rPr>
          <w:color w:val="000000"/>
        </w:rPr>
        <w:t>des Nations Unies.</w:t>
      </w:r>
    </w:p>
    <w:p w14:paraId="5C75270B" w14:textId="7F535712" w:rsidR="00B67EB3" w:rsidRPr="00FD251C" w:rsidRDefault="00B67EB3" w:rsidP="0046123D">
      <w:pPr>
        <w:pStyle w:val="Heading1"/>
      </w:pPr>
      <w:bookmarkStart w:id="137" w:name="_Toc426463242"/>
      <w:bookmarkStart w:id="138" w:name="_Toc19880062"/>
      <w:r w:rsidRPr="00FD251C">
        <w:lastRenderedPageBreak/>
        <w:t>4</w:t>
      </w:r>
      <w:r w:rsidRPr="00FD251C">
        <w:tab/>
        <w:t>Commissions d</w:t>
      </w:r>
      <w:r w:rsidR="0046123D" w:rsidRPr="00FD251C">
        <w:t>'</w:t>
      </w:r>
      <w:r w:rsidRPr="00FD251C">
        <w:t>études</w:t>
      </w:r>
      <w:bookmarkEnd w:id="137"/>
      <w:bookmarkEnd w:id="138"/>
    </w:p>
    <w:p w14:paraId="1567BA46" w14:textId="29D707AC" w:rsidR="00B67EB3" w:rsidRPr="00FD251C" w:rsidRDefault="00B67EB3" w:rsidP="0046123D">
      <w:pPr>
        <w:pStyle w:val="Heading2"/>
      </w:pPr>
      <w:bookmarkStart w:id="139" w:name="_Toc426463243"/>
      <w:bookmarkStart w:id="140" w:name="_Toc19880063"/>
      <w:r w:rsidRPr="00FD251C">
        <w:t>4.1</w:t>
      </w:r>
      <w:r w:rsidRPr="00FD251C">
        <w:tab/>
        <w:t>Appui apporté par le BR aux activités des commissions d</w:t>
      </w:r>
      <w:r w:rsidR="0046123D" w:rsidRPr="00FD251C">
        <w:t>'</w:t>
      </w:r>
      <w:r w:rsidRPr="00FD251C">
        <w:t>études</w:t>
      </w:r>
      <w:bookmarkEnd w:id="139"/>
      <w:bookmarkEnd w:id="140"/>
    </w:p>
    <w:p w14:paraId="4761CAC6" w14:textId="6ED5F7CD" w:rsidR="00B67EB3" w:rsidRPr="00FD251C" w:rsidRDefault="00B67EB3" w:rsidP="0046123D">
      <w:r w:rsidRPr="00FD251C">
        <w:t>Depuis l</w:t>
      </w:r>
      <w:r w:rsidR="0046123D" w:rsidRPr="00FD251C">
        <w:t>'</w:t>
      </w:r>
      <w:r w:rsidRPr="00FD251C">
        <w:t>AR-15, le Bureau des radiocommunications a continué d</w:t>
      </w:r>
      <w:r w:rsidR="0046123D" w:rsidRPr="00FD251C">
        <w:t>'</w:t>
      </w:r>
      <w:r w:rsidRPr="00FD251C">
        <w:t>apporter son appui aux travaux des six commissions d</w:t>
      </w:r>
      <w:r w:rsidR="0046123D" w:rsidRPr="00FD251C">
        <w:t>'</w:t>
      </w:r>
      <w:r w:rsidRPr="00FD251C">
        <w:t>études de l</w:t>
      </w:r>
      <w:r w:rsidR="0046123D" w:rsidRPr="00FD251C">
        <w:t>'</w:t>
      </w:r>
      <w:r w:rsidRPr="00FD251C">
        <w:t>UIT-R,</w:t>
      </w:r>
      <w:r w:rsidR="0046123D" w:rsidRPr="00FD251C">
        <w:t xml:space="preserve"> </w:t>
      </w:r>
      <w:r w:rsidRPr="00FD251C">
        <w:t xml:space="preserve">du Comité de coordination pour le vocabulaire (CCV) et de la Réunion de préparation à la conférence (RPC). </w:t>
      </w:r>
      <w:r w:rsidR="003B0DED" w:rsidRPr="00FD251C">
        <w:t>De plus</w:t>
      </w:r>
      <w:r w:rsidRPr="00FD251C">
        <w:t>, le BR a contribué à l</w:t>
      </w:r>
      <w:r w:rsidR="0046123D" w:rsidRPr="00FD251C">
        <w:t>'</w:t>
      </w:r>
      <w:r w:rsidRPr="00FD251C">
        <w:t>organisation des réunions du GCR et a tenu compte par la suite des avis fournis par ce Groupe concernant les activités des commissions d</w:t>
      </w:r>
      <w:r w:rsidR="0046123D" w:rsidRPr="00FD251C">
        <w:t>'</w:t>
      </w:r>
      <w:r w:rsidRPr="00FD251C">
        <w:t>études et d</w:t>
      </w:r>
      <w:r w:rsidR="0046123D" w:rsidRPr="00FD251C">
        <w:t>'</w:t>
      </w:r>
      <w:r w:rsidRPr="00FD251C">
        <w:t>autres activités de l</w:t>
      </w:r>
      <w:r w:rsidR="0046123D" w:rsidRPr="00FD251C">
        <w:t>'</w:t>
      </w:r>
      <w:r w:rsidRPr="00FD251C">
        <w:t>UIT-R (voir le § 5). Vers la fin de la période d</w:t>
      </w:r>
      <w:r w:rsidR="0046123D" w:rsidRPr="00FD251C">
        <w:t>'</w:t>
      </w:r>
      <w:r w:rsidRPr="00FD251C">
        <w:t>études, il a également été chargé de la préparation de l</w:t>
      </w:r>
      <w:r w:rsidR="0046123D" w:rsidRPr="00FD251C">
        <w:t>'</w:t>
      </w:r>
      <w:r w:rsidRPr="00FD251C">
        <w:t>Assemblée des radiocommunications de 2019 (AR-19) et de la Conférence mondiale des radiocommunications de</w:t>
      </w:r>
      <w:r w:rsidR="00ED122A">
        <w:t> </w:t>
      </w:r>
      <w:r w:rsidRPr="00FD251C">
        <w:t>2019 (CMR-19) (voir le § 1).</w:t>
      </w:r>
    </w:p>
    <w:p w14:paraId="0DACE261" w14:textId="45BBE005" w:rsidR="00B67EB3" w:rsidRPr="00FD251C" w:rsidRDefault="00B67EB3" w:rsidP="0046123D">
      <w:pPr>
        <w:pStyle w:val="Heading2"/>
      </w:pPr>
      <w:bookmarkStart w:id="141" w:name="_Toc426463244"/>
      <w:bookmarkStart w:id="142" w:name="_Toc19880064"/>
      <w:r w:rsidRPr="00FD251C">
        <w:t>4.2</w:t>
      </w:r>
      <w:r w:rsidRPr="00FD251C">
        <w:tab/>
        <w:t>Suite donnée aux résultats de l</w:t>
      </w:r>
      <w:r w:rsidR="0046123D" w:rsidRPr="00FD251C">
        <w:t>'</w:t>
      </w:r>
      <w:r w:rsidRPr="00FD251C">
        <w:t>AR-1</w:t>
      </w:r>
      <w:bookmarkEnd w:id="141"/>
      <w:r w:rsidRPr="00FD251C">
        <w:t>5</w:t>
      </w:r>
      <w:bookmarkEnd w:id="142"/>
    </w:p>
    <w:p w14:paraId="3C754B8D" w14:textId="41C02228" w:rsidR="00B67EB3" w:rsidRPr="00FD251C" w:rsidRDefault="00B67EB3" w:rsidP="0046123D">
      <w:r w:rsidRPr="00FD251C">
        <w:t>L</w:t>
      </w:r>
      <w:r w:rsidR="0046123D" w:rsidRPr="00FD251C">
        <w:t>'</w:t>
      </w:r>
      <w:r w:rsidRPr="00FD251C">
        <w:t>Assemblée des radiocommunications tenue en 2015 a approuvé 41 Résolutions</w:t>
      </w:r>
      <w:r w:rsidR="003B0DED" w:rsidRPr="00FD251C">
        <w:t>,</w:t>
      </w:r>
      <w:r w:rsidRPr="00FD251C">
        <w:t xml:space="preserve"> qui constituent les textes fondamentaux et les directives sur lesquels s</w:t>
      </w:r>
      <w:r w:rsidR="0046123D" w:rsidRPr="00FD251C">
        <w:t>'</w:t>
      </w:r>
      <w:r w:rsidRPr="00FD251C">
        <w:t>appuient les commissions d</w:t>
      </w:r>
      <w:r w:rsidR="0046123D" w:rsidRPr="00FD251C">
        <w:t>'</w:t>
      </w:r>
      <w:r w:rsidRPr="00FD251C">
        <w:t>études pour s</w:t>
      </w:r>
      <w:r w:rsidR="0046123D" w:rsidRPr="00FD251C">
        <w:t>'</w:t>
      </w:r>
      <w:r w:rsidRPr="00FD251C">
        <w:t>acquitter de leurs responsabilités.</w:t>
      </w:r>
    </w:p>
    <w:p w14:paraId="7AE02F6B" w14:textId="2EAE6060" w:rsidR="00B67EB3" w:rsidRPr="00FD251C" w:rsidRDefault="00B67EB3" w:rsidP="0046123D">
      <w:r w:rsidRPr="00FD251C">
        <w:t>Les Résolutions UIT-R 4 et 5 décrivent la structure des commissions d</w:t>
      </w:r>
      <w:r w:rsidR="0046123D" w:rsidRPr="00FD251C">
        <w:t>'</w:t>
      </w:r>
      <w:r w:rsidRPr="00FD251C">
        <w:t>études et leur programme de travail respectif. Ces Résolutions ont servi de base aux travaux des commissions d</w:t>
      </w:r>
      <w:r w:rsidR="0046123D" w:rsidRPr="00FD251C">
        <w:t>'</w:t>
      </w:r>
      <w:r w:rsidRPr="00FD251C">
        <w:t>études pendant la période d</w:t>
      </w:r>
      <w:r w:rsidR="0046123D" w:rsidRPr="00FD251C">
        <w:t>'</w:t>
      </w:r>
      <w:r w:rsidRPr="00FD251C">
        <w:t>études 2015</w:t>
      </w:r>
      <w:r w:rsidRPr="00FD251C">
        <w:noBreakHyphen/>
        <w:t>2019.</w:t>
      </w:r>
    </w:p>
    <w:p w14:paraId="05881BDA" w14:textId="25A7B4A7" w:rsidR="00B67EB3" w:rsidRPr="00FD251C" w:rsidRDefault="00B67EB3" w:rsidP="0046123D">
      <w:r w:rsidRPr="00FD251C">
        <w:t>La Résolution UIT-R 9 (Liaison et collaboration avec d</w:t>
      </w:r>
      <w:r w:rsidR="0046123D" w:rsidRPr="00FD251C">
        <w:t>'</w:t>
      </w:r>
      <w:r w:rsidRPr="00FD251C">
        <w:t>autres organisations) reconnaît la nécessité de faciliter la coordination et l</w:t>
      </w:r>
      <w:r w:rsidR="0046123D" w:rsidRPr="00FD251C">
        <w:t>'</w:t>
      </w:r>
      <w:r w:rsidRPr="00FD251C">
        <w:t>échange d</w:t>
      </w:r>
      <w:r w:rsidR="0046123D" w:rsidRPr="00FD251C">
        <w:t>'</w:t>
      </w:r>
      <w:r w:rsidRPr="00FD251C">
        <w:t>informations entre l</w:t>
      </w:r>
      <w:r w:rsidR="0046123D" w:rsidRPr="00FD251C">
        <w:t>'</w:t>
      </w:r>
      <w:r w:rsidRPr="00FD251C">
        <w:t>UIT-R et d</w:t>
      </w:r>
      <w:r w:rsidR="0046123D" w:rsidRPr="00FD251C">
        <w:t>'</w:t>
      </w:r>
      <w:r w:rsidRPr="00FD251C">
        <w:t>autres organismes, en particulier ceux qui s</w:t>
      </w:r>
      <w:r w:rsidR="0046123D" w:rsidRPr="00FD251C">
        <w:t>'</w:t>
      </w:r>
      <w:r w:rsidRPr="00FD251C">
        <w:t>occupent de normalisation. Cette Résolution a été modifiée par l</w:t>
      </w:r>
      <w:r w:rsidR="0046123D" w:rsidRPr="00FD251C">
        <w:t>'</w:t>
      </w:r>
      <w:r w:rsidRPr="00FD251C">
        <w:t>AR-15 dans le but d</w:t>
      </w:r>
      <w:r w:rsidR="0046123D" w:rsidRPr="00FD251C">
        <w:t>'</w:t>
      </w:r>
      <w:r w:rsidRPr="00FD251C">
        <w:t>énoncer les principes régissant les relations entre l</w:t>
      </w:r>
      <w:r w:rsidR="0046123D" w:rsidRPr="00FD251C">
        <w:t>'</w:t>
      </w:r>
      <w:r w:rsidRPr="00FD251C">
        <w:t>UIT-R et d</w:t>
      </w:r>
      <w:r w:rsidR="0046123D" w:rsidRPr="00FD251C">
        <w:t>'</w:t>
      </w:r>
      <w:r w:rsidRPr="00FD251C">
        <w:t>autres organisations, principes qui ont été appliqués par le BR et les commissions d</w:t>
      </w:r>
      <w:r w:rsidR="0046123D" w:rsidRPr="00FD251C">
        <w:t>'</w:t>
      </w:r>
      <w:r w:rsidRPr="00FD251C">
        <w:t>études pour ces relations. La collaboration avec le CISPR, en particulier, s</w:t>
      </w:r>
      <w:r w:rsidR="0046123D" w:rsidRPr="00FD251C">
        <w:t>'</w:t>
      </w:r>
      <w:r w:rsidRPr="00FD251C">
        <w:t>est</w:t>
      </w:r>
      <w:r w:rsidR="0046123D" w:rsidRPr="00FD251C">
        <w:t xml:space="preserve"> </w:t>
      </w:r>
      <w:r w:rsidRPr="00FD251C">
        <w:t>considérablement intensifiée.</w:t>
      </w:r>
      <w:r w:rsidR="0046123D" w:rsidRPr="00FD251C">
        <w:t xml:space="preserve"> </w:t>
      </w:r>
    </w:p>
    <w:p w14:paraId="51A136F6" w14:textId="6F0BB3C1" w:rsidR="00B67EB3" w:rsidRPr="00FD251C" w:rsidRDefault="00B67EB3" w:rsidP="0046123D">
      <w:r w:rsidRPr="00FD251C">
        <w:t>L</w:t>
      </w:r>
      <w:r w:rsidR="0046123D" w:rsidRPr="00FD251C">
        <w:t>'</w:t>
      </w:r>
      <w:r w:rsidRPr="00FD251C">
        <w:t>AR</w:t>
      </w:r>
      <w:r w:rsidR="003B0DED" w:rsidRPr="00FD251C">
        <w:t>-</w:t>
      </w:r>
      <w:r w:rsidRPr="00FD251C">
        <w:t>15 a approuvé plusieurs Résolutions, nouvelles ou révisées, portant sur les travaux des commissions d</w:t>
      </w:r>
      <w:r w:rsidR="0046123D" w:rsidRPr="00FD251C">
        <w:t>'</w:t>
      </w:r>
      <w:r w:rsidRPr="00FD251C">
        <w:t>études, par exemple sur la gestion du spectre et le contrôle des émissions, les dispositifs à courte portée,</w:t>
      </w:r>
      <w:r w:rsidRPr="00FD251C">
        <w:rPr>
          <w:color w:val="000000"/>
        </w:rPr>
        <w:t xml:space="preserve"> la prévision ou la détection des catastrophes et l</w:t>
      </w:r>
      <w:r w:rsidR="0046123D" w:rsidRPr="00FD251C">
        <w:rPr>
          <w:color w:val="000000"/>
        </w:rPr>
        <w:t>'</w:t>
      </w:r>
      <w:r w:rsidRPr="00FD251C">
        <w:rPr>
          <w:color w:val="000000"/>
        </w:rPr>
        <w:t>atténuation de leurs effets et les opérations de secours, les systèmes de radiocommunication cognitifs, les systèmes de reportage électronique d</w:t>
      </w:r>
      <w:r w:rsidR="0046123D" w:rsidRPr="00FD251C">
        <w:rPr>
          <w:color w:val="000000"/>
        </w:rPr>
        <w:t>'</w:t>
      </w:r>
      <w:r w:rsidRPr="00FD251C">
        <w:rPr>
          <w:color w:val="000000"/>
        </w:rPr>
        <w:t>actualités de Terre</w:t>
      </w:r>
      <w:r w:rsidR="008B16F2" w:rsidRPr="00FD251C">
        <w:rPr>
          <w:color w:val="000000"/>
        </w:rPr>
        <w:t>,</w:t>
      </w:r>
      <w:r w:rsidRPr="00FD251C">
        <w:t xml:space="preserve"> </w:t>
      </w:r>
      <w:r w:rsidRPr="00FD251C">
        <w:rPr>
          <w:color w:val="000000"/>
        </w:rPr>
        <w:t>la réduction de la consommation d</w:t>
      </w:r>
      <w:r w:rsidR="0046123D" w:rsidRPr="00FD251C">
        <w:rPr>
          <w:color w:val="000000"/>
        </w:rPr>
        <w:t>'</w:t>
      </w:r>
      <w:r w:rsidRPr="00FD251C">
        <w:rPr>
          <w:color w:val="000000"/>
        </w:rPr>
        <w:t>énergie pour la protection de l</w:t>
      </w:r>
      <w:r w:rsidR="0046123D" w:rsidRPr="00FD251C">
        <w:rPr>
          <w:color w:val="000000"/>
        </w:rPr>
        <w:t>'</w:t>
      </w:r>
      <w:r w:rsidRPr="00FD251C">
        <w:rPr>
          <w:color w:val="000000"/>
        </w:rPr>
        <w:t>environnement</w:t>
      </w:r>
      <w:r w:rsidR="0046123D" w:rsidRPr="00FD251C">
        <w:rPr>
          <w:color w:val="000000"/>
        </w:rPr>
        <w:t>,</w:t>
      </w:r>
      <w:r w:rsidRPr="00FD251C">
        <w:rPr>
          <w:color w:val="000000"/>
        </w:rPr>
        <w:t xml:space="preserve"> l</w:t>
      </w:r>
      <w:r w:rsidR="0046123D" w:rsidRPr="00FD251C">
        <w:rPr>
          <w:color w:val="000000"/>
        </w:rPr>
        <w:t>'</w:t>
      </w:r>
      <w:r w:rsidRPr="00FD251C">
        <w:rPr>
          <w:color w:val="000000"/>
        </w:rPr>
        <w:t>Internet des objets,</w:t>
      </w:r>
      <w:r w:rsidR="0046123D" w:rsidRPr="00FD251C">
        <w:rPr>
          <w:color w:val="000000"/>
        </w:rPr>
        <w:t xml:space="preserve"> </w:t>
      </w:r>
      <w:r w:rsidRPr="00FD251C">
        <w:rPr>
          <w:color w:val="000000"/>
        </w:rPr>
        <w:t>l</w:t>
      </w:r>
      <w:r w:rsidR="0046123D" w:rsidRPr="00FD251C">
        <w:rPr>
          <w:color w:val="000000"/>
        </w:rPr>
        <w:t>'</w:t>
      </w:r>
      <w:r w:rsidRPr="00FD251C">
        <w:rPr>
          <w:color w:val="000000"/>
        </w:rPr>
        <w:t>atténuation des effets des changements climatiques, l</w:t>
      </w:r>
      <w:r w:rsidR="0046123D" w:rsidRPr="00FD251C">
        <w:rPr>
          <w:color w:val="000000"/>
        </w:rPr>
        <w:t>'</w:t>
      </w:r>
      <w:r w:rsidRPr="00FD251C">
        <w:rPr>
          <w:color w:val="000000"/>
        </w:rPr>
        <w:t xml:space="preserve">accessibilité des télécommunications/TIC, </w:t>
      </w:r>
      <w:r w:rsidR="008B16F2" w:rsidRPr="00FD251C">
        <w:rPr>
          <w:color w:val="000000"/>
        </w:rPr>
        <w:t xml:space="preserve">les </w:t>
      </w:r>
      <w:r w:rsidRPr="00FD251C">
        <w:rPr>
          <w:color w:val="000000"/>
        </w:rPr>
        <w:t xml:space="preserve">procédures réglementaires applicables aux petits satellites et </w:t>
      </w:r>
      <w:r w:rsidR="008B16F2" w:rsidRPr="00FD251C">
        <w:rPr>
          <w:color w:val="000000"/>
        </w:rPr>
        <w:t xml:space="preserve">les </w:t>
      </w:r>
      <w:r w:rsidRPr="00FD251C">
        <w:rPr>
          <w:color w:val="000000"/>
        </w:rPr>
        <w:t>télécommunications publiques internationales par satellite dans les pays en développement</w:t>
      </w:r>
      <w:r w:rsidRPr="00FD251C">
        <w:t>. Les commissions d</w:t>
      </w:r>
      <w:r w:rsidR="0046123D" w:rsidRPr="00FD251C">
        <w:t>'</w:t>
      </w:r>
      <w:r w:rsidRPr="00FD251C">
        <w:t>études concernées ont dûment tenu compte de ces Résolutions dans leur programme de travail.</w:t>
      </w:r>
    </w:p>
    <w:p w14:paraId="30C6611F" w14:textId="179819C3" w:rsidR="00B67EB3" w:rsidRPr="00FD251C" w:rsidRDefault="00B67EB3" w:rsidP="0046123D">
      <w:r w:rsidRPr="00FD251C">
        <w:t>L</w:t>
      </w:r>
      <w:r w:rsidR="0046123D" w:rsidRPr="00FD251C">
        <w:t>'</w:t>
      </w:r>
      <w:r w:rsidR="008B16F2" w:rsidRPr="00FD251C">
        <w:t>A</w:t>
      </w:r>
      <w:r w:rsidRPr="00FD251C">
        <w:t>ssemblée des radiocommunications (</w:t>
      </w:r>
      <w:r w:rsidR="00ED122A">
        <w:t>AR-15</w:t>
      </w:r>
      <w:r w:rsidRPr="00FD251C">
        <w:t>) a approuvé la Résolution UIT-R 69, intitulée «</w:t>
      </w:r>
      <w:r w:rsidR="008B16F2" w:rsidRPr="00FD251C">
        <w:rPr>
          <w:color w:val="000000"/>
        </w:rPr>
        <w:t>D</w:t>
      </w:r>
      <w:r w:rsidRPr="00FD251C">
        <w:rPr>
          <w:color w:val="000000"/>
        </w:rPr>
        <w:t>éveloppement et</w:t>
      </w:r>
      <w:r w:rsidR="0046123D" w:rsidRPr="00FD251C">
        <w:rPr>
          <w:color w:val="000000"/>
        </w:rPr>
        <w:t xml:space="preserve"> </w:t>
      </w:r>
      <w:r w:rsidRPr="00FD251C">
        <w:rPr>
          <w:color w:val="000000"/>
        </w:rPr>
        <w:t>déploiement des télécommunications publiques internationales par satellite dans les pays en développement</w:t>
      </w:r>
      <w:r w:rsidR="0046123D" w:rsidRPr="00FD251C">
        <w:rPr>
          <w:color w:val="000000"/>
        </w:rPr>
        <w:t>»</w:t>
      </w:r>
      <w:r w:rsidRPr="00FD251C">
        <w:rPr>
          <w:color w:val="000000"/>
        </w:rPr>
        <w:t>. Conformément à cette Résolution, l</w:t>
      </w:r>
      <w:r w:rsidR="0046123D" w:rsidRPr="00FD251C">
        <w:rPr>
          <w:color w:val="000000"/>
        </w:rPr>
        <w:t>'</w:t>
      </w:r>
      <w:r w:rsidR="00ED122A">
        <w:rPr>
          <w:color w:val="000000"/>
        </w:rPr>
        <w:t>UIT-</w:t>
      </w:r>
      <w:r w:rsidRPr="00FD251C">
        <w:rPr>
          <w:color w:val="000000"/>
        </w:rPr>
        <w:t xml:space="preserve">R </w:t>
      </w:r>
      <w:r w:rsidR="008B16F2" w:rsidRPr="00FD251C">
        <w:rPr>
          <w:color w:val="000000"/>
        </w:rPr>
        <w:t xml:space="preserve">était </w:t>
      </w:r>
      <w:r w:rsidRPr="00FD251C">
        <w:rPr>
          <w:color w:val="000000"/>
        </w:rPr>
        <w:t>chargé</w:t>
      </w:r>
      <w:r w:rsidR="008B16F2" w:rsidRPr="00FD251C">
        <w:rPr>
          <w:color w:val="000000"/>
        </w:rPr>
        <w:t>e</w:t>
      </w:r>
      <w:r w:rsidRPr="00FD251C">
        <w:rPr>
          <w:color w:val="000000"/>
        </w:rPr>
        <w:t xml:space="preserve"> de mener à bien un certain nombre d</w:t>
      </w:r>
      <w:r w:rsidR="0046123D" w:rsidRPr="00FD251C">
        <w:rPr>
          <w:color w:val="000000"/>
        </w:rPr>
        <w:t>'</w:t>
      </w:r>
      <w:r w:rsidRPr="00FD251C">
        <w:rPr>
          <w:color w:val="000000"/>
        </w:rPr>
        <w:t>activités et d</w:t>
      </w:r>
      <w:r w:rsidR="0046123D" w:rsidRPr="00FD251C">
        <w:rPr>
          <w:color w:val="000000"/>
        </w:rPr>
        <w:t>'</w:t>
      </w:r>
      <w:r w:rsidRPr="00FD251C">
        <w:rPr>
          <w:color w:val="000000"/>
        </w:rPr>
        <w:t xml:space="preserve">études et le Directeur du Bureau des radiocommunications </w:t>
      </w:r>
      <w:r w:rsidR="008B16F2" w:rsidRPr="00FD251C">
        <w:rPr>
          <w:color w:val="000000"/>
        </w:rPr>
        <w:t xml:space="preserve">était </w:t>
      </w:r>
      <w:r w:rsidRPr="00FD251C">
        <w:rPr>
          <w:color w:val="000000"/>
        </w:rPr>
        <w:t xml:space="preserve">invité à rendre compte des résultats de ces études à la </w:t>
      </w:r>
      <w:r w:rsidR="00FC5F9A">
        <w:rPr>
          <w:color w:val="000000"/>
        </w:rPr>
        <w:t>CMR-</w:t>
      </w:r>
      <w:r w:rsidRPr="00FD251C">
        <w:rPr>
          <w:color w:val="000000"/>
        </w:rPr>
        <w:t>19.</w:t>
      </w:r>
    </w:p>
    <w:p w14:paraId="4588AF5D" w14:textId="6A55704B" w:rsidR="00B67EB3" w:rsidRPr="00FD251C" w:rsidRDefault="00B67EB3" w:rsidP="0046123D">
      <w:pPr>
        <w:rPr>
          <w:rFonts w:eastAsiaTheme="minorEastAsia"/>
          <w:lang w:eastAsia="zh-CN"/>
        </w:rPr>
      </w:pPr>
      <w:r w:rsidRPr="00FD251C">
        <w:rPr>
          <w:rFonts w:eastAsiaTheme="minorEastAsia"/>
          <w:lang w:eastAsia="zh-CN"/>
        </w:rPr>
        <w:t>L</w:t>
      </w:r>
      <w:r w:rsidR="0046123D" w:rsidRPr="00FD251C">
        <w:rPr>
          <w:rFonts w:eastAsiaTheme="minorEastAsia"/>
          <w:lang w:eastAsia="zh-CN"/>
        </w:rPr>
        <w:t>'</w:t>
      </w:r>
      <w:r w:rsidRPr="00FD251C">
        <w:rPr>
          <w:rFonts w:eastAsiaTheme="minorEastAsia"/>
          <w:lang w:eastAsia="zh-CN"/>
        </w:rPr>
        <w:t>UIT-R a étudié deux questions précises associées à la Résolution</w:t>
      </w:r>
      <w:r w:rsidR="0046123D" w:rsidRPr="00FD251C">
        <w:rPr>
          <w:rFonts w:eastAsiaTheme="minorEastAsia"/>
          <w:lang w:eastAsia="zh-CN"/>
        </w:rPr>
        <w:t xml:space="preserve"> </w:t>
      </w:r>
      <w:r w:rsidRPr="00FD251C">
        <w:rPr>
          <w:rFonts w:eastAsiaTheme="minorEastAsia"/>
          <w:lang w:eastAsia="zh-CN"/>
        </w:rPr>
        <w:t>UIT-R</w:t>
      </w:r>
      <w:r w:rsidR="0046123D" w:rsidRPr="00FD251C">
        <w:rPr>
          <w:rFonts w:eastAsiaTheme="minorEastAsia"/>
          <w:lang w:eastAsia="zh-CN"/>
        </w:rPr>
        <w:t xml:space="preserve"> </w:t>
      </w:r>
      <w:r w:rsidRPr="00FD251C">
        <w:rPr>
          <w:rFonts w:eastAsiaTheme="minorEastAsia"/>
          <w:lang w:eastAsia="zh-CN"/>
        </w:rPr>
        <w:t>69, à savoir les technologies large</w:t>
      </w:r>
      <w:r w:rsidR="0046123D" w:rsidRPr="00FD251C">
        <w:rPr>
          <w:rFonts w:eastAsiaTheme="minorEastAsia"/>
          <w:lang w:eastAsia="zh-CN"/>
        </w:rPr>
        <w:t xml:space="preserve"> </w:t>
      </w:r>
      <w:r w:rsidRPr="00FD251C">
        <w:rPr>
          <w:rFonts w:eastAsiaTheme="minorEastAsia"/>
          <w:lang w:eastAsia="zh-CN"/>
        </w:rPr>
        <w:t>bande par satellite et les technologies d</w:t>
      </w:r>
      <w:r w:rsidR="0046123D" w:rsidRPr="00FD251C">
        <w:rPr>
          <w:rFonts w:eastAsiaTheme="minorEastAsia"/>
          <w:lang w:eastAsia="zh-CN"/>
        </w:rPr>
        <w:t>'</w:t>
      </w:r>
      <w:r w:rsidRPr="00FD251C">
        <w:rPr>
          <w:rFonts w:eastAsiaTheme="minorEastAsia"/>
          <w:lang w:eastAsia="zh-CN"/>
        </w:rPr>
        <w:t>accès de prochaine génération.</w:t>
      </w:r>
      <w:r w:rsidR="0046123D" w:rsidRPr="00FD251C">
        <w:rPr>
          <w:rFonts w:eastAsiaTheme="minorEastAsia"/>
          <w:lang w:eastAsia="zh-CN"/>
        </w:rPr>
        <w:t xml:space="preserve"> </w:t>
      </w:r>
    </w:p>
    <w:p w14:paraId="27BC591B" w14:textId="24C0AD30" w:rsidR="00B67EB3" w:rsidRPr="00FD251C" w:rsidRDefault="00B67EB3" w:rsidP="0046123D">
      <w:pPr>
        <w:rPr>
          <w:rFonts w:eastAsiaTheme="minorEastAsia"/>
          <w:lang w:eastAsia="zh-CN"/>
        </w:rPr>
      </w:pPr>
      <w:r w:rsidRPr="00FD251C">
        <w:rPr>
          <w:rFonts w:eastAsiaTheme="minorEastAsia"/>
          <w:lang w:eastAsia="zh-CN"/>
        </w:rPr>
        <w:t>Des activités ont été menées à bien au sujet de deux Recommandations/rapports de</w:t>
      </w:r>
      <w:r w:rsidRPr="00FD251C">
        <w:rPr>
          <w:color w:val="000000"/>
        </w:rPr>
        <w:t xml:space="preserve"> l</w:t>
      </w:r>
      <w:r w:rsidR="0046123D" w:rsidRPr="00FD251C">
        <w:rPr>
          <w:color w:val="000000"/>
        </w:rPr>
        <w:t>'</w:t>
      </w:r>
      <w:r w:rsidR="00ED122A">
        <w:rPr>
          <w:color w:val="000000"/>
        </w:rPr>
        <w:t>UIT-</w:t>
      </w:r>
      <w:r w:rsidRPr="00FD251C">
        <w:rPr>
          <w:color w:val="000000"/>
        </w:rPr>
        <w:t>R, qui peuvent être associées à l</w:t>
      </w:r>
      <w:r w:rsidR="0046123D" w:rsidRPr="00FD251C">
        <w:rPr>
          <w:color w:val="000000"/>
        </w:rPr>
        <w:t>'</w:t>
      </w:r>
      <w:r w:rsidRPr="00FD251C">
        <w:rPr>
          <w:color w:val="000000"/>
        </w:rPr>
        <w:t>objet de la Résolution</w:t>
      </w:r>
      <w:r w:rsidRPr="00FD251C">
        <w:rPr>
          <w:rFonts w:eastAsiaTheme="minorEastAsia"/>
          <w:lang w:eastAsia="zh-CN"/>
        </w:rPr>
        <w:t xml:space="preserve"> UIT-R</w:t>
      </w:r>
      <w:r w:rsidR="0046123D" w:rsidRPr="00FD251C">
        <w:rPr>
          <w:rFonts w:eastAsiaTheme="minorEastAsia"/>
          <w:lang w:eastAsia="zh-CN"/>
        </w:rPr>
        <w:t xml:space="preserve"> </w:t>
      </w:r>
      <w:r w:rsidRPr="00FD251C">
        <w:rPr>
          <w:rFonts w:eastAsiaTheme="minorEastAsia"/>
          <w:lang w:eastAsia="zh-CN"/>
        </w:rPr>
        <w:t>69 et font suite à la demande d</w:t>
      </w:r>
      <w:r w:rsidR="0046123D" w:rsidRPr="00FD251C">
        <w:rPr>
          <w:rFonts w:eastAsiaTheme="minorEastAsia"/>
          <w:lang w:eastAsia="zh-CN"/>
        </w:rPr>
        <w:t>'</w:t>
      </w:r>
      <w:r w:rsidRPr="00FD251C">
        <w:rPr>
          <w:rFonts w:eastAsiaTheme="minorEastAsia"/>
          <w:lang w:eastAsia="zh-CN"/>
        </w:rPr>
        <w:t>informations concernant les technologies satellitaires.</w:t>
      </w:r>
    </w:p>
    <w:p w14:paraId="7FB31DDF" w14:textId="76B15E82" w:rsidR="00B67EB3" w:rsidRPr="00FD251C" w:rsidRDefault="00B67EB3" w:rsidP="008B16F2">
      <w:pPr>
        <w:keepLines/>
        <w:rPr>
          <w:rFonts w:eastAsiaTheme="minorEastAsia"/>
          <w:lang w:eastAsia="zh-CN"/>
        </w:rPr>
      </w:pPr>
      <w:r w:rsidRPr="00FD251C">
        <w:rPr>
          <w:rFonts w:eastAsiaTheme="minorEastAsia"/>
          <w:lang w:eastAsia="zh-CN"/>
        </w:rPr>
        <w:lastRenderedPageBreak/>
        <w:t>L</w:t>
      </w:r>
      <w:r w:rsidR="0046123D" w:rsidRPr="00FD251C">
        <w:rPr>
          <w:rFonts w:eastAsiaTheme="minorEastAsia"/>
          <w:lang w:eastAsia="zh-CN"/>
        </w:rPr>
        <w:t>'</w:t>
      </w:r>
      <w:r w:rsidRPr="00FD251C">
        <w:rPr>
          <w:rFonts w:eastAsiaTheme="minorEastAsia"/>
          <w:lang w:eastAsia="zh-CN"/>
        </w:rPr>
        <w:t>UIT-R</w:t>
      </w:r>
      <w:r w:rsidR="0046123D" w:rsidRPr="00FD251C">
        <w:rPr>
          <w:rFonts w:eastAsiaTheme="minorEastAsia"/>
          <w:lang w:eastAsia="zh-CN"/>
        </w:rPr>
        <w:t xml:space="preserve"> </w:t>
      </w:r>
      <w:r w:rsidRPr="00FD251C">
        <w:rPr>
          <w:rFonts w:eastAsiaTheme="minorEastAsia"/>
          <w:lang w:eastAsia="zh-CN"/>
        </w:rPr>
        <w:t>a élaboré une version révisée de la Recommandation UIT-R</w:t>
      </w:r>
      <w:r w:rsidR="0046123D" w:rsidRPr="00FD251C">
        <w:rPr>
          <w:rFonts w:eastAsiaTheme="minorEastAsia"/>
          <w:lang w:eastAsia="zh-CN"/>
        </w:rPr>
        <w:t xml:space="preserve"> </w:t>
      </w:r>
      <w:r w:rsidRPr="00FD251C">
        <w:rPr>
          <w:rFonts w:eastAsiaTheme="minorEastAsia"/>
          <w:lang w:eastAsia="zh-CN"/>
        </w:rPr>
        <w:t>S.1782-0</w:t>
      </w:r>
      <w:r w:rsidR="0046123D" w:rsidRPr="00FD251C">
        <w:rPr>
          <w:rFonts w:eastAsiaTheme="minorEastAsia"/>
          <w:lang w:eastAsia="zh-CN"/>
        </w:rPr>
        <w:t xml:space="preserve"> </w:t>
      </w:r>
      <w:r w:rsidRPr="00FD251C">
        <w:rPr>
          <w:rFonts w:eastAsiaTheme="minorEastAsia"/>
          <w:lang w:eastAsia="zh-CN"/>
        </w:rPr>
        <w:t>«Possibilités de fournir un accès à l</w:t>
      </w:r>
      <w:r w:rsidR="0046123D" w:rsidRPr="00FD251C">
        <w:rPr>
          <w:rFonts w:eastAsiaTheme="minorEastAsia"/>
          <w:lang w:eastAsia="zh-CN"/>
        </w:rPr>
        <w:t>'</w:t>
      </w:r>
      <w:r w:rsidRPr="00FD251C">
        <w:rPr>
          <w:rFonts w:eastAsiaTheme="minorEastAsia"/>
          <w:lang w:eastAsia="zh-CN"/>
        </w:rPr>
        <w:t>Internet large bande au niveau mondial à l</w:t>
      </w:r>
      <w:r w:rsidR="0046123D" w:rsidRPr="00FD251C">
        <w:rPr>
          <w:rFonts w:eastAsiaTheme="minorEastAsia"/>
          <w:lang w:eastAsia="zh-CN"/>
        </w:rPr>
        <w:t>'</w:t>
      </w:r>
      <w:r w:rsidRPr="00FD251C">
        <w:rPr>
          <w:rFonts w:eastAsiaTheme="minorEastAsia"/>
          <w:lang w:eastAsia="zh-CN"/>
        </w:rPr>
        <w:t>aide de systèmes du service fixe par satellite», qui s</w:t>
      </w:r>
      <w:r w:rsidR="0046123D" w:rsidRPr="00FD251C">
        <w:rPr>
          <w:rFonts w:eastAsiaTheme="minorEastAsia"/>
          <w:lang w:eastAsia="zh-CN"/>
        </w:rPr>
        <w:t>'</w:t>
      </w:r>
      <w:r w:rsidRPr="00FD251C">
        <w:rPr>
          <w:rFonts w:eastAsiaTheme="minorEastAsia"/>
          <w:lang w:eastAsia="zh-CN"/>
        </w:rPr>
        <w:t>intitule à présent «Lignes directrices relatives à l</w:t>
      </w:r>
      <w:r w:rsidR="0046123D" w:rsidRPr="00FD251C">
        <w:rPr>
          <w:rFonts w:eastAsiaTheme="minorEastAsia"/>
          <w:lang w:eastAsia="zh-CN"/>
        </w:rPr>
        <w:t>'</w:t>
      </w:r>
      <w:r w:rsidRPr="00FD251C">
        <w:rPr>
          <w:rFonts w:eastAsiaTheme="minorEastAsia"/>
          <w:lang w:eastAsia="zh-CN"/>
        </w:rPr>
        <w:t>accès à l</w:t>
      </w:r>
      <w:r w:rsidR="0046123D" w:rsidRPr="00FD251C">
        <w:rPr>
          <w:rFonts w:eastAsiaTheme="minorEastAsia"/>
          <w:lang w:eastAsia="zh-CN"/>
        </w:rPr>
        <w:t>'</w:t>
      </w:r>
      <w:r w:rsidRPr="00FD251C">
        <w:rPr>
          <w:rFonts w:eastAsiaTheme="minorEastAsia"/>
          <w:lang w:eastAsia="zh-CN"/>
        </w:rPr>
        <w:t>Internet large bande au niveau mondial à l</w:t>
      </w:r>
      <w:r w:rsidR="0046123D" w:rsidRPr="00FD251C">
        <w:rPr>
          <w:rFonts w:eastAsiaTheme="minorEastAsia"/>
          <w:lang w:eastAsia="zh-CN"/>
        </w:rPr>
        <w:t>'</w:t>
      </w:r>
      <w:r w:rsidRPr="00FD251C">
        <w:rPr>
          <w:rFonts w:eastAsiaTheme="minorEastAsia"/>
          <w:lang w:eastAsia="zh-CN"/>
        </w:rPr>
        <w:t>aide de systèmes du service fixe par satellite». Cette version révisée tient compte du fait que les technologies et le déploiement des systèmes du SFS pour fournir des services large</w:t>
      </w:r>
      <w:r w:rsidR="0046123D" w:rsidRPr="00FD251C">
        <w:rPr>
          <w:rFonts w:eastAsiaTheme="minorEastAsia"/>
          <w:lang w:eastAsia="zh-CN"/>
        </w:rPr>
        <w:t xml:space="preserve"> </w:t>
      </w:r>
      <w:r w:rsidRPr="00FD251C">
        <w:rPr>
          <w:rFonts w:eastAsiaTheme="minorEastAsia"/>
          <w:lang w:eastAsia="zh-CN"/>
        </w:rPr>
        <w:t xml:space="preserve">bande ont </w:t>
      </w:r>
      <w:r w:rsidR="008B16F2" w:rsidRPr="00FD251C">
        <w:rPr>
          <w:rFonts w:eastAsiaTheme="minorEastAsia"/>
          <w:lang w:eastAsia="zh-CN"/>
        </w:rPr>
        <w:t>connu une profonde évolution</w:t>
      </w:r>
      <w:r w:rsidRPr="00FD251C">
        <w:rPr>
          <w:rFonts w:eastAsiaTheme="minorEastAsia"/>
          <w:lang w:eastAsia="zh-CN"/>
        </w:rPr>
        <w:t>.</w:t>
      </w:r>
    </w:p>
    <w:p w14:paraId="158DF5A4" w14:textId="6D53E93E" w:rsidR="00B67EB3" w:rsidRPr="00FD251C" w:rsidRDefault="00B67EB3" w:rsidP="0046123D">
      <w:pPr>
        <w:rPr>
          <w:rFonts w:eastAsiaTheme="minorEastAsia"/>
          <w:b/>
          <w:lang w:eastAsia="zh-CN"/>
        </w:rPr>
      </w:pPr>
      <w:r w:rsidRPr="00FD251C">
        <w:rPr>
          <w:rFonts w:eastAsiaTheme="minorEastAsia"/>
          <w:lang w:eastAsia="zh-CN"/>
        </w:rPr>
        <w:t>L</w:t>
      </w:r>
      <w:r w:rsidR="0046123D" w:rsidRPr="00FD251C">
        <w:rPr>
          <w:rFonts w:eastAsiaTheme="minorEastAsia"/>
          <w:lang w:eastAsia="zh-CN"/>
        </w:rPr>
        <w:t>'</w:t>
      </w:r>
      <w:r w:rsidRPr="00FD251C">
        <w:rPr>
          <w:rFonts w:eastAsiaTheme="minorEastAsia"/>
          <w:lang w:eastAsia="zh-CN"/>
        </w:rPr>
        <w:t>UIT-R a également établi le rapport UIT-R</w:t>
      </w:r>
      <w:r w:rsidR="0046123D" w:rsidRPr="00FD251C">
        <w:rPr>
          <w:rFonts w:eastAsiaTheme="minorEastAsia"/>
          <w:lang w:eastAsia="zh-CN"/>
        </w:rPr>
        <w:t xml:space="preserve"> </w:t>
      </w:r>
      <w:r w:rsidRPr="00FD251C">
        <w:rPr>
          <w:rFonts w:eastAsiaTheme="minorEastAsia"/>
          <w:lang w:eastAsia="zh-CN"/>
        </w:rPr>
        <w:t xml:space="preserve">M.2460-0 </w:t>
      </w:r>
      <w:r w:rsidR="00955C51" w:rsidRPr="00FD251C">
        <w:rPr>
          <w:color w:val="000000"/>
        </w:rPr>
        <w:t>«É</w:t>
      </w:r>
      <w:r w:rsidRPr="00FD251C">
        <w:rPr>
          <w:color w:val="000000"/>
        </w:rPr>
        <w:t>léments clés pour l</w:t>
      </w:r>
      <w:r w:rsidR="0046123D" w:rsidRPr="00FD251C">
        <w:rPr>
          <w:color w:val="000000"/>
        </w:rPr>
        <w:t>'</w:t>
      </w:r>
      <w:r w:rsidRPr="00FD251C">
        <w:rPr>
          <w:color w:val="000000"/>
        </w:rPr>
        <w:t>intégration des systèmes à satellites dans les technologies d</w:t>
      </w:r>
      <w:r w:rsidR="0046123D" w:rsidRPr="00FD251C">
        <w:rPr>
          <w:color w:val="000000"/>
        </w:rPr>
        <w:t>'</w:t>
      </w:r>
      <w:r w:rsidRPr="00FD251C">
        <w:rPr>
          <w:color w:val="000000"/>
        </w:rPr>
        <w:t>accès de prochaine génération</w:t>
      </w:r>
      <w:r w:rsidR="00955C51" w:rsidRPr="00FD251C">
        <w:rPr>
          <w:color w:val="000000"/>
        </w:rPr>
        <w:t>»</w:t>
      </w:r>
      <w:r w:rsidR="0046123D" w:rsidRPr="00FD251C">
        <w:rPr>
          <w:color w:val="000000"/>
        </w:rPr>
        <w:t>,</w:t>
      </w:r>
      <w:r w:rsidRPr="00FD251C">
        <w:rPr>
          <w:rFonts w:eastAsiaTheme="minorEastAsia"/>
          <w:lang w:eastAsia="zh-CN"/>
        </w:rPr>
        <w:t xml:space="preserve"> qui décrit les principaux éléments des réseaux à satellite et des cas d</w:t>
      </w:r>
      <w:r w:rsidR="0046123D" w:rsidRPr="00FD251C">
        <w:rPr>
          <w:rFonts w:eastAsiaTheme="minorEastAsia"/>
          <w:lang w:eastAsia="zh-CN"/>
        </w:rPr>
        <w:t>'</w:t>
      </w:r>
      <w:r w:rsidRPr="00FD251C">
        <w:rPr>
          <w:rFonts w:eastAsiaTheme="minorEastAsia"/>
          <w:lang w:eastAsia="zh-CN"/>
        </w:rPr>
        <w:t>utilisation envisagés pour les technologies d</w:t>
      </w:r>
      <w:r w:rsidR="0046123D" w:rsidRPr="00FD251C">
        <w:rPr>
          <w:rFonts w:eastAsiaTheme="minorEastAsia"/>
          <w:lang w:eastAsia="zh-CN"/>
        </w:rPr>
        <w:t>'</w:t>
      </w:r>
      <w:r w:rsidRPr="00FD251C">
        <w:rPr>
          <w:rFonts w:eastAsiaTheme="minorEastAsia"/>
          <w:lang w:eastAsia="zh-CN"/>
        </w:rPr>
        <w:t>accès de prochaine génération.</w:t>
      </w:r>
    </w:p>
    <w:p w14:paraId="02155159" w14:textId="1FFAC6E9" w:rsidR="00B67EB3" w:rsidRPr="00FD251C" w:rsidRDefault="00B67EB3" w:rsidP="0046123D">
      <w:pPr>
        <w:rPr>
          <w:rFonts w:eastAsiaTheme="minorEastAsia"/>
          <w:lang w:eastAsia="zh-CN"/>
        </w:rPr>
      </w:pPr>
      <w:r w:rsidRPr="00FD251C">
        <w:rPr>
          <w:rFonts w:eastAsiaTheme="minorEastAsia"/>
          <w:lang w:eastAsia="zh-CN"/>
        </w:rPr>
        <w:t>L</w:t>
      </w:r>
      <w:r w:rsidR="0046123D" w:rsidRPr="00FD251C">
        <w:rPr>
          <w:rFonts w:eastAsiaTheme="minorEastAsia"/>
          <w:lang w:eastAsia="zh-CN"/>
        </w:rPr>
        <w:t>'</w:t>
      </w:r>
      <w:r w:rsidRPr="00FD251C">
        <w:rPr>
          <w:rFonts w:eastAsiaTheme="minorEastAsia"/>
          <w:lang w:eastAsia="zh-CN"/>
        </w:rPr>
        <w:t>UIT-R a donné suite à la demande de l</w:t>
      </w:r>
      <w:r w:rsidR="0046123D" w:rsidRPr="00FD251C">
        <w:rPr>
          <w:rFonts w:eastAsiaTheme="minorEastAsia"/>
          <w:lang w:eastAsia="zh-CN"/>
        </w:rPr>
        <w:t>'</w:t>
      </w:r>
      <w:r w:rsidRPr="00FD251C">
        <w:rPr>
          <w:rFonts w:eastAsiaTheme="minorEastAsia"/>
          <w:lang w:eastAsia="zh-CN"/>
        </w:rPr>
        <w:t>UIT-D, qui souhaitait obtenir des informations et instaurer une collaboration, et a établi une liaison au sujet des principales recommandations et des principaux rapports associés à l</w:t>
      </w:r>
      <w:r w:rsidR="0046123D" w:rsidRPr="00FD251C">
        <w:rPr>
          <w:rFonts w:eastAsiaTheme="minorEastAsia"/>
          <w:lang w:eastAsia="zh-CN"/>
        </w:rPr>
        <w:t>'</w:t>
      </w:r>
      <w:r w:rsidRPr="00FD251C">
        <w:rPr>
          <w:rFonts w:eastAsiaTheme="minorEastAsia"/>
          <w:lang w:eastAsia="zh-CN"/>
        </w:rPr>
        <w:t>Internet large bande sur les réseaux à satellite. L</w:t>
      </w:r>
      <w:r w:rsidR="0046123D" w:rsidRPr="00FD251C">
        <w:rPr>
          <w:rFonts w:eastAsiaTheme="minorEastAsia"/>
          <w:lang w:eastAsia="zh-CN"/>
        </w:rPr>
        <w:t>'</w:t>
      </w:r>
      <w:r w:rsidRPr="00FD251C">
        <w:rPr>
          <w:rFonts w:eastAsiaTheme="minorEastAsia"/>
          <w:lang w:eastAsia="zh-CN"/>
        </w:rPr>
        <w:t>UIT-R continuera de tenir</w:t>
      </w:r>
      <w:r w:rsidR="0046123D" w:rsidRPr="00FD251C">
        <w:rPr>
          <w:rFonts w:eastAsiaTheme="minorEastAsia"/>
          <w:lang w:eastAsia="zh-CN"/>
        </w:rPr>
        <w:t xml:space="preserve"> </w:t>
      </w:r>
      <w:r w:rsidRPr="00FD251C">
        <w:rPr>
          <w:rFonts w:eastAsiaTheme="minorEastAsia"/>
          <w:lang w:eastAsia="zh-CN"/>
        </w:rPr>
        <w:t>l</w:t>
      </w:r>
      <w:r w:rsidR="0046123D" w:rsidRPr="00FD251C">
        <w:rPr>
          <w:rFonts w:eastAsiaTheme="minorEastAsia"/>
          <w:lang w:eastAsia="zh-CN"/>
        </w:rPr>
        <w:t>'</w:t>
      </w:r>
      <w:r w:rsidRPr="00FD251C">
        <w:rPr>
          <w:rFonts w:eastAsiaTheme="minorEastAsia"/>
          <w:lang w:eastAsia="zh-CN"/>
        </w:rPr>
        <w:t>UIT-D informé de l</w:t>
      </w:r>
      <w:r w:rsidR="0046123D" w:rsidRPr="00FD251C">
        <w:rPr>
          <w:rFonts w:eastAsiaTheme="minorEastAsia"/>
          <w:lang w:eastAsia="zh-CN"/>
        </w:rPr>
        <w:t>'</w:t>
      </w:r>
      <w:r w:rsidRPr="00FD251C">
        <w:rPr>
          <w:rFonts w:eastAsiaTheme="minorEastAsia"/>
          <w:lang w:eastAsia="zh-CN"/>
        </w:rPr>
        <w:t>état d</w:t>
      </w:r>
      <w:r w:rsidR="0046123D" w:rsidRPr="00FD251C">
        <w:rPr>
          <w:rFonts w:eastAsiaTheme="minorEastAsia"/>
          <w:lang w:eastAsia="zh-CN"/>
        </w:rPr>
        <w:t>'</w:t>
      </w:r>
      <w:r w:rsidRPr="00FD251C">
        <w:rPr>
          <w:rFonts w:eastAsiaTheme="minorEastAsia"/>
          <w:lang w:eastAsia="zh-CN"/>
        </w:rPr>
        <w:t>avancement de ces travaux et fournira les mises à jour correspondantes</w:t>
      </w:r>
      <w:r w:rsidR="0046123D" w:rsidRPr="00FD251C">
        <w:rPr>
          <w:rFonts w:eastAsiaTheme="minorEastAsia"/>
          <w:lang w:eastAsia="zh-CN"/>
        </w:rPr>
        <w:t xml:space="preserve"> </w:t>
      </w:r>
      <w:r w:rsidRPr="00FD251C">
        <w:rPr>
          <w:color w:val="000000"/>
        </w:rPr>
        <w:t>lorsqu</w:t>
      </w:r>
      <w:r w:rsidR="0046123D" w:rsidRPr="00FD251C">
        <w:rPr>
          <w:color w:val="000000"/>
        </w:rPr>
        <w:t>'</w:t>
      </w:r>
      <w:r w:rsidRPr="00FD251C">
        <w:rPr>
          <w:color w:val="000000"/>
        </w:rPr>
        <w:t>elles seront disponibles.</w:t>
      </w:r>
    </w:p>
    <w:p w14:paraId="06DE82BA" w14:textId="7E3C2F1C" w:rsidR="00B67EB3" w:rsidRPr="00FD251C" w:rsidRDefault="00B67EB3" w:rsidP="0046123D">
      <w:pPr>
        <w:rPr>
          <w:rFonts w:eastAsiaTheme="minorEastAsia"/>
          <w:lang w:eastAsia="zh-CN"/>
        </w:rPr>
      </w:pPr>
      <w:r w:rsidRPr="00FD251C">
        <w:rPr>
          <w:rFonts w:eastAsiaTheme="minorEastAsia"/>
          <w:lang w:eastAsia="zh-CN"/>
        </w:rPr>
        <w:t>La Résolution</w:t>
      </w:r>
      <w:r w:rsidR="0046123D" w:rsidRPr="00FD251C">
        <w:rPr>
          <w:rFonts w:eastAsiaTheme="minorEastAsia"/>
          <w:lang w:eastAsia="zh-CN"/>
        </w:rPr>
        <w:t xml:space="preserve"> </w:t>
      </w:r>
      <w:r w:rsidRPr="00FD251C">
        <w:rPr>
          <w:rFonts w:eastAsiaTheme="minorEastAsia"/>
          <w:lang w:eastAsia="zh-CN"/>
        </w:rPr>
        <w:t>UIT-R</w:t>
      </w:r>
      <w:r w:rsidR="0046123D" w:rsidRPr="00FD251C">
        <w:rPr>
          <w:rFonts w:eastAsiaTheme="minorEastAsia"/>
          <w:lang w:eastAsia="zh-CN"/>
        </w:rPr>
        <w:t xml:space="preserve"> </w:t>
      </w:r>
      <w:r w:rsidRPr="00FD251C">
        <w:rPr>
          <w:rFonts w:eastAsiaTheme="minorEastAsia"/>
          <w:lang w:eastAsia="zh-CN"/>
        </w:rPr>
        <w:t xml:space="preserve">69 (AR-15) continue de servir de guide pour les </w:t>
      </w:r>
      <w:r w:rsidR="00955C51" w:rsidRPr="00FD251C">
        <w:rPr>
          <w:rFonts w:eastAsiaTheme="minorEastAsia"/>
          <w:lang w:eastAsia="zh-CN"/>
        </w:rPr>
        <w:t xml:space="preserve">études et </w:t>
      </w:r>
      <w:r w:rsidRPr="00FD251C">
        <w:rPr>
          <w:rFonts w:eastAsiaTheme="minorEastAsia"/>
          <w:lang w:eastAsia="zh-CN"/>
        </w:rPr>
        <w:t>activités menées par</w:t>
      </w:r>
      <w:r w:rsidR="0046123D" w:rsidRPr="00FD251C">
        <w:rPr>
          <w:rFonts w:eastAsiaTheme="minorEastAsia"/>
          <w:lang w:eastAsia="zh-CN"/>
        </w:rPr>
        <w:t xml:space="preserve"> </w:t>
      </w:r>
      <w:r w:rsidRPr="00FD251C">
        <w:rPr>
          <w:rFonts w:eastAsiaTheme="minorEastAsia"/>
          <w:lang w:eastAsia="zh-CN"/>
        </w:rPr>
        <w:t>l</w:t>
      </w:r>
      <w:r w:rsidR="0046123D" w:rsidRPr="00FD251C">
        <w:rPr>
          <w:rFonts w:eastAsiaTheme="minorEastAsia"/>
          <w:lang w:eastAsia="zh-CN"/>
        </w:rPr>
        <w:t>'</w:t>
      </w:r>
      <w:r w:rsidRPr="00FD251C">
        <w:rPr>
          <w:rFonts w:eastAsiaTheme="minorEastAsia"/>
          <w:lang w:eastAsia="zh-CN"/>
        </w:rPr>
        <w:t>UIT-R</w:t>
      </w:r>
      <w:r w:rsidR="0046123D" w:rsidRPr="00FD251C">
        <w:rPr>
          <w:rFonts w:eastAsiaTheme="minorEastAsia"/>
          <w:lang w:eastAsia="zh-CN"/>
        </w:rPr>
        <w:t xml:space="preserve"> </w:t>
      </w:r>
      <w:r w:rsidRPr="00FD251C">
        <w:rPr>
          <w:rFonts w:eastAsiaTheme="minorEastAsia"/>
          <w:lang w:eastAsia="zh-CN"/>
        </w:rPr>
        <w:t>et l</w:t>
      </w:r>
      <w:r w:rsidR="0046123D" w:rsidRPr="00FD251C">
        <w:rPr>
          <w:rFonts w:eastAsiaTheme="minorEastAsia"/>
          <w:lang w:eastAsia="zh-CN"/>
        </w:rPr>
        <w:t>'</w:t>
      </w:r>
      <w:r w:rsidRPr="00FD251C">
        <w:rPr>
          <w:rFonts w:eastAsiaTheme="minorEastAsia"/>
          <w:lang w:eastAsia="zh-CN"/>
        </w:rPr>
        <w:t>UIT-D concernant le</w:t>
      </w:r>
      <w:r w:rsidR="0046123D" w:rsidRPr="00FD251C">
        <w:rPr>
          <w:rFonts w:eastAsiaTheme="minorEastAsia"/>
          <w:lang w:eastAsia="zh-CN"/>
        </w:rPr>
        <w:t xml:space="preserve"> </w:t>
      </w:r>
      <w:r w:rsidRPr="00FD251C">
        <w:rPr>
          <w:color w:val="000000"/>
        </w:rPr>
        <w:t>développement et</w:t>
      </w:r>
      <w:r w:rsidR="0046123D" w:rsidRPr="00FD251C">
        <w:rPr>
          <w:color w:val="000000"/>
        </w:rPr>
        <w:t xml:space="preserve"> </w:t>
      </w:r>
      <w:r w:rsidRPr="00FD251C">
        <w:rPr>
          <w:color w:val="000000"/>
        </w:rPr>
        <w:t>le déploiement des télécommunications publiques internationales par satellite dans les pays en développement</w:t>
      </w:r>
      <w:r w:rsidR="00955C51" w:rsidRPr="00FD251C">
        <w:rPr>
          <w:color w:val="000000"/>
        </w:rPr>
        <w:t>.</w:t>
      </w:r>
    </w:p>
    <w:p w14:paraId="2149C050" w14:textId="53ABAC0E" w:rsidR="00B67EB3" w:rsidRPr="00FD251C" w:rsidRDefault="00B67EB3" w:rsidP="0046123D">
      <w:r w:rsidRPr="00FD251C">
        <w:t xml:space="preserve">Conformément à la </w:t>
      </w:r>
      <w:r w:rsidRPr="00FD251C">
        <w:rPr>
          <w:color w:val="000000"/>
        </w:rPr>
        <w:t>Résolution</w:t>
      </w:r>
      <w:r w:rsidRPr="00FD251C">
        <w:t xml:space="preserve"> 169 (Rév. Dubaï, 2018), en vue de renforcer la participation des établissements universitaires aux travaux de l</w:t>
      </w:r>
      <w:r w:rsidR="0046123D" w:rsidRPr="00FD251C">
        <w:t>'</w:t>
      </w:r>
      <w:r w:rsidRPr="00FD251C">
        <w:t xml:space="preserve">Union, les </w:t>
      </w:r>
      <w:r w:rsidRPr="00FD251C">
        <w:rPr>
          <w:color w:val="000000"/>
        </w:rPr>
        <w:t>établissements universitaires participant aux activités de l</w:t>
      </w:r>
      <w:r w:rsidR="0046123D" w:rsidRPr="00FD251C">
        <w:rPr>
          <w:color w:val="000000"/>
        </w:rPr>
        <w:t>'</w:t>
      </w:r>
      <w:r w:rsidRPr="00FD251C">
        <w:rPr>
          <w:color w:val="000000"/>
        </w:rPr>
        <w:t>Union se sont vu accorder l</w:t>
      </w:r>
      <w:r w:rsidR="0046123D" w:rsidRPr="00FD251C">
        <w:rPr>
          <w:color w:val="000000"/>
        </w:rPr>
        <w:t>'</w:t>
      </w:r>
      <w:r w:rsidRPr="00FD251C">
        <w:rPr>
          <w:color w:val="000000"/>
        </w:rPr>
        <w:t>accès à toute la documentation des commissions d</w:t>
      </w:r>
      <w:r w:rsidR="0046123D" w:rsidRPr="00FD251C">
        <w:rPr>
          <w:color w:val="000000"/>
        </w:rPr>
        <w:t>'</w:t>
      </w:r>
      <w:r w:rsidRPr="00FD251C">
        <w:rPr>
          <w:color w:val="000000"/>
        </w:rPr>
        <w:t>études et peuvent participer à l</w:t>
      </w:r>
      <w:r w:rsidR="0046123D" w:rsidRPr="00FD251C">
        <w:rPr>
          <w:color w:val="000000"/>
        </w:rPr>
        <w:t>'</w:t>
      </w:r>
      <w:r w:rsidRPr="00FD251C">
        <w:rPr>
          <w:color w:val="000000"/>
        </w:rPr>
        <w:t>Assemblée des radiocommunications ainsi qu</w:t>
      </w:r>
      <w:r w:rsidR="0046123D" w:rsidRPr="00FD251C">
        <w:rPr>
          <w:color w:val="000000"/>
        </w:rPr>
        <w:t>'</w:t>
      </w:r>
      <w:r w:rsidRPr="00FD251C">
        <w:rPr>
          <w:color w:val="000000"/>
        </w:rPr>
        <w:t>aux réunions des commissions d</w:t>
      </w:r>
      <w:r w:rsidR="0046123D" w:rsidRPr="00FD251C">
        <w:rPr>
          <w:color w:val="000000"/>
        </w:rPr>
        <w:t>'</w:t>
      </w:r>
      <w:r w:rsidRPr="00FD251C">
        <w:rPr>
          <w:color w:val="000000"/>
        </w:rPr>
        <w:t xml:space="preserve">études et des groupes de travail. </w:t>
      </w:r>
      <w:r w:rsidRPr="00FD251C">
        <w:t xml:space="preserve">Conformément au point 5 du </w:t>
      </w:r>
      <w:r w:rsidRPr="00FD251C">
        <w:rPr>
          <w:i/>
          <w:iCs/>
        </w:rPr>
        <w:t>décide</w:t>
      </w:r>
      <w:r w:rsidRPr="00FD251C">
        <w:t xml:space="preserve"> de la Résolution 169 (Rév. Dubaï, 2018), </w:t>
      </w:r>
      <w:r w:rsidRPr="00FD251C">
        <w:rPr>
          <w:color w:val="000000"/>
        </w:rPr>
        <w:t>les établissements universitaires ne doivent pas intervenir dans</w:t>
      </w:r>
      <w:r w:rsidR="00EA2852">
        <w:rPr>
          <w:color w:val="000000"/>
        </w:rPr>
        <w:t> </w:t>
      </w:r>
      <w:r w:rsidRPr="00FD251C">
        <w:rPr>
          <w:color w:val="000000"/>
        </w:rPr>
        <w:t>le processus de prise de décisions, notamment en ce qui concerne l</w:t>
      </w:r>
      <w:r w:rsidR="0046123D" w:rsidRPr="00FD251C">
        <w:rPr>
          <w:color w:val="000000"/>
        </w:rPr>
        <w:t>'</w:t>
      </w:r>
      <w:r w:rsidRPr="00FD251C">
        <w:rPr>
          <w:color w:val="000000"/>
        </w:rPr>
        <w:t>adoption de résolutions ou</w:t>
      </w:r>
      <w:r w:rsidR="00EA2852">
        <w:rPr>
          <w:color w:val="000000"/>
        </w:rPr>
        <w:t> </w:t>
      </w:r>
      <w:r w:rsidRPr="00FD251C">
        <w:rPr>
          <w:color w:val="000000"/>
        </w:rPr>
        <w:t>de recommandations, indépendamment de la procédure d</w:t>
      </w:r>
      <w:r w:rsidR="0046123D" w:rsidRPr="00FD251C">
        <w:rPr>
          <w:color w:val="000000"/>
        </w:rPr>
        <w:t>'</w:t>
      </w:r>
      <w:r w:rsidRPr="00FD251C">
        <w:rPr>
          <w:color w:val="000000"/>
        </w:rPr>
        <w:t>approbation. Durant la période d</w:t>
      </w:r>
      <w:r w:rsidR="0046123D" w:rsidRPr="00FD251C">
        <w:rPr>
          <w:color w:val="000000"/>
        </w:rPr>
        <w:t>'</w:t>
      </w:r>
      <w:r w:rsidRPr="00FD251C">
        <w:rPr>
          <w:color w:val="000000"/>
        </w:rPr>
        <w:t>études</w:t>
      </w:r>
      <w:r w:rsidR="00EA2852">
        <w:rPr>
          <w:color w:val="000000"/>
        </w:rPr>
        <w:t> </w:t>
      </w:r>
      <w:r w:rsidRPr="00FD251C">
        <w:rPr>
          <w:color w:val="000000"/>
        </w:rPr>
        <w:t>2015-2019, 165 délégués d</w:t>
      </w:r>
      <w:r w:rsidR="0046123D" w:rsidRPr="00FD251C">
        <w:rPr>
          <w:color w:val="000000"/>
        </w:rPr>
        <w:t>'</w:t>
      </w:r>
      <w:r w:rsidRPr="00FD251C">
        <w:rPr>
          <w:color w:val="000000"/>
        </w:rPr>
        <w:t>établissements universitaires ont participé aux réunions des commissions d</w:t>
      </w:r>
      <w:r w:rsidR="0046123D" w:rsidRPr="00FD251C">
        <w:rPr>
          <w:color w:val="000000"/>
        </w:rPr>
        <w:t>'</w:t>
      </w:r>
      <w:r w:rsidRPr="00FD251C">
        <w:rPr>
          <w:color w:val="000000"/>
        </w:rPr>
        <w:t>études et des groupes de travail.</w:t>
      </w:r>
    </w:p>
    <w:p w14:paraId="25638403" w14:textId="77777777" w:rsidR="00B67EB3" w:rsidRPr="00FD251C" w:rsidRDefault="00B67EB3" w:rsidP="0046123D">
      <w:pPr>
        <w:pStyle w:val="Heading2"/>
      </w:pPr>
      <w:bookmarkStart w:id="143" w:name="_Toc426463245"/>
      <w:bookmarkStart w:id="144" w:name="_Toc19880065"/>
      <w:r w:rsidRPr="00FD251C">
        <w:t>4.3</w:t>
      </w:r>
      <w:r w:rsidRPr="00FD251C">
        <w:tab/>
        <w:t>Travaux préparatoires en vue de la CMR</w:t>
      </w:r>
      <w:r w:rsidRPr="00FD251C">
        <w:noBreakHyphen/>
        <w:t>1</w:t>
      </w:r>
      <w:bookmarkEnd w:id="143"/>
      <w:r w:rsidRPr="00FD251C">
        <w:t>9</w:t>
      </w:r>
      <w:bookmarkEnd w:id="144"/>
    </w:p>
    <w:p w14:paraId="75CC3234" w14:textId="5AA1E6C2" w:rsidR="00B67EB3" w:rsidRPr="00FD251C" w:rsidRDefault="00B67EB3" w:rsidP="0046123D">
      <w:r w:rsidRPr="00FD251C">
        <w:t>Les travaux préparatoires des commissions d</w:t>
      </w:r>
      <w:r w:rsidR="0046123D" w:rsidRPr="00FD251C">
        <w:t>'</w:t>
      </w:r>
      <w:r w:rsidRPr="00FD251C">
        <w:t>études en vue de la CMR</w:t>
      </w:r>
      <w:r w:rsidRPr="00FD251C">
        <w:noBreakHyphen/>
        <w:t>19 ont été menés dans le cadre de la RPC, conformément à la Résolution UIT-R 2-7.</w:t>
      </w:r>
    </w:p>
    <w:p w14:paraId="35AEE58C" w14:textId="55732558" w:rsidR="00B67EB3" w:rsidRPr="00FD251C" w:rsidRDefault="00B67EB3" w:rsidP="0046123D">
      <w:r w:rsidRPr="00FD251C">
        <w:rPr>
          <w:color w:val="000000"/>
        </w:rPr>
        <w:t xml:space="preserve">La première session de la Réunion de préparation </w:t>
      </w:r>
      <w:r w:rsidR="00B43287" w:rsidRPr="00FD251C">
        <w:rPr>
          <w:color w:val="000000"/>
        </w:rPr>
        <w:t xml:space="preserve">à </w:t>
      </w:r>
      <w:r w:rsidRPr="00FD251C">
        <w:rPr>
          <w:color w:val="000000"/>
        </w:rPr>
        <w:t>la Conférence de 2019 (RPC19-1) s</w:t>
      </w:r>
      <w:r w:rsidR="0046123D" w:rsidRPr="00FD251C">
        <w:rPr>
          <w:color w:val="000000"/>
        </w:rPr>
        <w:t>'</w:t>
      </w:r>
      <w:r w:rsidRPr="00FD251C">
        <w:rPr>
          <w:color w:val="000000"/>
        </w:rPr>
        <w:t>est tenue à</w:t>
      </w:r>
      <w:r w:rsidR="00EA2852">
        <w:rPr>
          <w:color w:val="000000"/>
        </w:rPr>
        <w:t> </w:t>
      </w:r>
      <w:r w:rsidRPr="00FD251C">
        <w:rPr>
          <w:color w:val="000000"/>
        </w:rPr>
        <w:t>Genève les 30 novembre et 1er décembre 2015, en vue d</w:t>
      </w:r>
      <w:r w:rsidR="0046123D" w:rsidRPr="00FD251C">
        <w:rPr>
          <w:color w:val="000000"/>
        </w:rPr>
        <w:t>'</w:t>
      </w:r>
      <w:r w:rsidRPr="00FD251C">
        <w:rPr>
          <w:color w:val="000000"/>
        </w:rPr>
        <w:t>organiser les études préparatoires pour la</w:t>
      </w:r>
      <w:r w:rsidR="00EA2852">
        <w:rPr>
          <w:color w:val="000000"/>
        </w:rPr>
        <w:t> </w:t>
      </w:r>
      <w:r w:rsidRPr="00FD251C">
        <w:rPr>
          <w:color w:val="000000"/>
        </w:rPr>
        <w:t xml:space="preserve">CMR-19. Elle a également déterminé les études préparatoires à effectuer pour la CMR suivante. Elle a approuvé une structure pour le </w:t>
      </w:r>
      <w:r w:rsidR="00EA2852">
        <w:rPr>
          <w:color w:val="000000"/>
        </w:rPr>
        <w:t>R</w:t>
      </w:r>
      <w:r w:rsidRPr="00FD251C">
        <w:rPr>
          <w:color w:val="000000"/>
        </w:rPr>
        <w:t>apport de la RPC à la CMR-19 ainsi qu</w:t>
      </w:r>
      <w:r w:rsidR="0046123D" w:rsidRPr="00FD251C">
        <w:rPr>
          <w:color w:val="000000"/>
        </w:rPr>
        <w:t>'</w:t>
      </w:r>
      <w:r w:rsidRPr="00FD251C">
        <w:rPr>
          <w:color w:val="000000"/>
        </w:rPr>
        <w:t xml:space="preserve">un processus préparatoire, des méthodes de travail et une structure par chapitre. Elle a en outre nommé pour chaque chapitre un Rapporteur </w:t>
      </w:r>
      <w:r w:rsidRPr="00FD251C">
        <w:t>chargé</w:t>
      </w:r>
      <w:r w:rsidRPr="00FD251C">
        <w:rPr>
          <w:color w:val="000000"/>
        </w:rPr>
        <w:t xml:space="preserve"> d</w:t>
      </w:r>
      <w:r w:rsidR="0046123D" w:rsidRPr="00FD251C">
        <w:rPr>
          <w:color w:val="000000"/>
        </w:rPr>
        <w:t>'</w:t>
      </w:r>
      <w:r w:rsidRPr="00FD251C">
        <w:rPr>
          <w:color w:val="000000"/>
        </w:rPr>
        <w:t>aider le Président à gérer l</w:t>
      </w:r>
      <w:r w:rsidR="0046123D" w:rsidRPr="00FD251C">
        <w:rPr>
          <w:color w:val="000000"/>
        </w:rPr>
        <w:t>'</w:t>
      </w:r>
      <w:r w:rsidRPr="00FD251C">
        <w:rPr>
          <w:color w:val="000000"/>
        </w:rPr>
        <w:t xml:space="preserve">élaboration et le flux des contributions pour le projet de rapport. Les résultats de la RPC19-1 ont été publiés dans la Circulaire administrative </w:t>
      </w:r>
      <w:hyperlink r:id="rId48" w:history="1">
        <w:r w:rsidRPr="00FD251C">
          <w:rPr>
            <w:rStyle w:val="Hyperlink"/>
          </w:rPr>
          <w:t>CA/226</w:t>
        </w:r>
      </w:hyperlink>
      <w:r w:rsidRPr="00FD251C">
        <w:rPr>
          <w:color w:val="000000"/>
        </w:rPr>
        <w:t xml:space="preserve"> du Bureau des radiocommunications en date du 23 décembre 2015.</w:t>
      </w:r>
    </w:p>
    <w:p w14:paraId="11A8F644" w14:textId="2DBF14A4" w:rsidR="00B67EB3" w:rsidRPr="00FD251C" w:rsidRDefault="00B67EB3" w:rsidP="0046123D">
      <w:r w:rsidRPr="00FD251C">
        <w:t>Les travaux préparatoires de l</w:t>
      </w:r>
      <w:r w:rsidR="0046123D" w:rsidRPr="00FD251C">
        <w:t>'</w:t>
      </w:r>
      <w:r w:rsidRPr="00FD251C">
        <w:t>UIT-R pour la CMR-19 ont surtout été menés à bien par les groupes responsables ci-après (énumérés dans l</w:t>
      </w:r>
      <w:r w:rsidR="0046123D" w:rsidRPr="00FD251C">
        <w:t>'</w:t>
      </w:r>
      <w:r w:rsidRPr="00FD251C">
        <w:t>ordre des commissions d</w:t>
      </w:r>
      <w:r w:rsidR="0046123D" w:rsidRPr="00FD251C">
        <w:t>'</w:t>
      </w:r>
      <w:r w:rsidRPr="00FD251C">
        <w:t>études):</w:t>
      </w:r>
    </w:p>
    <w:p w14:paraId="19FC5058" w14:textId="6AABF5B6" w:rsidR="00B67EB3" w:rsidRPr="00FD251C" w:rsidRDefault="00B67EB3" w:rsidP="0046123D">
      <w:r w:rsidRPr="00FD251C">
        <w:rPr>
          <w:b/>
        </w:rPr>
        <w:t>Commission d</w:t>
      </w:r>
      <w:r w:rsidR="0046123D" w:rsidRPr="00FD251C">
        <w:rPr>
          <w:b/>
        </w:rPr>
        <w:t>'</w:t>
      </w:r>
      <w:r w:rsidRPr="00FD251C">
        <w:rPr>
          <w:b/>
        </w:rPr>
        <w:t>études 1</w:t>
      </w:r>
      <w:r w:rsidRPr="00FD251C">
        <w:t>, présidée par M. S. Pastukh (Fédération de Russie), GT 1A, présidé par M. Raphael Garcia De Souza (Brésil (République fédérative du)), et GT 1B, présidé par M. Ruoting Chang (Chine (République populaire de)), et, depuis septembre 2018, par M. Leo Kibet Boruett (Kenya (République du));</w:t>
      </w:r>
    </w:p>
    <w:p w14:paraId="7FA2F7F0" w14:textId="5E137EBE" w:rsidR="00B67EB3" w:rsidRPr="00FD251C" w:rsidRDefault="00B67EB3" w:rsidP="0046123D">
      <w:r w:rsidRPr="00FD251C">
        <w:rPr>
          <w:b/>
        </w:rPr>
        <w:lastRenderedPageBreak/>
        <w:t>Commission d</w:t>
      </w:r>
      <w:r w:rsidR="0046123D" w:rsidRPr="00FD251C">
        <w:rPr>
          <w:b/>
        </w:rPr>
        <w:t>'</w:t>
      </w:r>
      <w:r w:rsidRPr="00FD251C">
        <w:rPr>
          <w:b/>
        </w:rPr>
        <w:t>études 4</w:t>
      </w:r>
      <w:r w:rsidRPr="00FD251C">
        <w:t>, présidée par M. C. Hofer (États-Unis d</w:t>
      </w:r>
      <w:r w:rsidR="0046123D" w:rsidRPr="00FD251C">
        <w:t>'</w:t>
      </w:r>
      <w:r w:rsidRPr="00FD251C">
        <w:t>Amérique), GT 4A, présidé par M. J. Wengryniuk (États-Unis d</w:t>
      </w:r>
      <w:r w:rsidR="0046123D" w:rsidRPr="00FD251C">
        <w:t>'</w:t>
      </w:r>
      <w:r w:rsidRPr="00FD251C">
        <w:t>Amérique), et GT 4C, présidé par M. Nobuyuki Kawai (Japon)</w:t>
      </w:r>
      <w:r w:rsidR="00B43287" w:rsidRPr="00FD251C">
        <w:t>;</w:t>
      </w:r>
    </w:p>
    <w:p w14:paraId="2A0EA654" w14:textId="30595EFA" w:rsidR="00B67EB3" w:rsidRPr="00FD251C" w:rsidRDefault="00B67EB3" w:rsidP="0046123D">
      <w:pPr>
        <w:tabs>
          <w:tab w:val="left" w:pos="1701"/>
        </w:tabs>
      </w:pPr>
      <w:r w:rsidRPr="00FD251C">
        <w:rPr>
          <w:b/>
          <w:bCs/>
        </w:rPr>
        <w:t>Commission d</w:t>
      </w:r>
      <w:r w:rsidR="0046123D" w:rsidRPr="00FD251C">
        <w:rPr>
          <w:b/>
          <w:bCs/>
        </w:rPr>
        <w:t>'</w:t>
      </w:r>
      <w:r w:rsidRPr="00FD251C">
        <w:rPr>
          <w:b/>
          <w:bCs/>
        </w:rPr>
        <w:t>études 5</w:t>
      </w:r>
      <w:r w:rsidRPr="00FD251C">
        <w:t>, présidée par M. Fenton (Royaume-Uni de Grande-Bretagne et d</w:t>
      </w:r>
      <w:r w:rsidR="0046123D" w:rsidRPr="00FD251C">
        <w:t>'</w:t>
      </w:r>
      <w:r w:rsidRPr="00FD251C">
        <w:t>Irlande du Nord), GT 5A, présidé par M. J. Costa (Canada) et GT 5B, présidé par M. J. Mettrop (Royaume</w:t>
      </w:r>
      <w:r w:rsidRPr="00FD251C">
        <w:noBreakHyphen/>
        <w:t>Uni de Grande-Bretagne et d</w:t>
      </w:r>
      <w:r w:rsidR="0046123D" w:rsidRPr="00FD251C">
        <w:t>'</w:t>
      </w:r>
      <w:r w:rsidRPr="00FD251C">
        <w:t>Irlande du Nord), GT 5C, présidé par M. P. Nava (Italie), GT 5D, présidé par M. S. Blust (États-Unis d</w:t>
      </w:r>
      <w:r w:rsidR="0046123D" w:rsidRPr="00FD251C">
        <w:t>'</w:t>
      </w:r>
      <w:r w:rsidRPr="00FD251C">
        <w:t>Amérique)</w:t>
      </w:r>
      <w:r w:rsidR="0046123D" w:rsidRPr="00FD251C">
        <w:t xml:space="preserve"> </w:t>
      </w:r>
      <w:r w:rsidRPr="00FD251C">
        <w:t xml:space="preserve">et </w:t>
      </w:r>
      <w:r w:rsidRPr="00FD251C">
        <w:rPr>
          <w:b/>
          <w:bCs/>
        </w:rPr>
        <w:t>Groupe d</w:t>
      </w:r>
      <w:r w:rsidR="0046123D" w:rsidRPr="00FD251C">
        <w:rPr>
          <w:b/>
          <w:bCs/>
        </w:rPr>
        <w:t>'</w:t>
      </w:r>
      <w:r w:rsidRPr="00FD251C">
        <w:rPr>
          <w:b/>
          <w:bCs/>
        </w:rPr>
        <w:t>action 5/1</w:t>
      </w:r>
      <w:r w:rsidRPr="00FD251C">
        <w:t>, présidé par Mme C. Cook (Canada)</w:t>
      </w:r>
      <w:r w:rsidR="00B43287" w:rsidRPr="00FD251C">
        <w:t>.</w:t>
      </w:r>
    </w:p>
    <w:p w14:paraId="0F0FACF9" w14:textId="2F37A579" w:rsidR="00B67EB3" w:rsidRPr="00FD251C" w:rsidRDefault="00B67EB3" w:rsidP="0046123D">
      <w:r w:rsidRPr="00FD251C">
        <w:rPr>
          <w:b/>
        </w:rPr>
        <w:t>Commission d</w:t>
      </w:r>
      <w:r w:rsidR="0046123D" w:rsidRPr="00FD251C">
        <w:rPr>
          <w:b/>
        </w:rPr>
        <w:t>'</w:t>
      </w:r>
      <w:r w:rsidRPr="00FD251C">
        <w:rPr>
          <w:b/>
        </w:rPr>
        <w:t>études 7</w:t>
      </w:r>
      <w:r w:rsidRPr="00FD251C">
        <w:t>, présidée par M. J. Zuzek (États-Unis d</w:t>
      </w:r>
      <w:r w:rsidR="0046123D" w:rsidRPr="00FD251C">
        <w:t>'</w:t>
      </w:r>
      <w:r w:rsidRPr="00FD251C">
        <w:t>Amérique), GT 7B présidé par M. B. Kaufman (États-Unis d</w:t>
      </w:r>
      <w:r w:rsidR="0046123D" w:rsidRPr="00FD251C">
        <w:t>'</w:t>
      </w:r>
      <w:r w:rsidRPr="00FD251C">
        <w:t>Amérique), et GT 7C, présidé par M. E. Marelli (Agence spatiale européenne) et, par la suite, par</w:t>
      </w:r>
      <w:r w:rsidR="0046123D" w:rsidRPr="00FD251C">
        <w:t xml:space="preserve"> </w:t>
      </w:r>
      <w:r w:rsidRPr="00FD251C">
        <w:t>M. M. Dreis (Allemagne (République fédérale d</w:t>
      </w:r>
      <w:r w:rsidR="0046123D" w:rsidRPr="00FD251C">
        <w:t>'</w:t>
      </w:r>
      <w:r w:rsidRPr="00FD251C">
        <w:t>));</w:t>
      </w:r>
    </w:p>
    <w:p w14:paraId="676B98BB" w14:textId="6BD20DF2" w:rsidR="00B67EB3" w:rsidRPr="00FD251C" w:rsidRDefault="00B67EB3" w:rsidP="0046123D">
      <w:r w:rsidRPr="00FD251C">
        <w:t>Les textes du projet de rapport de la RPC ont été établis par les groupes responsables désignés par la</w:t>
      </w:r>
      <w:r w:rsidR="00EA2852">
        <w:t> </w:t>
      </w:r>
      <w:r w:rsidRPr="00FD251C">
        <w:t xml:space="preserve">RPC19-1 et ont été remis par les Présidents de ces groupes aux Rapporteurs chargés des chapitres du </w:t>
      </w:r>
      <w:r w:rsidR="00EA2852">
        <w:rPr>
          <w:color w:val="000000"/>
        </w:rPr>
        <w:t>R</w:t>
      </w:r>
      <w:r w:rsidRPr="00FD251C">
        <w:rPr>
          <w:color w:val="000000"/>
        </w:rPr>
        <w:t>apport</w:t>
      </w:r>
      <w:r w:rsidR="0046123D" w:rsidRPr="00FD251C">
        <w:rPr>
          <w:color w:val="000000"/>
        </w:rPr>
        <w:t xml:space="preserve"> </w:t>
      </w:r>
      <w:r w:rsidRPr="00FD251C">
        <w:rPr>
          <w:color w:val="000000"/>
        </w:rPr>
        <w:t>de la RPC-19</w:t>
      </w:r>
      <w:r w:rsidR="00B43287" w:rsidRPr="00FD251C">
        <w:rPr>
          <w:color w:val="000000"/>
        </w:rPr>
        <w:t>.</w:t>
      </w:r>
    </w:p>
    <w:p w14:paraId="25CF3AB1" w14:textId="5FE9B90A" w:rsidR="00B67EB3" w:rsidRPr="00FD251C" w:rsidRDefault="00B67EB3" w:rsidP="0046123D">
      <w:r w:rsidRPr="00FD251C">
        <w:t>Les travaux ont été coordonnés par le Président de la RPC</w:t>
      </w:r>
      <w:r w:rsidRPr="00FD251C">
        <w:noBreakHyphen/>
        <w:t>19, en concertation avec l</w:t>
      </w:r>
      <w:r w:rsidR="0046123D" w:rsidRPr="00FD251C">
        <w:t>'</w:t>
      </w:r>
      <w:r w:rsidRPr="00FD251C">
        <w:t>équipe de gestion de la RPC-19, telle qu</w:t>
      </w:r>
      <w:r w:rsidR="0046123D" w:rsidRPr="00FD251C">
        <w:t>'</w:t>
      </w:r>
      <w:r w:rsidRPr="00FD251C">
        <w:t>elle est définie aux § 5 et 6 de l</w:t>
      </w:r>
      <w:r w:rsidR="0046123D" w:rsidRPr="00FD251C">
        <w:t>'</w:t>
      </w:r>
      <w:r w:rsidRPr="00FD251C">
        <w:t>Annexe 1 de la Résolution UIT</w:t>
      </w:r>
      <w:r w:rsidRPr="00FD251C">
        <w:noBreakHyphen/>
        <w:t>R 2</w:t>
      </w:r>
      <w:r w:rsidRPr="00FD251C">
        <w:noBreakHyphen/>
        <w:t>7.</w:t>
      </w:r>
    </w:p>
    <w:p w14:paraId="1A0B5C57" w14:textId="3804D722" w:rsidR="00B67EB3" w:rsidRPr="00FD251C" w:rsidRDefault="00B67EB3" w:rsidP="0046123D">
      <w:r w:rsidRPr="00FD251C">
        <w:t>Conformément au § 6 de l</w:t>
      </w:r>
      <w:r w:rsidR="0046123D" w:rsidRPr="00FD251C">
        <w:t>'</w:t>
      </w:r>
      <w:r w:rsidRPr="00FD251C">
        <w:t>Annexe 1 de la Résolution UIT-R 2-7, l</w:t>
      </w:r>
      <w:r w:rsidR="0046123D" w:rsidRPr="00FD251C">
        <w:t>'</w:t>
      </w:r>
      <w:r w:rsidRPr="00FD251C">
        <w:t>Équipe de gestion de la RPC-19 s</w:t>
      </w:r>
      <w:r w:rsidR="0046123D" w:rsidRPr="00FD251C">
        <w:t>'</w:t>
      </w:r>
      <w:r w:rsidRPr="00FD251C">
        <w:t>est réunie les 6 et 7 septembre 2018</w:t>
      </w:r>
      <w:r w:rsidR="0046123D" w:rsidRPr="00FD251C">
        <w:t xml:space="preserve"> </w:t>
      </w:r>
      <w:r w:rsidRPr="00FD251C">
        <w:t>à Genève. Elle a élaboré le projet de rapport de synthèse de la</w:t>
      </w:r>
      <w:r w:rsidR="00EA2852">
        <w:t> </w:t>
      </w:r>
      <w:r w:rsidRPr="00FD251C">
        <w:t>RPC, qui a été mis à disposition dans les six langues avant le délai prescrit dans la Résolution UIT-R 2-7, ainsi qu</w:t>
      </w:r>
      <w:r w:rsidR="0046123D" w:rsidRPr="00FD251C">
        <w:t>'</w:t>
      </w:r>
      <w:r w:rsidRPr="00FD251C">
        <w:t>à tous les États Membres et</w:t>
      </w:r>
      <w:r w:rsidR="0046123D" w:rsidRPr="00FD251C">
        <w:t xml:space="preserve"> </w:t>
      </w:r>
      <w:r w:rsidRPr="00FD251C">
        <w:t>Membres du Secteur des radiocommunications (Document CPM19</w:t>
      </w:r>
      <w:r w:rsidRPr="00FD251C">
        <w:noBreakHyphen/>
        <w:t>2/1).</w:t>
      </w:r>
    </w:p>
    <w:p w14:paraId="40E22662" w14:textId="53455A58" w:rsidR="00B67EB3" w:rsidRPr="00FD251C" w:rsidRDefault="00B67EB3" w:rsidP="0046123D">
      <w:r w:rsidRPr="00FD251C">
        <w:t>Le Directeur a présenté à la seconde session de la RPC-19 (RPC19-2) des rapports sur les points 2 et 4 de l</w:t>
      </w:r>
      <w:r w:rsidR="0046123D" w:rsidRPr="00FD251C">
        <w:t>'</w:t>
      </w:r>
      <w:r w:rsidRPr="00FD251C">
        <w:t>ordre du jour de la</w:t>
      </w:r>
      <w:r w:rsidR="0046123D" w:rsidRPr="00FD251C">
        <w:t xml:space="preserve"> </w:t>
      </w:r>
      <w:r w:rsidRPr="00FD251C">
        <w:t>CMR-19</w:t>
      </w:r>
      <w:r w:rsidR="0046123D" w:rsidRPr="00FD251C">
        <w:t xml:space="preserve"> </w:t>
      </w:r>
      <w:r w:rsidRPr="00FD251C">
        <w:t>ainsi qu</w:t>
      </w:r>
      <w:r w:rsidR="0046123D" w:rsidRPr="00FD251C">
        <w:t>'</w:t>
      </w:r>
      <w:r w:rsidRPr="00FD251C">
        <w:t>un avant-projet de rapport sur le point 9 de l</w:t>
      </w:r>
      <w:r w:rsidR="0046123D" w:rsidRPr="00FD251C">
        <w:t>'</w:t>
      </w:r>
      <w:r w:rsidRPr="00FD251C">
        <w:t>ordre du jour de la</w:t>
      </w:r>
      <w:r w:rsidR="0046123D" w:rsidRPr="00FD251C">
        <w:t xml:space="preserve"> </w:t>
      </w:r>
      <w:r w:rsidRPr="00FD251C">
        <w:t>CMR-19</w:t>
      </w:r>
      <w:r w:rsidR="0046123D" w:rsidRPr="00FD251C">
        <w:t xml:space="preserve"> </w:t>
      </w:r>
      <w:r w:rsidRPr="00FD251C">
        <w:t>(voir respectivement les Documents RPC19-2/12, 9</w:t>
      </w:r>
      <w:r w:rsidR="0046123D" w:rsidRPr="00FD251C">
        <w:t xml:space="preserve"> </w:t>
      </w:r>
      <w:r w:rsidRPr="00FD251C">
        <w:t>et 17</w:t>
      </w:r>
      <w:r w:rsidR="0070621D" w:rsidRPr="00FD251C">
        <w:t>)</w:t>
      </w:r>
      <w:r w:rsidRPr="00FD251C">
        <w:t>.</w:t>
      </w:r>
    </w:p>
    <w:p w14:paraId="3EE760F5" w14:textId="101E78B8" w:rsidR="00B67EB3" w:rsidRPr="00FD251C" w:rsidRDefault="00B67EB3" w:rsidP="0046123D">
      <w:r w:rsidRPr="00FD251C">
        <w:t>La RPC19-2 s</w:t>
      </w:r>
      <w:r w:rsidR="0046123D" w:rsidRPr="00FD251C">
        <w:t>'</w:t>
      </w:r>
      <w:r w:rsidRPr="00FD251C">
        <w:t>est réunie à Genève du 18 au 28 février 2019, sous la présidence de M. K. Al</w:t>
      </w:r>
      <w:r w:rsidRPr="00FD251C">
        <w:noBreakHyphen/>
        <w:t xml:space="preserve">Awadhi (Émirats arabes unis), </w:t>
      </w:r>
      <w:r w:rsidRPr="00FD251C">
        <w:rPr>
          <w:color w:val="000000"/>
        </w:rPr>
        <w:t xml:space="preserve">pour examiner le projet de </w:t>
      </w:r>
      <w:r w:rsidR="00EA2852">
        <w:rPr>
          <w:color w:val="000000"/>
        </w:rPr>
        <w:t>R</w:t>
      </w:r>
      <w:r w:rsidRPr="00FD251C">
        <w:rPr>
          <w:color w:val="000000"/>
        </w:rPr>
        <w:t>apport de la RPC, les contributions des membres de l</w:t>
      </w:r>
      <w:r w:rsidR="0046123D" w:rsidRPr="00FD251C">
        <w:rPr>
          <w:color w:val="000000"/>
        </w:rPr>
        <w:t>'</w:t>
      </w:r>
      <w:r w:rsidRPr="00FD251C">
        <w:rPr>
          <w:color w:val="000000"/>
        </w:rPr>
        <w:t xml:space="preserve">UIT et </w:t>
      </w:r>
      <w:r w:rsidR="00B43287" w:rsidRPr="00FD251C">
        <w:rPr>
          <w:color w:val="000000"/>
        </w:rPr>
        <w:t xml:space="preserve">les </w:t>
      </w:r>
      <w:r w:rsidRPr="00FD251C">
        <w:rPr>
          <w:color w:val="000000"/>
        </w:rPr>
        <w:t>autres documents soumis par le Bureau des radiocommunications.</w:t>
      </w:r>
    </w:p>
    <w:p w14:paraId="4D7F6B4C" w14:textId="62D073DD" w:rsidR="00B67EB3" w:rsidRPr="00FD251C" w:rsidRDefault="00B67EB3" w:rsidP="0046123D">
      <w:pPr>
        <w:rPr>
          <w:color w:val="000000"/>
        </w:rPr>
      </w:pPr>
      <w:r w:rsidRPr="00FD251C">
        <w:rPr>
          <w:color w:val="000000"/>
        </w:rPr>
        <w:t>La RPC19-2 a réparti les travaux entre six groupes de travail selon la structure par chapitre qui avait été arrêtée. Un grand nombre de sous-groupes ont également</w:t>
      </w:r>
      <w:r w:rsidR="0046123D" w:rsidRPr="00FD251C">
        <w:rPr>
          <w:color w:val="000000"/>
        </w:rPr>
        <w:t xml:space="preserve"> </w:t>
      </w:r>
      <w:r w:rsidRPr="00FD251C">
        <w:rPr>
          <w:color w:val="000000"/>
        </w:rPr>
        <w:t>été constitués,</w:t>
      </w:r>
      <w:r w:rsidR="0046123D" w:rsidRPr="00FD251C">
        <w:rPr>
          <w:color w:val="000000"/>
        </w:rPr>
        <w:t xml:space="preserve"> </w:t>
      </w:r>
      <w:r w:rsidRPr="00FD251C">
        <w:rPr>
          <w:color w:val="000000"/>
        </w:rPr>
        <w:t>parmi lesquels un groupe de rédaction</w:t>
      </w:r>
      <w:r w:rsidR="0046123D" w:rsidRPr="00FD251C">
        <w:rPr>
          <w:color w:val="000000"/>
        </w:rPr>
        <w:t xml:space="preserve"> </w:t>
      </w:r>
      <w:r w:rsidRPr="00FD251C">
        <w:rPr>
          <w:color w:val="000000"/>
        </w:rPr>
        <w:t>de la plénière chargé</w:t>
      </w:r>
      <w:r w:rsidR="0046123D" w:rsidRPr="00FD251C">
        <w:rPr>
          <w:color w:val="000000"/>
        </w:rPr>
        <w:t xml:space="preserve"> </w:t>
      </w:r>
      <w:r w:rsidRPr="00FD251C">
        <w:rPr>
          <w:color w:val="000000"/>
        </w:rPr>
        <w:t>d</w:t>
      </w:r>
      <w:r w:rsidR="0046123D" w:rsidRPr="00FD251C">
        <w:rPr>
          <w:color w:val="000000"/>
        </w:rPr>
        <w:t>'</w:t>
      </w:r>
      <w:r w:rsidRPr="00FD251C">
        <w:rPr>
          <w:color w:val="000000"/>
        </w:rPr>
        <w:t xml:space="preserve">examiner le renvoi </w:t>
      </w:r>
      <w:r w:rsidRPr="00FD251C">
        <w:t xml:space="preserve">5.441B </w:t>
      </w:r>
      <w:r w:rsidRPr="00FD251C">
        <w:rPr>
          <w:color w:val="000000"/>
        </w:rPr>
        <w:t>du Règlement des radiocommunications</w:t>
      </w:r>
      <w:r w:rsidR="00B43287" w:rsidRPr="00FD251C">
        <w:rPr>
          <w:color w:val="000000"/>
        </w:rPr>
        <w:t>.</w:t>
      </w:r>
    </w:p>
    <w:p w14:paraId="2C4429B6" w14:textId="77777777" w:rsidR="00B67EB3" w:rsidRPr="00FD251C" w:rsidRDefault="00B67EB3" w:rsidP="0046123D">
      <w:pPr>
        <w:pStyle w:val="TableNo"/>
      </w:pPr>
      <w:r w:rsidRPr="00FD251C">
        <w:lastRenderedPageBreak/>
        <w:t>tableAU 4.3-1</w:t>
      </w:r>
    </w:p>
    <w:p w14:paraId="4E01028F" w14:textId="77777777" w:rsidR="00B67EB3" w:rsidRPr="00FD251C" w:rsidRDefault="00B67EB3" w:rsidP="0046123D">
      <w:pPr>
        <w:pStyle w:val="Tabletitle"/>
      </w:pPr>
      <w:r w:rsidRPr="00FD251C">
        <w:t>Structure du rapport de la RPC19-2</w:t>
      </w:r>
    </w:p>
    <w:tbl>
      <w:tblPr>
        <w:tblW w:w="83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11"/>
        <w:gridCol w:w="3468"/>
        <w:gridCol w:w="2931"/>
      </w:tblGrid>
      <w:tr w:rsidR="00B67EB3" w:rsidRPr="00FD251C" w14:paraId="752D01E8" w14:textId="77777777" w:rsidTr="00F04CE9">
        <w:trPr>
          <w:jc w:val="center"/>
        </w:trPr>
        <w:tc>
          <w:tcPr>
            <w:tcW w:w="1911" w:type="dxa"/>
            <w:vAlign w:val="center"/>
          </w:tcPr>
          <w:p w14:paraId="17CC00D1" w14:textId="77777777" w:rsidR="00B67EB3" w:rsidRPr="00FD251C" w:rsidRDefault="00B67EB3" w:rsidP="00B43287">
            <w:pPr>
              <w:pStyle w:val="Tablehead"/>
            </w:pPr>
            <w:r w:rsidRPr="00FD251C">
              <w:t>Groupes de la RPC19-2</w:t>
            </w:r>
          </w:p>
        </w:tc>
        <w:tc>
          <w:tcPr>
            <w:tcW w:w="3468" w:type="dxa"/>
            <w:vAlign w:val="center"/>
          </w:tcPr>
          <w:p w14:paraId="084815BD" w14:textId="77777777" w:rsidR="00B67EB3" w:rsidRPr="00FD251C" w:rsidRDefault="00B67EB3" w:rsidP="0046123D">
            <w:pPr>
              <w:pStyle w:val="Tablehead"/>
            </w:pPr>
            <w:r w:rsidRPr="00FD251C">
              <w:t>Sujet</w:t>
            </w:r>
          </w:p>
        </w:tc>
        <w:tc>
          <w:tcPr>
            <w:tcW w:w="2931" w:type="dxa"/>
            <w:vAlign w:val="center"/>
          </w:tcPr>
          <w:p w14:paraId="5076B5E5" w14:textId="010C44CE" w:rsidR="00B67EB3" w:rsidRPr="00FD251C" w:rsidRDefault="00B67EB3" w:rsidP="0046123D">
            <w:pPr>
              <w:pStyle w:val="Tablehead"/>
            </w:pPr>
            <w:r w:rsidRPr="00FD251C">
              <w:t>Président</w:t>
            </w:r>
          </w:p>
        </w:tc>
      </w:tr>
      <w:tr w:rsidR="00B67EB3" w:rsidRPr="00FD251C" w14:paraId="0DFAB4C3" w14:textId="77777777" w:rsidTr="00F04CE9">
        <w:trPr>
          <w:jc w:val="center"/>
        </w:trPr>
        <w:tc>
          <w:tcPr>
            <w:tcW w:w="1911" w:type="dxa"/>
            <w:tcBorders>
              <w:top w:val="single" w:sz="6" w:space="0" w:color="auto"/>
              <w:left w:val="single" w:sz="6" w:space="0" w:color="auto"/>
              <w:bottom w:val="single" w:sz="6" w:space="0" w:color="auto"/>
              <w:right w:val="single" w:sz="6" w:space="0" w:color="auto"/>
            </w:tcBorders>
            <w:vAlign w:val="center"/>
          </w:tcPr>
          <w:p w14:paraId="5AAF1AD0" w14:textId="77777777" w:rsidR="00B67EB3" w:rsidRPr="00FD251C" w:rsidRDefault="00B67EB3" w:rsidP="00B43287">
            <w:pPr>
              <w:pStyle w:val="Tabletext"/>
              <w:keepNext/>
            </w:pPr>
            <w:r w:rsidRPr="00FD251C">
              <w:t>Groupe de travail 1</w:t>
            </w:r>
          </w:p>
        </w:tc>
        <w:tc>
          <w:tcPr>
            <w:tcW w:w="3468" w:type="dxa"/>
            <w:tcBorders>
              <w:top w:val="single" w:sz="6" w:space="0" w:color="auto"/>
              <w:left w:val="single" w:sz="6" w:space="0" w:color="auto"/>
              <w:bottom w:val="single" w:sz="6" w:space="0" w:color="auto"/>
              <w:right w:val="single" w:sz="6" w:space="0" w:color="auto"/>
            </w:tcBorders>
            <w:vAlign w:val="center"/>
          </w:tcPr>
          <w:p w14:paraId="0AA48F62" w14:textId="5C6932BA" w:rsidR="00B67EB3" w:rsidRPr="00FD251C" w:rsidRDefault="00B67EB3" w:rsidP="0046123D">
            <w:pPr>
              <w:pStyle w:val="Tabletext"/>
            </w:pPr>
            <w:r w:rsidRPr="00FD251C">
              <w:t>Chapitre 1 (services mobile terrestre et fixe</w:t>
            </w:r>
            <w:r w:rsidR="0070621D" w:rsidRPr="00FD251C">
              <w:t>)</w:t>
            </w:r>
            <w:r w:rsidRPr="00FD251C">
              <w:t xml:space="preserve"> – </w:t>
            </w:r>
            <w:r w:rsidR="00B43287" w:rsidRPr="00FD251C">
              <w:t>Points de l'ordre du jour</w:t>
            </w:r>
            <w:r w:rsidRPr="00FD251C">
              <w:t xml:space="preserve"> 1.11, 1.12, 1.14, 1.15</w:t>
            </w:r>
          </w:p>
        </w:tc>
        <w:tc>
          <w:tcPr>
            <w:tcW w:w="2931" w:type="dxa"/>
            <w:tcBorders>
              <w:top w:val="single" w:sz="6" w:space="0" w:color="auto"/>
              <w:left w:val="single" w:sz="6" w:space="0" w:color="auto"/>
              <w:bottom w:val="single" w:sz="6" w:space="0" w:color="auto"/>
              <w:right w:val="single" w:sz="6" w:space="0" w:color="auto"/>
            </w:tcBorders>
            <w:vAlign w:val="center"/>
          </w:tcPr>
          <w:p w14:paraId="661D52B4" w14:textId="77777777" w:rsidR="00B67EB3" w:rsidRPr="00FD251C" w:rsidRDefault="00B67EB3" w:rsidP="0046123D">
            <w:pPr>
              <w:pStyle w:val="Tabletext"/>
              <w:tabs>
                <w:tab w:val="clear" w:pos="284"/>
                <w:tab w:val="clear" w:pos="567"/>
                <w:tab w:val="clear" w:pos="851"/>
                <w:tab w:val="clear" w:pos="1418"/>
              </w:tabs>
              <w:ind w:left="429"/>
            </w:pPr>
            <w:r w:rsidRPr="00FD251C">
              <w:t>Mme K. Zhu (CHN)</w:t>
            </w:r>
          </w:p>
        </w:tc>
      </w:tr>
      <w:tr w:rsidR="00B67EB3" w:rsidRPr="00FD251C" w14:paraId="4D5992BB" w14:textId="77777777" w:rsidTr="00F04CE9">
        <w:trPr>
          <w:jc w:val="center"/>
        </w:trPr>
        <w:tc>
          <w:tcPr>
            <w:tcW w:w="1911" w:type="dxa"/>
            <w:tcBorders>
              <w:top w:val="single" w:sz="6" w:space="0" w:color="auto"/>
              <w:left w:val="single" w:sz="6" w:space="0" w:color="auto"/>
              <w:bottom w:val="single" w:sz="6" w:space="0" w:color="auto"/>
              <w:right w:val="single" w:sz="6" w:space="0" w:color="auto"/>
            </w:tcBorders>
            <w:vAlign w:val="center"/>
          </w:tcPr>
          <w:p w14:paraId="65F5497F" w14:textId="77777777" w:rsidR="00B67EB3" w:rsidRPr="00FD251C" w:rsidRDefault="00B67EB3" w:rsidP="00B43287">
            <w:pPr>
              <w:pStyle w:val="Tabletext"/>
              <w:keepNext/>
            </w:pPr>
            <w:r w:rsidRPr="00FD251C">
              <w:t>Groupe de travail 2</w:t>
            </w:r>
          </w:p>
        </w:tc>
        <w:tc>
          <w:tcPr>
            <w:tcW w:w="3468" w:type="dxa"/>
            <w:tcBorders>
              <w:top w:val="single" w:sz="6" w:space="0" w:color="auto"/>
              <w:left w:val="single" w:sz="6" w:space="0" w:color="auto"/>
              <w:bottom w:val="single" w:sz="6" w:space="0" w:color="auto"/>
              <w:right w:val="single" w:sz="6" w:space="0" w:color="auto"/>
            </w:tcBorders>
            <w:vAlign w:val="center"/>
          </w:tcPr>
          <w:p w14:paraId="0E1170DF" w14:textId="530EAAEB" w:rsidR="00B67EB3" w:rsidRPr="00FD251C" w:rsidRDefault="00B67EB3" w:rsidP="0046123D">
            <w:pPr>
              <w:pStyle w:val="Tabletext"/>
            </w:pPr>
            <w:r w:rsidRPr="00FD251C">
              <w:t>Chapitre 2 (</w:t>
            </w:r>
            <w:r w:rsidRPr="00FD251C">
              <w:rPr>
                <w:color w:val="000000"/>
              </w:rPr>
              <w:t>Applications large bande du service mobile</w:t>
            </w:r>
            <w:r w:rsidRPr="00FD251C">
              <w:t xml:space="preserve">) – </w:t>
            </w:r>
            <w:r w:rsidR="00B43287" w:rsidRPr="00FD251C">
              <w:t>Points de l'ordre du jour</w:t>
            </w:r>
            <w:r w:rsidR="0046123D" w:rsidRPr="00FD251C">
              <w:t xml:space="preserve"> </w:t>
            </w:r>
            <w:r w:rsidRPr="00FD251C">
              <w:t>1.13, 1.16, 9.1 (questions</w:t>
            </w:r>
            <w:r w:rsidR="0046123D" w:rsidRPr="00FD251C">
              <w:t xml:space="preserve"> </w:t>
            </w:r>
            <w:r w:rsidRPr="00FD251C">
              <w:t>9.1.1, 9.1.5, 9.1.8)</w:t>
            </w:r>
          </w:p>
        </w:tc>
        <w:tc>
          <w:tcPr>
            <w:tcW w:w="2931" w:type="dxa"/>
            <w:tcBorders>
              <w:top w:val="single" w:sz="6" w:space="0" w:color="auto"/>
              <w:left w:val="single" w:sz="6" w:space="0" w:color="auto"/>
              <w:bottom w:val="single" w:sz="6" w:space="0" w:color="auto"/>
              <w:right w:val="single" w:sz="6" w:space="0" w:color="auto"/>
            </w:tcBorders>
            <w:vAlign w:val="center"/>
          </w:tcPr>
          <w:p w14:paraId="4E23C56C" w14:textId="77777777" w:rsidR="00B67EB3" w:rsidRPr="00FD251C" w:rsidRDefault="00B67EB3" w:rsidP="0046123D">
            <w:pPr>
              <w:pStyle w:val="Tabletext"/>
              <w:tabs>
                <w:tab w:val="clear" w:pos="284"/>
                <w:tab w:val="clear" w:pos="567"/>
                <w:tab w:val="clear" w:pos="851"/>
                <w:tab w:val="clear" w:pos="1418"/>
              </w:tabs>
              <w:ind w:left="429"/>
            </w:pPr>
            <w:r w:rsidRPr="00FD251C">
              <w:t>M. J. Arias Franco (MEX)</w:t>
            </w:r>
          </w:p>
        </w:tc>
      </w:tr>
      <w:tr w:rsidR="00B67EB3" w:rsidRPr="00FD251C" w14:paraId="5DC6596F" w14:textId="77777777" w:rsidTr="00F04CE9">
        <w:trPr>
          <w:jc w:val="center"/>
        </w:trPr>
        <w:tc>
          <w:tcPr>
            <w:tcW w:w="1911" w:type="dxa"/>
            <w:tcBorders>
              <w:top w:val="single" w:sz="6" w:space="0" w:color="auto"/>
              <w:left w:val="single" w:sz="6" w:space="0" w:color="auto"/>
              <w:bottom w:val="single" w:sz="6" w:space="0" w:color="auto"/>
              <w:right w:val="single" w:sz="6" w:space="0" w:color="auto"/>
            </w:tcBorders>
            <w:vAlign w:val="center"/>
          </w:tcPr>
          <w:p w14:paraId="005EE941" w14:textId="77777777" w:rsidR="00B67EB3" w:rsidRPr="00FD251C" w:rsidRDefault="00B67EB3" w:rsidP="0046123D">
            <w:pPr>
              <w:pStyle w:val="Tabletext"/>
            </w:pPr>
            <w:r w:rsidRPr="00FD251C">
              <w:t>Groupe de travail 3</w:t>
            </w:r>
          </w:p>
        </w:tc>
        <w:tc>
          <w:tcPr>
            <w:tcW w:w="3468" w:type="dxa"/>
            <w:tcBorders>
              <w:top w:val="single" w:sz="6" w:space="0" w:color="auto"/>
              <w:left w:val="single" w:sz="6" w:space="0" w:color="auto"/>
              <w:bottom w:val="single" w:sz="6" w:space="0" w:color="auto"/>
              <w:right w:val="single" w:sz="6" w:space="0" w:color="auto"/>
            </w:tcBorders>
            <w:vAlign w:val="center"/>
          </w:tcPr>
          <w:p w14:paraId="54270382" w14:textId="7E500DB3" w:rsidR="00B67EB3" w:rsidRPr="00FD251C" w:rsidRDefault="00B67EB3" w:rsidP="0046123D">
            <w:pPr>
              <w:pStyle w:val="Tabletext"/>
            </w:pPr>
            <w:r w:rsidRPr="00FD251C">
              <w:t xml:space="preserve">Chapitre 3 (Services par satellite) – </w:t>
            </w:r>
            <w:r w:rsidR="00B43287" w:rsidRPr="00FD251C">
              <w:t>Points de l'ordre du jour</w:t>
            </w:r>
            <w:r w:rsidR="0046123D" w:rsidRPr="00FD251C">
              <w:t xml:space="preserve"> </w:t>
            </w:r>
            <w:r w:rsidRPr="00FD251C">
              <w:t>1.4, 1.5, 1.6, 7, 9.1 (questions</w:t>
            </w:r>
            <w:r w:rsidR="0046123D" w:rsidRPr="00FD251C">
              <w:t xml:space="preserve"> </w:t>
            </w:r>
            <w:r w:rsidRPr="00FD251C">
              <w:t>9.1.2, 9.1.3, 9.1.9)</w:t>
            </w:r>
          </w:p>
        </w:tc>
        <w:tc>
          <w:tcPr>
            <w:tcW w:w="2931" w:type="dxa"/>
            <w:tcBorders>
              <w:top w:val="single" w:sz="6" w:space="0" w:color="auto"/>
              <w:left w:val="single" w:sz="6" w:space="0" w:color="auto"/>
              <w:bottom w:val="single" w:sz="6" w:space="0" w:color="auto"/>
              <w:right w:val="single" w:sz="6" w:space="0" w:color="auto"/>
            </w:tcBorders>
            <w:vAlign w:val="center"/>
          </w:tcPr>
          <w:p w14:paraId="77BE6219" w14:textId="77777777" w:rsidR="00B67EB3" w:rsidRPr="00FD251C" w:rsidRDefault="00B67EB3" w:rsidP="0046123D">
            <w:pPr>
              <w:pStyle w:val="Tabletext"/>
              <w:tabs>
                <w:tab w:val="clear" w:pos="284"/>
                <w:tab w:val="clear" w:pos="567"/>
                <w:tab w:val="clear" w:pos="851"/>
                <w:tab w:val="clear" w:pos="1418"/>
              </w:tabs>
              <w:ind w:left="429"/>
            </w:pPr>
            <w:r w:rsidRPr="00FD251C">
              <w:t>M. N. Varlamov (RUS)</w:t>
            </w:r>
          </w:p>
        </w:tc>
      </w:tr>
      <w:tr w:rsidR="00B67EB3" w:rsidRPr="00FD251C" w14:paraId="335D913D" w14:textId="77777777" w:rsidTr="00F04CE9">
        <w:trPr>
          <w:jc w:val="center"/>
        </w:trPr>
        <w:tc>
          <w:tcPr>
            <w:tcW w:w="1911" w:type="dxa"/>
            <w:tcBorders>
              <w:top w:val="single" w:sz="6" w:space="0" w:color="auto"/>
              <w:left w:val="single" w:sz="6" w:space="0" w:color="auto"/>
              <w:bottom w:val="single" w:sz="6" w:space="0" w:color="auto"/>
              <w:right w:val="single" w:sz="6" w:space="0" w:color="auto"/>
            </w:tcBorders>
            <w:vAlign w:val="center"/>
          </w:tcPr>
          <w:p w14:paraId="1D61D703" w14:textId="77777777" w:rsidR="00B67EB3" w:rsidRPr="00FD251C" w:rsidRDefault="00B67EB3" w:rsidP="0046123D">
            <w:pPr>
              <w:pStyle w:val="Tabletext"/>
            </w:pPr>
            <w:r w:rsidRPr="00FD251C">
              <w:t>Groupe de travail 4</w:t>
            </w:r>
          </w:p>
        </w:tc>
        <w:tc>
          <w:tcPr>
            <w:tcW w:w="3468" w:type="dxa"/>
            <w:tcBorders>
              <w:top w:val="single" w:sz="6" w:space="0" w:color="auto"/>
              <w:left w:val="single" w:sz="6" w:space="0" w:color="auto"/>
              <w:bottom w:val="single" w:sz="6" w:space="0" w:color="auto"/>
              <w:right w:val="single" w:sz="6" w:space="0" w:color="auto"/>
            </w:tcBorders>
            <w:vAlign w:val="center"/>
          </w:tcPr>
          <w:p w14:paraId="4D823FD7" w14:textId="5A6C8F86" w:rsidR="00B67EB3" w:rsidRPr="00FD251C" w:rsidRDefault="00B67EB3" w:rsidP="0046123D">
            <w:pPr>
              <w:pStyle w:val="Tabletext"/>
            </w:pPr>
            <w:r w:rsidRPr="00FD251C">
              <w:t xml:space="preserve">Chapitre 4 (Services scientifiques) – </w:t>
            </w:r>
            <w:r w:rsidR="00B43287" w:rsidRPr="00FD251C">
              <w:t>Points de l'ordre du jour</w:t>
            </w:r>
            <w:r w:rsidR="0046123D" w:rsidRPr="00FD251C">
              <w:t xml:space="preserve"> </w:t>
            </w:r>
            <w:r w:rsidRPr="00FD251C">
              <w:t>1.2, 1.3, 1.7</w:t>
            </w:r>
          </w:p>
        </w:tc>
        <w:tc>
          <w:tcPr>
            <w:tcW w:w="2931" w:type="dxa"/>
            <w:tcBorders>
              <w:top w:val="single" w:sz="6" w:space="0" w:color="auto"/>
              <w:left w:val="single" w:sz="6" w:space="0" w:color="auto"/>
              <w:bottom w:val="single" w:sz="6" w:space="0" w:color="auto"/>
              <w:right w:val="single" w:sz="6" w:space="0" w:color="auto"/>
            </w:tcBorders>
            <w:vAlign w:val="center"/>
          </w:tcPr>
          <w:p w14:paraId="18D80C53" w14:textId="77777777" w:rsidR="00B67EB3" w:rsidRPr="00FD251C" w:rsidRDefault="00B67EB3" w:rsidP="0046123D">
            <w:pPr>
              <w:pStyle w:val="Tabletext"/>
              <w:tabs>
                <w:tab w:val="clear" w:pos="284"/>
                <w:tab w:val="clear" w:pos="567"/>
                <w:tab w:val="clear" w:pos="851"/>
                <w:tab w:val="clear" w:pos="1418"/>
              </w:tabs>
              <w:ind w:left="429"/>
            </w:pPr>
            <w:r w:rsidRPr="00FD251C">
              <w:t>M. V. Meens (F)</w:t>
            </w:r>
          </w:p>
        </w:tc>
      </w:tr>
      <w:tr w:rsidR="00B67EB3" w:rsidRPr="00FD251C" w14:paraId="2048FBDB" w14:textId="77777777" w:rsidTr="00F04CE9">
        <w:trPr>
          <w:jc w:val="center"/>
        </w:trPr>
        <w:tc>
          <w:tcPr>
            <w:tcW w:w="1911" w:type="dxa"/>
            <w:tcBorders>
              <w:top w:val="single" w:sz="6" w:space="0" w:color="auto"/>
              <w:left w:val="single" w:sz="6" w:space="0" w:color="auto"/>
              <w:bottom w:val="single" w:sz="6" w:space="0" w:color="auto"/>
              <w:right w:val="single" w:sz="6" w:space="0" w:color="auto"/>
            </w:tcBorders>
            <w:vAlign w:val="center"/>
          </w:tcPr>
          <w:p w14:paraId="279996C5" w14:textId="77777777" w:rsidR="00B67EB3" w:rsidRPr="00FD251C" w:rsidRDefault="00B67EB3" w:rsidP="0046123D">
            <w:pPr>
              <w:pStyle w:val="Tabletext"/>
            </w:pPr>
            <w:r w:rsidRPr="00FD251C">
              <w:t>Groupe de travail 5</w:t>
            </w:r>
          </w:p>
        </w:tc>
        <w:tc>
          <w:tcPr>
            <w:tcW w:w="3468" w:type="dxa"/>
            <w:tcBorders>
              <w:top w:val="single" w:sz="6" w:space="0" w:color="auto"/>
              <w:left w:val="single" w:sz="6" w:space="0" w:color="auto"/>
              <w:bottom w:val="single" w:sz="6" w:space="0" w:color="auto"/>
              <w:right w:val="single" w:sz="6" w:space="0" w:color="auto"/>
            </w:tcBorders>
            <w:vAlign w:val="center"/>
          </w:tcPr>
          <w:p w14:paraId="4A39D397" w14:textId="339E6A6C" w:rsidR="00B67EB3" w:rsidRPr="00FD251C" w:rsidRDefault="00B67EB3" w:rsidP="0046123D">
            <w:pPr>
              <w:pStyle w:val="Tabletext"/>
            </w:pPr>
            <w:r w:rsidRPr="00FD251C">
              <w:t>Chapitre 5 (</w:t>
            </w:r>
            <w:r w:rsidRPr="00FD251C">
              <w:rPr>
                <w:color w:val="000000"/>
              </w:rPr>
              <w:t>Services maritime, aéronautique et d</w:t>
            </w:r>
            <w:r w:rsidR="0046123D" w:rsidRPr="00FD251C">
              <w:rPr>
                <w:color w:val="000000"/>
              </w:rPr>
              <w:t>'</w:t>
            </w:r>
            <w:r w:rsidRPr="00FD251C">
              <w:rPr>
                <w:color w:val="000000"/>
              </w:rPr>
              <w:t>amateur</w:t>
            </w:r>
            <w:r w:rsidRPr="00FD251C">
              <w:t xml:space="preserve">) – </w:t>
            </w:r>
            <w:r w:rsidR="00B43287" w:rsidRPr="00FD251C">
              <w:t>Points de l'ordre du jour</w:t>
            </w:r>
            <w:r w:rsidR="0046123D" w:rsidRPr="00FD251C">
              <w:t xml:space="preserve"> </w:t>
            </w:r>
            <w:r w:rsidRPr="00FD251C">
              <w:t>1.1, 1.8, 1.9 (1.9.1, 1.9.2), 1.10, 9.1 (Point 9.1.4)</w:t>
            </w:r>
          </w:p>
        </w:tc>
        <w:tc>
          <w:tcPr>
            <w:tcW w:w="2931" w:type="dxa"/>
            <w:tcBorders>
              <w:top w:val="single" w:sz="6" w:space="0" w:color="auto"/>
              <w:left w:val="single" w:sz="6" w:space="0" w:color="auto"/>
              <w:bottom w:val="single" w:sz="6" w:space="0" w:color="auto"/>
              <w:right w:val="single" w:sz="6" w:space="0" w:color="auto"/>
            </w:tcBorders>
            <w:vAlign w:val="center"/>
          </w:tcPr>
          <w:p w14:paraId="27772166" w14:textId="77777777" w:rsidR="00B67EB3" w:rsidRPr="00FD251C" w:rsidRDefault="00B67EB3" w:rsidP="0046123D">
            <w:pPr>
              <w:pStyle w:val="Tabletext"/>
              <w:tabs>
                <w:tab w:val="clear" w:pos="284"/>
                <w:tab w:val="clear" w:pos="567"/>
                <w:tab w:val="clear" w:pos="851"/>
                <w:tab w:val="clear" w:pos="1418"/>
              </w:tabs>
              <w:ind w:left="429"/>
            </w:pPr>
            <w:r w:rsidRPr="00FD251C">
              <w:t>M. W. Sayed (EGY)</w:t>
            </w:r>
          </w:p>
        </w:tc>
      </w:tr>
      <w:tr w:rsidR="00B67EB3" w:rsidRPr="004A4009" w14:paraId="5AC7D32B" w14:textId="77777777" w:rsidTr="00F04CE9">
        <w:trPr>
          <w:jc w:val="center"/>
        </w:trPr>
        <w:tc>
          <w:tcPr>
            <w:tcW w:w="1911" w:type="dxa"/>
            <w:tcBorders>
              <w:top w:val="single" w:sz="6" w:space="0" w:color="auto"/>
              <w:left w:val="single" w:sz="6" w:space="0" w:color="auto"/>
              <w:bottom w:val="single" w:sz="6" w:space="0" w:color="auto"/>
              <w:right w:val="single" w:sz="6" w:space="0" w:color="auto"/>
            </w:tcBorders>
            <w:vAlign w:val="center"/>
          </w:tcPr>
          <w:p w14:paraId="2AF2C412" w14:textId="77777777" w:rsidR="00B67EB3" w:rsidRPr="00FD251C" w:rsidRDefault="00B67EB3" w:rsidP="0046123D">
            <w:pPr>
              <w:pStyle w:val="Tabletext"/>
            </w:pPr>
            <w:r w:rsidRPr="00FD251C">
              <w:t>Groupe de travail 6</w:t>
            </w:r>
          </w:p>
        </w:tc>
        <w:tc>
          <w:tcPr>
            <w:tcW w:w="3468" w:type="dxa"/>
            <w:tcBorders>
              <w:top w:val="single" w:sz="6" w:space="0" w:color="auto"/>
              <w:left w:val="single" w:sz="6" w:space="0" w:color="auto"/>
              <w:bottom w:val="single" w:sz="6" w:space="0" w:color="auto"/>
              <w:right w:val="single" w:sz="6" w:space="0" w:color="auto"/>
            </w:tcBorders>
            <w:vAlign w:val="center"/>
          </w:tcPr>
          <w:p w14:paraId="3E58B344" w14:textId="55810A7A" w:rsidR="00B67EB3" w:rsidRPr="00FD251C" w:rsidRDefault="00B67EB3" w:rsidP="0046123D">
            <w:pPr>
              <w:pStyle w:val="Tabletext"/>
            </w:pPr>
            <w:r w:rsidRPr="00FD251C">
              <w:t xml:space="preserve">Chapitre 6 (Questions de caractère général) – </w:t>
            </w:r>
            <w:r w:rsidR="00B43287" w:rsidRPr="00FD251C">
              <w:t>Points de l'ordre du jour</w:t>
            </w:r>
            <w:r w:rsidRPr="00FD251C">
              <w:t xml:space="preserve"> 2, 4, 9.1 (questions 9.1.6, 9.1.7), 10</w:t>
            </w:r>
          </w:p>
        </w:tc>
        <w:tc>
          <w:tcPr>
            <w:tcW w:w="2931" w:type="dxa"/>
            <w:tcBorders>
              <w:top w:val="single" w:sz="6" w:space="0" w:color="auto"/>
              <w:left w:val="single" w:sz="6" w:space="0" w:color="auto"/>
              <w:bottom w:val="single" w:sz="6" w:space="0" w:color="auto"/>
              <w:right w:val="single" w:sz="6" w:space="0" w:color="auto"/>
            </w:tcBorders>
            <w:vAlign w:val="center"/>
          </w:tcPr>
          <w:p w14:paraId="6BE2118A" w14:textId="77777777" w:rsidR="00B67EB3" w:rsidRPr="00C63BEF" w:rsidRDefault="00B67EB3" w:rsidP="0046123D">
            <w:pPr>
              <w:pStyle w:val="Tabletext"/>
              <w:tabs>
                <w:tab w:val="clear" w:pos="284"/>
                <w:tab w:val="clear" w:pos="567"/>
                <w:tab w:val="clear" w:pos="851"/>
                <w:tab w:val="clear" w:pos="1418"/>
              </w:tabs>
              <w:ind w:left="429"/>
              <w:rPr>
                <w:lang w:val="en-GB"/>
              </w:rPr>
            </w:pPr>
            <w:r w:rsidRPr="00C63BEF">
              <w:rPr>
                <w:lang w:val="en-GB"/>
              </w:rPr>
              <w:t>M. P.N. Ngige (KEN)</w:t>
            </w:r>
          </w:p>
        </w:tc>
      </w:tr>
      <w:tr w:rsidR="00B67EB3" w:rsidRPr="00FD251C" w:rsidDel="00992A93" w14:paraId="009AE719" w14:textId="77777777" w:rsidTr="00F04CE9">
        <w:trPr>
          <w:jc w:val="center"/>
        </w:trPr>
        <w:tc>
          <w:tcPr>
            <w:tcW w:w="1911" w:type="dxa"/>
            <w:tcBorders>
              <w:top w:val="single" w:sz="6" w:space="0" w:color="auto"/>
              <w:left w:val="single" w:sz="6" w:space="0" w:color="auto"/>
              <w:bottom w:val="single" w:sz="6" w:space="0" w:color="auto"/>
              <w:right w:val="single" w:sz="6" w:space="0" w:color="auto"/>
            </w:tcBorders>
            <w:vAlign w:val="center"/>
          </w:tcPr>
          <w:p w14:paraId="3EFCF229" w14:textId="73222F99" w:rsidR="00B67EB3" w:rsidRPr="00FD251C" w:rsidRDefault="00B67EB3" w:rsidP="0046123D">
            <w:pPr>
              <w:pStyle w:val="Tabletext"/>
            </w:pPr>
            <w:r w:rsidRPr="00FD251C">
              <w:t xml:space="preserve">Groupe </w:t>
            </w:r>
            <w:r w:rsidR="00B43287" w:rsidRPr="00FD251C">
              <w:t xml:space="preserve">de rédaction </w:t>
            </w:r>
            <w:r w:rsidRPr="00FD251C">
              <w:t>de la plénière</w:t>
            </w:r>
          </w:p>
        </w:tc>
        <w:tc>
          <w:tcPr>
            <w:tcW w:w="3468" w:type="dxa"/>
            <w:tcBorders>
              <w:top w:val="single" w:sz="6" w:space="0" w:color="auto"/>
              <w:left w:val="single" w:sz="6" w:space="0" w:color="auto"/>
              <w:bottom w:val="single" w:sz="6" w:space="0" w:color="auto"/>
              <w:right w:val="single" w:sz="6" w:space="0" w:color="auto"/>
            </w:tcBorders>
            <w:vAlign w:val="center"/>
          </w:tcPr>
          <w:p w14:paraId="08E2EB0F" w14:textId="3CC4560E" w:rsidR="00B67EB3" w:rsidRPr="00FD251C" w:rsidRDefault="00B67EB3" w:rsidP="0046123D">
            <w:pPr>
              <w:pStyle w:val="Tabletext"/>
            </w:pPr>
            <w:r w:rsidRPr="00FD251C">
              <w:t xml:space="preserve">Renvoi </w:t>
            </w:r>
            <w:r w:rsidRPr="00FD251C">
              <w:rPr>
                <w:b/>
              </w:rPr>
              <w:t>5.441B</w:t>
            </w:r>
            <w:r w:rsidRPr="00FD251C">
              <w:t>, et insertion en conséquence d</w:t>
            </w:r>
            <w:r w:rsidR="0046123D" w:rsidRPr="00FD251C">
              <w:t>'</w:t>
            </w:r>
            <w:r w:rsidRPr="00FD251C">
              <w:t>un texte dans le Chapitre</w:t>
            </w:r>
            <w:r w:rsidR="0046123D" w:rsidRPr="00FD251C">
              <w:t xml:space="preserve"> </w:t>
            </w:r>
            <w:r w:rsidRPr="00FD251C">
              <w:t>6 (</w:t>
            </w:r>
            <w:r w:rsidRPr="00FD251C">
              <w:rPr>
                <w:color w:val="000000"/>
              </w:rPr>
              <w:t>Questions générales</w:t>
            </w:r>
            <w:r w:rsidRPr="00FD251C">
              <w:t>) au titre du point</w:t>
            </w:r>
            <w:r w:rsidR="0046123D" w:rsidRPr="00FD251C">
              <w:t xml:space="preserve"> </w:t>
            </w:r>
            <w:r w:rsidRPr="00FD251C">
              <w:t xml:space="preserve">9.1 </w:t>
            </w:r>
            <w:r w:rsidR="00B43287" w:rsidRPr="00FD251C">
              <w:t xml:space="preserve">de l'ordre du jour </w:t>
            </w:r>
            <w:r w:rsidRPr="00FD251C">
              <w:t>et de références croisées dans le Chapitre</w:t>
            </w:r>
            <w:r w:rsidR="0046123D" w:rsidRPr="00FD251C">
              <w:t xml:space="preserve"> </w:t>
            </w:r>
            <w:r w:rsidRPr="00FD251C">
              <w:t>2</w:t>
            </w:r>
          </w:p>
        </w:tc>
        <w:tc>
          <w:tcPr>
            <w:tcW w:w="2931" w:type="dxa"/>
            <w:tcBorders>
              <w:top w:val="single" w:sz="6" w:space="0" w:color="auto"/>
              <w:left w:val="single" w:sz="6" w:space="0" w:color="auto"/>
              <w:bottom w:val="single" w:sz="6" w:space="0" w:color="auto"/>
              <w:right w:val="single" w:sz="6" w:space="0" w:color="auto"/>
            </w:tcBorders>
            <w:vAlign w:val="center"/>
          </w:tcPr>
          <w:p w14:paraId="046061F7" w14:textId="77777777" w:rsidR="00B67EB3" w:rsidRPr="00FD251C" w:rsidRDefault="00B67EB3" w:rsidP="0046123D">
            <w:pPr>
              <w:pStyle w:val="Tabletext"/>
              <w:tabs>
                <w:tab w:val="clear" w:pos="284"/>
                <w:tab w:val="clear" w:pos="567"/>
                <w:tab w:val="clear" w:pos="851"/>
                <w:tab w:val="clear" w:pos="1418"/>
              </w:tabs>
              <w:ind w:left="429"/>
            </w:pPr>
            <w:r w:rsidRPr="00FD251C">
              <w:t>M. S. Pastukh (RUS)</w:t>
            </w:r>
          </w:p>
        </w:tc>
      </w:tr>
    </w:tbl>
    <w:p w14:paraId="51A05D8F" w14:textId="6029EE23" w:rsidR="00B67EB3" w:rsidRPr="00FD251C" w:rsidRDefault="00B67EB3" w:rsidP="00F04CE9">
      <w:pPr>
        <w:spacing w:before="240"/>
      </w:pPr>
      <w:r w:rsidRPr="00FD251C">
        <w:t xml:space="preserve">Depuis la RPC19-2, le </w:t>
      </w:r>
      <w:r w:rsidR="009C2DC3" w:rsidRPr="00FD251C">
        <w:t>R</w:t>
      </w:r>
      <w:r w:rsidRPr="00FD251C">
        <w:t>apport de la RPC figure parmi les contributions à la CMR-19 en tant que Document 3.</w:t>
      </w:r>
    </w:p>
    <w:p w14:paraId="103208A0" w14:textId="77777777" w:rsidR="00B67EB3" w:rsidRPr="00FD251C" w:rsidRDefault="00B67EB3" w:rsidP="0046123D">
      <w:r w:rsidRPr="00FD251C">
        <w:t>Le rapport comprend six chapitres qui suivent la structure décrite ci-dessus.</w:t>
      </w:r>
    </w:p>
    <w:p w14:paraId="6A81A09D" w14:textId="283CEB61" w:rsidR="00B67EB3" w:rsidRPr="00FD251C" w:rsidRDefault="00B67EB3" w:rsidP="0046123D">
      <w:r w:rsidRPr="00FD251C">
        <w:t>Le rapport contient également dans l</w:t>
      </w:r>
      <w:r w:rsidR="0046123D" w:rsidRPr="00FD251C">
        <w:t>'</w:t>
      </w:r>
      <w:r w:rsidRPr="00FD251C">
        <w:t>Annexe</w:t>
      </w:r>
      <w:r w:rsidR="0046123D" w:rsidRPr="00FD251C">
        <w:t xml:space="preserve"> </w:t>
      </w:r>
      <w:r w:rsidRPr="00FD251C">
        <w:t>une liste des Recommandations, des rapports et d</w:t>
      </w:r>
      <w:r w:rsidR="0046123D" w:rsidRPr="00FD251C">
        <w:t>'</w:t>
      </w:r>
      <w:r w:rsidRPr="00FD251C">
        <w:t>autres publications de l</w:t>
      </w:r>
      <w:r w:rsidR="0046123D" w:rsidRPr="00FD251C">
        <w:t>'</w:t>
      </w:r>
      <w:r w:rsidRPr="00FD251C">
        <w:t>UIT-R, y</w:t>
      </w:r>
      <w:r w:rsidR="00B43287" w:rsidRPr="00FD251C">
        <w:t xml:space="preserve"> </w:t>
      </w:r>
      <w:r w:rsidRPr="00FD251C">
        <w:t>compris certains projets de Recommandations et de rapports, nouveaux ou révisés, auxquels il est fait référence dans le texte du rapport de la RPC. La version finale de cette liste, qui tiendra compte des décisions de l</w:t>
      </w:r>
      <w:r w:rsidR="0046123D" w:rsidRPr="00FD251C">
        <w:t>'</w:t>
      </w:r>
      <w:r w:rsidRPr="00FD251C">
        <w:t>Assemblée des radiocommunications de</w:t>
      </w:r>
      <w:r w:rsidR="009C2DC3">
        <w:t> </w:t>
      </w:r>
      <w:r w:rsidRPr="00FD251C">
        <w:t>2019, sera communiquée à la Conférence mondiale des radiocommunications de 2019.</w:t>
      </w:r>
    </w:p>
    <w:p w14:paraId="09FB939C" w14:textId="708910DA" w:rsidR="00B67EB3" w:rsidRPr="00C63BEF" w:rsidRDefault="00B67EB3" w:rsidP="00C63BEF">
      <w:pPr>
        <w:pStyle w:val="Heading2"/>
      </w:pPr>
      <w:bookmarkStart w:id="145" w:name="_Toc426463246"/>
      <w:bookmarkStart w:id="146" w:name="_Toc19880066"/>
      <w:r w:rsidRPr="00C63BEF">
        <w:t>4.4</w:t>
      </w:r>
      <w:r w:rsidRPr="00C63BEF">
        <w:tab/>
        <w:t>Recommandations, Manuels et Rapports</w:t>
      </w:r>
      <w:bookmarkEnd w:id="145"/>
      <w:bookmarkEnd w:id="146"/>
    </w:p>
    <w:p w14:paraId="135A82B8" w14:textId="36D102D0" w:rsidR="00B67EB3" w:rsidRPr="00FD251C" w:rsidRDefault="00B67EB3" w:rsidP="0046123D">
      <w:r w:rsidRPr="00FD251C">
        <w:t>En septembre 2019, environ 200 Recommandations, nouvelles ou révisées, et</w:t>
      </w:r>
      <w:r w:rsidR="0046123D" w:rsidRPr="00FD251C">
        <w:t xml:space="preserve"> </w:t>
      </w:r>
      <w:r w:rsidRPr="00FD251C">
        <w:t>près de 180 rapports, nouveaux ou révisés, avaient été approuvés au cours de la période d</w:t>
      </w:r>
      <w:r w:rsidR="0046123D" w:rsidRPr="00FD251C">
        <w:t>'</w:t>
      </w:r>
      <w:r w:rsidRPr="00FD251C">
        <w:t>études 2015</w:t>
      </w:r>
      <w:r w:rsidRPr="00FD251C">
        <w:noBreakHyphen/>
        <w:t xml:space="preserve">2019. </w:t>
      </w:r>
      <w:r w:rsidR="00B43287" w:rsidRPr="00FD251C">
        <w:t xml:space="preserve">Bon nombre </w:t>
      </w:r>
      <w:r w:rsidRPr="00FD251C">
        <w:t>de ces Recommandations et rapports résultent d</w:t>
      </w:r>
      <w:r w:rsidR="0046123D" w:rsidRPr="00FD251C">
        <w:t>'</w:t>
      </w:r>
      <w:r w:rsidRPr="00FD251C">
        <w:t>études associées aux activités de la RPC, même si un grand nombre reflètent les études fondamentales qui structurent les travaux essentiels des commissions d</w:t>
      </w:r>
      <w:r w:rsidR="0046123D" w:rsidRPr="00FD251C">
        <w:t>'</w:t>
      </w:r>
      <w:r w:rsidRPr="00FD251C">
        <w:t>études.</w:t>
      </w:r>
    </w:p>
    <w:p w14:paraId="1255856B" w14:textId="2D52249D" w:rsidR="00B67EB3" w:rsidRPr="00FD251C" w:rsidRDefault="00B67EB3" w:rsidP="0046123D">
      <w:pPr>
        <w:pStyle w:val="Heading2"/>
      </w:pPr>
      <w:bookmarkStart w:id="147" w:name="_Toc426463247"/>
      <w:bookmarkStart w:id="148" w:name="_Toc19880067"/>
      <w:r w:rsidRPr="00FD251C">
        <w:t>4.5</w:t>
      </w:r>
      <w:r w:rsidRPr="00FD251C">
        <w:tab/>
        <w:t>Liaison avec l</w:t>
      </w:r>
      <w:r w:rsidR="0046123D" w:rsidRPr="00FD251C">
        <w:t>'</w:t>
      </w:r>
      <w:r w:rsidRPr="00FD251C">
        <w:t>UIT-T et l</w:t>
      </w:r>
      <w:r w:rsidR="0046123D" w:rsidRPr="00FD251C">
        <w:t>'</w:t>
      </w:r>
      <w:r w:rsidRPr="00FD251C">
        <w:t>UIT-D</w:t>
      </w:r>
      <w:bookmarkEnd w:id="147"/>
      <w:bookmarkEnd w:id="148"/>
    </w:p>
    <w:p w14:paraId="75EC12AA" w14:textId="437917C1" w:rsidR="00B67EB3" w:rsidRPr="00FD251C" w:rsidRDefault="00B67EB3" w:rsidP="0046123D">
      <w:r w:rsidRPr="00FD251C">
        <w:t>Le BR a apporté un appui décisif à la liaison entre, d</w:t>
      </w:r>
      <w:r w:rsidR="0046123D" w:rsidRPr="00FD251C">
        <w:t>'</w:t>
      </w:r>
      <w:r w:rsidRPr="00FD251C">
        <w:t>une part, l</w:t>
      </w:r>
      <w:r w:rsidR="0046123D" w:rsidRPr="00FD251C">
        <w:t>'</w:t>
      </w:r>
      <w:r w:rsidRPr="00FD251C">
        <w:t>UIT-R et l</w:t>
      </w:r>
      <w:r w:rsidR="0046123D" w:rsidRPr="00FD251C">
        <w:t>'</w:t>
      </w:r>
      <w:r w:rsidRPr="00FD251C">
        <w:t>UIT-T ainsi que l</w:t>
      </w:r>
      <w:r w:rsidR="0046123D" w:rsidRPr="00FD251C">
        <w:t>'</w:t>
      </w:r>
      <w:r w:rsidRPr="00FD251C">
        <w:t>UIT-D, et, d</w:t>
      </w:r>
      <w:r w:rsidR="0046123D" w:rsidRPr="00FD251C">
        <w:t>'</w:t>
      </w:r>
      <w:r w:rsidRPr="00FD251C">
        <w:t>autre part, entre les différents Bureaux. Cette liaison a une incidence sur les domaines d</w:t>
      </w:r>
      <w:r w:rsidR="0046123D" w:rsidRPr="00FD251C">
        <w:t>'</w:t>
      </w:r>
      <w:r w:rsidRPr="00FD251C">
        <w:t>étude des différentes commissions d</w:t>
      </w:r>
      <w:r w:rsidR="0046123D" w:rsidRPr="00FD251C">
        <w:t>'</w:t>
      </w:r>
      <w:r w:rsidRPr="00FD251C">
        <w:t>études et permet d</w:t>
      </w:r>
      <w:r w:rsidR="0046123D" w:rsidRPr="00FD251C">
        <w:t>'</w:t>
      </w:r>
      <w:r w:rsidRPr="00FD251C">
        <w:t>éviter toute répétition des tâches dans les trois Secteurs (voir les § 4.2 et 8 pour plus de précisions).</w:t>
      </w:r>
    </w:p>
    <w:p w14:paraId="7C94F7D2" w14:textId="34E0CB5E" w:rsidR="00B67EB3" w:rsidRPr="00FD251C" w:rsidRDefault="00B67EB3" w:rsidP="0046123D">
      <w:pPr>
        <w:pStyle w:val="Heading2"/>
      </w:pPr>
      <w:bookmarkStart w:id="149" w:name="_Toc426463248"/>
      <w:bookmarkStart w:id="150" w:name="_Toc19880068"/>
      <w:r w:rsidRPr="00FD251C">
        <w:lastRenderedPageBreak/>
        <w:t>4.6</w:t>
      </w:r>
      <w:r w:rsidRPr="00FD251C">
        <w:tab/>
        <w:t>Liaison et collaboration avec d</w:t>
      </w:r>
      <w:r w:rsidR="0046123D" w:rsidRPr="00FD251C">
        <w:t>'</w:t>
      </w:r>
      <w:r w:rsidRPr="00FD251C">
        <w:t>autres organisations</w:t>
      </w:r>
      <w:bookmarkEnd w:id="149"/>
      <w:bookmarkEnd w:id="150"/>
    </w:p>
    <w:p w14:paraId="79F41B10" w14:textId="5FFF922C" w:rsidR="00B67EB3" w:rsidRPr="00FD251C" w:rsidRDefault="00B67EB3" w:rsidP="0046123D">
      <w:r w:rsidRPr="00FD251C">
        <w:t>Une collaboration efficace a été établie avec d</w:t>
      </w:r>
      <w:r w:rsidR="0046123D" w:rsidRPr="00FD251C">
        <w:t>'</w:t>
      </w:r>
      <w:r w:rsidRPr="00FD251C">
        <w:t>autres organisations dans le cadre de la Résolution UIT-R 9 (voir le § 8 pour plus de précisions).</w:t>
      </w:r>
    </w:p>
    <w:p w14:paraId="24BF24AF" w14:textId="77777777" w:rsidR="00B67EB3" w:rsidRPr="00FD251C" w:rsidRDefault="00B67EB3" w:rsidP="0046123D">
      <w:pPr>
        <w:pStyle w:val="Heading2"/>
      </w:pPr>
      <w:bookmarkStart w:id="151" w:name="_Toc426463249"/>
      <w:bookmarkStart w:id="152" w:name="_Toc19880069"/>
      <w:r w:rsidRPr="00FD251C">
        <w:t>4.7</w:t>
      </w:r>
      <w:r w:rsidRPr="00FD251C">
        <w:tab/>
        <w:t>Appui apporté aux membres</w:t>
      </w:r>
      <w:bookmarkEnd w:id="151"/>
      <w:bookmarkEnd w:id="152"/>
    </w:p>
    <w:p w14:paraId="53EF0864" w14:textId="69AF5A74" w:rsidR="00B67EB3" w:rsidRPr="00FD251C" w:rsidRDefault="00B67EB3" w:rsidP="0046123D">
      <w:r w:rsidRPr="00FD251C">
        <w:t>Pendant la période d</w:t>
      </w:r>
      <w:r w:rsidR="0046123D" w:rsidRPr="00FD251C">
        <w:t>'</w:t>
      </w:r>
      <w:r w:rsidRPr="00FD251C">
        <w:t>études, les participants aux travaux des commissions d</w:t>
      </w:r>
      <w:r w:rsidR="0046123D" w:rsidRPr="00FD251C">
        <w:t>'</w:t>
      </w:r>
      <w:r w:rsidRPr="00FD251C">
        <w:t>études de l</w:t>
      </w:r>
      <w:r w:rsidR="0046123D" w:rsidRPr="00FD251C">
        <w:t>'</w:t>
      </w:r>
      <w:r w:rsidRPr="00FD251C">
        <w:t>UIT</w:t>
      </w:r>
      <w:r w:rsidRPr="00FD251C">
        <w:noBreakHyphen/>
        <w:t>R ainsi que les fonctionnaires du BR ont continué de répondre aux demandes d</w:t>
      </w:r>
      <w:r w:rsidR="0046123D" w:rsidRPr="00FD251C">
        <w:t>'</w:t>
      </w:r>
      <w:r w:rsidRPr="00FD251C">
        <w:t>informations et d</w:t>
      </w:r>
      <w:r w:rsidR="0046123D" w:rsidRPr="00FD251C">
        <w:t>'</w:t>
      </w:r>
      <w:r w:rsidRPr="00FD251C">
        <w:t>avis sur des questions techniques liées aux travaux des commissions d</w:t>
      </w:r>
      <w:r w:rsidR="0046123D" w:rsidRPr="00FD251C">
        <w:t>'</w:t>
      </w:r>
      <w:r w:rsidRPr="00FD251C">
        <w:t>études. Ces questions se rapportent souvent aux problèmes que rencontrent certains Membres des pays en développement pour trouver des textes particuliers de l</w:t>
      </w:r>
      <w:r w:rsidR="0046123D" w:rsidRPr="00FD251C">
        <w:t>'</w:t>
      </w:r>
      <w:r w:rsidRPr="00FD251C">
        <w:t>UIT-R ou des explications sur les informations qui y figurent. Une assistance a également été fournie sous la forme d</w:t>
      </w:r>
      <w:r w:rsidR="0046123D" w:rsidRPr="00FD251C">
        <w:t>'</w:t>
      </w:r>
      <w:r w:rsidRPr="00FD251C">
        <w:t>exposés, lors de séminaires ou d</w:t>
      </w:r>
      <w:r w:rsidR="0046123D" w:rsidRPr="00FD251C">
        <w:t>'</w:t>
      </w:r>
      <w:r w:rsidRPr="00FD251C">
        <w:t>ateliers (voir les</w:t>
      </w:r>
      <w:r w:rsidR="009C2DC3">
        <w:t> </w:t>
      </w:r>
      <w:r w:rsidRPr="00FD251C">
        <w:t>§ 6 et 9).</w:t>
      </w:r>
    </w:p>
    <w:p w14:paraId="1421D4B9" w14:textId="77777777" w:rsidR="00B67EB3" w:rsidRPr="00FD251C" w:rsidRDefault="00B67EB3" w:rsidP="0046123D">
      <w:pPr>
        <w:pStyle w:val="Heading2"/>
      </w:pPr>
      <w:bookmarkStart w:id="153" w:name="_Toc426463250"/>
      <w:bookmarkStart w:id="154" w:name="_Toc19880070"/>
      <w:r w:rsidRPr="00FD251C">
        <w:t>4.8</w:t>
      </w:r>
      <w:r w:rsidRPr="00FD251C">
        <w:tab/>
        <w:t>Statistiques concernant les réunions, la documentation et les textes établis sous leur forme finale (version électronique ou version papier)</w:t>
      </w:r>
      <w:bookmarkEnd w:id="153"/>
      <w:bookmarkEnd w:id="154"/>
    </w:p>
    <w:p w14:paraId="70EA825D" w14:textId="79BCC4A6" w:rsidR="00B67EB3" w:rsidRPr="00FD251C" w:rsidRDefault="00B67EB3" w:rsidP="0046123D">
      <w:r w:rsidRPr="00FD251C">
        <w:t>Les chiffres suivants concernent la période d</w:t>
      </w:r>
      <w:r w:rsidR="0046123D" w:rsidRPr="00FD251C">
        <w:t>'</w:t>
      </w:r>
      <w:r w:rsidRPr="00FD251C">
        <w:t>études depuis l</w:t>
      </w:r>
      <w:r w:rsidR="0046123D" w:rsidRPr="00FD251C">
        <w:t>'</w:t>
      </w:r>
      <w:r w:rsidRPr="00FD251C">
        <w:t>AR-15:</w:t>
      </w:r>
    </w:p>
    <w:p w14:paraId="6F981CB9" w14:textId="4457790C" w:rsidR="00B67EB3" w:rsidRPr="00FD251C" w:rsidRDefault="00B67EB3" w:rsidP="0046123D">
      <w:pPr>
        <w:pStyle w:val="enumlev1"/>
      </w:pPr>
      <w:r w:rsidRPr="00FD251C">
        <w:t>–</w:t>
      </w:r>
      <w:r w:rsidRPr="00FD251C">
        <w:tab/>
        <w:t>Nombre de documents traités (jusqu</w:t>
      </w:r>
      <w:r w:rsidR="0046123D" w:rsidRPr="00FD251C">
        <w:t>'</w:t>
      </w:r>
      <w:r w:rsidRPr="00FD251C">
        <w:t>en septembre 2019): 26 153</w:t>
      </w:r>
    </w:p>
    <w:p w14:paraId="3992D7A0" w14:textId="1EA6755E" w:rsidR="00B67EB3" w:rsidRPr="00FD251C" w:rsidRDefault="00B67EB3" w:rsidP="0046123D">
      <w:pPr>
        <w:pStyle w:val="enumlev1"/>
      </w:pPr>
      <w:r w:rsidRPr="00FD251C">
        <w:t>–</w:t>
      </w:r>
      <w:r w:rsidRPr="00FD251C">
        <w:tab/>
        <w:t>Nombre de pages traitées (jusqu</w:t>
      </w:r>
      <w:r w:rsidR="0046123D" w:rsidRPr="00FD251C">
        <w:t>'</w:t>
      </w:r>
      <w:r w:rsidRPr="00FD251C">
        <w:t>en septembre 2019): 388 667</w:t>
      </w:r>
    </w:p>
    <w:p w14:paraId="5166D6B0" w14:textId="77777777" w:rsidR="00B67EB3" w:rsidRPr="00FD251C" w:rsidRDefault="00B67EB3" w:rsidP="0046123D">
      <w:pPr>
        <w:pStyle w:val="enumlev1"/>
        <w:rPr>
          <w:szCs w:val="24"/>
        </w:rPr>
      </w:pPr>
      <w:r w:rsidRPr="00FD251C">
        <w:t>–</w:t>
      </w:r>
      <w:r w:rsidRPr="00FD251C">
        <w:tab/>
        <w:t>Nombre de réunions</w:t>
      </w:r>
      <w:r w:rsidRPr="00FD251C">
        <w:rPr>
          <w:szCs w:val="24"/>
        </w:rPr>
        <w:t xml:space="preserve">: </w:t>
      </w:r>
      <w:r w:rsidRPr="00FD251C">
        <w:rPr>
          <w:bCs/>
          <w:szCs w:val="24"/>
        </w:rPr>
        <w:t>177</w:t>
      </w:r>
    </w:p>
    <w:p w14:paraId="7146F54D" w14:textId="77777777" w:rsidR="00B67EB3" w:rsidRPr="00FD251C" w:rsidRDefault="00B67EB3" w:rsidP="0046123D">
      <w:pPr>
        <w:pStyle w:val="enumlev1"/>
        <w:rPr>
          <w:szCs w:val="24"/>
        </w:rPr>
      </w:pPr>
      <w:r w:rsidRPr="00FD251C">
        <w:t>–</w:t>
      </w:r>
      <w:r w:rsidRPr="00FD251C">
        <w:tab/>
        <w:t>Nombre de jours de réunion</w:t>
      </w:r>
      <w:r w:rsidRPr="00FD251C">
        <w:rPr>
          <w:szCs w:val="24"/>
        </w:rPr>
        <w:t xml:space="preserve"> (total): </w:t>
      </w:r>
      <w:r w:rsidRPr="00FD251C">
        <w:rPr>
          <w:bCs/>
          <w:szCs w:val="24"/>
        </w:rPr>
        <w:t>988</w:t>
      </w:r>
    </w:p>
    <w:p w14:paraId="4A3D833B" w14:textId="77777777" w:rsidR="00B67EB3" w:rsidRPr="00FD251C" w:rsidRDefault="00B67EB3" w:rsidP="0046123D">
      <w:pPr>
        <w:pStyle w:val="enumlev1"/>
        <w:rPr>
          <w:bCs/>
          <w:szCs w:val="24"/>
        </w:rPr>
      </w:pPr>
      <w:r w:rsidRPr="00FD251C">
        <w:t>–</w:t>
      </w:r>
      <w:r w:rsidRPr="00FD251C">
        <w:tab/>
        <w:t>Nombre de jours pendant lesquels les réunions ont eu lieu</w:t>
      </w:r>
      <w:r w:rsidRPr="00FD251C">
        <w:rPr>
          <w:szCs w:val="24"/>
        </w:rPr>
        <w:t xml:space="preserve"> (</w:t>
      </w:r>
      <w:r w:rsidRPr="00FD251C">
        <w:t xml:space="preserve">jours de </w:t>
      </w:r>
      <w:r w:rsidRPr="00FD251C">
        <w:rPr>
          <w:color w:val="000000"/>
        </w:rPr>
        <w:t>réunions groupées</w:t>
      </w:r>
      <w:r w:rsidRPr="00FD251C">
        <w:rPr>
          <w:szCs w:val="24"/>
        </w:rPr>
        <w:t xml:space="preserve">): </w:t>
      </w:r>
      <w:r w:rsidRPr="00FD251C">
        <w:rPr>
          <w:bCs/>
          <w:szCs w:val="24"/>
        </w:rPr>
        <w:t>488</w:t>
      </w:r>
    </w:p>
    <w:p w14:paraId="34E05CCE" w14:textId="302FD21F" w:rsidR="00B67EB3" w:rsidRPr="00FD251C" w:rsidRDefault="00B67EB3" w:rsidP="0046123D">
      <w:pPr>
        <w:pStyle w:val="enumlev1"/>
      </w:pPr>
      <w:r w:rsidRPr="00FD251C">
        <w:t>–</w:t>
      </w:r>
      <w:r w:rsidRPr="00FD251C">
        <w:tab/>
        <w:t>Nombre moyen de participants aux réunions des commissions d</w:t>
      </w:r>
      <w:r w:rsidR="0046123D" w:rsidRPr="00FD251C">
        <w:t>'</w:t>
      </w:r>
      <w:r w:rsidRPr="00FD251C">
        <w:t>études et des groupes de travail: 108</w:t>
      </w:r>
    </w:p>
    <w:p w14:paraId="1E5513AB" w14:textId="5ADBBC1E" w:rsidR="00B67EB3" w:rsidRPr="00FD251C" w:rsidRDefault="00B67EB3" w:rsidP="0046123D">
      <w:pPr>
        <w:pStyle w:val="enumlev1"/>
      </w:pPr>
      <w:r w:rsidRPr="00FD251C">
        <w:t>–</w:t>
      </w:r>
      <w:r w:rsidRPr="00FD251C">
        <w:tab/>
        <w:t>Nombre de Recommandations approuvées (jusqu</w:t>
      </w:r>
      <w:r w:rsidR="0046123D" w:rsidRPr="00FD251C">
        <w:t>'</w:t>
      </w:r>
      <w:r w:rsidRPr="00FD251C">
        <w:t>en septembre 2019): 200</w:t>
      </w:r>
    </w:p>
    <w:p w14:paraId="40E04FE0" w14:textId="57C7791B" w:rsidR="00B67EB3" w:rsidRPr="00FD251C" w:rsidRDefault="00B67EB3" w:rsidP="0046123D">
      <w:pPr>
        <w:pStyle w:val="enumlev1"/>
      </w:pPr>
      <w:r w:rsidRPr="00FD251C">
        <w:t>–</w:t>
      </w:r>
      <w:r w:rsidRPr="00FD251C">
        <w:tab/>
        <w:t>Nombre de rapports établis sous leur forme finale (jusqu</w:t>
      </w:r>
      <w:r w:rsidR="0046123D" w:rsidRPr="00FD251C">
        <w:t>'</w:t>
      </w:r>
      <w:r w:rsidRPr="00FD251C">
        <w:t>en septembre 2019): 186</w:t>
      </w:r>
    </w:p>
    <w:p w14:paraId="78652C86" w14:textId="6CDD3A13" w:rsidR="00B67EB3" w:rsidRPr="00FD251C" w:rsidRDefault="00B67EB3" w:rsidP="0046123D">
      <w:pPr>
        <w:pStyle w:val="enumlev1"/>
      </w:pPr>
      <w:r w:rsidRPr="00FD251C">
        <w:t>–</w:t>
      </w:r>
      <w:r w:rsidRPr="00FD251C">
        <w:tab/>
        <w:t>Nombre de Manuels établis sous leur forme finale (jusqu</w:t>
      </w:r>
      <w:r w:rsidR="0046123D" w:rsidRPr="00FD251C">
        <w:t>'</w:t>
      </w:r>
      <w:r w:rsidRPr="00FD251C">
        <w:t>en septembre 2019): 6</w:t>
      </w:r>
    </w:p>
    <w:p w14:paraId="5C69FCF3" w14:textId="77777777" w:rsidR="00B67EB3" w:rsidRPr="00FD251C" w:rsidRDefault="00B67EB3" w:rsidP="0046123D">
      <w:pPr>
        <w:pStyle w:val="Heading1"/>
      </w:pPr>
      <w:bookmarkStart w:id="155" w:name="_Toc19880071"/>
      <w:r w:rsidRPr="00FD251C">
        <w:t>5</w:t>
      </w:r>
      <w:r w:rsidRPr="00FD251C">
        <w:tab/>
        <w:t>Groupe consultatif des radiocommunications</w:t>
      </w:r>
      <w:bookmarkEnd w:id="155"/>
    </w:p>
    <w:p w14:paraId="6919E23F" w14:textId="77777777" w:rsidR="00B67EB3" w:rsidRPr="00FD251C" w:rsidRDefault="00B67EB3" w:rsidP="0046123D">
      <w:pPr>
        <w:pStyle w:val="Headingb"/>
      </w:pPr>
      <w:r w:rsidRPr="00FD251C">
        <w:t>Vingt-troisième réunion (13 mai 2016)</w:t>
      </w:r>
    </w:p>
    <w:p w14:paraId="21098147" w14:textId="0D1D0DAA" w:rsidR="00B67EB3" w:rsidRPr="00FD251C" w:rsidRDefault="00B67EB3" w:rsidP="0046123D">
      <w:r w:rsidRPr="00FD251C">
        <w:t>Le GCR a pris note des rapports relatifs aux résultats de l</w:t>
      </w:r>
      <w:r w:rsidR="0046123D" w:rsidRPr="00FD251C">
        <w:t>'</w:t>
      </w:r>
      <w:r w:rsidRPr="00FD251C">
        <w:t>Assemblée des radiocommunications de</w:t>
      </w:r>
      <w:r w:rsidR="009C2DC3">
        <w:t> </w:t>
      </w:r>
      <w:r w:rsidRPr="00FD251C">
        <w:t>2015 et de la Conférence mondiale des radiocommunications de 2015, et a remercié le Directeur et les fonctionnaires du BR pour l</w:t>
      </w:r>
      <w:r w:rsidR="0046123D" w:rsidRPr="00FD251C">
        <w:t>'</w:t>
      </w:r>
      <w:r w:rsidRPr="00FD251C">
        <w:t>organisation efficace et le bon déroulement de ces deux manifestations.</w:t>
      </w:r>
    </w:p>
    <w:p w14:paraId="04B133F9" w14:textId="4F8059AE" w:rsidR="00B67EB3" w:rsidRPr="00FD251C" w:rsidRDefault="00B67EB3" w:rsidP="0046123D">
      <w:r w:rsidRPr="00FD251C">
        <w:t>Le GCR a</w:t>
      </w:r>
      <w:r w:rsidR="0046123D" w:rsidRPr="00FD251C">
        <w:t xml:space="preserve"> </w:t>
      </w:r>
      <w:r w:rsidRPr="00FD251C">
        <w:t>créé un Groupe du Rapporteur</w:t>
      </w:r>
      <w:r w:rsidR="0046123D" w:rsidRPr="00FD251C">
        <w:t xml:space="preserve"> </w:t>
      </w:r>
      <w:r w:rsidRPr="00FD251C">
        <w:t>pour suivre l</w:t>
      </w:r>
      <w:r w:rsidR="0046123D" w:rsidRPr="00FD251C">
        <w:t>'</w:t>
      </w:r>
      <w:r w:rsidRPr="00FD251C">
        <w:t>élaboration de logiciels en application des Résolutions 907 (Rév.CMR-15) et 908 (Rév.CMR-15).</w:t>
      </w:r>
    </w:p>
    <w:p w14:paraId="1D238D42" w14:textId="596C27E6" w:rsidR="00B67EB3" w:rsidRPr="00FD251C" w:rsidRDefault="00B67EB3" w:rsidP="0046123D">
      <w:r w:rsidRPr="00FD251C">
        <w:t>Le GCR a encouragé les administrations à soumettre leurs contributions relatives au point 10 de l</w:t>
      </w:r>
      <w:r w:rsidR="0046123D" w:rsidRPr="00FD251C">
        <w:t>'</w:t>
      </w:r>
      <w:r w:rsidRPr="00FD251C">
        <w:t xml:space="preserve">ordre du jour dès que possible, </w:t>
      </w:r>
      <w:r w:rsidR="00B43287" w:rsidRPr="00FD251C">
        <w:t xml:space="preserve">et </w:t>
      </w:r>
      <w:r w:rsidRPr="00FD251C">
        <w:t>de préférence un mois avant la CMR-19.</w:t>
      </w:r>
    </w:p>
    <w:p w14:paraId="77EEE07C" w14:textId="14F49DD0" w:rsidR="00B67EB3" w:rsidRPr="00FD251C" w:rsidRDefault="00B67EB3" w:rsidP="0046123D">
      <w:r w:rsidRPr="00FD251C">
        <w:t>Étant donné que l</w:t>
      </w:r>
      <w:r w:rsidR="0046123D" w:rsidRPr="00FD251C">
        <w:t>'</w:t>
      </w:r>
      <w:r w:rsidRPr="00FD251C">
        <w:t>un des problèmes que pose la planification des réunions des commissions d</w:t>
      </w:r>
      <w:r w:rsidR="0046123D" w:rsidRPr="00FD251C">
        <w:t>'</w:t>
      </w:r>
      <w:r w:rsidRPr="00FD251C">
        <w:t>études et d</w:t>
      </w:r>
      <w:r w:rsidR="0046123D" w:rsidRPr="00FD251C">
        <w:t>'</w:t>
      </w:r>
      <w:r w:rsidRPr="00FD251C">
        <w:t>autres réunions concerne la disponibilité de salles à cet effet au siège de l</w:t>
      </w:r>
      <w:r w:rsidR="0046123D" w:rsidRPr="00FD251C">
        <w:t>'</w:t>
      </w:r>
      <w:r w:rsidRPr="00FD251C">
        <w:t>UIT, le GCR a encouragé ses membres à tenir compte de ce besoin lorsqu</w:t>
      </w:r>
      <w:r w:rsidR="0046123D" w:rsidRPr="00FD251C">
        <w:t>'</w:t>
      </w:r>
      <w:r w:rsidRPr="00FD251C">
        <w:t xml:space="preserve">ils prépareront les discussions relatives aux installations que devra offrir le nouveau bâtiment Varembé. Le GCR a </w:t>
      </w:r>
      <w:r w:rsidR="00B43287" w:rsidRPr="00FD251C">
        <w:t xml:space="preserve">également </w:t>
      </w:r>
      <w:r w:rsidRPr="00FD251C">
        <w:t>noté qu</w:t>
      </w:r>
      <w:r w:rsidR="0046123D" w:rsidRPr="00FD251C">
        <w:t>'</w:t>
      </w:r>
      <w:r w:rsidRPr="00FD251C">
        <w:t xml:space="preserve">il </w:t>
      </w:r>
      <w:r w:rsidR="00B43287" w:rsidRPr="00FD251C">
        <w:t xml:space="preserve">était </w:t>
      </w:r>
      <w:r w:rsidRPr="00FD251C">
        <w:t>nécessaire que la conception de ce bâtiment facilite l</w:t>
      </w:r>
      <w:r w:rsidR="0046123D" w:rsidRPr="00FD251C">
        <w:t>'</w:t>
      </w:r>
      <w:r w:rsidRPr="00FD251C">
        <w:t>accès des personnes handicapées.</w:t>
      </w:r>
    </w:p>
    <w:p w14:paraId="2226E824" w14:textId="5FEC5657" w:rsidR="00B67EB3" w:rsidRPr="00FD251C" w:rsidRDefault="00B67EB3" w:rsidP="0046123D">
      <w:r w:rsidRPr="00FD251C">
        <w:lastRenderedPageBreak/>
        <w:t>Le GCR a mis à jour les lignes directrices révisées concernant les</w:t>
      </w:r>
      <w:r w:rsidR="0046123D" w:rsidRPr="00FD251C">
        <w:t xml:space="preserve"> </w:t>
      </w:r>
      <w:r w:rsidRPr="00FD251C">
        <w:t>méthodes de travail de l</w:t>
      </w:r>
      <w:r w:rsidR="0046123D" w:rsidRPr="00FD251C">
        <w:t>'</w:t>
      </w:r>
      <w:r w:rsidRPr="00FD251C">
        <w:t>AR, des commissions d</w:t>
      </w:r>
      <w:r w:rsidR="0046123D" w:rsidRPr="00FD251C">
        <w:t>'</w:t>
      </w:r>
      <w:r w:rsidRPr="00FD251C">
        <w:t>études de l</w:t>
      </w:r>
      <w:r w:rsidR="0046123D" w:rsidRPr="00FD251C">
        <w:t>'</w:t>
      </w:r>
      <w:r w:rsidRPr="00FD251C">
        <w:t>UIT-R et des groupes associés, que le secrétariat a élaborées en application des décisions de l</w:t>
      </w:r>
      <w:r w:rsidR="0046123D" w:rsidRPr="00FD251C">
        <w:t>'</w:t>
      </w:r>
      <w:r w:rsidRPr="00FD251C">
        <w:t>AR-15.</w:t>
      </w:r>
    </w:p>
    <w:p w14:paraId="49A4608E" w14:textId="1204F4C0" w:rsidR="00B67EB3" w:rsidRPr="00FD251C" w:rsidRDefault="00B67EB3" w:rsidP="0046123D">
      <w:r w:rsidRPr="00FD251C">
        <w:t>Le GCR a accueilli favorablement le plan proposé par le Bureau pour les célébrations du</w:t>
      </w:r>
      <w:r w:rsidR="009C2DC3">
        <w:t> </w:t>
      </w:r>
      <w:r w:rsidRPr="00FD251C">
        <w:t>110ème anniversaire du Règlement des radiocommunications.</w:t>
      </w:r>
    </w:p>
    <w:p w14:paraId="4218F942" w14:textId="69823CAC" w:rsidR="00B67EB3" w:rsidRPr="00FD251C" w:rsidRDefault="00B67EB3" w:rsidP="0046123D">
      <w:r w:rsidRPr="00FD251C">
        <w:t>Le GCR a salué l</w:t>
      </w:r>
      <w:r w:rsidR="0046123D" w:rsidRPr="00FD251C">
        <w:t>'</w:t>
      </w:r>
      <w:r w:rsidRPr="00FD251C">
        <w:t>élaboration récente, par le Bureau, de l</w:t>
      </w:r>
      <w:r w:rsidR="0046123D" w:rsidRPr="00FD251C">
        <w:t>'</w:t>
      </w:r>
      <w:r w:rsidRPr="00FD251C">
        <w:t xml:space="preserve">outil de navigation pour le Règlement des radiocommunications, qui est un instrument utile </w:t>
      </w:r>
      <w:r w:rsidR="00D96BAC" w:rsidRPr="00FD251C">
        <w:t xml:space="preserve">pour aider </w:t>
      </w:r>
      <w:r w:rsidRPr="00FD251C">
        <w:t>les utilisateurs à naviguer facilement dans le Règlement des radiocommunications.</w:t>
      </w:r>
    </w:p>
    <w:p w14:paraId="531F325D" w14:textId="60F71AC5" w:rsidR="00B67EB3" w:rsidRPr="00FD251C" w:rsidRDefault="00B67EB3" w:rsidP="0046123D">
      <w:r w:rsidRPr="00FD251C">
        <w:t>Le GCR a pris note du document sur la mise en correspondance entre, d</w:t>
      </w:r>
      <w:r w:rsidR="0046123D" w:rsidRPr="00FD251C">
        <w:t>'</w:t>
      </w:r>
      <w:r w:rsidRPr="00FD251C">
        <w:t>une part, les activités et les objectifs de l</w:t>
      </w:r>
      <w:r w:rsidR="0046123D" w:rsidRPr="00FD251C">
        <w:t>'</w:t>
      </w:r>
      <w:r w:rsidRPr="00FD251C">
        <w:t>UIT-R et, d</w:t>
      </w:r>
      <w:r w:rsidR="0046123D" w:rsidRPr="00FD251C">
        <w:t>'</w:t>
      </w:r>
      <w:r w:rsidRPr="00FD251C">
        <w:t>autre part, les Objectifs de développement durable (ODD). Le GCR a invité les Membres à communiquer d</w:t>
      </w:r>
      <w:r w:rsidR="0046123D" w:rsidRPr="00FD251C">
        <w:t>'</w:t>
      </w:r>
      <w:r w:rsidRPr="00FD251C">
        <w:t>autres observations au Directeur, en vue d</w:t>
      </w:r>
      <w:r w:rsidR="0046123D" w:rsidRPr="00FD251C">
        <w:t>'</w:t>
      </w:r>
      <w:r w:rsidRPr="00FD251C">
        <w:t>améliorer ce document qui est évolutif. Il a été proposé de donner des exemples précis illustrant comment les mesures prises par l</w:t>
      </w:r>
      <w:r w:rsidR="0046123D" w:rsidRPr="00FD251C">
        <w:t>'</w:t>
      </w:r>
      <w:r w:rsidRPr="00FD251C">
        <w:t>UIT-R contribuent, même indirectement, à la réalisation des ODD.</w:t>
      </w:r>
    </w:p>
    <w:p w14:paraId="6EDC0E5F" w14:textId="77777777" w:rsidR="00B67EB3" w:rsidRPr="00FD251C" w:rsidRDefault="00B67EB3" w:rsidP="0046123D">
      <w:pPr>
        <w:pStyle w:val="Headingb"/>
      </w:pPr>
      <w:r w:rsidRPr="00FD251C">
        <w:t>Vingt-quatrième réunion (28 avril 2017)</w:t>
      </w:r>
    </w:p>
    <w:p w14:paraId="6FF5A08A" w14:textId="79E0CA9C" w:rsidR="00B67EB3" w:rsidRPr="00FD251C" w:rsidRDefault="00B67EB3" w:rsidP="0046123D">
      <w:r w:rsidRPr="00FD251C">
        <w:t>Le GCR a noté que la Décision 482 du Conseil ne permet pas d</w:t>
      </w:r>
      <w:r w:rsidR="0046123D" w:rsidRPr="00FD251C">
        <w:t>'</w:t>
      </w:r>
      <w:r w:rsidRPr="00FD251C">
        <w:t>assurer entièrement le recouvrement des coûts pour les systèmes du SFS non OSG soumis dernièrement au BR (durant les 12 à 18 derniers mois). Il existe une différence importante (dans certains cas 10 fois plus importante) entre le nombre limite d</w:t>
      </w:r>
      <w:r w:rsidR="0046123D" w:rsidRPr="00FD251C">
        <w:t>'</w:t>
      </w:r>
      <w:r w:rsidRPr="00FD251C">
        <w:t>unités établi en vertu de la Décision 482 du Conseil et le nombre effectif d</w:t>
      </w:r>
      <w:r w:rsidR="0046123D" w:rsidRPr="00FD251C">
        <w:t>'</w:t>
      </w:r>
      <w:r w:rsidRPr="00FD251C">
        <w:t>unités requis pour traiter les nombreuses fiches de notification de réseaux du SFS non OSG. Il est admis que cette situation est due, notamment, à la complexité de ces systèmes du SFS non OSG ainsi qu</w:t>
      </w:r>
      <w:r w:rsidR="0046123D" w:rsidRPr="00FD251C">
        <w:t>'</w:t>
      </w:r>
      <w:r w:rsidRPr="00FD251C">
        <w:t>au nombre considérable et à la complexité des procédures d</w:t>
      </w:r>
      <w:r w:rsidR="0046123D" w:rsidRPr="00FD251C">
        <w:t>'</w:t>
      </w:r>
      <w:r w:rsidRPr="00FD251C">
        <w:t>examen correspondantes. Cela a eu pour effet de retarder non seulement la publication des fiches de notification de réseaux du SFS non OSG, mais aussi la publication des fiches de notification de réseaux du SFS OSG.</w:t>
      </w:r>
      <w:bookmarkStart w:id="156" w:name="lt_pId099"/>
      <w:r w:rsidR="00D96BAC" w:rsidRPr="00FD251C">
        <w:t xml:space="preserve"> </w:t>
      </w:r>
      <w:r w:rsidRPr="00FD251C">
        <w:t>Le GCR a recommandé au Directeur du BR de faire part au Conseil à sa session de 2017 de ces éléments de réflexion.</w:t>
      </w:r>
      <w:bookmarkEnd w:id="156"/>
    </w:p>
    <w:p w14:paraId="3D1CB5FC" w14:textId="64F84D8C" w:rsidR="00B67EB3" w:rsidRPr="00FD251C" w:rsidRDefault="00B67EB3" w:rsidP="0046123D">
      <w:pPr>
        <w:rPr>
          <w:color w:val="000000"/>
        </w:rPr>
      </w:pPr>
      <w:r w:rsidRPr="00FD251C">
        <w:t>De plus, le GCR a invité le Directeur</w:t>
      </w:r>
      <w:r w:rsidRPr="00FD251C">
        <w:rPr>
          <w:color w:val="000000"/>
        </w:rPr>
        <w:t xml:space="preserve"> à informer le Conseil au sujet des deux options possibles concernant le recouvrement des coûts pour le traitement par le BR des</w:t>
      </w:r>
      <w:r w:rsidR="0046123D" w:rsidRPr="00FD251C">
        <w:rPr>
          <w:color w:val="000000"/>
        </w:rPr>
        <w:t xml:space="preserve"> </w:t>
      </w:r>
      <w:r w:rsidRPr="00FD251C">
        <w:rPr>
          <w:color w:val="000000"/>
        </w:rPr>
        <w:t>fiches de notification volumineuses de réseaux du SFS non OSG.</w:t>
      </w:r>
    </w:p>
    <w:p w14:paraId="117E5519" w14:textId="371B4198" w:rsidR="00B67EB3" w:rsidRPr="00FD251C" w:rsidRDefault="00D96BAC" w:rsidP="0046123D">
      <w:r w:rsidRPr="00FD251C">
        <w:t>L</w:t>
      </w:r>
      <w:r w:rsidR="00B67EB3" w:rsidRPr="00FD251C">
        <w:t>e GCR a également invité le Directeur à demander au Conseil de fournir des orientations sur la manière d</w:t>
      </w:r>
      <w:r w:rsidR="0046123D" w:rsidRPr="00FD251C">
        <w:t>'</w:t>
      </w:r>
      <w:r w:rsidR="00B67EB3" w:rsidRPr="00FD251C">
        <w:t>aborder la question du recouvrement des coûts pour le traitement des fiches de notification de réseaux du SFS non OSG, sans que le traitement des fiches de notification des réseaux à satellite par l</w:t>
      </w:r>
      <w:r w:rsidR="0046123D" w:rsidRPr="00FD251C">
        <w:t>'</w:t>
      </w:r>
      <w:r w:rsidR="00B67EB3" w:rsidRPr="00FD251C">
        <w:t>UIT n</w:t>
      </w:r>
      <w:r w:rsidR="0046123D" w:rsidRPr="00FD251C">
        <w:t>'</w:t>
      </w:r>
      <w:r w:rsidR="00B67EB3" w:rsidRPr="00FD251C">
        <w:t>en pâtisse.</w:t>
      </w:r>
    </w:p>
    <w:p w14:paraId="36935DAD" w14:textId="639399B8" w:rsidR="00B67EB3" w:rsidRPr="00FD251C" w:rsidRDefault="00D96BAC" w:rsidP="0046123D">
      <w:r w:rsidRPr="00FD251C">
        <w:t>L</w:t>
      </w:r>
      <w:r w:rsidR="00B67EB3" w:rsidRPr="00FD251C">
        <w:t>e GCR a relevé que l</w:t>
      </w:r>
      <w:r w:rsidR="0046123D" w:rsidRPr="00FD251C">
        <w:t>'</w:t>
      </w:r>
      <w:r w:rsidR="00B67EB3" w:rsidRPr="00FD251C">
        <w:t>Administration égyptienne avait confirmé récemment qu</w:t>
      </w:r>
      <w:r w:rsidR="0046123D" w:rsidRPr="00FD251C">
        <w:t>'</w:t>
      </w:r>
      <w:r w:rsidR="00B67EB3" w:rsidRPr="00FD251C">
        <w:t>elle s</w:t>
      </w:r>
      <w:r w:rsidR="0046123D" w:rsidRPr="00FD251C">
        <w:t>'</w:t>
      </w:r>
      <w:r w:rsidR="00B67EB3" w:rsidRPr="00FD251C">
        <w:t>engageait à accueillir à la fois l</w:t>
      </w:r>
      <w:r w:rsidR="0046123D" w:rsidRPr="00FD251C">
        <w:t>'</w:t>
      </w:r>
      <w:r w:rsidR="00B67EB3" w:rsidRPr="00FD251C">
        <w:t>AR-19 et la CMR-19 à Charm El-Cheikh, aux dates déjà approuvées par le Conseil.</w:t>
      </w:r>
    </w:p>
    <w:p w14:paraId="4E7D7529" w14:textId="204CABB7" w:rsidR="00B67EB3" w:rsidRPr="00FD251C" w:rsidRDefault="00B67EB3" w:rsidP="0046123D">
      <w:r w:rsidRPr="00FD251C">
        <w:t>Le GCR a décidé d</w:t>
      </w:r>
      <w:r w:rsidR="0046123D" w:rsidRPr="00FD251C">
        <w:t>'</w:t>
      </w:r>
      <w:r w:rsidRPr="00FD251C">
        <w:t>envoyer une note de liaison au GCDT pour lui faire part de ces préoccupations et suggérer</w:t>
      </w:r>
      <w:r w:rsidR="0046123D" w:rsidRPr="00FD251C">
        <w:t xml:space="preserve"> </w:t>
      </w:r>
      <w:r w:rsidRPr="00FD251C">
        <w:t xml:space="preserve">des améliorations possibles à apporter </w:t>
      </w:r>
      <w:r w:rsidR="00D96BAC" w:rsidRPr="00FD251C">
        <w:t xml:space="preserve">à </w:t>
      </w:r>
      <w:r w:rsidRPr="00FD251C">
        <w:t>la coopération et la coordination entre l</w:t>
      </w:r>
      <w:r w:rsidR="0046123D" w:rsidRPr="00FD251C">
        <w:t>'</w:t>
      </w:r>
      <w:r w:rsidRPr="00FD251C">
        <w:t>UIT-R et l</w:t>
      </w:r>
      <w:r w:rsidR="0046123D" w:rsidRPr="00FD251C">
        <w:t>'</w:t>
      </w:r>
      <w:r w:rsidRPr="00FD251C">
        <w:t>UIT-D sur la Résolution 9 de la CMDT.</w:t>
      </w:r>
    </w:p>
    <w:p w14:paraId="3E049264" w14:textId="48094D60" w:rsidR="00B67EB3" w:rsidRPr="00FD251C" w:rsidRDefault="00B67EB3" w:rsidP="0046123D">
      <w:r w:rsidRPr="00FD251C">
        <w:t>Le GCR a approuvé l</w:t>
      </w:r>
      <w:r w:rsidR="0046123D" w:rsidRPr="00FD251C">
        <w:t>'</w:t>
      </w:r>
      <w:r w:rsidRPr="00FD251C">
        <w:t>avant-projet de Plan opérationnel glissant de l</w:t>
      </w:r>
      <w:r w:rsidR="0046123D" w:rsidRPr="00FD251C">
        <w:t>'</w:t>
      </w:r>
      <w:r w:rsidRPr="00FD251C">
        <w:t>UIT-R pour la période</w:t>
      </w:r>
      <w:r w:rsidR="00F04CE9">
        <w:t> </w:t>
      </w:r>
      <w:r w:rsidRPr="00FD251C">
        <w:t>2018</w:t>
      </w:r>
      <w:r w:rsidRPr="00FD251C">
        <w:noBreakHyphen/>
        <w:t>2021, moyennant certaines modifications, et a prié le Directeur de tenir compte des considérations ci-après lors de l</w:t>
      </w:r>
      <w:r w:rsidR="0046123D" w:rsidRPr="00FD251C">
        <w:t>'</w:t>
      </w:r>
      <w:r w:rsidRPr="00FD251C">
        <w:t>élaboration du plan stratégique et des Plans opérationnels correspondants de l</w:t>
      </w:r>
      <w:r w:rsidR="0046123D" w:rsidRPr="00FD251C">
        <w:t>'</w:t>
      </w:r>
      <w:r w:rsidRPr="00FD251C">
        <w:t>UIT</w:t>
      </w:r>
      <w:r w:rsidRPr="00FD251C">
        <w:noBreakHyphen/>
        <w:t>R pour le prochain cycle:</w:t>
      </w:r>
    </w:p>
    <w:p w14:paraId="5070E0C4" w14:textId="3EAFD58E" w:rsidR="00B67EB3" w:rsidRPr="00FD251C" w:rsidRDefault="00B67EB3" w:rsidP="0046123D">
      <w:pPr>
        <w:pStyle w:val="enumlev1"/>
      </w:pPr>
      <w:r w:rsidRPr="00FD251C">
        <w:t>–</w:t>
      </w:r>
      <w:r w:rsidRPr="00FD251C">
        <w:tab/>
        <w:t>Il convient de faire la distinction entre les objectifs du Secteur de l</w:t>
      </w:r>
      <w:r w:rsidR="0046123D" w:rsidRPr="00FD251C">
        <w:t>'</w:t>
      </w:r>
      <w:r w:rsidRPr="00FD251C">
        <w:t>UIT-R et ceux du Bureau.</w:t>
      </w:r>
    </w:p>
    <w:p w14:paraId="156BA243" w14:textId="77777777" w:rsidR="00B67EB3" w:rsidRPr="00FD251C" w:rsidRDefault="00B67EB3" w:rsidP="0046123D">
      <w:pPr>
        <w:pStyle w:val="enumlev1"/>
      </w:pPr>
      <w:r w:rsidRPr="00FD251C">
        <w:lastRenderedPageBreak/>
        <w:t>–</w:t>
      </w:r>
      <w:r w:rsidRPr="00FD251C">
        <w:tab/>
        <w:t>Il convient de veiller à ce que les valeurs statistiques (indicateurs) soient recueillies auprès de sources fiables.</w:t>
      </w:r>
    </w:p>
    <w:p w14:paraId="5D3C9CC2" w14:textId="77777777" w:rsidR="00B67EB3" w:rsidRPr="00FD251C" w:rsidRDefault="00B67EB3" w:rsidP="002230A1">
      <w:pPr>
        <w:pStyle w:val="Headingb"/>
        <w:spacing w:before="120"/>
      </w:pPr>
      <w:r w:rsidRPr="00FD251C">
        <w:t>Vingt-cinquième réunion (28 mars 2018)</w:t>
      </w:r>
    </w:p>
    <w:p w14:paraId="7956B60F" w14:textId="22D4A6D9" w:rsidR="00B67EB3" w:rsidRPr="00FD251C" w:rsidRDefault="00B67EB3" w:rsidP="002230A1">
      <w:pPr>
        <w:spacing w:before="80"/>
      </w:pPr>
      <w:r w:rsidRPr="00FD251C">
        <w:t>Le GCR a pris note des renseignements fournis</w:t>
      </w:r>
      <w:r w:rsidR="0046123D" w:rsidRPr="00FD251C">
        <w:t xml:space="preserve"> </w:t>
      </w:r>
      <w:r w:rsidRPr="00FD251C">
        <w:t>sur le recouvrement des coûts pour le traitement des fiches de notification de réseaux à satellite, s</w:t>
      </w:r>
      <w:r w:rsidR="0046123D" w:rsidRPr="00FD251C">
        <w:t>'</w:t>
      </w:r>
      <w:r w:rsidRPr="00FD251C">
        <w:t>agissant en particulier de l</w:t>
      </w:r>
      <w:r w:rsidR="0046123D" w:rsidRPr="00FD251C">
        <w:t>'</w:t>
      </w:r>
      <w:r w:rsidRPr="00FD251C">
        <w:t>étude effectuée par le BR</w:t>
      </w:r>
      <w:r w:rsidR="0046123D" w:rsidRPr="00FD251C">
        <w:t xml:space="preserve"> </w:t>
      </w:r>
      <w:r w:rsidRPr="00FD251C">
        <w:t>sur les problèmes techniques que soulève le traitement des systèmes à satellites non géostationnaires (non OSG) complexes. Le GCR est convenu que cette question extrêmement sensible devait être traitée avec la plus grande prudence, étant donné que certains problèmes liés aux</w:t>
      </w:r>
      <w:r w:rsidR="0046123D" w:rsidRPr="00FD251C">
        <w:t xml:space="preserve"> </w:t>
      </w:r>
      <w:r w:rsidRPr="00FD251C">
        <w:t>systèmes non OSG sont étudiés dans le cadre des travaux préparatoires pour la CMR-19 et que les décisions de la conférence auront peut-être des incidences sur la procédure de recouvrement des coûts.</w:t>
      </w:r>
    </w:p>
    <w:p w14:paraId="0E9359C2" w14:textId="0345BB87" w:rsidR="00B67EB3" w:rsidRPr="00FD251C" w:rsidRDefault="00B67EB3" w:rsidP="002230A1">
      <w:pPr>
        <w:spacing w:before="80"/>
      </w:pPr>
      <w:r w:rsidRPr="00FD251C">
        <w:t>Le GCR a relevé que le Conseil à sa session de 2017 avait à nouveau examiné la question du rôle de l</w:t>
      </w:r>
      <w:r w:rsidR="0046123D" w:rsidRPr="00FD251C">
        <w:t>'</w:t>
      </w:r>
      <w:r w:rsidRPr="00FD251C">
        <w:t>UIT en tant qu</w:t>
      </w:r>
      <w:r w:rsidR="0046123D" w:rsidRPr="00FD251C">
        <w:t>'</w:t>
      </w:r>
      <w:r w:rsidRPr="00FD251C">
        <w:t>autorité de surveillance du système international d</w:t>
      </w:r>
      <w:r w:rsidR="0046123D" w:rsidRPr="00FD251C">
        <w:t>'</w:t>
      </w:r>
      <w:r w:rsidRPr="00FD251C">
        <w:t xml:space="preserve">inscription pour les biens spatiaux conformément au Protocole portant sur les biens spatiaux et </w:t>
      </w:r>
      <w:r w:rsidR="00D96BAC" w:rsidRPr="00FD251C">
        <w:t xml:space="preserve">a fait observer </w:t>
      </w:r>
      <w:r w:rsidRPr="00FD251C">
        <w:t xml:space="preserve">que la décision finale en la matière devrait être prise par la prochaine Conférence de plénipotentiaires qui se tiendra à la fin de </w:t>
      </w:r>
      <w:r w:rsidR="002230A1" w:rsidRPr="00FD251C">
        <w:t xml:space="preserve">cette </w:t>
      </w:r>
      <w:r w:rsidRPr="00FD251C">
        <w:t>année.</w:t>
      </w:r>
    </w:p>
    <w:p w14:paraId="45E72824" w14:textId="5F241EC3" w:rsidR="00B67EB3" w:rsidRPr="00FD251C" w:rsidRDefault="00B67EB3" w:rsidP="002230A1">
      <w:pPr>
        <w:spacing w:before="80"/>
      </w:pPr>
      <w:r w:rsidRPr="00FD251C">
        <w:t>Le GCR a pris note des mesures prises à ce jour par le Bureau en application des décisions de la</w:t>
      </w:r>
      <w:r w:rsidR="00F04CE9">
        <w:t> </w:t>
      </w:r>
      <w:r w:rsidRPr="00FD251C">
        <w:t>CMR-15 concernant les services spatiaux et les services de Terre, en particulier des activités visant à concevoir des logiciels pour mettre en œuvre les Résolutions 907 et 908.</w:t>
      </w:r>
    </w:p>
    <w:p w14:paraId="4FFBBD8D" w14:textId="2336DC4B" w:rsidR="00B67EB3" w:rsidRPr="00FD251C" w:rsidRDefault="00B67EB3" w:rsidP="002230A1">
      <w:pPr>
        <w:spacing w:before="80"/>
      </w:pPr>
      <w:r w:rsidRPr="00FD251C">
        <w:t>Le GCR a examiné</w:t>
      </w:r>
      <w:r w:rsidR="0046123D" w:rsidRPr="00FD251C">
        <w:t xml:space="preserve"> </w:t>
      </w:r>
      <w:r w:rsidRPr="00FD251C">
        <w:t>la dernière version du projet de plan stratégique de l</w:t>
      </w:r>
      <w:r w:rsidR="0046123D" w:rsidRPr="00FD251C">
        <w:t>'</w:t>
      </w:r>
      <w:r w:rsidRPr="00FD251C">
        <w:t>UIT pour la période</w:t>
      </w:r>
      <w:r w:rsidR="00F04CE9">
        <w:t> </w:t>
      </w:r>
      <w:r w:rsidRPr="00FD251C">
        <w:t>2020</w:t>
      </w:r>
      <w:r w:rsidR="00F04CE9">
        <w:noBreakHyphen/>
      </w:r>
      <w:r w:rsidRPr="00FD251C">
        <w:t>2023, que le Groupe de travail du Conseil sur le plan stratégique et le plan financier (GTC-SFP) a élaborée</w:t>
      </w:r>
      <w:r w:rsidR="0046123D" w:rsidRPr="00FD251C">
        <w:t xml:space="preserve"> </w:t>
      </w:r>
      <w:r w:rsidRPr="00FD251C">
        <w:t>en</w:t>
      </w:r>
      <w:r w:rsidR="0046123D" w:rsidRPr="00FD251C">
        <w:t xml:space="preserve"> </w:t>
      </w:r>
      <w:r w:rsidRPr="00FD251C">
        <w:t>2018</w:t>
      </w:r>
      <w:r w:rsidR="002230A1" w:rsidRPr="00FD251C">
        <w:t>,</w:t>
      </w:r>
      <w:r w:rsidRPr="00FD251C">
        <w:t xml:space="preserve"> et </w:t>
      </w:r>
      <w:r w:rsidRPr="00FD251C">
        <w:rPr>
          <w:color w:val="000000"/>
        </w:rPr>
        <w:t xml:space="preserve">a pris </w:t>
      </w:r>
      <w:r w:rsidRPr="00FD251C">
        <w:t>note</w:t>
      </w:r>
      <w:r w:rsidRPr="00FD251C">
        <w:rPr>
          <w:color w:val="000000"/>
        </w:rPr>
        <w:t xml:space="preserve"> des principaux éléments du projet de Plan opérationnel glissant de l</w:t>
      </w:r>
      <w:r w:rsidR="0046123D" w:rsidRPr="00FD251C">
        <w:rPr>
          <w:color w:val="000000"/>
        </w:rPr>
        <w:t>'</w:t>
      </w:r>
      <w:r w:rsidRPr="00FD251C">
        <w:rPr>
          <w:color w:val="000000"/>
        </w:rPr>
        <w:t>UIT-R pour la période 2019-2022.</w:t>
      </w:r>
    </w:p>
    <w:p w14:paraId="07A3A736" w14:textId="237F4568" w:rsidR="00B67EB3" w:rsidRPr="00FD251C" w:rsidRDefault="00B67EB3" w:rsidP="002230A1">
      <w:pPr>
        <w:spacing w:before="80"/>
      </w:pPr>
      <w:r w:rsidRPr="00FD251C">
        <w:t>Le GCR a constaté qu</w:t>
      </w:r>
      <w:r w:rsidR="0046123D" w:rsidRPr="00FD251C">
        <w:t>'</w:t>
      </w:r>
      <w:r w:rsidRPr="00FD251C">
        <w:t>il y avait des chevauchements entre les activités des différents Secteurs et qu</w:t>
      </w:r>
      <w:r w:rsidR="0046123D" w:rsidRPr="00FD251C">
        <w:t>'</w:t>
      </w:r>
      <w:r w:rsidRPr="00FD251C">
        <w:t>il convenait d</w:t>
      </w:r>
      <w:r w:rsidR="0046123D" w:rsidRPr="00FD251C">
        <w:t>'</w:t>
      </w:r>
      <w:r w:rsidRPr="00FD251C">
        <w:t>intensifier les efforts pour éviter de tels chevauchements. Il a invité le Directeur à collaborer avec les Directeurs des autres Secteurs, afin de mettre en évidence les chevauchements et de les porter à l</w:t>
      </w:r>
      <w:r w:rsidR="0046123D" w:rsidRPr="00FD251C">
        <w:t>'</w:t>
      </w:r>
      <w:r w:rsidRPr="00FD251C">
        <w:t>attention de l</w:t>
      </w:r>
      <w:r w:rsidR="0046123D" w:rsidRPr="00FD251C">
        <w:t>'</w:t>
      </w:r>
      <w:r w:rsidRPr="00FD251C">
        <w:t>Équipe de coordination intersectorielle et du Groupe de coordination intersectorielle, en vue de les éliminer.</w:t>
      </w:r>
    </w:p>
    <w:p w14:paraId="2C52860E" w14:textId="7EED6ABC" w:rsidR="00B67EB3" w:rsidRPr="00FD251C" w:rsidRDefault="002230A1" w:rsidP="002230A1">
      <w:pPr>
        <w:spacing w:before="80"/>
      </w:pPr>
      <w:r w:rsidRPr="00FD251C">
        <w:t>C</w:t>
      </w:r>
      <w:r w:rsidR="00B67EB3" w:rsidRPr="00FD251C">
        <w:t xml:space="preserve">ertains membres ont </w:t>
      </w:r>
      <w:r w:rsidRPr="00FD251C">
        <w:t xml:space="preserve">souligné </w:t>
      </w:r>
      <w:r w:rsidR="00B67EB3" w:rsidRPr="00FD251C">
        <w:t>qu</w:t>
      </w:r>
      <w:r w:rsidR="0046123D" w:rsidRPr="00FD251C">
        <w:t>'</w:t>
      </w:r>
      <w:r w:rsidR="00B67EB3" w:rsidRPr="00FD251C">
        <w:t xml:space="preserve">ils rencontraient des difficultés lors de la recherche de certains documents (tant en ce qui concerne les outils de recherche disponibles que pour ce qui est de la procédure contraignante </w:t>
      </w:r>
      <w:r w:rsidRPr="00FD251C">
        <w:t xml:space="preserve">imposant </w:t>
      </w:r>
      <w:r w:rsidR="00B67EB3" w:rsidRPr="00FD251C">
        <w:t>l</w:t>
      </w:r>
      <w:r w:rsidR="0046123D" w:rsidRPr="00FD251C">
        <w:t>'</w:t>
      </w:r>
      <w:r w:rsidR="00B67EB3" w:rsidRPr="00FD251C">
        <w:t>utilisation de mots de passe sur les pages web consacrées aux publications etc.). Ils ont également indiqué qu</w:t>
      </w:r>
      <w:r w:rsidR="0046123D" w:rsidRPr="00FD251C">
        <w:t>'</w:t>
      </w:r>
      <w:r w:rsidR="00B67EB3" w:rsidRPr="00FD251C">
        <w:t>il n</w:t>
      </w:r>
      <w:r w:rsidR="0046123D" w:rsidRPr="00FD251C">
        <w:t>'</w:t>
      </w:r>
      <w:r w:rsidR="00B67EB3" w:rsidRPr="00FD251C">
        <w:t>existait pas d</w:t>
      </w:r>
      <w:r w:rsidR="0046123D" w:rsidRPr="00FD251C">
        <w:t>'</w:t>
      </w:r>
      <w:r w:rsidR="00B67EB3" w:rsidRPr="00FD251C">
        <w:t>approche harmonisée concernant le site web de tous les Secteurs.</w:t>
      </w:r>
    </w:p>
    <w:p w14:paraId="74ED8CD7" w14:textId="77777777" w:rsidR="00B67EB3" w:rsidRPr="00FD251C" w:rsidRDefault="00B67EB3" w:rsidP="002230A1">
      <w:pPr>
        <w:pStyle w:val="Headingb"/>
        <w:spacing w:before="120"/>
      </w:pPr>
      <w:r w:rsidRPr="00FD251C">
        <w:t>Vingt-sixième réunion (16 avril 2019)</w:t>
      </w:r>
    </w:p>
    <w:p w14:paraId="5841186D" w14:textId="133500C3" w:rsidR="00B67EB3" w:rsidRPr="00FD251C" w:rsidRDefault="00B67EB3" w:rsidP="002230A1">
      <w:pPr>
        <w:spacing w:before="80"/>
      </w:pPr>
      <w:r w:rsidRPr="00FD251C">
        <w:t>Le GCR a pris note du rapport sur les résultats de la PP-18, en particulier concernant les questions liées aux travaux du Secteur de l</w:t>
      </w:r>
      <w:r w:rsidR="0046123D" w:rsidRPr="00FD251C">
        <w:t>'</w:t>
      </w:r>
      <w:r w:rsidRPr="00FD251C">
        <w:t>UIT-R, ainsi que du plan stratégique et du Plan financier pour la période 2020-2023.</w:t>
      </w:r>
    </w:p>
    <w:p w14:paraId="54530568" w14:textId="679177A6" w:rsidR="00B67EB3" w:rsidRPr="00FD251C" w:rsidRDefault="00B67EB3" w:rsidP="002230A1">
      <w:pPr>
        <w:spacing w:before="80"/>
      </w:pPr>
      <w:r w:rsidRPr="00FD251C">
        <w:t>Le GCR a pris note des renseignements fournis dans le rapport du Directeur sur le recouvrement des coûts pour le traitement des fiches de notification de réseaux à satellite et a appelé le Bureau à informer la CMR-19 du nombre excessif de fiches de notification soumises au titre de l</w:t>
      </w:r>
      <w:r w:rsidR="0046123D" w:rsidRPr="00FD251C">
        <w:t>'</w:t>
      </w:r>
      <w:r w:rsidRPr="00FD251C">
        <w:t>Article 6 de l</w:t>
      </w:r>
      <w:r w:rsidR="0046123D" w:rsidRPr="00FD251C">
        <w:t>'</w:t>
      </w:r>
      <w:r w:rsidRPr="00FD251C">
        <w:t>Appendice 30B</w:t>
      </w:r>
      <w:r w:rsidR="0046123D" w:rsidRPr="00FD251C">
        <w:t>,</w:t>
      </w:r>
      <w:r w:rsidRPr="00FD251C">
        <w:t xml:space="preserve"> dont une très grande majorité prévoient une couverture mondiale avec une</w:t>
      </w:r>
      <w:r w:rsidR="0046123D" w:rsidRPr="00FD251C">
        <w:t xml:space="preserve"> </w:t>
      </w:r>
      <w:r w:rsidRPr="00FD251C">
        <w:t>zone de service limitée de petite dimension.</w:t>
      </w:r>
    </w:p>
    <w:p w14:paraId="100351A2" w14:textId="0B514B33" w:rsidR="00B67EB3" w:rsidRPr="00FD251C" w:rsidRDefault="00B67EB3" w:rsidP="002230A1">
      <w:pPr>
        <w:spacing w:before="80"/>
      </w:pPr>
      <w:r w:rsidRPr="00FD251C">
        <w:t>Le GCR a pris note des mesures adoptées à ce jour par le Bureau afin de mettre en application les décisions de la CMR-15 concernant les services spatiaux et les services de Terre, en particulier les</w:t>
      </w:r>
      <w:r w:rsidR="00F04CE9">
        <w:t> </w:t>
      </w:r>
      <w:r w:rsidRPr="00FD251C">
        <w:t>activités liées à l</w:t>
      </w:r>
      <w:r w:rsidR="0046123D" w:rsidRPr="00FD251C">
        <w:t>'</w:t>
      </w:r>
      <w:r w:rsidRPr="00FD251C">
        <w:t>élaboration de logiciels visant à mettre en œuvre les Résolutions 907 et 908. Le</w:t>
      </w:r>
      <w:r w:rsidR="00F04CE9">
        <w:t> </w:t>
      </w:r>
      <w:r w:rsidRPr="00FD251C">
        <w:t>GCR a également mis en lumière la satisfaction exprimée par ceux qui ont commencé à utiliser les systèmes élaborés par le Bureau.</w:t>
      </w:r>
    </w:p>
    <w:p w14:paraId="6A5F6813" w14:textId="3E462127" w:rsidR="00B67EB3" w:rsidRPr="00FD251C" w:rsidRDefault="00B67EB3" w:rsidP="0046123D">
      <w:r w:rsidRPr="00FD251C">
        <w:lastRenderedPageBreak/>
        <w:t>Le GCR a salué le travail accompli par le BR pour moderniser ses systèmes logiciels et</w:t>
      </w:r>
      <w:r w:rsidR="0046123D" w:rsidRPr="00FD251C">
        <w:t xml:space="preserve"> </w:t>
      </w:r>
      <w:r w:rsidRPr="00FD251C">
        <w:t>faire en sorte que les interfaces soient aussi conviviales que possible.</w:t>
      </w:r>
      <w:r w:rsidR="0046123D" w:rsidRPr="00FD251C">
        <w:t xml:space="preserve"> </w:t>
      </w:r>
      <w:r w:rsidRPr="00FD251C">
        <w:t>S</w:t>
      </w:r>
      <w:r w:rsidR="0046123D" w:rsidRPr="00FD251C">
        <w:t>'</w:t>
      </w:r>
      <w:r w:rsidRPr="00FD251C">
        <w:t>agissant de l</w:t>
      </w:r>
      <w:r w:rsidR="0046123D" w:rsidRPr="00FD251C">
        <w:t>'</w:t>
      </w:r>
      <w:r w:rsidRPr="00FD251C">
        <w:t xml:space="preserve">élaboration de logiciels </w:t>
      </w:r>
      <w:r w:rsidR="002230A1" w:rsidRPr="00FD251C">
        <w:t xml:space="preserve">et des améliorations apportées à certains logiciels </w:t>
      </w:r>
      <w:r w:rsidRPr="00FD251C">
        <w:t>par le BR pour les services de Terre, il convient de citer la mise à disposition gratuite des horaires et des logiciels HFBC en ligne, l</w:t>
      </w:r>
      <w:r w:rsidR="0046123D" w:rsidRPr="00FD251C">
        <w:t>'</w:t>
      </w:r>
      <w:r w:rsidRPr="00FD251C">
        <w:t>intégration du traitement au titre de l</w:t>
      </w:r>
      <w:r w:rsidR="0046123D" w:rsidRPr="00FD251C">
        <w:t>'</w:t>
      </w:r>
      <w:r w:rsidRPr="00FD251C">
        <w:t>Article 4 de l</w:t>
      </w:r>
      <w:r w:rsidR="0046123D" w:rsidRPr="00FD251C">
        <w:t>'</w:t>
      </w:r>
      <w:r w:rsidRPr="00FD251C">
        <w:t xml:space="preserve">Accord GE06 dans le </w:t>
      </w:r>
      <w:r w:rsidR="002230A1" w:rsidRPr="00FD251C">
        <w:t xml:space="preserve">système </w:t>
      </w:r>
      <w:r w:rsidRPr="00FD251C">
        <w:t>TerRaSys, l</w:t>
      </w:r>
      <w:r w:rsidR="0046123D" w:rsidRPr="00FD251C">
        <w:t>'</w:t>
      </w:r>
      <w:r w:rsidRPr="00FD251C">
        <w:t>incorporation dans les outils web des données, des calculs et de la correspondance concernant les services de Terre et la création d</w:t>
      </w:r>
      <w:r w:rsidR="0046123D" w:rsidRPr="00FD251C">
        <w:t>'</w:t>
      </w:r>
      <w:r w:rsidRPr="00FD251C">
        <w:t>outils relatifs aux systèmes d</w:t>
      </w:r>
      <w:r w:rsidR="0046123D" w:rsidRPr="00FD251C">
        <w:t>'</w:t>
      </w:r>
      <w:r w:rsidRPr="00FD251C">
        <w:t>information géographique (GIS) et d</w:t>
      </w:r>
      <w:r w:rsidR="0046123D" w:rsidRPr="00FD251C">
        <w:t>'</w:t>
      </w:r>
      <w:r w:rsidRPr="00FD251C">
        <w:t>autres outils. Pour ce qui est des services spatiaux, les avancées les plus notables sont les progrès réalisés concernant la feuille de route sur les systèmes informatiques du BR pour les services spatiaux et la publication de la version opérationnelle de l</w:t>
      </w:r>
      <w:r w:rsidR="0046123D" w:rsidRPr="00FD251C">
        <w:t>'</w:t>
      </w:r>
      <w:r w:rsidRPr="00FD251C">
        <w:t>application en ligne «Systèmes de notification et de règlement des cas de brouillages causés par les systèmes à satellites».</w:t>
      </w:r>
    </w:p>
    <w:p w14:paraId="692891E4" w14:textId="12FD5E2E" w:rsidR="00B67EB3" w:rsidRPr="00FD251C" w:rsidRDefault="00B67EB3" w:rsidP="0046123D">
      <w:r w:rsidRPr="00FD251C">
        <w:rPr>
          <w:color w:val="000000"/>
        </w:rPr>
        <w:t>Le GCR a relevé certaines questions liées à la Résolution UIT-R 2 et a exhorté les États Membres à mener une réflexion sur la voie à suivre. Il a été proposé</w:t>
      </w:r>
      <w:r w:rsidR="0046123D" w:rsidRPr="00FD251C">
        <w:rPr>
          <w:color w:val="000000"/>
        </w:rPr>
        <w:t xml:space="preserve"> </w:t>
      </w:r>
      <w:r w:rsidRPr="00FD251C">
        <w:rPr>
          <w:color w:val="000000"/>
        </w:rPr>
        <w:t>de créer un groupe de travail par correspondance</w:t>
      </w:r>
      <w:r w:rsidR="0046123D" w:rsidRPr="00FD251C">
        <w:rPr>
          <w:color w:val="000000"/>
        </w:rPr>
        <w:t xml:space="preserve"> </w:t>
      </w:r>
      <w:r w:rsidRPr="00FD251C">
        <w:rPr>
          <w:color w:val="000000"/>
        </w:rPr>
        <w:t>pour examiner la Résolution et proposer d</w:t>
      </w:r>
      <w:r w:rsidR="0046123D" w:rsidRPr="00FD251C">
        <w:rPr>
          <w:color w:val="000000"/>
        </w:rPr>
        <w:t>'</w:t>
      </w:r>
      <w:r w:rsidRPr="00FD251C">
        <w:rPr>
          <w:color w:val="000000"/>
        </w:rPr>
        <w:t xml:space="preserve">éventuelles modifications à lui apporter, </w:t>
      </w:r>
      <w:r w:rsidR="002230A1" w:rsidRPr="00FD251C">
        <w:rPr>
          <w:color w:val="000000"/>
        </w:rPr>
        <w:t xml:space="preserve">pour </w:t>
      </w:r>
      <w:r w:rsidRPr="00FD251C">
        <w:rPr>
          <w:color w:val="000000"/>
        </w:rPr>
        <w:t>soumission à l</w:t>
      </w:r>
      <w:r w:rsidR="0046123D" w:rsidRPr="00FD251C">
        <w:rPr>
          <w:color w:val="000000"/>
        </w:rPr>
        <w:t>'</w:t>
      </w:r>
      <w:r w:rsidRPr="00FD251C">
        <w:rPr>
          <w:color w:val="000000"/>
        </w:rPr>
        <w:t>AR-19. Le GCR s</w:t>
      </w:r>
      <w:r w:rsidR="0046123D" w:rsidRPr="00FD251C">
        <w:rPr>
          <w:color w:val="000000"/>
        </w:rPr>
        <w:t>'</w:t>
      </w:r>
      <w:r w:rsidRPr="00FD251C">
        <w:rPr>
          <w:color w:val="000000"/>
        </w:rPr>
        <w:t>est félicité de la proposition visant à nommer M. Alexander Vassiliev Président du Groupe de travail par correspondance et a approuvé le mandat de ce Groupe.</w:t>
      </w:r>
    </w:p>
    <w:p w14:paraId="5471D4BC" w14:textId="1D12CFA6" w:rsidR="00B67EB3" w:rsidRPr="00FD251C" w:rsidRDefault="00B67EB3" w:rsidP="0046123D">
      <w:r w:rsidRPr="00FD251C">
        <w:t>Le GCR a pris note du projet de Plan opérationnel glissant de l</w:t>
      </w:r>
      <w:r w:rsidR="0046123D" w:rsidRPr="00FD251C">
        <w:t>'</w:t>
      </w:r>
      <w:r w:rsidRPr="00FD251C">
        <w:t>UIT-R pour la période 2020-2023</w:t>
      </w:r>
      <w:r w:rsidR="0046123D" w:rsidRPr="00FD251C">
        <w:t xml:space="preserve"> </w:t>
      </w:r>
      <w:r w:rsidRPr="00FD251C">
        <w:t>et a formulé des observations sur les résultats et</w:t>
      </w:r>
      <w:r w:rsidR="0046123D" w:rsidRPr="00FD251C">
        <w:t xml:space="preserve"> </w:t>
      </w:r>
      <w:r w:rsidRPr="00FD251C">
        <w:t>les indicateurs de résultats. Les participants à la réunion ont invité le Bureau à examiner ce qui est mesuré et</w:t>
      </w:r>
      <w:r w:rsidR="0046123D" w:rsidRPr="00FD251C">
        <w:t xml:space="preserve"> </w:t>
      </w:r>
      <w:r w:rsidRPr="00FD251C">
        <w:t>la meilleure manière d</w:t>
      </w:r>
      <w:r w:rsidR="0046123D" w:rsidRPr="00FD251C">
        <w:t>'</w:t>
      </w:r>
      <w:r w:rsidRPr="00FD251C">
        <w:t>intégrer les éléments du rapport dans les futurs plans opérationnels.</w:t>
      </w:r>
      <w:r w:rsidR="0046123D" w:rsidRPr="00FD251C">
        <w:t xml:space="preserve"> </w:t>
      </w:r>
      <w:r w:rsidRPr="00FD251C">
        <w:t>Le GCR a demandé au Directeur d</w:t>
      </w:r>
      <w:r w:rsidR="0046123D" w:rsidRPr="00FD251C">
        <w:t>'</w:t>
      </w:r>
      <w:r w:rsidRPr="00FD251C">
        <w:t>examiner l</w:t>
      </w:r>
      <w:r w:rsidR="0046123D" w:rsidRPr="00FD251C">
        <w:t>'</w:t>
      </w:r>
      <w:r w:rsidRPr="00FD251C">
        <w:t>avant-projet de Plan opérationnel pour 2020 et, si possible, de formuler de nouvelles propositions.</w:t>
      </w:r>
    </w:p>
    <w:p w14:paraId="2DFB0245" w14:textId="52F5F00F" w:rsidR="00B67EB3" w:rsidRPr="00FD251C" w:rsidRDefault="00B67EB3" w:rsidP="0046123D">
      <w:r w:rsidRPr="00FD251C">
        <w:t>Le GCR a exhorté les conseillers des commissions d</w:t>
      </w:r>
      <w:r w:rsidR="0046123D" w:rsidRPr="00FD251C">
        <w:t>'</w:t>
      </w:r>
      <w:r w:rsidRPr="00FD251C">
        <w:t>études à continuer d</w:t>
      </w:r>
      <w:r w:rsidR="0046123D" w:rsidRPr="00FD251C">
        <w:t>'</w:t>
      </w:r>
      <w:r w:rsidRPr="00FD251C">
        <w:t>attirer l</w:t>
      </w:r>
      <w:r w:rsidR="0046123D" w:rsidRPr="00FD251C">
        <w:t>'</w:t>
      </w:r>
      <w:r w:rsidRPr="00FD251C">
        <w:t>attention des participants aux travaux de leurs commissions respectives sur les questions relatives à la coordination intersectorielle.</w:t>
      </w:r>
      <w:r w:rsidR="0046123D" w:rsidRPr="00FD251C">
        <w:t xml:space="preserve"> </w:t>
      </w:r>
      <w:r w:rsidRPr="00FD251C">
        <w:t>Le GCR a pris note du tableau de correspondance proposé par le</w:t>
      </w:r>
      <w:r w:rsidR="00F04CE9">
        <w:t> </w:t>
      </w:r>
      <w:r w:rsidRPr="00FD251C">
        <w:t>GCNT et les commissions d</w:t>
      </w:r>
      <w:r w:rsidR="0046123D" w:rsidRPr="00FD251C">
        <w:t>'</w:t>
      </w:r>
      <w:r w:rsidRPr="00FD251C">
        <w:t>études de l</w:t>
      </w:r>
      <w:r w:rsidR="0046123D" w:rsidRPr="00FD251C">
        <w:t>'</w:t>
      </w:r>
      <w:r w:rsidRPr="00FD251C">
        <w:t>UIT-T.</w:t>
      </w:r>
      <w:r w:rsidR="0046123D" w:rsidRPr="00FD251C">
        <w:t xml:space="preserve"> </w:t>
      </w:r>
      <w:r w:rsidRPr="00FD251C">
        <w:t>Le tableau de correspondance entre les Questions confiées aux Commissions d</w:t>
      </w:r>
      <w:r w:rsidR="0046123D" w:rsidRPr="00FD251C">
        <w:t>'</w:t>
      </w:r>
      <w:r w:rsidRPr="00FD251C">
        <w:t>études 1 et 2 de l</w:t>
      </w:r>
      <w:r w:rsidR="0046123D" w:rsidRPr="00FD251C">
        <w:t>'</w:t>
      </w:r>
      <w:r w:rsidRPr="00FD251C">
        <w:t>UIT-D et les Questions traitées par les commissions d</w:t>
      </w:r>
      <w:r w:rsidR="0046123D" w:rsidRPr="00FD251C">
        <w:t>'</w:t>
      </w:r>
      <w:r w:rsidRPr="00FD251C">
        <w:t>études concernées de l</w:t>
      </w:r>
      <w:r w:rsidR="0046123D" w:rsidRPr="00FD251C">
        <w:t>'</w:t>
      </w:r>
      <w:r w:rsidRPr="00FD251C">
        <w:t xml:space="preserve">UIT-R a été publié sur le site web du Groupe </w:t>
      </w:r>
      <w:r w:rsidRPr="00FD251C">
        <w:rPr>
          <w:color w:val="000000"/>
        </w:rPr>
        <w:t>de coordination intersectorielle</w:t>
      </w:r>
      <w:r w:rsidRPr="00FD251C">
        <w:t xml:space="preserve"> </w:t>
      </w:r>
      <w:r w:rsidRPr="00FD251C">
        <w:rPr>
          <w:color w:val="000000"/>
        </w:rPr>
        <w:t>(ISCG).</w:t>
      </w:r>
    </w:p>
    <w:p w14:paraId="1192DFF8" w14:textId="77777777" w:rsidR="00B67EB3" w:rsidRPr="00FD251C" w:rsidRDefault="00B67EB3" w:rsidP="0046123D">
      <w:pPr>
        <w:pStyle w:val="Heading1"/>
      </w:pPr>
      <w:bookmarkStart w:id="157" w:name="_Toc426463252"/>
      <w:bookmarkStart w:id="158" w:name="_Toc19880072"/>
      <w:r w:rsidRPr="00FD251C">
        <w:t>6</w:t>
      </w:r>
      <w:r w:rsidRPr="00FD251C">
        <w:tab/>
        <w:t>Publications, séminaires/ateliers, communication et sensibilisation</w:t>
      </w:r>
      <w:bookmarkEnd w:id="157"/>
      <w:bookmarkEnd w:id="158"/>
      <w:r w:rsidRPr="00FD251C">
        <w:t xml:space="preserve"> </w:t>
      </w:r>
    </w:p>
    <w:p w14:paraId="4AA6EAD6" w14:textId="1A72BC08" w:rsidR="00B67EB3" w:rsidRPr="00FD251C" w:rsidRDefault="00B67EB3" w:rsidP="0046123D">
      <w:r w:rsidRPr="00FD251C">
        <w:t>L</w:t>
      </w:r>
      <w:r w:rsidR="0046123D" w:rsidRPr="00FD251C">
        <w:t>'</w:t>
      </w:r>
      <w:r w:rsidRPr="00FD251C">
        <w:t>objectif des activités liées aux publications, à l</w:t>
      </w:r>
      <w:r w:rsidR="0046123D" w:rsidRPr="00FD251C">
        <w:t>'</w:t>
      </w:r>
      <w:r w:rsidRPr="00FD251C">
        <w:t>organisation de séminaires et d</w:t>
      </w:r>
      <w:r w:rsidR="0046123D" w:rsidRPr="00FD251C">
        <w:t>'</w:t>
      </w:r>
      <w:r w:rsidRPr="00FD251C">
        <w:t>ateliers et à la participation à ces manifestations et, plus généralement, des activités de communication et de sensibilisation, est de faire en sorte que les produits résultant des activités menées par le Secteur de l</w:t>
      </w:r>
      <w:r w:rsidR="0046123D" w:rsidRPr="00FD251C">
        <w:t>'</w:t>
      </w:r>
      <w:r w:rsidRPr="00FD251C">
        <w:t>UIT-R (dispositions réglementaires, recommandations, rapports et manuels) soient diffusés dans le monde entier et soient mieux connus par les membres de l</w:t>
      </w:r>
      <w:r w:rsidR="0046123D" w:rsidRPr="00FD251C">
        <w:t>'</w:t>
      </w:r>
      <w:r w:rsidRPr="00FD251C">
        <w:t>UIT et, plus généralement, par toutes les parties prenantes dans le domaine du spectre.</w:t>
      </w:r>
    </w:p>
    <w:p w14:paraId="008BE0FF" w14:textId="77777777" w:rsidR="00B67EB3" w:rsidRPr="00FD251C" w:rsidRDefault="00B67EB3" w:rsidP="0046123D">
      <w:pPr>
        <w:pStyle w:val="Heading2"/>
        <w:rPr>
          <w:highlight w:val="yellow"/>
        </w:rPr>
      </w:pPr>
      <w:bookmarkStart w:id="159" w:name="_Toc426463253"/>
      <w:bookmarkStart w:id="160" w:name="_Toc19880073"/>
      <w:r w:rsidRPr="00FD251C">
        <w:t>6.1</w:t>
      </w:r>
      <w:r w:rsidRPr="00FD251C">
        <w:tab/>
        <w:t>Publications</w:t>
      </w:r>
      <w:bookmarkEnd w:id="159"/>
      <w:bookmarkEnd w:id="160"/>
    </w:p>
    <w:p w14:paraId="11435488" w14:textId="77777777" w:rsidR="00B67EB3" w:rsidRPr="00FD251C" w:rsidRDefault="00B67EB3" w:rsidP="0046123D">
      <w:pPr>
        <w:pStyle w:val="Heading3"/>
      </w:pPr>
      <w:bookmarkStart w:id="161" w:name="_Toc426463254"/>
      <w:bookmarkStart w:id="162" w:name="_Toc19880074"/>
      <w:r w:rsidRPr="00FD251C">
        <w:t>6.1.1</w:t>
      </w:r>
      <w:r w:rsidRPr="00FD251C">
        <w:tab/>
        <w:t>Publications réglementaires</w:t>
      </w:r>
      <w:bookmarkEnd w:id="161"/>
      <w:bookmarkEnd w:id="162"/>
    </w:p>
    <w:p w14:paraId="5F0E9A3B" w14:textId="77777777" w:rsidR="00B67EB3" w:rsidRPr="00FD251C" w:rsidRDefault="00B67EB3" w:rsidP="0046123D">
      <w:r w:rsidRPr="00FD251C">
        <w:t>Pendant la période 2016-2019, les publications réglementaires ont été élaborées selon les modalités habituelles, comme prévu dans le Plan opérationnel, à savoir:</w:t>
      </w:r>
    </w:p>
    <w:p w14:paraId="4E3FB0F2" w14:textId="2ED68AC7" w:rsidR="00B67EB3" w:rsidRPr="00FD251C" w:rsidRDefault="00B67EB3" w:rsidP="0046123D">
      <w:pPr>
        <w:pStyle w:val="enumlev1"/>
      </w:pPr>
      <w:r w:rsidRPr="00FD251C">
        <w:t>–</w:t>
      </w:r>
      <w:r w:rsidRPr="00FD251C">
        <w:tab/>
        <w:t>l</w:t>
      </w:r>
      <w:r w:rsidR="0046123D" w:rsidRPr="00FD251C">
        <w:t>'</w:t>
      </w:r>
      <w:r w:rsidRPr="00FD251C">
        <w:t>édition du Règlement des radiocommunications tenant compte des modifications arrêtées par la CMR-15 a été publiée au quatrième trimestre de 2016 dans toutes les langues de l</w:t>
      </w:r>
      <w:r w:rsidR="0046123D" w:rsidRPr="00FD251C">
        <w:t>'</w:t>
      </w:r>
      <w:r w:rsidRPr="00FD251C">
        <w:t>UIT;</w:t>
      </w:r>
    </w:p>
    <w:p w14:paraId="7C741E75" w14:textId="6EED65D7" w:rsidR="00B67EB3" w:rsidRPr="00FD251C" w:rsidRDefault="00B67EB3" w:rsidP="002230A1">
      <w:pPr>
        <w:pStyle w:val="enumlev1"/>
        <w:keepLines/>
      </w:pPr>
      <w:r w:rsidRPr="00FD251C">
        <w:lastRenderedPageBreak/>
        <w:t>–</w:t>
      </w:r>
      <w:r w:rsidRPr="00FD251C">
        <w:tab/>
        <w:t>la version complète des Règles de procédure tenant compte des décisions de la CMR-15 a été publiée au premier trimestre de 2017. Depuis lors, quatre mises à jour ont été publiées compte tenu des modifications décidées par le RRB. Les Règles de procédure et leurs mises à jour sont publiées dans toutes les langues de l</w:t>
      </w:r>
      <w:r w:rsidR="0046123D" w:rsidRPr="00FD251C">
        <w:t>'</w:t>
      </w:r>
      <w:r w:rsidRPr="00FD251C">
        <w:t>UIT.</w:t>
      </w:r>
    </w:p>
    <w:p w14:paraId="0DC179F3" w14:textId="480EB9C9" w:rsidR="00B67EB3" w:rsidRPr="00FD251C" w:rsidRDefault="00B67EB3" w:rsidP="0046123D">
      <w:r w:rsidRPr="00FD251C">
        <w:t>Le Tableau 6.1.1-1 récapitule les activités du Bureau relatives à d</w:t>
      </w:r>
      <w:r w:rsidR="0046123D" w:rsidRPr="00FD251C">
        <w:t>'</w:t>
      </w:r>
      <w:r w:rsidRPr="00FD251C">
        <w:t>autres publications statutaires résultant de l</w:t>
      </w:r>
      <w:r w:rsidR="0046123D" w:rsidRPr="00FD251C">
        <w:t>'</w:t>
      </w:r>
      <w:r w:rsidRPr="00FD251C">
        <w:t>application du Règlement des radiocommunications pendant la période 2016-2019.</w:t>
      </w:r>
    </w:p>
    <w:p w14:paraId="5270141A" w14:textId="77777777" w:rsidR="00B67EB3" w:rsidRPr="00FD251C" w:rsidRDefault="00B67EB3" w:rsidP="0046123D">
      <w:pPr>
        <w:pStyle w:val="TableNo"/>
      </w:pPr>
      <w:r w:rsidRPr="00FD251C">
        <w:t>TableAU 6.1.1-1</w:t>
      </w:r>
    </w:p>
    <w:p w14:paraId="30C00575" w14:textId="533148EE" w:rsidR="00B67EB3" w:rsidRPr="00FD251C" w:rsidRDefault="00B67EB3" w:rsidP="0046123D">
      <w:pPr>
        <w:pStyle w:val="Tabletitle"/>
      </w:pPr>
      <w:r w:rsidRPr="00FD251C">
        <w:t>Récapitulatif concernant les publications résultant de l</w:t>
      </w:r>
      <w:r w:rsidR="0046123D" w:rsidRPr="00FD251C">
        <w:t>'</w:t>
      </w:r>
      <w:r w:rsidRPr="00FD251C">
        <w:t xml:space="preserve">application </w:t>
      </w:r>
      <w:r w:rsidRPr="00FD251C">
        <w:br/>
        <w:t>du Règlement des radiocommunications</w:t>
      </w:r>
    </w:p>
    <w:tbl>
      <w:tblPr>
        <w:tblW w:w="91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5"/>
        <w:gridCol w:w="1835"/>
        <w:gridCol w:w="1835"/>
        <w:gridCol w:w="1835"/>
        <w:gridCol w:w="1835"/>
      </w:tblGrid>
      <w:tr w:rsidR="00B67EB3" w:rsidRPr="00FD251C" w14:paraId="43856EDB" w14:textId="77777777" w:rsidTr="0046123D">
        <w:trPr>
          <w:cantSplit/>
          <w:jc w:val="center"/>
        </w:trPr>
        <w:tc>
          <w:tcPr>
            <w:tcW w:w="1835" w:type="dxa"/>
            <w:tcBorders>
              <w:top w:val="nil"/>
              <w:left w:val="nil"/>
              <w:bottom w:val="single" w:sz="4" w:space="0" w:color="auto"/>
              <w:right w:val="single" w:sz="4" w:space="0" w:color="auto"/>
            </w:tcBorders>
            <w:vAlign w:val="center"/>
          </w:tcPr>
          <w:p w14:paraId="519E3571" w14:textId="77777777" w:rsidR="00B67EB3" w:rsidRPr="00FD251C" w:rsidRDefault="00B67EB3" w:rsidP="0046123D">
            <w:pPr>
              <w:pStyle w:val="Tablehead"/>
              <w:keepNext w:val="0"/>
              <w:rPr>
                <w:rFonts w:asciiTheme="majorBidi" w:hAnsiTheme="majorBidi" w:cstheme="majorBidi"/>
              </w:rPr>
            </w:pPr>
          </w:p>
        </w:tc>
        <w:tc>
          <w:tcPr>
            <w:tcW w:w="1835" w:type="dxa"/>
            <w:tcBorders>
              <w:top w:val="single" w:sz="4" w:space="0" w:color="auto"/>
              <w:bottom w:val="single" w:sz="4" w:space="0" w:color="auto"/>
              <w:right w:val="single" w:sz="4" w:space="0" w:color="auto"/>
            </w:tcBorders>
            <w:vAlign w:val="center"/>
          </w:tcPr>
          <w:p w14:paraId="3D750505" w14:textId="77777777" w:rsidR="00B67EB3" w:rsidRPr="00FD251C" w:rsidRDefault="00B67EB3" w:rsidP="0046123D">
            <w:pPr>
              <w:pStyle w:val="Tablehead"/>
              <w:keepNext w:val="0"/>
              <w:rPr>
                <w:rFonts w:asciiTheme="majorBidi" w:hAnsiTheme="majorBidi" w:cstheme="majorBidi"/>
              </w:rPr>
            </w:pPr>
            <w:r w:rsidRPr="00FD251C">
              <w:rPr>
                <w:rFonts w:asciiTheme="majorBidi" w:hAnsiTheme="majorBidi" w:cstheme="majorBidi"/>
              </w:rPr>
              <w:t>2016</w:t>
            </w:r>
          </w:p>
        </w:tc>
        <w:tc>
          <w:tcPr>
            <w:tcW w:w="1835" w:type="dxa"/>
            <w:tcBorders>
              <w:top w:val="single" w:sz="4" w:space="0" w:color="auto"/>
              <w:bottom w:val="single" w:sz="4" w:space="0" w:color="auto"/>
              <w:right w:val="single" w:sz="4" w:space="0" w:color="auto"/>
            </w:tcBorders>
            <w:vAlign w:val="center"/>
          </w:tcPr>
          <w:p w14:paraId="4D4E69E8" w14:textId="77777777" w:rsidR="00B67EB3" w:rsidRPr="00FD251C" w:rsidRDefault="00B67EB3" w:rsidP="0046123D">
            <w:pPr>
              <w:pStyle w:val="Tablehead"/>
              <w:keepNext w:val="0"/>
              <w:rPr>
                <w:rFonts w:asciiTheme="majorBidi" w:hAnsiTheme="majorBidi" w:cstheme="majorBidi"/>
              </w:rPr>
            </w:pPr>
            <w:r w:rsidRPr="00FD251C">
              <w:rPr>
                <w:rFonts w:asciiTheme="majorBidi" w:hAnsiTheme="majorBidi" w:cstheme="majorBidi"/>
              </w:rPr>
              <w:t>2017</w:t>
            </w:r>
          </w:p>
        </w:tc>
        <w:tc>
          <w:tcPr>
            <w:tcW w:w="1835" w:type="dxa"/>
            <w:tcBorders>
              <w:top w:val="single" w:sz="4" w:space="0" w:color="auto"/>
              <w:left w:val="single" w:sz="4" w:space="0" w:color="auto"/>
              <w:bottom w:val="single" w:sz="4" w:space="0" w:color="auto"/>
              <w:right w:val="single" w:sz="4" w:space="0" w:color="auto"/>
            </w:tcBorders>
            <w:vAlign w:val="center"/>
          </w:tcPr>
          <w:p w14:paraId="5441C1FF" w14:textId="77777777" w:rsidR="00B67EB3" w:rsidRPr="00FD251C" w:rsidRDefault="00B67EB3" w:rsidP="0046123D">
            <w:pPr>
              <w:pStyle w:val="Tablehead"/>
              <w:keepNext w:val="0"/>
              <w:rPr>
                <w:rFonts w:asciiTheme="majorBidi" w:hAnsiTheme="majorBidi" w:cstheme="majorBidi"/>
              </w:rPr>
            </w:pPr>
            <w:r w:rsidRPr="00FD251C">
              <w:rPr>
                <w:rFonts w:asciiTheme="majorBidi" w:hAnsiTheme="majorBidi" w:cstheme="majorBidi"/>
              </w:rPr>
              <w:t>2018</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79BC2FDF" w14:textId="77777777" w:rsidR="00B67EB3" w:rsidRPr="00FD251C" w:rsidRDefault="00B67EB3" w:rsidP="0046123D">
            <w:pPr>
              <w:pStyle w:val="Tablehead"/>
              <w:keepNext w:val="0"/>
              <w:rPr>
                <w:rFonts w:asciiTheme="majorBidi" w:hAnsiTheme="majorBidi" w:cstheme="majorBidi"/>
                <w:vertAlign w:val="superscript"/>
              </w:rPr>
            </w:pPr>
            <w:r w:rsidRPr="00FD251C">
              <w:rPr>
                <w:rFonts w:asciiTheme="majorBidi" w:hAnsiTheme="majorBidi" w:cstheme="majorBidi"/>
              </w:rPr>
              <w:t>2019</w:t>
            </w:r>
            <w:r w:rsidRPr="00FD251C">
              <w:rPr>
                <w:rFonts w:asciiTheme="majorBidi" w:hAnsiTheme="majorBidi" w:cstheme="majorBidi"/>
                <w:vertAlign w:val="superscript"/>
              </w:rPr>
              <w:t>Note</w:t>
            </w:r>
          </w:p>
        </w:tc>
      </w:tr>
      <w:tr w:rsidR="00B67EB3" w:rsidRPr="00FD251C" w14:paraId="28C3522C" w14:textId="77777777" w:rsidTr="0046123D">
        <w:trPr>
          <w:cantSplit/>
          <w:jc w:val="center"/>
        </w:trPr>
        <w:tc>
          <w:tcPr>
            <w:tcW w:w="1835" w:type="dxa"/>
            <w:tcBorders>
              <w:top w:val="single" w:sz="4" w:space="0" w:color="auto"/>
              <w:left w:val="single" w:sz="4" w:space="0" w:color="auto"/>
            </w:tcBorders>
            <w:vAlign w:val="center"/>
          </w:tcPr>
          <w:p w14:paraId="70FA9050" w14:textId="77777777" w:rsidR="00B67EB3" w:rsidRPr="00FD251C" w:rsidRDefault="00B67EB3" w:rsidP="0046123D">
            <w:pPr>
              <w:pStyle w:val="Tabletext"/>
              <w:jc w:val="center"/>
            </w:pPr>
            <w:r w:rsidRPr="00FD251C">
              <w:t>BR IFIC (y compris la Liste ILF et tous les plans)</w:t>
            </w:r>
          </w:p>
        </w:tc>
        <w:tc>
          <w:tcPr>
            <w:tcW w:w="1835" w:type="dxa"/>
            <w:tcBorders>
              <w:top w:val="single" w:sz="4" w:space="0" w:color="auto"/>
              <w:right w:val="single" w:sz="4" w:space="0" w:color="auto"/>
            </w:tcBorders>
            <w:vAlign w:val="center"/>
          </w:tcPr>
          <w:p w14:paraId="577F3536" w14:textId="77777777" w:rsidR="00B67EB3" w:rsidRPr="00FD251C" w:rsidRDefault="00B67EB3" w:rsidP="0046123D">
            <w:pPr>
              <w:pStyle w:val="Tabletext"/>
              <w:jc w:val="center"/>
            </w:pPr>
            <w:r w:rsidRPr="00FD251C">
              <w:rPr>
                <w:rFonts w:asciiTheme="majorBidi" w:hAnsiTheme="majorBidi" w:cstheme="majorBidi"/>
              </w:rPr>
              <w:t xml:space="preserve">25 numéros </w:t>
            </w:r>
            <w:r w:rsidRPr="00FD251C">
              <w:rPr>
                <w:rFonts w:asciiTheme="majorBidi" w:hAnsiTheme="majorBidi" w:cstheme="majorBidi"/>
              </w:rPr>
              <w:br/>
              <w:t>(sur DVD-ROM)</w:t>
            </w:r>
          </w:p>
        </w:tc>
        <w:tc>
          <w:tcPr>
            <w:tcW w:w="1835" w:type="dxa"/>
            <w:tcBorders>
              <w:top w:val="single" w:sz="4" w:space="0" w:color="auto"/>
              <w:right w:val="single" w:sz="4" w:space="0" w:color="auto"/>
            </w:tcBorders>
            <w:vAlign w:val="center"/>
          </w:tcPr>
          <w:p w14:paraId="4629450A" w14:textId="77777777" w:rsidR="00B67EB3" w:rsidRPr="00FD251C" w:rsidRDefault="00B67EB3" w:rsidP="0046123D">
            <w:pPr>
              <w:pStyle w:val="Tabletext"/>
              <w:jc w:val="center"/>
            </w:pPr>
            <w:r w:rsidRPr="00FD251C">
              <w:rPr>
                <w:rFonts w:asciiTheme="majorBidi" w:hAnsiTheme="majorBidi" w:cstheme="majorBidi"/>
              </w:rPr>
              <w:t>25 numéros</w:t>
            </w:r>
            <w:r w:rsidRPr="00FD251C">
              <w:rPr>
                <w:rFonts w:asciiTheme="majorBidi" w:hAnsiTheme="majorBidi" w:cstheme="majorBidi"/>
              </w:rPr>
              <w:br/>
              <w:t>(sur DVD-ROM)</w:t>
            </w:r>
          </w:p>
        </w:tc>
        <w:tc>
          <w:tcPr>
            <w:tcW w:w="1835" w:type="dxa"/>
            <w:tcBorders>
              <w:top w:val="single" w:sz="4" w:space="0" w:color="auto"/>
              <w:left w:val="single" w:sz="4" w:space="0" w:color="auto"/>
              <w:bottom w:val="single" w:sz="4" w:space="0" w:color="auto"/>
              <w:right w:val="single" w:sz="4" w:space="0" w:color="auto"/>
            </w:tcBorders>
            <w:vAlign w:val="center"/>
          </w:tcPr>
          <w:p w14:paraId="384A641B" w14:textId="77777777" w:rsidR="00B67EB3" w:rsidRPr="00FD251C" w:rsidRDefault="00B67EB3" w:rsidP="0046123D">
            <w:pPr>
              <w:pStyle w:val="Tabletext"/>
              <w:jc w:val="center"/>
            </w:pPr>
            <w:r w:rsidRPr="00FD251C">
              <w:rPr>
                <w:rFonts w:asciiTheme="majorBidi" w:hAnsiTheme="majorBidi" w:cstheme="majorBidi"/>
              </w:rPr>
              <w:t xml:space="preserve">25 numéros </w:t>
            </w:r>
            <w:r w:rsidRPr="00FD251C">
              <w:rPr>
                <w:rFonts w:asciiTheme="majorBidi" w:hAnsiTheme="majorBidi" w:cstheme="majorBidi"/>
              </w:rPr>
              <w:br/>
              <w:t>(sur DVD-ROM)</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18EF20A0" w14:textId="77777777" w:rsidR="00B67EB3" w:rsidRPr="00FD251C" w:rsidRDefault="00B67EB3" w:rsidP="0046123D">
            <w:pPr>
              <w:pStyle w:val="Tabletext"/>
              <w:jc w:val="center"/>
            </w:pPr>
            <w:r w:rsidRPr="00FD251C">
              <w:rPr>
                <w:rFonts w:asciiTheme="majorBidi" w:hAnsiTheme="majorBidi" w:cstheme="majorBidi"/>
              </w:rPr>
              <w:t xml:space="preserve">25 numéros </w:t>
            </w:r>
            <w:r w:rsidRPr="00FD251C">
              <w:rPr>
                <w:rFonts w:asciiTheme="majorBidi" w:hAnsiTheme="majorBidi" w:cstheme="majorBidi"/>
              </w:rPr>
              <w:br/>
              <w:t>(sur DVD-ROM)</w:t>
            </w:r>
          </w:p>
        </w:tc>
      </w:tr>
      <w:tr w:rsidR="00B67EB3" w:rsidRPr="00FD251C" w14:paraId="32E685B5" w14:textId="77777777" w:rsidTr="0046123D">
        <w:trPr>
          <w:cantSplit/>
          <w:jc w:val="center"/>
        </w:trPr>
        <w:tc>
          <w:tcPr>
            <w:tcW w:w="1835" w:type="dxa"/>
            <w:tcBorders>
              <w:left w:val="single" w:sz="4" w:space="0" w:color="auto"/>
            </w:tcBorders>
            <w:vAlign w:val="center"/>
          </w:tcPr>
          <w:p w14:paraId="683436BA" w14:textId="77777777" w:rsidR="00B67EB3" w:rsidRPr="00FD251C" w:rsidRDefault="00B67EB3" w:rsidP="0046123D">
            <w:pPr>
              <w:pStyle w:val="Tabletext"/>
              <w:jc w:val="center"/>
            </w:pPr>
            <w:r w:rsidRPr="00FD251C">
              <w:t>Horaires HFBC</w:t>
            </w:r>
          </w:p>
        </w:tc>
        <w:tc>
          <w:tcPr>
            <w:tcW w:w="1835" w:type="dxa"/>
            <w:tcBorders>
              <w:right w:val="single" w:sz="4" w:space="0" w:color="auto"/>
            </w:tcBorders>
            <w:vAlign w:val="center"/>
          </w:tcPr>
          <w:p w14:paraId="3624681F" w14:textId="77777777" w:rsidR="00B67EB3" w:rsidRPr="00FD251C" w:rsidRDefault="00B67EB3" w:rsidP="0046123D">
            <w:pPr>
              <w:pStyle w:val="Tabletext"/>
              <w:jc w:val="center"/>
            </w:pPr>
            <w:r w:rsidRPr="00FD251C">
              <w:rPr>
                <w:rFonts w:asciiTheme="majorBidi" w:hAnsiTheme="majorBidi" w:cstheme="majorBidi"/>
              </w:rPr>
              <w:t xml:space="preserve">11 numéros </w:t>
            </w:r>
            <w:r w:rsidRPr="00FD251C">
              <w:rPr>
                <w:rFonts w:asciiTheme="majorBidi" w:hAnsiTheme="majorBidi" w:cstheme="majorBidi"/>
              </w:rPr>
              <w:br/>
              <w:t>(sur CD-ROM)</w:t>
            </w:r>
          </w:p>
        </w:tc>
        <w:tc>
          <w:tcPr>
            <w:tcW w:w="1835" w:type="dxa"/>
            <w:tcBorders>
              <w:right w:val="single" w:sz="4" w:space="0" w:color="auto"/>
            </w:tcBorders>
            <w:vAlign w:val="center"/>
          </w:tcPr>
          <w:p w14:paraId="2DBB2BFA" w14:textId="77777777" w:rsidR="00B67EB3" w:rsidRPr="00FD251C" w:rsidRDefault="00B67EB3" w:rsidP="0046123D">
            <w:pPr>
              <w:pStyle w:val="Tabletext"/>
              <w:jc w:val="center"/>
            </w:pPr>
            <w:r w:rsidRPr="00FD251C">
              <w:rPr>
                <w:rFonts w:asciiTheme="majorBidi" w:hAnsiTheme="majorBidi" w:cstheme="majorBidi"/>
              </w:rPr>
              <w:t xml:space="preserve">11 numéros </w:t>
            </w:r>
            <w:r w:rsidRPr="00FD251C">
              <w:rPr>
                <w:rFonts w:asciiTheme="majorBidi" w:hAnsiTheme="majorBidi" w:cstheme="majorBidi"/>
              </w:rPr>
              <w:br/>
              <w:t>(sur CD-ROM)</w:t>
            </w:r>
          </w:p>
        </w:tc>
        <w:tc>
          <w:tcPr>
            <w:tcW w:w="1835" w:type="dxa"/>
            <w:tcBorders>
              <w:top w:val="single" w:sz="4" w:space="0" w:color="auto"/>
              <w:left w:val="single" w:sz="4" w:space="0" w:color="auto"/>
              <w:bottom w:val="single" w:sz="4" w:space="0" w:color="auto"/>
              <w:right w:val="single" w:sz="4" w:space="0" w:color="auto"/>
            </w:tcBorders>
            <w:vAlign w:val="center"/>
          </w:tcPr>
          <w:p w14:paraId="0092F0F0" w14:textId="77777777" w:rsidR="00B67EB3" w:rsidRPr="00FD251C" w:rsidRDefault="00B67EB3" w:rsidP="0046123D">
            <w:pPr>
              <w:pStyle w:val="Tabletext"/>
              <w:jc w:val="center"/>
            </w:pPr>
            <w:r w:rsidRPr="00FD251C">
              <w:rPr>
                <w:rFonts w:asciiTheme="majorBidi" w:hAnsiTheme="majorBidi" w:cstheme="majorBidi"/>
              </w:rPr>
              <w:t xml:space="preserve">11 numéros </w:t>
            </w:r>
            <w:r w:rsidRPr="00FD251C">
              <w:rPr>
                <w:rFonts w:asciiTheme="majorBidi" w:hAnsiTheme="majorBidi" w:cstheme="majorBidi"/>
              </w:rPr>
              <w:br/>
              <w:t>(sur CD-ROM)</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2031D5DF" w14:textId="77777777" w:rsidR="00B67EB3" w:rsidRPr="00FD251C" w:rsidRDefault="00B67EB3" w:rsidP="0046123D">
            <w:pPr>
              <w:pStyle w:val="Tabletext"/>
              <w:jc w:val="center"/>
            </w:pPr>
            <w:r w:rsidRPr="00FD251C">
              <w:rPr>
                <w:rFonts w:asciiTheme="majorBidi" w:hAnsiTheme="majorBidi" w:cstheme="majorBidi"/>
              </w:rPr>
              <w:t xml:space="preserve">11 numéros </w:t>
            </w:r>
            <w:r w:rsidRPr="00FD251C">
              <w:rPr>
                <w:rFonts w:asciiTheme="majorBidi" w:hAnsiTheme="majorBidi" w:cstheme="majorBidi"/>
              </w:rPr>
              <w:br/>
              <w:t>(en ligne)</w:t>
            </w:r>
          </w:p>
        </w:tc>
      </w:tr>
      <w:tr w:rsidR="00B67EB3" w:rsidRPr="00FD251C" w14:paraId="53414E4F" w14:textId="77777777" w:rsidTr="0046123D">
        <w:trPr>
          <w:cantSplit/>
          <w:jc w:val="center"/>
        </w:trPr>
        <w:tc>
          <w:tcPr>
            <w:tcW w:w="1835" w:type="dxa"/>
            <w:tcBorders>
              <w:left w:val="single" w:sz="4" w:space="0" w:color="auto"/>
              <w:bottom w:val="single" w:sz="4" w:space="0" w:color="auto"/>
            </w:tcBorders>
            <w:vAlign w:val="center"/>
          </w:tcPr>
          <w:p w14:paraId="50A450D9" w14:textId="11824B7E" w:rsidR="00B67EB3" w:rsidRPr="00FD251C" w:rsidRDefault="00B67EB3" w:rsidP="0046123D">
            <w:pPr>
              <w:pStyle w:val="Tabletext"/>
              <w:jc w:val="center"/>
            </w:pPr>
            <w:r w:rsidRPr="00FD251C">
              <w:t>Préface à la</w:t>
            </w:r>
            <w:r w:rsidR="0046123D" w:rsidRPr="00FD251C">
              <w:t xml:space="preserve"> </w:t>
            </w:r>
            <w:r w:rsidRPr="00FD251C">
              <w:t>BR IFIC (services spatiaux et services de Terre)</w:t>
            </w:r>
          </w:p>
        </w:tc>
        <w:tc>
          <w:tcPr>
            <w:tcW w:w="1835" w:type="dxa"/>
            <w:tcBorders>
              <w:bottom w:val="single" w:sz="4" w:space="0" w:color="auto"/>
              <w:right w:val="single" w:sz="4" w:space="0" w:color="auto"/>
            </w:tcBorders>
            <w:vAlign w:val="center"/>
          </w:tcPr>
          <w:p w14:paraId="4ABE8017" w14:textId="77777777" w:rsidR="00B67EB3" w:rsidRPr="00FD251C" w:rsidRDefault="00B67EB3" w:rsidP="0046123D">
            <w:pPr>
              <w:pStyle w:val="Tabletext"/>
              <w:jc w:val="center"/>
            </w:pPr>
            <w:r w:rsidRPr="00FD251C">
              <w:rPr>
                <w:rFonts w:asciiTheme="majorBidi" w:hAnsiTheme="majorBidi" w:cstheme="majorBidi"/>
              </w:rPr>
              <w:t xml:space="preserve">25 </w:t>
            </w:r>
            <w:r w:rsidRPr="00FD251C">
              <w:t>numéros (incorporés dans chaque BR IFIC)</w:t>
            </w:r>
          </w:p>
        </w:tc>
        <w:tc>
          <w:tcPr>
            <w:tcW w:w="1835" w:type="dxa"/>
            <w:tcBorders>
              <w:bottom w:val="single" w:sz="4" w:space="0" w:color="auto"/>
              <w:right w:val="single" w:sz="4" w:space="0" w:color="auto"/>
            </w:tcBorders>
            <w:vAlign w:val="center"/>
          </w:tcPr>
          <w:p w14:paraId="0944E00E" w14:textId="77777777" w:rsidR="00B67EB3" w:rsidRPr="00FD251C" w:rsidRDefault="00B67EB3" w:rsidP="0046123D">
            <w:pPr>
              <w:pStyle w:val="Tabletext"/>
              <w:jc w:val="center"/>
            </w:pPr>
            <w:r w:rsidRPr="00FD251C">
              <w:rPr>
                <w:rFonts w:asciiTheme="majorBidi" w:hAnsiTheme="majorBidi" w:cstheme="majorBidi"/>
              </w:rPr>
              <w:t xml:space="preserve">25 </w:t>
            </w:r>
            <w:r w:rsidRPr="00FD251C">
              <w:t>numéros (incorporés dans chaque BR IFIC)</w:t>
            </w:r>
          </w:p>
        </w:tc>
        <w:tc>
          <w:tcPr>
            <w:tcW w:w="1835" w:type="dxa"/>
            <w:tcBorders>
              <w:top w:val="single" w:sz="4" w:space="0" w:color="auto"/>
              <w:left w:val="single" w:sz="4" w:space="0" w:color="auto"/>
              <w:bottom w:val="single" w:sz="4" w:space="0" w:color="auto"/>
              <w:right w:val="single" w:sz="4" w:space="0" w:color="auto"/>
            </w:tcBorders>
            <w:vAlign w:val="center"/>
          </w:tcPr>
          <w:p w14:paraId="32542991" w14:textId="77777777" w:rsidR="00B67EB3" w:rsidRPr="00FD251C" w:rsidRDefault="00B67EB3" w:rsidP="0046123D">
            <w:pPr>
              <w:pStyle w:val="Tabletext"/>
              <w:jc w:val="center"/>
            </w:pPr>
            <w:r w:rsidRPr="00FD251C">
              <w:rPr>
                <w:rFonts w:asciiTheme="majorBidi" w:hAnsiTheme="majorBidi" w:cstheme="majorBidi"/>
              </w:rPr>
              <w:t xml:space="preserve">25 </w:t>
            </w:r>
            <w:r w:rsidRPr="00FD251C">
              <w:t>numéros (incorporés dans chaque BR IFIC)</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61CB6728" w14:textId="77777777" w:rsidR="00B67EB3" w:rsidRPr="00FD251C" w:rsidRDefault="00B67EB3" w:rsidP="0046123D">
            <w:pPr>
              <w:pStyle w:val="Tabletext"/>
              <w:jc w:val="center"/>
            </w:pPr>
            <w:r w:rsidRPr="00FD251C">
              <w:rPr>
                <w:rFonts w:asciiTheme="majorBidi" w:hAnsiTheme="majorBidi" w:cstheme="majorBidi"/>
              </w:rPr>
              <w:t xml:space="preserve">25 </w:t>
            </w:r>
            <w:r w:rsidRPr="00FD251C">
              <w:t>numéros (incorporés dans chaque BR IFIC)</w:t>
            </w:r>
          </w:p>
        </w:tc>
      </w:tr>
    </w:tbl>
    <w:p w14:paraId="0B66124E" w14:textId="1C9F86D6" w:rsidR="00B67EB3" w:rsidRPr="00FD251C" w:rsidRDefault="00B67EB3" w:rsidP="0046123D">
      <w:pPr>
        <w:pStyle w:val="FootnoteText"/>
      </w:pPr>
      <w:r w:rsidRPr="00FD251C">
        <w:t>Note: nombre de publications prévues pour toute l</w:t>
      </w:r>
      <w:r w:rsidR="0046123D" w:rsidRPr="00FD251C">
        <w:t>'</w:t>
      </w:r>
      <w:r w:rsidRPr="00FD251C">
        <w:t>année</w:t>
      </w:r>
      <w:r w:rsidR="0046123D" w:rsidRPr="00FD251C">
        <w:t xml:space="preserve"> </w:t>
      </w:r>
      <w:r w:rsidRPr="00FD251C">
        <w:t>2019.</w:t>
      </w:r>
    </w:p>
    <w:p w14:paraId="65D8F980" w14:textId="77777777" w:rsidR="00B67EB3" w:rsidRPr="00FD251C" w:rsidRDefault="00B67EB3" w:rsidP="0046123D">
      <w:pPr>
        <w:pStyle w:val="Heading3"/>
      </w:pPr>
      <w:bookmarkStart w:id="163" w:name="_Toc426463255"/>
      <w:bookmarkStart w:id="164" w:name="_Toc19880075"/>
      <w:r w:rsidRPr="00FD251C">
        <w:t>6.1.2</w:t>
      </w:r>
      <w:r w:rsidRPr="00FD251C">
        <w:tab/>
        <w:t>Publications de service</w:t>
      </w:r>
      <w:bookmarkEnd w:id="163"/>
      <w:bookmarkEnd w:id="164"/>
    </w:p>
    <w:p w14:paraId="4FE8820F" w14:textId="77777777" w:rsidR="00B67EB3" w:rsidRPr="00FD251C" w:rsidRDefault="00B67EB3" w:rsidP="0046123D">
      <w:pPr>
        <w:pStyle w:val="Heading4"/>
      </w:pPr>
      <w:r w:rsidRPr="00FD251C">
        <w:t>6.1.2.1</w:t>
      </w:r>
      <w:r w:rsidRPr="00FD251C">
        <w:tab/>
        <w:t>Rappel et observations générales</w:t>
      </w:r>
    </w:p>
    <w:p w14:paraId="25D25C22" w14:textId="58E77B76" w:rsidR="00B67EB3" w:rsidRPr="00FD251C" w:rsidRDefault="00B67EB3" w:rsidP="0046123D">
      <w:r w:rsidRPr="00FD251C">
        <w:t>Le Bureau élabore et publie diverses publications de service, comme indiqué dans l</w:t>
      </w:r>
      <w:r w:rsidR="0046123D" w:rsidRPr="00FD251C">
        <w:t>'</w:t>
      </w:r>
      <w:r w:rsidRPr="00FD251C">
        <w:t>Article 20 du Règlement des radiocommunications (RR).</w:t>
      </w:r>
    </w:p>
    <w:p w14:paraId="1225404C" w14:textId="21F0EA29" w:rsidR="00B67EB3" w:rsidRPr="00FD251C" w:rsidRDefault="00FD251C" w:rsidP="0046123D">
      <w:r w:rsidRPr="00FD251C">
        <w:t>Étant</w:t>
      </w:r>
      <w:r w:rsidR="00B67EB3" w:rsidRPr="00FD251C">
        <w:t xml:space="preserve"> donné l</w:t>
      </w:r>
      <w:r w:rsidR="0046123D" w:rsidRPr="00FD251C">
        <w:t>'</w:t>
      </w:r>
      <w:r w:rsidR="00B67EB3" w:rsidRPr="00FD251C">
        <w:t>importance que revêtent les renseignements relatifs à l</w:t>
      </w:r>
      <w:r w:rsidR="0046123D" w:rsidRPr="00FD251C">
        <w:t>'</w:t>
      </w:r>
      <w:r w:rsidR="00B67EB3" w:rsidRPr="00FD251C">
        <w:t xml:space="preserve">exploitation qui figurent dans les publications de service relatives au service maritime, particulièrement en ce qui concerne la sécurité, les administrations sont tenues de communiquer les modifications nécessaires, conformément aux dispositions du numéro </w:t>
      </w:r>
      <w:r w:rsidR="00B67EB3" w:rsidRPr="00FD251C">
        <w:rPr>
          <w:b/>
          <w:bCs/>
        </w:rPr>
        <w:t>20.16</w:t>
      </w:r>
      <w:r w:rsidR="00B67EB3" w:rsidRPr="00FD251C">
        <w:t xml:space="preserve"> du RR.</w:t>
      </w:r>
    </w:p>
    <w:p w14:paraId="3A206313" w14:textId="1BDE6DF8" w:rsidR="00B67EB3" w:rsidRPr="00FD251C" w:rsidRDefault="00B67EB3" w:rsidP="0046123D">
      <w:r w:rsidRPr="00FD251C">
        <w:t>En outre, les renseignements qui figurent dans les publications de service relatives au service maritime, en particulier dans la Nomenclature des stations de navire et des identités du service mobile maritime assignées (Liste V), sont également utilisés pour d</w:t>
      </w:r>
      <w:r w:rsidR="0046123D" w:rsidRPr="00FD251C">
        <w:t>'</w:t>
      </w:r>
      <w:r w:rsidRPr="00FD251C">
        <w:t>autres procédures administratives (par exemple les conditions à remplir pour obtenir des chiffres MID supplémentaires).</w:t>
      </w:r>
    </w:p>
    <w:p w14:paraId="0785A3FA" w14:textId="77777777" w:rsidR="00B67EB3" w:rsidRPr="00FD251C" w:rsidRDefault="00B67EB3" w:rsidP="0046123D">
      <w:pPr>
        <w:pStyle w:val="Heading4"/>
      </w:pPr>
      <w:r w:rsidRPr="00FD251C">
        <w:t>6.1.2.2</w:t>
      </w:r>
      <w:r w:rsidRPr="00FD251C">
        <w:tab/>
        <w:t>Nomenclature des stations côtières et des stations effectuant des services spéciaux (Liste IV)</w:t>
      </w:r>
    </w:p>
    <w:p w14:paraId="2CF059A8" w14:textId="6EA08053" w:rsidR="00B67EB3" w:rsidRPr="00FD251C" w:rsidRDefault="00B67EB3" w:rsidP="0046123D">
      <w:r w:rsidRPr="00FD251C">
        <w:t>Deux éditions de la Liste IV ont été établies pendant la période couverte par le présent rapport. Cette Liste est composée d</w:t>
      </w:r>
      <w:r w:rsidR="0046123D" w:rsidRPr="00FD251C">
        <w:t>'</w:t>
      </w:r>
      <w:r w:rsidRPr="00FD251C">
        <w:t>une brochure papier, qui contient la Préface et les tableaux de référence, ainsi que d</w:t>
      </w:r>
      <w:r w:rsidR="0046123D" w:rsidRPr="00FD251C">
        <w:t>'</w:t>
      </w:r>
      <w:r w:rsidRPr="00FD251C">
        <w:t>un CD-ROM (en format PDF) comprenant les informations communiquées à l</w:t>
      </w:r>
      <w:r w:rsidR="0046123D" w:rsidRPr="00FD251C">
        <w:t>'</w:t>
      </w:r>
      <w:r w:rsidRPr="00FD251C">
        <w:t>UIT sur les stations côtières et les services connexes, par exemple</w:t>
      </w:r>
      <w:r w:rsidRPr="00FD251C">
        <w:rPr>
          <w:color w:val="000000"/>
        </w:rPr>
        <w:t xml:space="preserve"> la correspondance publique </w:t>
      </w:r>
      <w:r w:rsidR="0070621D" w:rsidRPr="00FD251C">
        <w:rPr>
          <w:color w:val="000000"/>
        </w:rPr>
        <w:t>(</w:t>
      </w:r>
      <w:r w:rsidRPr="00FD251C">
        <w:rPr>
          <w:color w:val="000000"/>
        </w:rPr>
        <w:t>CP), les centres de coordination des secours (CCS)</w:t>
      </w:r>
      <w:r w:rsidRPr="00FD251C">
        <w:t>,</w:t>
      </w:r>
      <w:r w:rsidRPr="00FD251C">
        <w:rPr>
          <w:color w:val="000000"/>
        </w:rPr>
        <w:t xml:space="preserve"> les organismes s</w:t>
      </w:r>
      <w:r w:rsidR="0046123D" w:rsidRPr="00FD251C">
        <w:rPr>
          <w:color w:val="000000"/>
        </w:rPr>
        <w:t>'</w:t>
      </w:r>
      <w:r w:rsidRPr="00FD251C">
        <w:rPr>
          <w:color w:val="000000"/>
        </w:rPr>
        <w:t>occupant des opérations de recherche et de sauvetage (SAR),</w:t>
      </w:r>
      <w:r w:rsidRPr="00FD251C">
        <w:t xml:space="preserve"> </w:t>
      </w:r>
      <w:r w:rsidRPr="00FD251C">
        <w:rPr>
          <w:color w:val="000000"/>
        </w:rPr>
        <w:t>NAVINFO,</w:t>
      </w:r>
      <w:r w:rsidR="0046123D" w:rsidRPr="00FD251C">
        <w:rPr>
          <w:color w:val="000000"/>
        </w:rPr>
        <w:t xml:space="preserve"> </w:t>
      </w:r>
      <w:r w:rsidRPr="00FD251C">
        <w:t>les stations de pilotage,</w:t>
      </w:r>
      <w:r w:rsidR="0046123D" w:rsidRPr="00FD251C">
        <w:t xml:space="preserve"> </w:t>
      </w:r>
      <w:r w:rsidRPr="00FD251C">
        <w:t xml:space="preserve">les stations de contrôle du trafic maritime (VTS) et </w:t>
      </w:r>
      <w:r w:rsidR="002230A1" w:rsidRPr="00FD251C">
        <w:t xml:space="preserve">les </w:t>
      </w:r>
      <w:r w:rsidRPr="00FD251C">
        <w:rPr>
          <w:color w:val="000000"/>
        </w:rPr>
        <w:t>stations AIS.</w:t>
      </w:r>
    </w:p>
    <w:p w14:paraId="1BAC3F7A" w14:textId="2C1B9EE9" w:rsidR="00B67EB3" w:rsidRPr="00FD251C" w:rsidRDefault="00B67EB3" w:rsidP="0046123D">
      <w:r w:rsidRPr="00FD251C">
        <w:lastRenderedPageBreak/>
        <w:t>Les renseignements relatifs à cette Liste sont également mis à disposition via le système d</w:t>
      </w:r>
      <w:r w:rsidR="0046123D" w:rsidRPr="00FD251C">
        <w:t>'</w:t>
      </w:r>
      <w:r w:rsidRPr="00FD251C">
        <w:t xml:space="preserve">information en ligne </w:t>
      </w:r>
      <w:r w:rsidRPr="00FD251C">
        <w:rPr>
          <w:color w:val="000000"/>
        </w:rPr>
        <w:t>MARS</w:t>
      </w:r>
      <w:r w:rsidRPr="00FD251C">
        <w:t xml:space="preserve"> (</w:t>
      </w:r>
      <w:r w:rsidRPr="00FD251C">
        <w:rPr>
          <w:color w:val="000000"/>
        </w:rPr>
        <w:t>Système d</w:t>
      </w:r>
      <w:r w:rsidR="0046123D" w:rsidRPr="00FD251C">
        <w:rPr>
          <w:color w:val="000000"/>
        </w:rPr>
        <w:t>'</w:t>
      </w:r>
      <w:r w:rsidRPr="00FD251C">
        <w:rPr>
          <w:color w:val="000000"/>
        </w:rPr>
        <w:t>accès et de consultation de la base de données du service mobile maritime) de l</w:t>
      </w:r>
      <w:r w:rsidR="0046123D" w:rsidRPr="00FD251C">
        <w:rPr>
          <w:color w:val="000000"/>
        </w:rPr>
        <w:t>'</w:t>
      </w:r>
      <w:r w:rsidRPr="00FD251C">
        <w:rPr>
          <w:color w:val="000000"/>
        </w:rPr>
        <w:t>UIT.</w:t>
      </w:r>
    </w:p>
    <w:p w14:paraId="3A0BDCB3" w14:textId="41338C75" w:rsidR="00B67EB3" w:rsidRPr="00FD251C" w:rsidRDefault="00B67EB3" w:rsidP="0046123D">
      <w:pPr>
        <w:rPr>
          <w:lang w:eastAsia="zh-CN"/>
        </w:rPr>
      </w:pPr>
      <w:r w:rsidRPr="00FD251C">
        <w:rPr>
          <w:color w:val="000000"/>
        </w:rPr>
        <w:t>La page web du système MARS de l</w:t>
      </w:r>
      <w:r w:rsidR="0046123D" w:rsidRPr="00FD251C">
        <w:rPr>
          <w:color w:val="000000"/>
        </w:rPr>
        <w:t>'</w:t>
      </w:r>
      <w:r w:rsidRPr="00FD251C">
        <w:rPr>
          <w:color w:val="000000"/>
        </w:rPr>
        <w:t>UIT</w:t>
      </w:r>
      <w:r w:rsidRPr="00FD251C">
        <w:rPr>
          <w:lang w:eastAsia="zh-CN"/>
        </w:rPr>
        <w:t xml:space="preserve"> a été améliorée, afin de permettre aux administrations de télécharger les fichiers contenant toutes leurs stations côtières notifiées à l</w:t>
      </w:r>
      <w:r w:rsidR="0046123D" w:rsidRPr="00FD251C">
        <w:rPr>
          <w:lang w:eastAsia="zh-CN"/>
        </w:rPr>
        <w:t>'</w:t>
      </w:r>
      <w:r w:rsidRPr="00FD251C">
        <w:rPr>
          <w:lang w:eastAsia="zh-CN"/>
        </w:rPr>
        <w:t>UIT</w:t>
      </w:r>
      <w:r w:rsidRPr="00FD251C">
        <w:rPr>
          <w:color w:val="000000"/>
        </w:rPr>
        <w:t xml:space="preserve"> et de rechercher et de consulter des informations plus rapidement et</w:t>
      </w:r>
      <w:r w:rsidR="0046123D" w:rsidRPr="00FD251C">
        <w:rPr>
          <w:color w:val="000000"/>
        </w:rPr>
        <w:t xml:space="preserve"> </w:t>
      </w:r>
      <w:r w:rsidRPr="00FD251C">
        <w:rPr>
          <w:color w:val="000000"/>
        </w:rPr>
        <w:t>efficacement concernant une ou plusieurs stations côtières.</w:t>
      </w:r>
    </w:p>
    <w:p w14:paraId="741E8D66" w14:textId="71A03E1E" w:rsidR="00B67EB3" w:rsidRPr="00FD251C" w:rsidRDefault="00B67EB3" w:rsidP="0046123D">
      <w:r w:rsidRPr="00FD251C">
        <w:t xml:space="preserve">Le Bureau continue de publier, tous les six mois, </w:t>
      </w:r>
      <w:r w:rsidRPr="00FD251C">
        <w:rPr>
          <w:color w:val="000000"/>
        </w:rPr>
        <w:t>une compilation de toutes les modifications signalées à l</w:t>
      </w:r>
      <w:r w:rsidR="0046123D" w:rsidRPr="00FD251C">
        <w:rPr>
          <w:color w:val="000000"/>
        </w:rPr>
        <w:t>'</w:t>
      </w:r>
      <w:r w:rsidRPr="00FD251C">
        <w:rPr>
          <w:color w:val="000000"/>
        </w:rPr>
        <w:t>UIT.</w:t>
      </w:r>
    </w:p>
    <w:p w14:paraId="5323821B" w14:textId="77777777" w:rsidR="00B67EB3" w:rsidRPr="00FD251C" w:rsidRDefault="00B67EB3" w:rsidP="0046123D">
      <w:pPr>
        <w:pStyle w:val="Heading4"/>
      </w:pPr>
      <w:r w:rsidRPr="00FD251C">
        <w:t>6.1.2.3</w:t>
      </w:r>
      <w:r w:rsidRPr="00FD251C">
        <w:tab/>
        <w:t>Nomenclature des stations de navire et des identités du service mobile maritime assignées (Liste V)</w:t>
      </w:r>
    </w:p>
    <w:p w14:paraId="14432FFC" w14:textId="497177DB" w:rsidR="00B67EB3" w:rsidRPr="00FD251C" w:rsidRDefault="00B67EB3" w:rsidP="0046123D">
      <w:r w:rsidRPr="00FD251C">
        <w:t>Quatre éditions de la Liste V ont été établies pendant la période couverte par le présent rapport. Cette Liste est composée d</w:t>
      </w:r>
      <w:r w:rsidR="0046123D" w:rsidRPr="00FD251C">
        <w:t>'</w:t>
      </w:r>
      <w:r w:rsidRPr="00FD251C">
        <w:t>une brochure papier, qui contient la Préface et les tableaux de référence, ainsi que d</w:t>
      </w:r>
      <w:r w:rsidR="0046123D" w:rsidRPr="00FD251C">
        <w:t>'</w:t>
      </w:r>
      <w:r w:rsidRPr="00FD251C">
        <w:t>un CD-ROM (format PDF et base de données MS Access) comprenant les informations communiquées à l</w:t>
      </w:r>
      <w:r w:rsidR="0046123D" w:rsidRPr="00FD251C">
        <w:t>'</w:t>
      </w:r>
      <w:r w:rsidRPr="00FD251C">
        <w:t>UIT en ce qui concerne les stations de navire, les stations côtières et les aéronefs de recherche et de sauvetage (SAR) auxquels une identité MMSI a été assignée, etc.</w:t>
      </w:r>
    </w:p>
    <w:p w14:paraId="709498C8" w14:textId="32A1A939" w:rsidR="00B67EB3" w:rsidRPr="00FD251C" w:rsidRDefault="00B67EB3" w:rsidP="0046123D">
      <w:pPr>
        <w:rPr>
          <w:color w:val="000000"/>
        </w:rPr>
      </w:pPr>
      <w:r w:rsidRPr="00FD251C">
        <w:t>Les renseignements relatifs à cette Liste sont également mis à disposition quotidiennement via le système d</w:t>
      </w:r>
      <w:r w:rsidR="0046123D" w:rsidRPr="00FD251C">
        <w:t>'</w:t>
      </w:r>
      <w:r w:rsidRPr="00FD251C">
        <w:t>information en ligne</w:t>
      </w:r>
      <w:r w:rsidRPr="00FD251C">
        <w:rPr>
          <w:color w:val="000000"/>
        </w:rPr>
        <w:t xml:space="preserve"> MARS</w:t>
      </w:r>
      <w:r w:rsidRPr="00FD251C">
        <w:t xml:space="preserve"> (</w:t>
      </w:r>
      <w:r w:rsidRPr="00FD251C">
        <w:rPr>
          <w:color w:val="000000"/>
        </w:rPr>
        <w:t>Système d</w:t>
      </w:r>
      <w:r w:rsidR="0046123D" w:rsidRPr="00FD251C">
        <w:rPr>
          <w:color w:val="000000"/>
        </w:rPr>
        <w:t>'</w:t>
      </w:r>
      <w:r w:rsidRPr="00FD251C">
        <w:rPr>
          <w:color w:val="000000"/>
        </w:rPr>
        <w:t>accès et de consultation de la base de données du service mobile maritime) de l</w:t>
      </w:r>
      <w:r w:rsidR="0046123D" w:rsidRPr="00FD251C">
        <w:rPr>
          <w:color w:val="000000"/>
        </w:rPr>
        <w:t>'</w:t>
      </w:r>
      <w:r w:rsidRPr="00FD251C">
        <w:rPr>
          <w:color w:val="000000"/>
        </w:rPr>
        <w:t>UIT.</w:t>
      </w:r>
    </w:p>
    <w:p w14:paraId="0FB62061" w14:textId="7DBC9ECD" w:rsidR="00B67EB3" w:rsidRPr="00FD251C" w:rsidRDefault="00B67EB3" w:rsidP="0046123D">
      <w:r w:rsidRPr="00FD251C">
        <w:rPr>
          <w:szCs w:val="24"/>
          <w:lang w:eastAsia="zh-CN"/>
        </w:rPr>
        <w:t>La nouvelle fonctionnalité permettant de télécharger, par l</w:t>
      </w:r>
      <w:r w:rsidR="0046123D" w:rsidRPr="00FD251C">
        <w:rPr>
          <w:szCs w:val="24"/>
          <w:lang w:eastAsia="zh-CN"/>
        </w:rPr>
        <w:t>'</w:t>
      </w:r>
      <w:r w:rsidRPr="00FD251C">
        <w:rPr>
          <w:szCs w:val="24"/>
          <w:lang w:eastAsia="zh-CN"/>
        </w:rPr>
        <w:t xml:space="preserve">intermédiaire du système </w:t>
      </w:r>
      <w:r w:rsidRPr="00FD251C">
        <w:t>MARS de l</w:t>
      </w:r>
      <w:r w:rsidR="0046123D" w:rsidRPr="00FD251C">
        <w:t>'</w:t>
      </w:r>
      <w:r w:rsidRPr="00FD251C">
        <w:t>UIT</w:t>
      </w:r>
      <w:r w:rsidRPr="00FD251C">
        <w:rPr>
          <w:szCs w:val="24"/>
          <w:lang w:eastAsia="zh-CN"/>
        </w:rPr>
        <w:t xml:space="preserve">, </w:t>
      </w:r>
      <w:r w:rsidRPr="00FD251C">
        <w:t>une compilation de toutes les modifications notifiées à l</w:t>
      </w:r>
      <w:r w:rsidR="0046123D" w:rsidRPr="00FD251C">
        <w:t>'</w:t>
      </w:r>
      <w:r w:rsidRPr="00FD251C">
        <w:t>UIT, continue d</w:t>
      </w:r>
      <w:r w:rsidR="0046123D" w:rsidRPr="00FD251C">
        <w:t>'</w:t>
      </w:r>
      <w:r w:rsidRPr="00FD251C">
        <w:t>être mise à disposition tous les trois mois.</w:t>
      </w:r>
    </w:p>
    <w:p w14:paraId="5904D61E" w14:textId="77777777" w:rsidR="00B67EB3" w:rsidRPr="00FD251C" w:rsidRDefault="00B67EB3" w:rsidP="0046123D">
      <w:pPr>
        <w:pStyle w:val="Heading4"/>
      </w:pPr>
      <w:r w:rsidRPr="00FD251C">
        <w:t>6.1.2.4</w:t>
      </w:r>
      <w:r w:rsidRPr="00FD251C">
        <w:tab/>
      </w:r>
      <w:r w:rsidRPr="00FD251C">
        <w:rPr>
          <w:color w:val="000000"/>
        </w:rPr>
        <w:t>Nomenclature des stations de contrôle international des émissions</w:t>
      </w:r>
      <w:r w:rsidRPr="00FD251C">
        <w:t xml:space="preserve"> (Liste VIII) </w:t>
      </w:r>
    </w:p>
    <w:p w14:paraId="29973589" w14:textId="5BDF51D8" w:rsidR="00B67EB3" w:rsidRPr="00FD251C" w:rsidRDefault="00B67EB3" w:rsidP="0046123D">
      <w:r w:rsidRPr="00FD251C">
        <w:rPr>
          <w:lang w:eastAsia="zh-CN"/>
        </w:rPr>
        <w:t xml:space="preserve">Deux éditions de la Liste VIII ont été élaborés pendant la période considérée. </w:t>
      </w:r>
      <w:r w:rsidRPr="00FD251C">
        <w:rPr>
          <w:color w:val="000000"/>
        </w:rPr>
        <w:t>Cette Liste est composée d</w:t>
      </w:r>
      <w:r w:rsidR="0046123D" w:rsidRPr="00FD251C">
        <w:rPr>
          <w:color w:val="000000"/>
        </w:rPr>
        <w:t>'</w:t>
      </w:r>
      <w:r w:rsidRPr="00FD251C">
        <w:rPr>
          <w:color w:val="000000"/>
        </w:rPr>
        <w:t>une brochure papier</w:t>
      </w:r>
      <w:r w:rsidR="002230A1" w:rsidRPr="00FD251C">
        <w:rPr>
          <w:color w:val="000000"/>
        </w:rPr>
        <w:t xml:space="preserve"> contenant </w:t>
      </w:r>
      <w:r w:rsidRPr="00FD251C">
        <w:rPr>
          <w:color w:val="000000"/>
        </w:rPr>
        <w:t>la Préface</w:t>
      </w:r>
      <w:r w:rsidR="002230A1" w:rsidRPr="00FD251C">
        <w:rPr>
          <w:color w:val="000000"/>
        </w:rPr>
        <w:t>,</w:t>
      </w:r>
      <w:r w:rsidRPr="00FD251C">
        <w:rPr>
          <w:color w:val="000000"/>
        </w:rPr>
        <w:t xml:space="preserve"> les tableaux de référence et un CD-ROM </w:t>
      </w:r>
      <w:r w:rsidRPr="00FD251C">
        <w:t>(en format PDF)</w:t>
      </w:r>
      <w:r w:rsidRPr="00FD251C">
        <w:rPr>
          <w:color w:val="000000"/>
        </w:rPr>
        <w:t>, dans lequel figurent</w:t>
      </w:r>
      <w:r w:rsidR="0046123D" w:rsidRPr="00FD251C">
        <w:rPr>
          <w:color w:val="000000"/>
        </w:rPr>
        <w:t xml:space="preserve"> </w:t>
      </w:r>
      <w:r w:rsidRPr="00FD251C">
        <w:rPr>
          <w:color w:val="000000"/>
        </w:rPr>
        <w:t>les informations communiquées au BR sur les stations de contrôle international des émissions (services de Terre et services</w:t>
      </w:r>
      <w:r w:rsidR="0046123D" w:rsidRPr="00FD251C">
        <w:rPr>
          <w:color w:val="000000"/>
        </w:rPr>
        <w:t xml:space="preserve"> </w:t>
      </w:r>
      <w:r w:rsidRPr="00FD251C">
        <w:rPr>
          <w:color w:val="000000"/>
        </w:rPr>
        <w:t>spatiaux) ainsi que les différents</w:t>
      </w:r>
      <w:r w:rsidR="0046123D" w:rsidRPr="00FD251C">
        <w:rPr>
          <w:color w:val="000000"/>
        </w:rPr>
        <w:t xml:space="preserve"> </w:t>
      </w:r>
      <w:r w:rsidRPr="00FD251C">
        <w:rPr>
          <w:color w:val="000000"/>
        </w:rPr>
        <w:t>types de mesures réalisées par ces stations</w:t>
      </w:r>
      <w:r w:rsidRPr="00FD251C">
        <w:rPr>
          <w:lang w:eastAsia="zh-CN"/>
        </w:rPr>
        <w:t xml:space="preserve"> </w:t>
      </w:r>
      <w:r w:rsidRPr="00FD251C">
        <w:rPr>
          <w:color w:val="000000"/>
        </w:rPr>
        <w:t>et les coordonnées des bureaux centralisateurs.</w:t>
      </w:r>
      <w:r w:rsidRPr="00FD251C">
        <w:rPr>
          <w:lang w:eastAsia="zh-CN"/>
        </w:rPr>
        <w:t xml:space="preserve"> Une application destinée à améliorer l</w:t>
      </w:r>
      <w:r w:rsidR="0046123D" w:rsidRPr="00FD251C">
        <w:rPr>
          <w:lang w:eastAsia="zh-CN"/>
        </w:rPr>
        <w:t>'</w:t>
      </w:r>
      <w:r w:rsidRPr="00FD251C">
        <w:rPr>
          <w:lang w:eastAsia="zh-CN"/>
        </w:rPr>
        <w:t>application logicielle qui permet la publication de la Liste VIII et tient à jour la base de données des stations de contrôle des émissions est en cours d</w:t>
      </w:r>
      <w:r w:rsidR="0046123D" w:rsidRPr="00FD251C">
        <w:rPr>
          <w:lang w:eastAsia="zh-CN"/>
        </w:rPr>
        <w:t>'</w:t>
      </w:r>
      <w:r w:rsidRPr="00FD251C">
        <w:rPr>
          <w:lang w:eastAsia="zh-CN"/>
        </w:rPr>
        <w:t>élaboration.</w:t>
      </w:r>
      <w:r w:rsidR="0046123D" w:rsidRPr="00FD251C">
        <w:rPr>
          <w:lang w:eastAsia="zh-CN"/>
        </w:rPr>
        <w:t xml:space="preserve"> </w:t>
      </w:r>
    </w:p>
    <w:p w14:paraId="28ED8D2E" w14:textId="77777777" w:rsidR="00B67EB3" w:rsidRPr="00FD251C" w:rsidRDefault="00B67EB3" w:rsidP="0046123D">
      <w:pPr>
        <w:pStyle w:val="Heading4"/>
      </w:pPr>
      <w:r w:rsidRPr="00FD251C">
        <w:t>6.1.2.5</w:t>
      </w:r>
      <w:r w:rsidRPr="00FD251C">
        <w:tab/>
        <w:t>Liste des publications de service publiées</w:t>
      </w:r>
    </w:p>
    <w:p w14:paraId="3C4DF155" w14:textId="77777777" w:rsidR="00B67EB3" w:rsidRPr="00FD251C" w:rsidRDefault="00B67EB3" w:rsidP="0046123D">
      <w:r w:rsidRPr="00FD251C">
        <w:t>Les différentes publications élaborées et distribuées pendant la période 2016-2019 sont récapitulées dans le Tableau 6.1.2.5-1 ci-dessous:</w:t>
      </w:r>
    </w:p>
    <w:p w14:paraId="153018A2" w14:textId="77777777" w:rsidR="00B67EB3" w:rsidRPr="00FD251C" w:rsidRDefault="00B67EB3" w:rsidP="0046123D">
      <w:pPr>
        <w:pStyle w:val="TableNo"/>
      </w:pPr>
      <w:r w:rsidRPr="00FD251C">
        <w:lastRenderedPageBreak/>
        <w:t>Tableau 6.1.2.5-1</w:t>
      </w:r>
    </w:p>
    <w:p w14:paraId="712DAEA7" w14:textId="77777777" w:rsidR="00B67EB3" w:rsidRPr="00FD251C" w:rsidRDefault="00B67EB3" w:rsidP="0046123D">
      <w:pPr>
        <w:pStyle w:val="Tabletitle"/>
      </w:pPr>
      <w:r w:rsidRPr="00FD251C">
        <w:t>Récapitulatif concernant les publications de service diffusées pendant la période 2016-2019</w:t>
      </w:r>
    </w:p>
    <w:tbl>
      <w:tblPr>
        <w:tblW w:w="7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659"/>
        <w:gridCol w:w="1275"/>
        <w:gridCol w:w="1275"/>
        <w:gridCol w:w="1275"/>
        <w:gridCol w:w="1274"/>
      </w:tblGrid>
      <w:tr w:rsidR="00B67EB3" w:rsidRPr="00FD251C" w14:paraId="7FCE07DB" w14:textId="77777777" w:rsidTr="00F04CE9">
        <w:trPr>
          <w:jc w:val="center"/>
        </w:trPr>
        <w:tc>
          <w:tcPr>
            <w:tcW w:w="2659" w:type="dxa"/>
            <w:tcBorders>
              <w:top w:val="nil"/>
              <w:left w:val="nil"/>
              <w:bottom w:val="single" w:sz="4" w:space="0" w:color="auto"/>
              <w:right w:val="single" w:sz="4" w:space="0" w:color="auto"/>
            </w:tcBorders>
            <w:vAlign w:val="center"/>
          </w:tcPr>
          <w:p w14:paraId="00923887" w14:textId="77777777" w:rsidR="00B67EB3" w:rsidRPr="00FD251C" w:rsidRDefault="00B67EB3" w:rsidP="0046123D">
            <w:pPr>
              <w:pStyle w:val="Tablehead"/>
            </w:pPr>
          </w:p>
        </w:tc>
        <w:tc>
          <w:tcPr>
            <w:tcW w:w="1275" w:type="dxa"/>
            <w:tcBorders>
              <w:top w:val="single" w:sz="4" w:space="0" w:color="auto"/>
              <w:left w:val="single" w:sz="4" w:space="0" w:color="auto"/>
              <w:bottom w:val="single" w:sz="4" w:space="0" w:color="auto"/>
            </w:tcBorders>
            <w:vAlign w:val="center"/>
          </w:tcPr>
          <w:p w14:paraId="048F5043" w14:textId="77777777" w:rsidR="00B67EB3" w:rsidRPr="00FD251C" w:rsidRDefault="00B67EB3" w:rsidP="0046123D">
            <w:pPr>
              <w:pStyle w:val="Tablehead"/>
            </w:pPr>
            <w:r w:rsidRPr="00FD251C">
              <w:t>2016</w:t>
            </w:r>
          </w:p>
        </w:tc>
        <w:tc>
          <w:tcPr>
            <w:tcW w:w="1275" w:type="dxa"/>
            <w:tcBorders>
              <w:top w:val="single" w:sz="4" w:space="0" w:color="auto"/>
              <w:bottom w:val="single" w:sz="4" w:space="0" w:color="auto"/>
            </w:tcBorders>
            <w:vAlign w:val="center"/>
          </w:tcPr>
          <w:p w14:paraId="0906DD2E" w14:textId="77777777" w:rsidR="00B67EB3" w:rsidRPr="00FD251C" w:rsidRDefault="00B67EB3" w:rsidP="0046123D">
            <w:pPr>
              <w:pStyle w:val="Tablehead"/>
            </w:pPr>
            <w:r w:rsidRPr="00FD251C">
              <w:t>2017</w:t>
            </w:r>
          </w:p>
        </w:tc>
        <w:tc>
          <w:tcPr>
            <w:tcW w:w="1275" w:type="dxa"/>
            <w:tcBorders>
              <w:top w:val="single" w:sz="4" w:space="0" w:color="auto"/>
              <w:bottom w:val="single" w:sz="4" w:space="0" w:color="auto"/>
              <w:right w:val="single" w:sz="4" w:space="0" w:color="auto"/>
            </w:tcBorders>
            <w:vAlign w:val="center"/>
          </w:tcPr>
          <w:p w14:paraId="675FED95" w14:textId="77777777" w:rsidR="00B67EB3" w:rsidRPr="00FD251C" w:rsidRDefault="00B67EB3" w:rsidP="0046123D">
            <w:pPr>
              <w:pStyle w:val="Tablehead"/>
            </w:pPr>
            <w:r w:rsidRPr="00FD251C">
              <w:t>2018</w:t>
            </w:r>
          </w:p>
        </w:tc>
        <w:tc>
          <w:tcPr>
            <w:tcW w:w="1274" w:type="dxa"/>
            <w:tcBorders>
              <w:top w:val="single" w:sz="4" w:space="0" w:color="auto"/>
              <w:bottom w:val="single" w:sz="4" w:space="0" w:color="auto"/>
              <w:right w:val="single" w:sz="4" w:space="0" w:color="auto"/>
            </w:tcBorders>
            <w:vAlign w:val="center"/>
          </w:tcPr>
          <w:p w14:paraId="662A4CB7" w14:textId="77777777" w:rsidR="00B67EB3" w:rsidRPr="00FD251C" w:rsidRDefault="00B67EB3" w:rsidP="0046123D">
            <w:pPr>
              <w:pStyle w:val="Tablehead"/>
            </w:pPr>
            <w:r w:rsidRPr="00FD251C">
              <w:t>2019</w:t>
            </w:r>
          </w:p>
        </w:tc>
      </w:tr>
      <w:tr w:rsidR="00B67EB3" w:rsidRPr="00FD251C" w14:paraId="1E347ACA" w14:textId="77777777" w:rsidTr="00F04CE9">
        <w:trPr>
          <w:cantSplit/>
          <w:jc w:val="center"/>
        </w:trPr>
        <w:tc>
          <w:tcPr>
            <w:tcW w:w="2659" w:type="dxa"/>
            <w:tcBorders>
              <w:left w:val="single" w:sz="4" w:space="0" w:color="auto"/>
              <w:bottom w:val="single" w:sz="4" w:space="0" w:color="auto"/>
            </w:tcBorders>
            <w:vAlign w:val="center"/>
          </w:tcPr>
          <w:p w14:paraId="1E1054AC" w14:textId="77777777" w:rsidR="00B67EB3" w:rsidRPr="00FD251C" w:rsidRDefault="00B67EB3" w:rsidP="002230A1">
            <w:pPr>
              <w:pStyle w:val="Tabletext"/>
              <w:keepNext/>
              <w:keepLines/>
              <w:jc w:val="center"/>
            </w:pPr>
            <w:r w:rsidRPr="00FD251C">
              <w:rPr>
                <w:rFonts w:asciiTheme="majorBidi" w:hAnsiTheme="majorBidi" w:cstheme="majorBidi"/>
              </w:rPr>
              <w:t>Liste IV (Nomenclature des stations côtières et des stations effectuant des services spéciaux)</w:t>
            </w:r>
          </w:p>
        </w:tc>
        <w:tc>
          <w:tcPr>
            <w:tcW w:w="1275" w:type="dxa"/>
            <w:tcBorders>
              <w:bottom w:val="single" w:sz="4" w:space="0" w:color="auto"/>
            </w:tcBorders>
            <w:vAlign w:val="center"/>
          </w:tcPr>
          <w:p w14:paraId="738D048D" w14:textId="6253D03D" w:rsidR="00B67EB3" w:rsidRPr="00FD251C" w:rsidRDefault="00F04CE9" w:rsidP="0046123D">
            <w:pPr>
              <w:pStyle w:val="Tabletext"/>
              <w:jc w:val="center"/>
            </w:pPr>
            <w:r>
              <w:t>–</w:t>
            </w:r>
          </w:p>
        </w:tc>
        <w:tc>
          <w:tcPr>
            <w:tcW w:w="1275" w:type="dxa"/>
            <w:tcBorders>
              <w:bottom w:val="single" w:sz="4" w:space="0" w:color="auto"/>
            </w:tcBorders>
            <w:vAlign w:val="center"/>
          </w:tcPr>
          <w:p w14:paraId="03F48CAA" w14:textId="77777777" w:rsidR="00B67EB3" w:rsidRPr="00FD251C" w:rsidRDefault="00B67EB3" w:rsidP="0046123D">
            <w:pPr>
              <w:pStyle w:val="Tabletext"/>
              <w:jc w:val="center"/>
            </w:pPr>
            <w:r w:rsidRPr="00FD251C">
              <w:t>Édition de 2017</w:t>
            </w:r>
            <w:r w:rsidRPr="00FD251C">
              <w:br/>
              <w:t>(novembre)</w:t>
            </w:r>
          </w:p>
        </w:tc>
        <w:tc>
          <w:tcPr>
            <w:tcW w:w="1275" w:type="dxa"/>
            <w:tcBorders>
              <w:bottom w:val="single" w:sz="4" w:space="0" w:color="auto"/>
              <w:right w:val="single" w:sz="4" w:space="0" w:color="auto"/>
            </w:tcBorders>
            <w:vAlign w:val="center"/>
          </w:tcPr>
          <w:p w14:paraId="57C4F78D" w14:textId="79D48AE7" w:rsidR="00B67EB3" w:rsidRPr="00FD251C" w:rsidRDefault="00F04CE9" w:rsidP="0046123D">
            <w:pPr>
              <w:pStyle w:val="Tabletext"/>
              <w:jc w:val="center"/>
            </w:pPr>
            <w:r>
              <w:t>–</w:t>
            </w:r>
          </w:p>
        </w:tc>
        <w:tc>
          <w:tcPr>
            <w:tcW w:w="1274" w:type="dxa"/>
            <w:tcBorders>
              <w:bottom w:val="single" w:sz="4" w:space="0" w:color="auto"/>
              <w:right w:val="single" w:sz="4" w:space="0" w:color="auto"/>
            </w:tcBorders>
            <w:vAlign w:val="center"/>
          </w:tcPr>
          <w:p w14:paraId="3A59B2FE" w14:textId="77777777" w:rsidR="00B67EB3" w:rsidRPr="00FD251C" w:rsidRDefault="00B67EB3" w:rsidP="0046123D">
            <w:pPr>
              <w:pStyle w:val="Tabletext"/>
              <w:jc w:val="center"/>
            </w:pPr>
            <w:r w:rsidRPr="00FD251C">
              <w:t>Édition de 2019</w:t>
            </w:r>
            <w:r w:rsidRPr="00FD251C">
              <w:br/>
              <w:t>(novembre)</w:t>
            </w:r>
          </w:p>
        </w:tc>
      </w:tr>
      <w:tr w:rsidR="00B67EB3" w:rsidRPr="00FD251C" w14:paraId="64F85ADF" w14:textId="77777777" w:rsidTr="00F04CE9">
        <w:trPr>
          <w:cantSplit/>
          <w:jc w:val="center"/>
        </w:trPr>
        <w:tc>
          <w:tcPr>
            <w:tcW w:w="2659" w:type="dxa"/>
            <w:tcBorders>
              <w:top w:val="single" w:sz="4" w:space="0" w:color="auto"/>
              <w:left w:val="single" w:sz="4" w:space="0" w:color="auto"/>
              <w:bottom w:val="single" w:sz="4" w:space="0" w:color="auto"/>
              <w:right w:val="single" w:sz="4" w:space="0" w:color="auto"/>
            </w:tcBorders>
            <w:vAlign w:val="center"/>
          </w:tcPr>
          <w:p w14:paraId="5E5759EB" w14:textId="77777777" w:rsidR="00B67EB3" w:rsidRPr="00FD251C" w:rsidRDefault="00B67EB3" w:rsidP="0046123D">
            <w:pPr>
              <w:pStyle w:val="Tabletext"/>
              <w:jc w:val="center"/>
            </w:pPr>
            <w:r w:rsidRPr="00FD251C">
              <w:rPr>
                <w:rFonts w:asciiTheme="majorBidi" w:hAnsiTheme="majorBidi" w:cstheme="majorBidi"/>
              </w:rPr>
              <w:t>Liste V (Nomenclature des stations de navire et des identités du service mobile maritime assignées)</w:t>
            </w:r>
          </w:p>
        </w:tc>
        <w:tc>
          <w:tcPr>
            <w:tcW w:w="1275" w:type="dxa"/>
            <w:tcBorders>
              <w:top w:val="single" w:sz="4" w:space="0" w:color="auto"/>
              <w:left w:val="single" w:sz="4" w:space="0" w:color="auto"/>
              <w:bottom w:val="single" w:sz="4" w:space="0" w:color="auto"/>
              <w:right w:val="single" w:sz="4" w:space="0" w:color="auto"/>
            </w:tcBorders>
            <w:vAlign w:val="center"/>
          </w:tcPr>
          <w:p w14:paraId="58217199" w14:textId="77777777" w:rsidR="00B67EB3" w:rsidRPr="00FD251C" w:rsidRDefault="00B67EB3" w:rsidP="0046123D">
            <w:pPr>
              <w:pStyle w:val="Tabletext"/>
              <w:jc w:val="center"/>
            </w:pPr>
            <w:r w:rsidRPr="00FD251C">
              <w:t>Édition de 2016</w:t>
            </w:r>
            <w:r w:rsidRPr="00FD251C">
              <w:br/>
              <w:t>(mars)</w:t>
            </w:r>
          </w:p>
        </w:tc>
        <w:tc>
          <w:tcPr>
            <w:tcW w:w="1275" w:type="dxa"/>
            <w:tcBorders>
              <w:top w:val="single" w:sz="4" w:space="0" w:color="auto"/>
              <w:left w:val="single" w:sz="4" w:space="0" w:color="auto"/>
              <w:bottom w:val="single" w:sz="4" w:space="0" w:color="auto"/>
              <w:right w:val="single" w:sz="4" w:space="0" w:color="auto"/>
            </w:tcBorders>
            <w:vAlign w:val="center"/>
          </w:tcPr>
          <w:p w14:paraId="160FE3A2" w14:textId="77777777" w:rsidR="00B67EB3" w:rsidRPr="00FD251C" w:rsidRDefault="00B67EB3" w:rsidP="0046123D">
            <w:pPr>
              <w:pStyle w:val="Tabletext"/>
              <w:jc w:val="center"/>
            </w:pPr>
            <w:r w:rsidRPr="00FD251C">
              <w:t>Édition de 2017</w:t>
            </w:r>
            <w:r w:rsidRPr="00FD251C">
              <w:br/>
              <w:t>(mars)</w:t>
            </w:r>
          </w:p>
        </w:tc>
        <w:tc>
          <w:tcPr>
            <w:tcW w:w="1275" w:type="dxa"/>
            <w:tcBorders>
              <w:top w:val="single" w:sz="4" w:space="0" w:color="auto"/>
              <w:left w:val="single" w:sz="4" w:space="0" w:color="auto"/>
              <w:bottom w:val="single" w:sz="4" w:space="0" w:color="auto"/>
              <w:right w:val="single" w:sz="4" w:space="0" w:color="auto"/>
            </w:tcBorders>
            <w:vAlign w:val="center"/>
          </w:tcPr>
          <w:p w14:paraId="7A9C8AA6" w14:textId="77777777" w:rsidR="00B67EB3" w:rsidRPr="00FD251C" w:rsidRDefault="00B67EB3" w:rsidP="0046123D">
            <w:pPr>
              <w:pStyle w:val="Tabletext"/>
              <w:jc w:val="center"/>
            </w:pPr>
            <w:r w:rsidRPr="00FD251C">
              <w:t>Édition de 2018</w:t>
            </w:r>
            <w:r w:rsidRPr="00FD251C">
              <w:br/>
              <w:t>(mars)</w:t>
            </w:r>
          </w:p>
        </w:tc>
        <w:tc>
          <w:tcPr>
            <w:tcW w:w="1274" w:type="dxa"/>
            <w:tcBorders>
              <w:top w:val="single" w:sz="4" w:space="0" w:color="auto"/>
              <w:left w:val="single" w:sz="4" w:space="0" w:color="auto"/>
              <w:bottom w:val="single" w:sz="4" w:space="0" w:color="auto"/>
              <w:right w:val="single" w:sz="4" w:space="0" w:color="auto"/>
            </w:tcBorders>
            <w:vAlign w:val="center"/>
          </w:tcPr>
          <w:p w14:paraId="62800979" w14:textId="77777777" w:rsidR="00B67EB3" w:rsidRPr="00FD251C" w:rsidRDefault="00B67EB3" w:rsidP="0046123D">
            <w:pPr>
              <w:pStyle w:val="Tabletext"/>
              <w:jc w:val="center"/>
            </w:pPr>
            <w:r w:rsidRPr="00FD251C">
              <w:t>Édition de 2019</w:t>
            </w:r>
            <w:r w:rsidRPr="00FD251C">
              <w:br/>
              <w:t>(mars)</w:t>
            </w:r>
          </w:p>
        </w:tc>
      </w:tr>
      <w:tr w:rsidR="00B67EB3" w:rsidRPr="00FD251C" w14:paraId="46E851EB" w14:textId="77777777" w:rsidTr="00F04CE9">
        <w:trPr>
          <w:cantSplit/>
          <w:jc w:val="center"/>
        </w:trPr>
        <w:tc>
          <w:tcPr>
            <w:tcW w:w="2659" w:type="dxa"/>
            <w:tcBorders>
              <w:top w:val="single" w:sz="4" w:space="0" w:color="auto"/>
              <w:left w:val="single" w:sz="4" w:space="0" w:color="auto"/>
              <w:bottom w:val="single" w:sz="4" w:space="0" w:color="auto"/>
              <w:right w:val="single" w:sz="4" w:space="0" w:color="auto"/>
            </w:tcBorders>
            <w:vAlign w:val="center"/>
          </w:tcPr>
          <w:p w14:paraId="26C2F6C7" w14:textId="77777777" w:rsidR="00B67EB3" w:rsidRPr="00FD251C" w:rsidRDefault="00B67EB3" w:rsidP="0046123D">
            <w:pPr>
              <w:pStyle w:val="Tabletext"/>
              <w:jc w:val="center"/>
            </w:pPr>
            <w:r w:rsidRPr="00FD251C">
              <w:rPr>
                <w:rFonts w:asciiTheme="majorBidi" w:hAnsiTheme="majorBidi" w:cstheme="majorBidi"/>
              </w:rPr>
              <w:t>Liste VIII (Nomenclature des stations de contrôle international des émissions)</w:t>
            </w:r>
          </w:p>
        </w:tc>
        <w:tc>
          <w:tcPr>
            <w:tcW w:w="1275" w:type="dxa"/>
            <w:tcBorders>
              <w:top w:val="single" w:sz="4" w:space="0" w:color="auto"/>
              <w:left w:val="single" w:sz="4" w:space="0" w:color="auto"/>
              <w:bottom w:val="single" w:sz="4" w:space="0" w:color="auto"/>
              <w:right w:val="single" w:sz="4" w:space="0" w:color="auto"/>
            </w:tcBorders>
            <w:vAlign w:val="center"/>
          </w:tcPr>
          <w:p w14:paraId="2081FB00" w14:textId="77777777" w:rsidR="00B67EB3" w:rsidRPr="00FD251C" w:rsidRDefault="00B67EB3" w:rsidP="0046123D">
            <w:pPr>
              <w:pStyle w:val="Tabletext"/>
              <w:jc w:val="center"/>
            </w:pPr>
            <w:r w:rsidRPr="00FD251C">
              <w:t>Édition de 2016</w:t>
            </w:r>
            <w:r w:rsidRPr="00FD251C">
              <w:br/>
              <w:t>(décembre)</w:t>
            </w:r>
          </w:p>
        </w:tc>
        <w:tc>
          <w:tcPr>
            <w:tcW w:w="1275" w:type="dxa"/>
            <w:tcBorders>
              <w:top w:val="single" w:sz="4" w:space="0" w:color="auto"/>
              <w:left w:val="single" w:sz="4" w:space="0" w:color="auto"/>
              <w:bottom w:val="single" w:sz="4" w:space="0" w:color="auto"/>
              <w:right w:val="single" w:sz="4" w:space="0" w:color="auto"/>
            </w:tcBorders>
            <w:vAlign w:val="center"/>
          </w:tcPr>
          <w:p w14:paraId="3586E626" w14:textId="12B42C89" w:rsidR="00B67EB3" w:rsidRPr="00FD251C" w:rsidRDefault="00F04CE9" w:rsidP="0046123D">
            <w:pPr>
              <w:pStyle w:val="Tabletext"/>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14:paraId="13380DA9" w14:textId="6C72E257" w:rsidR="00B67EB3" w:rsidRPr="00FD251C" w:rsidRDefault="00F04CE9" w:rsidP="0046123D">
            <w:pPr>
              <w:pStyle w:val="Tabletext"/>
              <w:jc w:val="center"/>
            </w:pPr>
            <w:r>
              <w:t>–</w:t>
            </w:r>
          </w:p>
        </w:tc>
        <w:tc>
          <w:tcPr>
            <w:tcW w:w="1274" w:type="dxa"/>
            <w:tcBorders>
              <w:top w:val="single" w:sz="4" w:space="0" w:color="auto"/>
              <w:left w:val="single" w:sz="4" w:space="0" w:color="auto"/>
              <w:bottom w:val="single" w:sz="4" w:space="0" w:color="auto"/>
              <w:right w:val="single" w:sz="4" w:space="0" w:color="auto"/>
            </w:tcBorders>
            <w:vAlign w:val="center"/>
          </w:tcPr>
          <w:p w14:paraId="6870B54E" w14:textId="77777777" w:rsidR="00B67EB3" w:rsidRPr="00FD251C" w:rsidRDefault="00B67EB3" w:rsidP="0046123D">
            <w:pPr>
              <w:pStyle w:val="Tabletext"/>
              <w:jc w:val="center"/>
            </w:pPr>
            <w:r w:rsidRPr="00FD251C">
              <w:t>Édition de 2019</w:t>
            </w:r>
            <w:r w:rsidRPr="00FD251C">
              <w:br/>
              <w:t>(décembre)</w:t>
            </w:r>
          </w:p>
        </w:tc>
      </w:tr>
      <w:tr w:rsidR="00B67EB3" w:rsidRPr="00FD251C" w14:paraId="05465D6B" w14:textId="77777777" w:rsidTr="00F04CE9">
        <w:trPr>
          <w:cantSplit/>
          <w:jc w:val="center"/>
        </w:trPr>
        <w:tc>
          <w:tcPr>
            <w:tcW w:w="2659" w:type="dxa"/>
            <w:tcBorders>
              <w:top w:val="single" w:sz="4" w:space="0" w:color="auto"/>
              <w:left w:val="single" w:sz="4" w:space="0" w:color="auto"/>
              <w:bottom w:val="single" w:sz="4" w:space="0" w:color="auto"/>
              <w:right w:val="single" w:sz="4" w:space="0" w:color="auto"/>
            </w:tcBorders>
            <w:vAlign w:val="center"/>
          </w:tcPr>
          <w:p w14:paraId="599B8361" w14:textId="77777777" w:rsidR="00B67EB3" w:rsidRPr="00FD251C" w:rsidRDefault="00B67EB3" w:rsidP="0046123D">
            <w:pPr>
              <w:pStyle w:val="Tabletext"/>
              <w:jc w:val="center"/>
            </w:pPr>
            <w:r w:rsidRPr="00FD251C">
              <w:rPr>
                <w:rFonts w:asciiTheme="majorBidi" w:hAnsiTheme="majorBidi" w:cstheme="majorBidi"/>
              </w:rPr>
              <w:t>Manuel sur le service maritime</w:t>
            </w:r>
          </w:p>
        </w:tc>
        <w:tc>
          <w:tcPr>
            <w:tcW w:w="1275" w:type="dxa"/>
            <w:tcBorders>
              <w:top w:val="single" w:sz="4" w:space="0" w:color="auto"/>
              <w:left w:val="single" w:sz="4" w:space="0" w:color="auto"/>
              <w:bottom w:val="single" w:sz="4" w:space="0" w:color="auto"/>
              <w:right w:val="single" w:sz="4" w:space="0" w:color="auto"/>
            </w:tcBorders>
            <w:vAlign w:val="center"/>
          </w:tcPr>
          <w:p w14:paraId="3E0C065E" w14:textId="77777777" w:rsidR="00B67EB3" w:rsidRPr="00FD251C" w:rsidRDefault="00B67EB3" w:rsidP="0046123D">
            <w:pPr>
              <w:pStyle w:val="Tabletext"/>
              <w:jc w:val="center"/>
            </w:pPr>
            <w:r w:rsidRPr="00FD251C">
              <w:t>Édition de 2016</w:t>
            </w:r>
            <w:r w:rsidRPr="00FD251C">
              <w:br/>
              <w:t>(octobre)</w:t>
            </w:r>
          </w:p>
        </w:tc>
        <w:tc>
          <w:tcPr>
            <w:tcW w:w="1275" w:type="dxa"/>
            <w:tcBorders>
              <w:top w:val="single" w:sz="4" w:space="0" w:color="auto"/>
              <w:left w:val="single" w:sz="4" w:space="0" w:color="auto"/>
              <w:bottom w:val="single" w:sz="4" w:space="0" w:color="auto"/>
              <w:right w:val="single" w:sz="4" w:space="0" w:color="auto"/>
            </w:tcBorders>
            <w:vAlign w:val="center"/>
          </w:tcPr>
          <w:p w14:paraId="6E5D0DBA" w14:textId="65CDF054" w:rsidR="00B67EB3" w:rsidRPr="00FD251C" w:rsidRDefault="00F04CE9" w:rsidP="0046123D">
            <w:pPr>
              <w:pStyle w:val="Tabletext"/>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14:paraId="02E480A6" w14:textId="4304B2CA" w:rsidR="00B67EB3" w:rsidRPr="00FD251C" w:rsidRDefault="00F04CE9" w:rsidP="0046123D">
            <w:pPr>
              <w:pStyle w:val="Tabletext"/>
              <w:jc w:val="center"/>
            </w:pPr>
            <w:r>
              <w:t>–</w:t>
            </w:r>
          </w:p>
        </w:tc>
        <w:tc>
          <w:tcPr>
            <w:tcW w:w="1274" w:type="dxa"/>
            <w:tcBorders>
              <w:top w:val="single" w:sz="4" w:space="0" w:color="auto"/>
              <w:left w:val="single" w:sz="4" w:space="0" w:color="auto"/>
              <w:bottom w:val="single" w:sz="4" w:space="0" w:color="auto"/>
              <w:right w:val="single" w:sz="4" w:space="0" w:color="auto"/>
            </w:tcBorders>
            <w:vAlign w:val="center"/>
          </w:tcPr>
          <w:p w14:paraId="13281F53" w14:textId="469E286B" w:rsidR="00B67EB3" w:rsidRPr="00FD251C" w:rsidRDefault="00F04CE9" w:rsidP="0046123D">
            <w:pPr>
              <w:pStyle w:val="Tabletext"/>
              <w:jc w:val="center"/>
            </w:pPr>
            <w:r>
              <w:t>–</w:t>
            </w:r>
          </w:p>
        </w:tc>
      </w:tr>
    </w:tbl>
    <w:p w14:paraId="777A8711" w14:textId="0DB601A3" w:rsidR="00B67EB3" w:rsidRPr="00FD251C" w:rsidRDefault="00B67EB3" w:rsidP="0046123D">
      <w:pPr>
        <w:pStyle w:val="Heading3"/>
      </w:pPr>
      <w:bookmarkStart w:id="165" w:name="_Toc426463256"/>
      <w:bookmarkStart w:id="166" w:name="_Toc19880076"/>
      <w:bookmarkStart w:id="167" w:name="_Toc418163378"/>
      <w:bookmarkStart w:id="168" w:name="_Toc418232296"/>
      <w:bookmarkStart w:id="169" w:name="_Toc424047598"/>
      <w:r w:rsidRPr="00FD251C">
        <w:t>6.1.3</w:t>
      </w:r>
      <w:r w:rsidRPr="00FD251C">
        <w:tab/>
        <w:t>Publications des commissions d</w:t>
      </w:r>
      <w:r w:rsidR="0046123D" w:rsidRPr="00FD251C">
        <w:t>'</w:t>
      </w:r>
      <w:r w:rsidRPr="00FD251C">
        <w:t>études et autres publications</w:t>
      </w:r>
      <w:bookmarkEnd w:id="165"/>
      <w:bookmarkEnd w:id="166"/>
    </w:p>
    <w:p w14:paraId="329C9608" w14:textId="6D60D591" w:rsidR="00B67EB3" w:rsidRPr="00FD251C" w:rsidRDefault="00B67EB3" w:rsidP="0046123D">
      <w:r w:rsidRPr="00FD251C">
        <w:t xml:space="preserve">Pendant la période </w:t>
      </w:r>
      <w:r w:rsidR="002230A1" w:rsidRPr="00FD251C">
        <w:t xml:space="preserve">d'études </w:t>
      </w:r>
      <w:r w:rsidRPr="00FD251C">
        <w:t>2015</w:t>
      </w:r>
      <w:r w:rsidR="002230A1" w:rsidRPr="00FD251C">
        <w:t>-</w:t>
      </w:r>
      <w:r w:rsidRPr="00FD251C">
        <w:t>2019, les publications des commissions d</w:t>
      </w:r>
      <w:r w:rsidR="0046123D" w:rsidRPr="00FD251C">
        <w:t>'</w:t>
      </w:r>
      <w:r w:rsidRPr="00FD251C">
        <w:t>études de l</w:t>
      </w:r>
      <w:r w:rsidR="0046123D" w:rsidRPr="00FD251C">
        <w:t>'</w:t>
      </w:r>
      <w:r w:rsidRPr="00FD251C">
        <w:t>UIT-R et les autres publications ont été élaborées selon les modalités habituelles, comme prévu dans le Plan opérationnel, à savoir:</w:t>
      </w:r>
    </w:p>
    <w:p w14:paraId="3C347850" w14:textId="75021D91" w:rsidR="00B67EB3" w:rsidRPr="00FD251C" w:rsidRDefault="00B67EB3" w:rsidP="0046123D">
      <w:pPr>
        <w:pStyle w:val="enumlev1"/>
      </w:pPr>
      <w:r w:rsidRPr="00FD251C">
        <w:t>–</w:t>
      </w:r>
      <w:r w:rsidRPr="00FD251C">
        <w:tab/>
        <w:t>Recommandations UIT-R: 183 Recommandations ont été publiées (postées) sur le site web de l</w:t>
      </w:r>
      <w:r w:rsidR="0046123D" w:rsidRPr="00FD251C">
        <w:t>'</w:t>
      </w:r>
      <w:r w:rsidRPr="00FD251C">
        <w:t>UIT en anglais (E). Toutes les Recommandations publiées entre 2005 et 2018 existent dans les six langues de l</w:t>
      </w:r>
      <w:r w:rsidR="0046123D" w:rsidRPr="00FD251C">
        <w:t>'</w:t>
      </w:r>
      <w:r w:rsidRPr="00FD251C">
        <w:t>UIT (A/C/E/F/R/S) et la traduction dans les cinq autres langues est en cours pour les Recommandations publiées depuis 2018.</w:t>
      </w:r>
    </w:p>
    <w:p w14:paraId="43F872DF" w14:textId="3DF9DCB3" w:rsidR="00B67EB3" w:rsidRPr="00FD251C" w:rsidRDefault="00B67EB3" w:rsidP="0046123D">
      <w:pPr>
        <w:pStyle w:val="enumlev1"/>
      </w:pPr>
      <w:r w:rsidRPr="00FD251C">
        <w:t>–</w:t>
      </w:r>
      <w:r w:rsidRPr="00FD251C">
        <w:tab/>
        <w:t>Rapports UIT-R: 176 rapports ont été publiés (postés) sur le site web de l</w:t>
      </w:r>
      <w:r w:rsidR="0046123D" w:rsidRPr="00FD251C">
        <w:t>'</w:t>
      </w:r>
      <w:r w:rsidRPr="00FD251C">
        <w:t>UIT pendant la période 2015</w:t>
      </w:r>
      <w:r w:rsidR="00F04CE9">
        <w:t>-</w:t>
      </w:r>
      <w:r w:rsidRPr="00FD251C">
        <w:t>2018.</w:t>
      </w:r>
    </w:p>
    <w:p w14:paraId="2D5BBEBD" w14:textId="537BEAAA" w:rsidR="00B67EB3" w:rsidRPr="00FD251C" w:rsidRDefault="00B67EB3" w:rsidP="0046123D">
      <w:pPr>
        <w:pStyle w:val="enumlev1"/>
      </w:pPr>
      <w:r w:rsidRPr="00FD251C">
        <w:t>–</w:t>
      </w:r>
      <w:r w:rsidRPr="00FD251C">
        <w:tab/>
        <w:t>Manuels de l</w:t>
      </w:r>
      <w:r w:rsidR="0046123D" w:rsidRPr="00FD251C">
        <w:t>'</w:t>
      </w:r>
      <w:r w:rsidRPr="00FD251C">
        <w:t>UIT-R (publiés; il s</w:t>
      </w:r>
      <w:r w:rsidR="0046123D" w:rsidRPr="00FD251C">
        <w:t>'</w:t>
      </w:r>
      <w:r w:rsidRPr="00FD251C">
        <w:t>agit par défaut de la version anglaise, sauf indication contraire):</w:t>
      </w:r>
    </w:p>
    <w:p w14:paraId="33B11773" w14:textId="46466210" w:rsidR="00B67EB3" w:rsidRPr="00FD251C" w:rsidRDefault="00B67EB3" w:rsidP="0046123D">
      <w:pPr>
        <w:pStyle w:val="enumlev2"/>
      </w:pPr>
      <w:r w:rsidRPr="00FD251C">
        <w:t>–</w:t>
      </w:r>
      <w:r w:rsidRPr="00FD251C">
        <w:tab/>
        <w:t>Manuel d</w:t>
      </w:r>
      <w:r w:rsidR="0046123D" w:rsidRPr="00FD251C">
        <w:t>'</w:t>
      </w:r>
      <w:r w:rsidRPr="00FD251C">
        <w:t>application des techniques informatiques à la gestion du spectre radioélectrique (CAT);</w:t>
      </w:r>
    </w:p>
    <w:p w14:paraId="2BDD78DC" w14:textId="77777777" w:rsidR="00B67EB3" w:rsidRPr="00FD251C" w:rsidRDefault="00B67EB3" w:rsidP="0046123D">
      <w:pPr>
        <w:pStyle w:val="enumlev2"/>
      </w:pPr>
      <w:r w:rsidRPr="00FD251C">
        <w:t>–</w:t>
      </w:r>
      <w:r w:rsidRPr="00FD251C">
        <w:tab/>
        <w:t>Gestion nationale du spectre;</w:t>
      </w:r>
    </w:p>
    <w:p w14:paraId="6A7260D8" w14:textId="777B0CBF" w:rsidR="00B67EB3" w:rsidRPr="00FD251C" w:rsidRDefault="00B67EB3" w:rsidP="0046123D">
      <w:pPr>
        <w:pStyle w:val="enumlev2"/>
      </w:pPr>
      <w:r w:rsidRPr="00FD251C">
        <w:t>–</w:t>
      </w:r>
      <w:r w:rsidRPr="00FD251C">
        <w:tab/>
        <w:t>Manuel sur l</w:t>
      </w:r>
      <w:r w:rsidR="0046123D" w:rsidRPr="00FD251C">
        <w:t>'</w:t>
      </w:r>
      <w:r w:rsidRPr="00FD251C">
        <w:t>évolution des Télécommunications mobiles internationales dans le monde;</w:t>
      </w:r>
    </w:p>
    <w:p w14:paraId="40FA1EE7" w14:textId="2DC47C38" w:rsidR="00B67EB3" w:rsidRPr="00FD251C" w:rsidRDefault="00B67EB3" w:rsidP="0046123D">
      <w:pPr>
        <w:pStyle w:val="enumlev2"/>
      </w:pPr>
      <w:r w:rsidRPr="00FD251C">
        <w:t>–</w:t>
      </w:r>
      <w:r w:rsidRPr="00FD251C">
        <w:tab/>
        <w:t>Orientations pour les discussions bilatérales ou multilatérales sur l</w:t>
      </w:r>
      <w:r w:rsidR="0046123D" w:rsidRPr="00FD251C">
        <w:t>'</w:t>
      </w:r>
      <w:r w:rsidRPr="00FD251C">
        <w:t xml:space="preserve">utilisation de la gamme de fréquences 1 350 MHz-43,5 GHz par </w:t>
      </w:r>
      <w:r w:rsidR="002230A1" w:rsidRPr="00FD251C">
        <w:t xml:space="preserve">les </w:t>
      </w:r>
      <w:r w:rsidRPr="00FD251C">
        <w:t>systèmes du service fixe</w:t>
      </w:r>
      <w:r w:rsidR="002230A1" w:rsidRPr="00FD251C">
        <w:t>;</w:t>
      </w:r>
    </w:p>
    <w:p w14:paraId="568054FD" w14:textId="77777777" w:rsidR="00B67EB3" w:rsidRPr="00FD251C" w:rsidRDefault="00B67EB3" w:rsidP="0046123D">
      <w:pPr>
        <w:pStyle w:val="enumlev2"/>
      </w:pPr>
      <w:r w:rsidRPr="00FD251C">
        <w:t>–</w:t>
      </w:r>
      <w:r w:rsidRPr="00FD251C">
        <w:tab/>
        <w:t>Manuel sur la mise en œuvre des réseaux et systèmes de radiodiffusion télévisuelle numérique de Terre;</w:t>
      </w:r>
    </w:p>
    <w:p w14:paraId="14495C48" w14:textId="712A5EEC" w:rsidR="00B67EB3" w:rsidRPr="00FD251C" w:rsidRDefault="00B67EB3" w:rsidP="0046123D">
      <w:pPr>
        <w:pStyle w:val="enumlev2"/>
      </w:pPr>
      <w:r w:rsidRPr="00FD251C">
        <w:t>–</w:t>
      </w:r>
      <w:r w:rsidRPr="00FD251C">
        <w:tab/>
        <w:t>Utilisation du spectre radioélectrique pour la météorologie: surveillance et prévisions concernant le climat, le temps et l</w:t>
      </w:r>
      <w:r w:rsidR="0046123D" w:rsidRPr="00FD251C">
        <w:t>'</w:t>
      </w:r>
      <w:r w:rsidRPr="00FD251C">
        <w:t>eau;</w:t>
      </w:r>
    </w:p>
    <w:p w14:paraId="5D65FEFC" w14:textId="0A0A5B1B" w:rsidR="00B67EB3" w:rsidRPr="00FD251C" w:rsidRDefault="00B67EB3" w:rsidP="0046123D">
      <w:pPr>
        <w:pStyle w:val="enumlev2"/>
      </w:pPr>
      <w:r w:rsidRPr="00FD251C">
        <w:t>–</w:t>
      </w:r>
      <w:r w:rsidRPr="00FD251C">
        <w:tab/>
        <w:t xml:space="preserve">Mise en </w:t>
      </w:r>
      <w:r w:rsidR="00FD251C" w:rsidRPr="00FD251C">
        <w:t>œuvre</w:t>
      </w:r>
      <w:r w:rsidRPr="00FD251C">
        <w:t xml:space="preserve"> des réseaux et systèmes de radiodiffusion télévisuelle numérique de Terre.</w:t>
      </w:r>
    </w:p>
    <w:p w14:paraId="2CF3F8AB" w14:textId="77777777" w:rsidR="00B67EB3" w:rsidRPr="00FD251C" w:rsidRDefault="00B67EB3" w:rsidP="0046123D">
      <w:pPr>
        <w:pStyle w:val="enumlev1"/>
      </w:pPr>
      <w:r w:rsidRPr="00FD251C">
        <w:t>–</w:t>
      </w:r>
      <w:r w:rsidRPr="00FD251C">
        <w:tab/>
        <w:t>Autres publications: (A/C/E/F/R/S):</w:t>
      </w:r>
    </w:p>
    <w:p w14:paraId="269779E9" w14:textId="65DE34FA" w:rsidR="00B67EB3" w:rsidRPr="00FD251C" w:rsidRDefault="00B67EB3" w:rsidP="0046123D">
      <w:pPr>
        <w:pStyle w:val="enumlev2"/>
      </w:pPr>
      <w:r w:rsidRPr="00FD251C">
        <w:t>–</w:t>
      </w:r>
      <w:r w:rsidRPr="00FD251C">
        <w:tab/>
      </w:r>
      <w:r w:rsidRPr="00FD251C">
        <w:rPr>
          <w:color w:val="000000"/>
        </w:rPr>
        <w:t>Livre des Résolutions UIT-R</w:t>
      </w:r>
      <w:r w:rsidRPr="00FD251C">
        <w:t xml:space="preserve"> 2015</w:t>
      </w:r>
    </w:p>
    <w:p w14:paraId="1C2CA58E" w14:textId="18A34359" w:rsidR="00B67EB3" w:rsidRPr="00FD251C" w:rsidRDefault="00B67EB3" w:rsidP="0046123D">
      <w:pPr>
        <w:pStyle w:val="enumlev2"/>
      </w:pPr>
      <w:r w:rsidRPr="00FD251C">
        <w:t>–</w:t>
      </w:r>
      <w:r w:rsidRPr="00FD251C">
        <w:tab/>
      </w:r>
      <w:r w:rsidRPr="00FD251C">
        <w:rPr>
          <w:color w:val="000000"/>
        </w:rPr>
        <w:t>Actes finals provisoires de la CMR-15</w:t>
      </w:r>
    </w:p>
    <w:p w14:paraId="77D7FE1E" w14:textId="4A5B6FB8" w:rsidR="00B67EB3" w:rsidRPr="00FD251C" w:rsidRDefault="00B67EB3" w:rsidP="0046123D">
      <w:pPr>
        <w:pStyle w:val="enumlev2"/>
      </w:pPr>
      <w:r w:rsidRPr="00FD251C">
        <w:lastRenderedPageBreak/>
        <w:t>–</w:t>
      </w:r>
      <w:r w:rsidRPr="00FD251C">
        <w:tab/>
      </w:r>
      <w:r w:rsidRPr="00FD251C">
        <w:rPr>
          <w:color w:val="000000"/>
        </w:rPr>
        <w:t>Actes finals de la CMR-15</w:t>
      </w:r>
    </w:p>
    <w:p w14:paraId="343CB451" w14:textId="30D9BD23" w:rsidR="00B67EB3" w:rsidRPr="00FD251C" w:rsidRDefault="00B67EB3" w:rsidP="0046123D">
      <w:pPr>
        <w:pStyle w:val="enumlev2"/>
      </w:pPr>
      <w:r w:rsidRPr="00FD251C">
        <w:t>–</w:t>
      </w:r>
      <w:r w:rsidRPr="00FD251C">
        <w:tab/>
      </w:r>
      <w:r w:rsidRPr="00FD251C">
        <w:rPr>
          <w:color w:val="000000"/>
        </w:rPr>
        <w:t>Règles de procédures, édition de 2017</w:t>
      </w:r>
    </w:p>
    <w:p w14:paraId="17DE652A" w14:textId="2C39B2A5" w:rsidR="00B67EB3" w:rsidRPr="00FD251C" w:rsidRDefault="00B67EB3" w:rsidP="0046123D">
      <w:pPr>
        <w:pStyle w:val="enumlev2"/>
      </w:pPr>
      <w:r w:rsidRPr="00FD251C">
        <w:t>–</w:t>
      </w:r>
      <w:r w:rsidRPr="00FD251C">
        <w:tab/>
      </w:r>
      <w:r w:rsidRPr="00FD251C">
        <w:rPr>
          <w:color w:val="000000"/>
        </w:rPr>
        <w:t>Règles de procédures de l</w:t>
      </w:r>
      <w:r w:rsidR="0046123D" w:rsidRPr="00FD251C">
        <w:rPr>
          <w:color w:val="000000"/>
        </w:rPr>
        <w:t>'</w:t>
      </w:r>
      <w:r w:rsidRPr="00FD251C">
        <w:rPr>
          <w:color w:val="000000"/>
        </w:rPr>
        <w:t xml:space="preserve">UIT-R </w:t>
      </w:r>
      <w:r w:rsidRPr="00FD251C">
        <w:t>2017, Mise à jour 1</w:t>
      </w:r>
    </w:p>
    <w:p w14:paraId="49DBB8A6" w14:textId="3C872FFF" w:rsidR="00B67EB3" w:rsidRPr="00FD251C" w:rsidRDefault="00B67EB3" w:rsidP="0046123D">
      <w:pPr>
        <w:pStyle w:val="enumlev2"/>
      </w:pPr>
      <w:r w:rsidRPr="00FD251C">
        <w:t>–</w:t>
      </w:r>
      <w:r w:rsidRPr="00FD251C">
        <w:tab/>
        <w:t>Règles de procédures de l</w:t>
      </w:r>
      <w:r w:rsidR="0046123D" w:rsidRPr="00FD251C">
        <w:t>'</w:t>
      </w:r>
      <w:r w:rsidRPr="00FD251C">
        <w:t>UIT-R 2017, Mise à jour 2</w:t>
      </w:r>
    </w:p>
    <w:p w14:paraId="0D47A195" w14:textId="29490B20" w:rsidR="00B67EB3" w:rsidRPr="00FD251C" w:rsidRDefault="00B67EB3" w:rsidP="0046123D">
      <w:pPr>
        <w:pStyle w:val="enumlev2"/>
      </w:pPr>
      <w:r w:rsidRPr="00FD251C">
        <w:t>–</w:t>
      </w:r>
      <w:r w:rsidRPr="00FD251C">
        <w:tab/>
        <w:t>Règles de procédures de l</w:t>
      </w:r>
      <w:r w:rsidR="0046123D" w:rsidRPr="00FD251C">
        <w:t>'</w:t>
      </w:r>
      <w:r w:rsidRPr="00FD251C">
        <w:t>UIT-R 2017, Mise à jour 3</w:t>
      </w:r>
    </w:p>
    <w:p w14:paraId="100E8C7A" w14:textId="723C9B05" w:rsidR="00B67EB3" w:rsidRPr="00FD251C" w:rsidRDefault="00B67EB3" w:rsidP="0046123D">
      <w:pPr>
        <w:pStyle w:val="enumlev2"/>
      </w:pPr>
      <w:r w:rsidRPr="00FD251C">
        <w:t>–</w:t>
      </w:r>
      <w:r w:rsidRPr="00FD251C">
        <w:tab/>
        <w:t>Règles de procédures de l</w:t>
      </w:r>
      <w:r w:rsidR="0046123D" w:rsidRPr="00FD251C">
        <w:t>'</w:t>
      </w:r>
      <w:r w:rsidRPr="00FD251C">
        <w:t>UIT-R 2017, Mise à jour 4</w:t>
      </w:r>
    </w:p>
    <w:p w14:paraId="192FD267" w14:textId="3A2C1ECE" w:rsidR="00B67EB3" w:rsidRPr="00FD251C" w:rsidRDefault="00B67EB3" w:rsidP="0046123D">
      <w:pPr>
        <w:pStyle w:val="Heading3"/>
      </w:pPr>
      <w:bookmarkStart w:id="170" w:name="_Toc424047599"/>
      <w:bookmarkStart w:id="171" w:name="_Toc426463257"/>
      <w:bookmarkStart w:id="172" w:name="_Toc19880077"/>
      <w:bookmarkEnd w:id="167"/>
      <w:bookmarkEnd w:id="168"/>
      <w:bookmarkEnd w:id="169"/>
      <w:r w:rsidRPr="00FD251C">
        <w:t>6.1.4</w:t>
      </w:r>
      <w:r w:rsidRPr="00FD251C">
        <w:tab/>
        <w:t>Téléchargement des publications de l</w:t>
      </w:r>
      <w:r w:rsidR="0046123D" w:rsidRPr="00FD251C">
        <w:t>'</w:t>
      </w:r>
      <w:r w:rsidRPr="00FD251C">
        <w:t>UIT-R</w:t>
      </w:r>
      <w:bookmarkEnd w:id="170"/>
      <w:bookmarkEnd w:id="171"/>
      <w:bookmarkEnd w:id="172"/>
    </w:p>
    <w:p w14:paraId="5AA78817" w14:textId="54E740DB" w:rsidR="00B67EB3" w:rsidRPr="00FD251C" w:rsidRDefault="00B67EB3" w:rsidP="0046123D">
      <w:r w:rsidRPr="00FD251C">
        <w:t>Dans le cadre de la politique d</w:t>
      </w:r>
      <w:r w:rsidR="0046123D" w:rsidRPr="00FD251C">
        <w:t>'</w:t>
      </w:r>
      <w:r w:rsidRPr="00FD251C">
        <w:t>accès en ligne gratuit, l</w:t>
      </w:r>
      <w:r w:rsidR="0046123D" w:rsidRPr="00FD251C">
        <w:t>'</w:t>
      </w:r>
      <w:r w:rsidRPr="00FD251C">
        <w:t>UIT continue de diffuser très largement les textes réglementaires et les normes de l</w:t>
      </w:r>
      <w:r w:rsidR="0046123D" w:rsidRPr="00FD251C">
        <w:t>'</w:t>
      </w:r>
      <w:r w:rsidRPr="00FD251C">
        <w:t>Union auprès du grand public, notamment dans les pays en développement qui connaissent des difficultés financières. Cette large ouverture favorisée par la gratuité de l</w:t>
      </w:r>
      <w:r w:rsidR="0046123D" w:rsidRPr="00FD251C">
        <w:t>'</w:t>
      </w:r>
      <w:r w:rsidRPr="00FD251C">
        <w:t>accès en ligne contribue à mieux faire connaître la mission de l</w:t>
      </w:r>
      <w:r w:rsidR="0046123D" w:rsidRPr="00FD251C">
        <w:t>'</w:t>
      </w:r>
      <w:r w:rsidRPr="00FD251C">
        <w:t>UIT et à renforcer son rôle en tant qu</w:t>
      </w:r>
      <w:r w:rsidR="0046123D" w:rsidRPr="00FD251C">
        <w:t>'</w:t>
      </w:r>
      <w:r w:rsidRPr="00FD251C">
        <w:t>autorité mondiale dans le domaine des télécommunications.</w:t>
      </w:r>
    </w:p>
    <w:p w14:paraId="681CCFEA" w14:textId="4EE8DFC5" w:rsidR="00B67EB3" w:rsidRPr="00FD251C" w:rsidRDefault="00B67EB3" w:rsidP="0046123D">
      <w:pPr>
        <w:rPr>
          <w:rFonts w:asciiTheme="majorBidi" w:hAnsiTheme="majorBidi" w:cstheme="majorBidi"/>
          <w:szCs w:val="24"/>
        </w:rPr>
      </w:pPr>
      <w:r w:rsidRPr="00FD251C">
        <w:t>Par sa Décision 12 (Guadalajara, 2010), la PP-10 a étendu la politique d</w:t>
      </w:r>
      <w:r w:rsidR="0046123D" w:rsidRPr="00FD251C">
        <w:t>'</w:t>
      </w:r>
      <w:r w:rsidRPr="00FD251C">
        <w:t>accès en ligne gratuit aux Recommandations et aux Rapports de l</w:t>
      </w:r>
      <w:r w:rsidR="0046123D" w:rsidRPr="00FD251C">
        <w:t>'</w:t>
      </w:r>
      <w:r w:rsidRPr="00FD251C">
        <w:t>UIT-R. Par la suite, le Conseil à sa session de 2012, par sa Décision 571, a décidé de fournir au grand public un accès en ligne gratuit au Règlement des radiocommunications pendant une période d</w:t>
      </w:r>
      <w:r w:rsidR="0046123D" w:rsidRPr="00FD251C">
        <w:t>'</w:t>
      </w:r>
      <w:r w:rsidRPr="00FD251C">
        <w:t>essai allant jusqu</w:t>
      </w:r>
      <w:r w:rsidR="0046123D" w:rsidRPr="00FD251C">
        <w:t>'</w:t>
      </w:r>
      <w:r w:rsidRPr="00FD251C">
        <w:t>à la PP-14. Le Conseil à sa session de</w:t>
      </w:r>
      <w:r w:rsidR="00F04CE9">
        <w:t> </w:t>
      </w:r>
      <w:r w:rsidRPr="00FD251C">
        <w:t>2013 a modifié la Décision 571 et élargi cette politique de gratuité, afin de fournir au grand public, à titre permanent, un accès en ligne gratuit aux Manuels de l</w:t>
      </w:r>
      <w:r w:rsidR="0046123D" w:rsidRPr="00FD251C">
        <w:t>'</w:t>
      </w:r>
      <w:r w:rsidRPr="00FD251C">
        <w:t>UIT-R sur la gestion du spectre</w:t>
      </w:r>
      <w:r w:rsidR="00F04CE9">
        <w:t> </w:t>
      </w:r>
      <w:r w:rsidRPr="00FD251C">
        <w:t>des fréquences radioélectriques</w:t>
      </w:r>
      <w:r w:rsidRPr="00FD251C">
        <w:rPr>
          <w:rStyle w:val="FootnoteReference"/>
          <w:rFonts w:asciiTheme="majorBidi" w:hAnsiTheme="majorBidi" w:cstheme="majorBidi"/>
          <w:szCs w:val="24"/>
        </w:rPr>
        <w:footnoteReference w:id="4"/>
      </w:r>
      <w:r w:rsidRPr="00FD251C">
        <w:t>. À sa session de 2014, le Conseil a de nouveau révisé la Décision 571, dans le but de fournir au grand public, à titre permanente, un accès en ligne gratuit au Règlement des radiocommunications et aux Règles de procédure. Enfin, la PP-14, en adoptant la Décision 12</w:t>
      </w:r>
      <w:r w:rsidRPr="00FD251C">
        <w:rPr>
          <w:rFonts w:asciiTheme="majorBidi" w:hAnsiTheme="majorBidi" w:cstheme="majorBidi"/>
          <w:szCs w:val="24"/>
        </w:rPr>
        <w:t xml:space="preserve"> (Rév. Busan</w:t>
      </w:r>
      <w:bookmarkStart w:id="173" w:name="_GoBack"/>
      <w:bookmarkEnd w:id="173"/>
      <w:r w:rsidRPr="00FD251C">
        <w:rPr>
          <w:rFonts w:asciiTheme="majorBidi" w:hAnsiTheme="majorBidi" w:cstheme="majorBidi"/>
          <w:szCs w:val="24"/>
        </w:rPr>
        <w:t>, 2014), a confirmé que</w:t>
      </w:r>
      <w:r w:rsidRPr="00FD251C">
        <w:t xml:space="preserve"> l</w:t>
      </w:r>
      <w:r w:rsidR="0046123D" w:rsidRPr="00FD251C">
        <w:t>'</w:t>
      </w:r>
      <w:r w:rsidRPr="00FD251C">
        <w:t xml:space="preserve">accès en ligne gratuit devait être accordé à titre permanent. Enfin, conformément à la décision prise par le Directeur du BR en janvier 2017, </w:t>
      </w:r>
      <w:r w:rsidRPr="00FD251C">
        <w:rPr>
          <w:color w:val="000000"/>
        </w:rPr>
        <w:t>la gratuité de l</w:t>
      </w:r>
      <w:r w:rsidR="0046123D" w:rsidRPr="00FD251C">
        <w:rPr>
          <w:color w:val="000000"/>
        </w:rPr>
        <w:t>'</w:t>
      </w:r>
      <w:r w:rsidRPr="00FD251C">
        <w:rPr>
          <w:color w:val="000000"/>
        </w:rPr>
        <w:t xml:space="preserve">accès </w:t>
      </w:r>
      <w:r w:rsidRPr="00FD251C">
        <w:t>a été étendue à tous les Manuels de l</w:t>
      </w:r>
      <w:r w:rsidR="0046123D" w:rsidRPr="00FD251C">
        <w:t>'</w:t>
      </w:r>
      <w:r w:rsidRPr="00FD251C">
        <w:t>UIT-R.</w:t>
      </w:r>
      <w:r w:rsidR="0046123D" w:rsidRPr="00FD251C">
        <w:t xml:space="preserve"> </w:t>
      </w:r>
    </w:p>
    <w:p w14:paraId="346143FD" w14:textId="2F4FFE16" w:rsidR="00B67EB3" w:rsidRPr="00FD251C" w:rsidRDefault="00B67EB3" w:rsidP="0046123D">
      <w:r w:rsidRPr="00FD251C">
        <w:t>En conclusion, les publications de l</w:t>
      </w:r>
      <w:r w:rsidR="0046123D" w:rsidRPr="00FD251C">
        <w:t>'</w:t>
      </w:r>
      <w:r w:rsidRPr="00FD251C">
        <w:t>UIT-R désormais accessibles gratuitement (téléchargeables) par le grand public à titre permanent sont les suivantes:</w:t>
      </w:r>
    </w:p>
    <w:p w14:paraId="1279FDAE" w14:textId="36BC919E" w:rsidR="00B67EB3" w:rsidRPr="00FD251C" w:rsidRDefault="00B67EB3" w:rsidP="0046123D">
      <w:pPr>
        <w:pStyle w:val="enumlev1"/>
      </w:pPr>
      <w:r w:rsidRPr="00FD251C">
        <w:t>–</w:t>
      </w:r>
      <w:r w:rsidRPr="00FD251C">
        <w:tab/>
        <w:t>Règlement des radiocommunications, dernière version</w:t>
      </w:r>
      <w:r w:rsidR="0046123D" w:rsidRPr="00FD251C">
        <w:t>:</w:t>
      </w:r>
      <w:r w:rsidRPr="00FD251C">
        <w:t xml:space="preserve"> édition de 2016 du RR, comprenant les décisions de la</w:t>
      </w:r>
      <w:r w:rsidR="0046123D" w:rsidRPr="00FD251C">
        <w:t xml:space="preserve"> </w:t>
      </w:r>
      <w:r w:rsidRPr="00FD251C">
        <w:t>CMR-15</w:t>
      </w:r>
    </w:p>
    <w:p w14:paraId="6D05BB99" w14:textId="6235AE48" w:rsidR="00B67EB3" w:rsidRPr="00FD251C" w:rsidRDefault="00B67EB3" w:rsidP="0046123D">
      <w:pPr>
        <w:pStyle w:val="enumlev1"/>
      </w:pPr>
      <w:r w:rsidRPr="00FD251C">
        <w:t>–</w:t>
      </w:r>
      <w:r w:rsidRPr="00FD251C">
        <w:tab/>
        <w:t>Règles de procédure, dernière version</w:t>
      </w:r>
      <w:r w:rsidR="0046123D" w:rsidRPr="00FD251C">
        <w:t xml:space="preserve">; </w:t>
      </w:r>
      <w:r w:rsidRPr="00FD251C">
        <w:rPr>
          <w:color w:val="000000"/>
        </w:rPr>
        <w:t xml:space="preserve">Edition de 2017 des </w:t>
      </w:r>
      <w:r w:rsidRPr="00FD251C">
        <w:t>Règles de procédure</w:t>
      </w:r>
      <w:r w:rsidRPr="00FD251C">
        <w:rPr>
          <w:color w:val="000000"/>
        </w:rPr>
        <w:t xml:space="preserve"> + mise à jour 4)</w:t>
      </w:r>
      <w:r w:rsidRPr="00FD251C">
        <w:t xml:space="preserve"> </w:t>
      </w:r>
      <w:r w:rsidR="0070621D" w:rsidRPr="00FD251C">
        <w:t>(</w:t>
      </w:r>
      <w:r w:rsidRPr="00FD251C">
        <w:t>juin 2018)</w:t>
      </w:r>
    </w:p>
    <w:p w14:paraId="0FFAD00D" w14:textId="447CCE74" w:rsidR="00B67EB3" w:rsidRPr="00FD251C" w:rsidRDefault="00B67EB3" w:rsidP="0046123D">
      <w:pPr>
        <w:pStyle w:val="enumlev1"/>
      </w:pPr>
      <w:r w:rsidRPr="00FD251C">
        <w:t>–</w:t>
      </w:r>
      <w:r w:rsidRPr="00FD251C">
        <w:tab/>
        <w:t>Recommandations UIT-R (16 séries, 1 175 Recommandations en vigueur</w:t>
      </w:r>
      <w:r w:rsidR="0046123D" w:rsidRPr="00FD251C">
        <w:t xml:space="preserve"> </w:t>
      </w:r>
      <w:r w:rsidRPr="00FD251C">
        <w:t>en juin 2019)</w:t>
      </w:r>
    </w:p>
    <w:p w14:paraId="240C32C1" w14:textId="0309004D" w:rsidR="00B67EB3" w:rsidRPr="00FD251C" w:rsidRDefault="00B67EB3" w:rsidP="0046123D">
      <w:pPr>
        <w:pStyle w:val="enumlev1"/>
      </w:pPr>
      <w:r w:rsidRPr="00FD251C">
        <w:t>–</w:t>
      </w:r>
      <w:r w:rsidRPr="00FD251C">
        <w:tab/>
        <w:t>Rapports UIT-R (13 séries, 561 rapports en vigueur en juin 2019)</w:t>
      </w:r>
    </w:p>
    <w:p w14:paraId="0303DA27" w14:textId="12955BC2" w:rsidR="00B67EB3" w:rsidRPr="00FD251C" w:rsidRDefault="00B67EB3" w:rsidP="0046123D">
      <w:pPr>
        <w:pStyle w:val="enumlev1"/>
      </w:pPr>
      <w:r w:rsidRPr="00FD251C">
        <w:t>–</w:t>
      </w:r>
      <w:r w:rsidRPr="00FD251C">
        <w:tab/>
        <w:t>Manuels de l</w:t>
      </w:r>
      <w:r w:rsidR="0046123D" w:rsidRPr="00FD251C">
        <w:t>'</w:t>
      </w:r>
      <w:r w:rsidRPr="00FD251C">
        <w:t>UIT-R (38 Manuels en vigueur)</w:t>
      </w:r>
    </w:p>
    <w:p w14:paraId="45D4BAF2" w14:textId="0B5D3A61" w:rsidR="00B67EB3" w:rsidRPr="00FD251C" w:rsidRDefault="00B67EB3" w:rsidP="0046123D">
      <w:r w:rsidRPr="00FD251C">
        <w:t>Les incidences de ces décisions transparaissent clairement dans le nombre de livraisons de ces publications, comme indiqué ci-après.</w:t>
      </w:r>
    </w:p>
    <w:p w14:paraId="0D14B946" w14:textId="77777777" w:rsidR="00B67EB3" w:rsidRPr="00FD251C" w:rsidRDefault="00B67EB3" w:rsidP="0046123D">
      <w:pPr>
        <w:pStyle w:val="Heading4"/>
      </w:pPr>
      <w:r w:rsidRPr="00FD251C">
        <w:lastRenderedPageBreak/>
        <w:t>6.1.4.1</w:t>
      </w:r>
      <w:r w:rsidRPr="00FD251C">
        <w:tab/>
        <w:t>Règlement des radiocommunications et Règles de procédure</w:t>
      </w:r>
    </w:p>
    <w:p w14:paraId="6F14775C" w14:textId="1AE7D592" w:rsidR="00B67EB3" w:rsidRPr="00FD251C" w:rsidRDefault="00B67EB3" w:rsidP="002230A1">
      <w:pPr>
        <w:keepLines/>
      </w:pPr>
      <w:r w:rsidRPr="00FD251C">
        <w:t>En ce qui concerne ces documents réglementaires, on trouvera dans le Tableau 6.1.4.1-1 une comparaison entre les ventes de l</w:t>
      </w:r>
      <w:r w:rsidR="0046123D" w:rsidRPr="00FD251C">
        <w:t>'</w:t>
      </w:r>
      <w:r w:rsidRPr="00FD251C">
        <w:t xml:space="preserve">édition de 2012 du RR (publiée en décembre 2012 et comprenant les décisions de la CMR-12) et </w:t>
      </w:r>
      <w:r w:rsidR="00F6441C" w:rsidRPr="00FD251C">
        <w:t xml:space="preserve">celles </w:t>
      </w:r>
      <w:r w:rsidRPr="00FD251C">
        <w:t>de l</w:t>
      </w:r>
      <w:r w:rsidR="0046123D" w:rsidRPr="00FD251C">
        <w:t>'</w:t>
      </w:r>
      <w:r w:rsidRPr="00FD251C">
        <w:t>édition de 2016 du RR</w:t>
      </w:r>
      <w:r w:rsidR="0046123D" w:rsidRPr="00FD251C">
        <w:t xml:space="preserve"> </w:t>
      </w:r>
      <w:r w:rsidRPr="00FD251C">
        <w:t>(publiée en décembre 2016 et comprenant les décisions de la CMR-15) en décembre 2018.</w:t>
      </w:r>
      <w:r w:rsidR="0046123D" w:rsidRPr="00FD251C">
        <w:t xml:space="preserve"> </w:t>
      </w:r>
      <w:r w:rsidR="00F6441C" w:rsidRPr="00FD251C">
        <w:t>C</w:t>
      </w:r>
      <w:r w:rsidRPr="00FD251C">
        <w:t>ette comparaison</w:t>
      </w:r>
      <w:r w:rsidR="0046123D" w:rsidRPr="00FD251C">
        <w:t xml:space="preserve"> </w:t>
      </w:r>
      <w:r w:rsidRPr="00FD251C">
        <w:rPr>
          <w:color w:val="000000"/>
        </w:rPr>
        <w:t>fait ressortir les effets positifs de cette politique</w:t>
      </w:r>
      <w:r w:rsidR="0046123D" w:rsidRPr="00FD251C">
        <w:rPr>
          <w:color w:val="000000"/>
        </w:rPr>
        <w:t xml:space="preserve"> </w:t>
      </w:r>
      <w:r w:rsidRPr="00FD251C">
        <w:rPr>
          <w:color w:val="000000"/>
        </w:rPr>
        <w:t>sur</w:t>
      </w:r>
      <w:r w:rsidR="0046123D" w:rsidRPr="00FD251C">
        <w:rPr>
          <w:color w:val="000000"/>
        </w:rPr>
        <w:t xml:space="preserve"> </w:t>
      </w:r>
      <w:r w:rsidRPr="00FD251C">
        <w:rPr>
          <w:color w:val="000000"/>
        </w:rPr>
        <w:t>la diffusion à l</w:t>
      </w:r>
      <w:r w:rsidR="0046123D" w:rsidRPr="00FD251C">
        <w:rPr>
          <w:color w:val="000000"/>
        </w:rPr>
        <w:t>'</w:t>
      </w:r>
      <w:r w:rsidRPr="00FD251C">
        <w:rPr>
          <w:color w:val="000000"/>
        </w:rPr>
        <w:t xml:space="preserve">échelle mondiale du Règlement des radiocommunications. </w:t>
      </w:r>
      <w:r w:rsidRPr="00FD251C">
        <w:rPr>
          <w:rFonts w:asciiTheme="majorBidi" w:hAnsiTheme="majorBidi" w:cstheme="majorBidi"/>
          <w:szCs w:val="24"/>
        </w:rPr>
        <w:t>De plus, les téléchargements de la version de 2016 du RR ont été effectués par 130 pays, ce qui représente</w:t>
      </w:r>
      <w:r w:rsidR="0046123D" w:rsidRPr="00FD251C">
        <w:rPr>
          <w:rFonts w:asciiTheme="majorBidi" w:hAnsiTheme="majorBidi" w:cstheme="majorBidi"/>
          <w:szCs w:val="24"/>
        </w:rPr>
        <w:t xml:space="preserve"> </w:t>
      </w:r>
      <w:r w:rsidRPr="00FD251C">
        <w:rPr>
          <w:rFonts w:asciiTheme="majorBidi" w:hAnsiTheme="majorBidi" w:cstheme="majorBidi"/>
          <w:szCs w:val="24"/>
        </w:rPr>
        <w:t>67% des membres de l</w:t>
      </w:r>
      <w:r w:rsidR="0046123D" w:rsidRPr="00FD251C">
        <w:rPr>
          <w:rFonts w:asciiTheme="majorBidi" w:hAnsiTheme="majorBidi" w:cstheme="majorBidi"/>
          <w:szCs w:val="24"/>
        </w:rPr>
        <w:t>'</w:t>
      </w:r>
      <w:r w:rsidRPr="00FD251C">
        <w:rPr>
          <w:rFonts w:asciiTheme="majorBidi" w:hAnsiTheme="majorBidi" w:cstheme="majorBidi"/>
          <w:szCs w:val="24"/>
        </w:rPr>
        <w:t>UIT.</w:t>
      </w:r>
    </w:p>
    <w:p w14:paraId="7F3408D1" w14:textId="77777777" w:rsidR="00B67EB3" w:rsidRPr="00FD251C" w:rsidRDefault="00B67EB3" w:rsidP="0046123D">
      <w:pPr>
        <w:pStyle w:val="TableNo"/>
        <w:rPr>
          <w:caps w:val="0"/>
        </w:rPr>
      </w:pPr>
      <w:r w:rsidRPr="00FD251C">
        <w:t>TableAU</w:t>
      </w:r>
      <w:r w:rsidRPr="00FD251C">
        <w:rPr>
          <w:caps w:val="0"/>
        </w:rPr>
        <w:t xml:space="preserve"> 6.1.4.1-1</w:t>
      </w:r>
    </w:p>
    <w:p w14:paraId="0A4338A2" w14:textId="77777777" w:rsidR="00B67EB3" w:rsidRPr="00FD251C" w:rsidRDefault="00B67EB3" w:rsidP="0046123D">
      <w:pPr>
        <w:pStyle w:val="Tabletitle"/>
        <w:rPr>
          <w:b w:val="0"/>
          <w:bCs/>
        </w:rPr>
      </w:pPr>
      <w:r w:rsidRPr="00FD251C">
        <w:rPr>
          <w:b w:val="0"/>
          <w:bCs/>
        </w:rPr>
        <w:t xml:space="preserve">Comparaison entre le nombre de livraisons du Règlement des radiocommunications </w:t>
      </w:r>
      <w:r w:rsidRPr="00FD251C">
        <w:rPr>
          <w:b w:val="0"/>
          <w:bCs/>
        </w:rPr>
        <w:br/>
        <w:t xml:space="preserve">et des Règles de procédure depuis 2008 </w:t>
      </w:r>
    </w:p>
    <w:tbl>
      <w:tblPr>
        <w:tblW w:w="8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126"/>
        <w:gridCol w:w="2049"/>
      </w:tblGrid>
      <w:tr w:rsidR="00B67EB3" w:rsidRPr="00FD251C" w14:paraId="78F58789" w14:textId="77777777" w:rsidTr="0046123D">
        <w:trPr>
          <w:trHeight w:val="425"/>
          <w:jc w:val="center"/>
        </w:trPr>
        <w:tc>
          <w:tcPr>
            <w:tcW w:w="3969" w:type="dxa"/>
            <w:tcBorders>
              <w:top w:val="nil"/>
              <w:left w:val="nil"/>
            </w:tcBorders>
            <w:shd w:val="clear" w:color="auto" w:fill="auto"/>
            <w:vAlign w:val="center"/>
            <w:hideMark/>
          </w:tcPr>
          <w:p w14:paraId="4FE05852" w14:textId="77777777" w:rsidR="00B67EB3" w:rsidRPr="00FD251C" w:rsidRDefault="00B67EB3" w:rsidP="0046123D">
            <w:pPr>
              <w:pStyle w:val="Tablehead"/>
              <w:rPr>
                <w:highlight w:val="darkYellow"/>
              </w:rPr>
            </w:pPr>
          </w:p>
        </w:tc>
        <w:tc>
          <w:tcPr>
            <w:tcW w:w="2126" w:type="dxa"/>
            <w:shd w:val="clear" w:color="auto" w:fill="auto"/>
            <w:vAlign w:val="center"/>
            <w:hideMark/>
          </w:tcPr>
          <w:p w14:paraId="6CA927D7" w14:textId="4928EAAB" w:rsidR="00B67EB3" w:rsidRPr="00FD251C" w:rsidRDefault="00B67EB3" w:rsidP="0046123D">
            <w:pPr>
              <w:pStyle w:val="Tablehead"/>
              <w:rPr>
                <w:bCs/>
              </w:rPr>
            </w:pPr>
            <w:r w:rsidRPr="00FD251C">
              <w:rPr>
                <w:bCs/>
              </w:rPr>
              <w:t>Nombre d</w:t>
            </w:r>
            <w:r w:rsidR="0046123D" w:rsidRPr="00FD251C">
              <w:rPr>
                <w:bCs/>
              </w:rPr>
              <w:t>'</w:t>
            </w:r>
            <w:r w:rsidRPr="00FD251C">
              <w:rPr>
                <w:bCs/>
              </w:rPr>
              <w:t>exemplaires vendus</w:t>
            </w:r>
          </w:p>
        </w:tc>
        <w:tc>
          <w:tcPr>
            <w:tcW w:w="2049" w:type="dxa"/>
            <w:shd w:val="clear" w:color="auto" w:fill="auto"/>
            <w:vAlign w:val="center"/>
            <w:hideMark/>
          </w:tcPr>
          <w:p w14:paraId="306A4C15" w14:textId="77777777" w:rsidR="00B67EB3" w:rsidRPr="00FD251C" w:rsidRDefault="00B67EB3" w:rsidP="0046123D">
            <w:pPr>
              <w:pStyle w:val="Tablehead"/>
              <w:rPr>
                <w:bCs/>
              </w:rPr>
            </w:pPr>
            <w:r w:rsidRPr="00FD251C">
              <w:rPr>
                <w:bCs/>
              </w:rPr>
              <w:t>Téléchargements gratuits *</w:t>
            </w:r>
          </w:p>
        </w:tc>
      </w:tr>
      <w:tr w:rsidR="00B20821" w:rsidRPr="00FD251C" w14:paraId="2655776D" w14:textId="77777777" w:rsidTr="0046123D">
        <w:trPr>
          <w:trHeight w:val="315"/>
          <w:jc w:val="center"/>
        </w:trPr>
        <w:tc>
          <w:tcPr>
            <w:tcW w:w="3969" w:type="dxa"/>
            <w:shd w:val="clear" w:color="auto" w:fill="auto"/>
            <w:vAlign w:val="center"/>
          </w:tcPr>
          <w:p w14:paraId="6D9D73B3" w14:textId="77777777" w:rsidR="00B20821" w:rsidRPr="00FD251C" w:rsidRDefault="00B20821" w:rsidP="0046123D">
            <w:pPr>
              <w:pStyle w:val="Tabletext"/>
              <w:jc w:val="center"/>
              <w:rPr>
                <w:i/>
              </w:rPr>
            </w:pPr>
          </w:p>
        </w:tc>
        <w:tc>
          <w:tcPr>
            <w:tcW w:w="2126" w:type="dxa"/>
            <w:shd w:val="clear" w:color="auto" w:fill="auto"/>
            <w:vAlign w:val="center"/>
          </w:tcPr>
          <w:p w14:paraId="4C6C9BF4" w14:textId="2AA771C8" w:rsidR="00B20821" w:rsidRPr="00B20821" w:rsidRDefault="00B20821" w:rsidP="0046123D">
            <w:pPr>
              <w:pStyle w:val="Tabletext"/>
              <w:jc w:val="center"/>
              <w:rPr>
                <w:b/>
                <w:bCs/>
              </w:rPr>
            </w:pPr>
            <w:r w:rsidRPr="00B20821">
              <w:rPr>
                <w:b/>
                <w:bCs/>
              </w:rPr>
              <w:t>19 594</w:t>
            </w:r>
          </w:p>
        </w:tc>
        <w:tc>
          <w:tcPr>
            <w:tcW w:w="2049" w:type="dxa"/>
            <w:shd w:val="clear" w:color="auto" w:fill="auto"/>
            <w:vAlign w:val="center"/>
          </w:tcPr>
          <w:p w14:paraId="7DA7B847" w14:textId="6F163FB6" w:rsidR="00B20821" w:rsidRPr="00B20821" w:rsidRDefault="00B20821" w:rsidP="0046123D">
            <w:pPr>
              <w:pStyle w:val="Tabletext"/>
              <w:jc w:val="center"/>
              <w:rPr>
                <w:b/>
                <w:bCs/>
              </w:rPr>
            </w:pPr>
            <w:r w:rsidRPr="00B20821">
              <w:rPr>
                <w:b/>
                <w:bCs/>
              </w:rPr>
              <w:t>39 653</w:t>
            </w:r>
          </w:p>
        </w:tc>
      </w:tr>
      <w:tr w:rsidR="00B20821" w:rsidRPr="00FD251C" w14:paraId="3A489B63" w14:textId="77777777" w:rsidTr="0046123D">
        <w:trPr>
          <w:trHeight w:val="315"/>
          <w:jc w:val="center"/>
        </w:trPr>
        <w:tc>
          <w:tcPr>
            <w:tcW w:w="3969" w:type="dxa"/>
            <w:shd w:val="clear" w:color="auto" w:fill="auto"/>
            <w:vAlign w:val="center"/>
            <w:hideMark/>
          </w:tcPr>
          <w:p w14:paraId="7E5D7EAA" w14:textId="77777777" w:rsidR="00B20821" w:rsidRPr="00FD251C" w:rsidRDefault="00B20821" w:rsidP="00B20821">
            <w:pPr>
              <w:pStyle w:val="Tabletext"/>
              <w:jc w:val="center"/>
              <w:rPr>
                <w:i/>
              </w:rPr>
            </w:pPr>
            <w:r w:rsidRPr="00FD251C">
              <w:rPr>
                <w:i/>
              </w:rPr>
              <w:t>RR-12 (livraisons sur 48 mois)</w:t>
            </w:r>
          </w:p>
        </w:tc>
        <w:tc>
          <w:tcPr>
            <w:tcW w:w="2126" w:type="dxa"/>
            <w:shd w:val="clear" w:color="auto" w:fill="auto"/>
            <w:vAlign w:val="center"/>
            <w:hideMark/>
          </w:tcPr>
          <w:p w14:paraId="63D12F2D" w14:textId="2E7CCFE1" w:rsidR="00B20821" w:rsidRPr="00FD251C" w:rsidRDefault="00B20821" w:rsidP="00B20821">
            <w:pPr>
              <w:pStyle w:val="Tabletext"/>
              <w:jc w:val="center"/>
            </w:pPr>
            <w:r w:rsidRPr="00FD251C">
              <w:t>6 565</w:t>
            </w:r>
          </w:p>
        </w:tc>
        <w:tc>
          <w:tcPr>
            <w:tcW w:w="2049" w:type="dxa"/>
            <w:shd w:val="clear" w:color="auto" w:fill="auto"/>
            <w:vAlign w:val="center"/>
            <w:hideMark/>
          </w:tcPr>
          <w:p w14:paraId="6B0BAF15" w14:textId="5996EC87" w:rsidR="00B20821" w:rsidRPr="00FD251C" w:rsidRDefault="00B20821" w:rsidP="00B20821">
            <w:pPr>
              <w:pStyle w:val="Tabletext"/>
              <w:jc w:val="center"/>
            </w:pPr>
            <w:r w:rsidRPr="00FD251C">
              <w:t>5 342</w:t>
            </w:r>
          </w:p>
        </w:tc>
      </w:tr>
      <w:tr w:rsidR="00B20821" w:rsidRPr="00FD251C" w14:paraId="4EDEE7FB" w14:textId="77777777" w:rsidTr="0046123D">
        <w:trPr>
          <w:trHeight w:val="315"/>
          <w:jc w:val="center"/>
        </w:trPr>
        <w:tc>
          <w:tcPr>
            <w:tcW w:w="3969" w:type="dxa"/>
            <w:shd w:val="clear" w:color="auto" w:fill="auto"/>
            <w:vAlign w:val="center"/>
          </w:tcPr>
          <w:p w14:paraId="0E7DE807" w14:textId="77777777" w:rsidR="00B20821" w:rsidRPr="00FD251C" w:rsidRDefault="00B20821" w:rsidP="00B20821">
            <w:pPr>
              <w:pStyle w:val="Tabletext"/>
              <w:jc w:val="center"/>
              <w:rPr>
                <w:i/>
              </w:rPr>
            </w:pPr>
            <w:r w:rsidRPr="00FD251C">
              <w:rPr>
                <w:i/>
              </w:rPr>
              <w:t>RR-16 (depuis décembre 2016)</w:t>
            </w:r>
          </w:p>
        </w:tc>
        <w:tc>
          <w:tcPr>
            <w:tcW w:w="2126" w:type="dxa"/>
            <w:shd w:val="clear" w:color="auto" w:fill="auto"/>
            <w:vAlign w:val="center"/>
          </w:tcPr>
          <w:p w14:paraId="0F3B1DD3" w14:textId="77B91237" w:rsidR="00B20821" w:rsidRPr="00FD251C" w:rsidRDefault="00B20821" w:rsidP="00B20821">
            <w:pPr>
              <w:pStyle w:val="Tabletext"/>
              <w:jc w:val="center"/>
            </w:pPr>
            <w:r w:rsidRPr="00FD251C">
              <w:t>26</w:t>
            </w:r>
          </w:p>
        </w:tc>
        <w:tc>
          <w:tcPr>
            <w:tcW w:w="2049" w:type="dxa"/>
            <w:shd w:val="clear" w:color="auto" w:fill="auto"/>
            <w:vAlign w:val="center"/>
          </w:tcPr>
          <w:p w14:paraId="69F3F3DA" w14:textId="0DFCE9C3" w:rsidR="00B20821" w:rsidRPr="00FD251C" w:rsidRDefault="00B20821" w:rsidP="00B20821">
            <w:pPr>
              <w:pStyle w:val="Tabletext"/>
              <w:jc w:val="center"/>
            </w:pPr>
            <w:r w:rsidRPr="00FD251C">
              <w:t>3 776</w:t>
            </w:r>
          </w:p>
        </w:tc>
      </w:tr>
      <w:tr w:rsidR="00B20821" w:rsidRPr="00FD251C" w14:paraId="2E4A4DAF" w14:textId="77777777" w:rsidTr="00B20821">
        <w:trPr>
          <w:trHeight w:val="315"/>
          <w:jc w:val="center"/>
        </w:trPr>
        <w:tc>
          <w:tcPr>
            <w:tcW w:w="3969" w:type="dxa"/>
            <w:shd w:val="clear" w:color="auto" w:fill="auto"/>
            <w:vAlign w:val="center"/>
            <w:hideMark/>
          </w:tcPr>
          <w:p w14:paraId="587676B4" w14:textId="77777777" w:rsidR="00B20821" w:rsidRPr="00FD251C" w:rsidRDefault="00B20821" w:rsidP="00B20821">
            <w:pPr>
              <w:pStyle w:val="Tabletext"/>
              <w:jc w:val="center"/>
              <w:rPr>
                <w:i/>
              </w:rPr>
            </w:pPr>
            <w:r w:rsidRPr="00FD251C">
              <w:rPr>
                <w:i/>
              </w:rPr>
              <w:t>Règles de procédure 2012 (depuis la décision du Conseil à sa session de 2014)</w:t>
            </w:r>
          </w:p>
        </w:tc>
        <w:tc>
          <w:tcPr>
            <w:tcW w:w="2126" w:type="dxa"/>
            <w:shd w:val="clear" w:color="auto" w:fill="auto"/>
            <w:vAlign w:val="center"/>
            <w:hideMark/>
          </w:tcPr>
          <w:p w14:paraId="53B4AE28" w14:textId="288BE356" w:rsidR="00B20821" w:rsidRPr="00FD251C" w:rsidRDefault="00B20821" w:rsidP="00B20821">
            <w:pPr>
              <w:pStyle w:val="Tabletext"/>
              <w:jc w:val="center"/>
            </w:pPr>
            <w:r>
              <w:t>–</w:t>
            </w:r>
          </w:p>
        </w:tc>
        <w:tc>
          <w:tcPr>
            <w:tcW w:w="2049" w:type="dxa"/>
            <w:shd w:val="clear" w:color="auto" w:fill="auto"/>
            <w:vAlign w:val="center"/>
          </w:tcPr>
          <w:p w14:paraId="558A1B68" w14:textId="3AA094D6" w:rsidR="00B20821" w:rsidRPr="00FD251C" w:rsidRDefault="00B20821" w:rsidP="00B20821">
            <w:pPr>
              <w:pStyle w:val="Tabletext"/>
              <w:jc w:val="center"/>
            </w:pPr>
            <w:r w:rsidRPr="00FD251C">
              <w:t>1 003</w:t>
            </w:r>
          </w:p>
        </w:tc>
      </w:tr>
      <w:tr w:rsidR="00B67EB3" w:rsidRPr="00FD251C" w14:paraId="09D2406B" w14:textId="77777777" w:rsidTr="0046123D">
        <w:trPr>
          <w:trHeight w:val="315"/>
          <w:jc w:val="center"/>
        </w:trPr>
        <w:tc>
          <w:tcPr>
            <w:tcW w:w="3969" w:type="dxa"/>
            <w:shd w:val="clear" w:color="auto" w:fill="auto"/>
            <w:vAlign w:val="center"/>
          </w:tcPr>
          <w:p w14:paraId="7392F170" w14:textId="77777777" w:rsidR="00B67EB3" w:rsidRPr="00FD251C" w:rsidRDefault="00B67EB3" w:rsidP="0046123D">
            <w:pPr>
              <w:pStyle w:val="Tabletext"/>
              <w:jc w:val="center"/>
              <w:rPr>
                <w:i/>
              </w:rPr>
            </w:pPr>
            <w:r w:rsidRPr="00FD251C">
              <w:rPr>
                <w:i/>
              </w:rPr>
              <w:t>Règles de procédure 2017</w:t>
            </w:r>
          </w:p>
        </w:tc>
        <w:tc>
          <w:tcPr>
            <w:tcW w:w="2126" w:type="dxa"/>
            <w:shd w:val="clear" w:color="auto" w:fill="auto"/>
            <w:vAlign w:val="center"/>
          </w:tcPr>
          <w:p w14:paraId="67453EBC" w14:textId="2475FD94" w:rsidR="00B67EB3" w:rsidRPr="00FD251C" w:rsidRDefault="00B67EB3" w:rsidP="0046123D">
            <w:pPr>
              <w:pStyle w:val="Tabletext"/>
              <w:jc w:val="center"/>
            </w:pPr>
          </w:p>
        </w:tc>
        <w:tc>
          <w:tcPr>
            <w:tcW w:w="2049" w:type="dxa"/>
            <w:shd w:val="clear" w:color="auto" w:fill="auto"/>
            <w:vAlign w:val="center"/>
          </w:tcPr>
          <w:p w14:paraId="6684A59C" w14:textId="7586FD59" w:rsidR="00B67EB3" w:rsidRPr="00FD251C" w:rsidRDefault="00B67EB3" w:rsidP="0046123D">
            <w:pPr>
              <w:pStyle w:val="Tabletext"/>
              <w:jc w:val="center"/>
            </w:pPr>
          </w:p>
        </w:tc>
      </w:tr>
    </w:tbl>
    <w:p w14:paraId="61FE0E2E" w14:textId="08BAAA47" w:rsidR="00B67EB3" w:rsidRPr="00FD251C" w:rsidRDefault="00B67EB3" w:rsidP="0046123D">
      <w:r w:rsidRPr="00FD251C">
        <w:rPr>
          <w:i/>
          <w:iCs/>
          <w:sz w:val="22"/>
          <w:szCs w:val="22"/>
        </w:rPr>
        <w:t>*</w:t>
      </w:r>
      <w:r w:rsidR="00B20821">
        <w:rPr>
          <w:i/>
          <w:iCs/>
          <w:sz w:val="22"/>
          <w:szCs w:val="22"/>
        </w:rPr>
        <w:t xml:space="preserve"> </w:t>
      </w:r>
      <w:r w:rsidRPr="00FD251C">
        <w:rPr>
          <w:i/>
          <w:iCs/>
          <w:sz w:val="22"/>
          <w:szCs w:val="22"/>
        </w:rPr>
        <w:t>Jusqu</w:t>
      </w:r>
      <w:r w:rsidR="0046123D" w:rsidRPr="00FD251C">
        <w:rPr>
          <w:i/>
          <w:iCs/>
          <w:sz w:val="22"/>
          <w:szCs w:val="22"/>
        </w:rPr>
        <w:t>'</w:t>
      </w:r>
      <w:r w:rsidRPr="00FD251C">
        <w:rPr>
          <w:i/>
          <w:iCs/>
          <w:sz w:val="22"/>
          <w:szCs w:val="22"/>
        </w:rPr>
        <w:t>en septembre 2018</w:t>
      </w:r>
      <w:r w:rsidR="00B20821">
        <w:rPr>
          <w:i/>
          <w:iCs/>
          <w:sz w:val="22"/>
          <w:szCs w:val="22"/>
        </w:rPr>
        <w:t>.</w:t>
      </w:r>
    </w:p>
    <w:p w14:paraId="6A72D539" w14:textId="77777777" w:rsidR="00B67EB3" w:rsidRPr="00FD251C" w:rsidRDefault="00B67EB3" w:rsidP="0046123D">
      <w:pPr>
        <w:pStyle w:val="Heading4"/>
      </w:pPr>
      <w:r w:rsidRPr="00FD251C">
        <w:t>6.1.4.2</w:t>
      </w:r>
      <w:r w:rsidRPr="00FD251C">
        <w:tab/>
        <w:t>Recommandations UIT-R</w:t>
      </w:r>
    </w:p>
    <w:p w14:paraId="526AD5BB" w14:textId="7DA333DC" w:rsidR="00B67EB3" w:rsidRPr="00FD251C" w:rsidRDefault="00B67EB3" w:rsidP="0046123D">
      <w:pPr>
        <w:rPr>
          <w:rFonts w:asciiTheme="majorBidi" w:hAnsiTheme="majorBidi" w:cstheme="majorBidi"/>
          <w:szCs w:val="24"/>
          <w:lang w:eastAsia="zh-CN"/>
        </w:rPr>
      </w:pPr>
      <w:r w:rsidRPr="00FD251C">
        <w:rPr>
          <w:color w:val="000000"/>
        </w:rPr>
        <w:t>Grâce à la politique d</w:t>
      </w:r>
      <w:r w:rsidR="0046123D" w:rsidRPr="00FD251C">
        <w:rPr>
          <w:color w:val="000000"/>
        </w:rPr>
        <w:t>'</w:t>
      </w:r>
      <w:r w:rsidRPr="00FD251C">
        <w:rPr>
          <w:color w:val="000000"/>
        </w:rPr>
        <w:t>accès en ligne gratuit, les Recommandations UIT-R sont</w:t>
      </w:r>
      <w:r w:rsidR="0046123D" w:rsidRPr="00FD251C">
        <w:rPr>
          <w:color w:val="000000"/>
        </w:rPr>
        <w:t xml:space="preserve"> </w:t>
      </w:r>
      <w:r w:rsidRPr="00FD251C">
        <w:rPr>
          <w:color w:val="000000"/>
        </w:rPr>
        <w:t>diffusées dans le monde entier et sont devenues une référence universelle. Au cours d</w:t>
      </w:r>
      <w:r w:rsidR="0046123D" w:rsidRPr="00FD251C">
        <w:rPr>
          <w:color w:val="000000"/>
        </w:rPr>
        <w:t>'</w:t>
      </w:r>
      <w:r w:rsidRPr="00FD251C">
        <w:rPr>
          <w:color w:val="000000"/>
        </w:rPr>
        <w:t xml:space="preserve">une période de 57 mois (janvier 2014 à septembre 2018), </w:t>
      </w:r>
      <w:r w:rsidRPr="00FD251C">
        <w:t>plus de 6 millions de téléchargements de Recommandations UIT</w:t>
      </w:r>
      <w:r w:rsidR="00567A87">
        <w:noBreakHyphen/>
      </w:r>
      <w:r w:rsidRPr="00FD251C">
        <w:t>R</w:t>
      </w:r>
      <w:r w:rsidR="0046123D" w:rsidRPr="00FD251C">
        <w:t xml:space="preserve"> </w:t>
      </w:r>
      <w:r w:rsidRPr="00FD251C">
        <w:t>depuis le site web de l</w:t>
      </w:r>
      <w:r w:rsidR="0046123D" w:rsidRPr="00FD251C">
        <w:t>'</w:t>
      </w:r>
      <w:r w:rsidRPr="00FD251C">
        <w:t xml:space="preserve">UIT ont été </w:t>
      </w:r>
      <w:r w:rsidR="009D4D00" w:rsidRPr="00FD251C">
        <w:t>recensés</w:t>
      </w:r>
      <w:r w:rsidRPr="00FD251C">
        <w:t>.</w:t>
      </w:r>
      <w:r w:rsidR="0046123D" w:rsidRPr="00FD251C">
        <w:t xml:space="preserve"> </w:t>
      </w:r>
      <w:r w:rsidRPr="00FD251C">
        <w:rPr>
          <w:color w:val="000000"/>
        </w:rPr>
        <w:t xml:space="preserve">Le </w:t>
      </w:r>
      <w:r w:rsidRPr="00FD251C">
        <w:rPr>
          <w:rFonts w:asciiTheme="majorBidi" w:hAnsiTheme="majorBidi" w:cstheme="majorBidi"/>
          <w:szCs w:val="24"/>
          <w:lang w:eastAsia="zh-CN"/>
        </w:rPr>
        <w:t xml:space="preserve">Tableau 6.1.4.2-1 </w:t>
      </w:r>
      <w:r w:rsidRPr="00FD251C">
        <w:rPr>
          <w:color w:val="000000"/>
        </w:rPr>
        <w:t>illustre la répartition de ces téléchargements par année et par série.</w:t>
      </w:r>
      <w:r w:rsidRPr="00FD251C">
        <w:rPr>
          <w:rFonts w:asciiTheme="majorBidi" w:hAnsiTheme="majorBidi" w:cstheme="majorBidi"/>
          <w:szCs w:val="24"/>
          <w:lang w:eastAsia="zh-CN"/>
        </w:rPr>
        <w:t xml:space="preserve"> On recense actuellement 1 175 Recommandations de l</w:t>
      </w:r>
      <w:r w:rsidR="0046123D" w:rsidRPr="00FD251C">
        <w:rPr>
          <w:rFonts w:asciiTheme="majorBidi" w:hAnsiTheme="majorBidi" w:cstheme="majorBidi"/>
          <w:szCs w:val="24"/>
          <w:lang w:eastAsia="zh-CN"/>
        </w:rPr>
        <w:t>'</w:t>
      </w:r>
      <w:r w:rsidRPr="00FD251C">
        <w:rPr>
          <w:rFonts w:asciiTheme="majorBidi" w:hAnsiTheme="majorBidi" w:cstheme="majorBidi"/>
          <w:szCs w:val="24"/>
          <w:lang w:eastAsia="zh-CN"/>
        </w:rPr>
        <w:t>UIT-R en vigueur, de sorte que le nombre annuel moyen de téléchargements est de plus de mille par Recommandation.</w:t>
      </w:r>
    </w:p>
    <w:p w14:paraId="67964198" w14:textId="77777777" w:rsidR="00B67EB3" w:rsidRPr="00FD251C" w:rsidRDefault="00B67EB3" w:rsidP="0046123D">
      <w:pPr>
        <w:pStyle w:val="TableNo"/>
        <w:rPr>
          <w:caps w:val="0"/>
        </w:rPr>
      </w:pPr>
      <w:r w:rsidRPr="00FD251C">
        <w:rPr>
          <w:caps w:val="0"/>
        </w:rPr>
        <w:lastRenderedPageBreak/>
        <w:t>TABLEAU 6.1.4.2-1</w:t>
      </w:r>
    </w:p>
    <w:p w14:paraId="0A5F5C2F" w14:textId="3AAFC53F" w:rsidR="00B67EB3" w:rsidRPr="00FD251C" w:rsidRDefault="00B67EB3" w:rsidP="0046123D">
      <w:pPr>
        <w:pStyle w:val="Tabletitle"/>
        <w:rPr>
          <w:b w:val="0"/>
          <w:bCs/>
        </w:rPr>
      </w:pPr>
      <w:r w:rsidRPr="00FD251C">
        <w:rPr>
          <w:b w:val="0"/>
          <w:bCs/>
        </w:rPr>
        <w:t>Répartition des Recommandations UIT-R</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176"/>
        <w:gridCol w:w="1176"/>
        <w:gridCol w:w="1176"/>
        <w:gridCol w:w="1176"/>
        <w:gridCol w:w="1176"/>
        <w:gridCol w:w="1125"/>
      </w:tblGrid>
      <w:tr w:rsidR="00B67EB3" w:rsidRPr="00FD251C" w14:paraId="79B19EC9" w14:textId="77777777" w:rsidTr="009D4D00">
        <w:trPr>
          <w:trHeight w:val="330"/>
          <w:jc w:val="center"/>
        </w:trPr>
        <w:tc>
          <w:tcPr>
            <w:tcW w:w="1070" w:type="dxa"/>
            <w:shd w:val="clear" w:color="auto" w:fill="auto"/>
            <w:noWrap/>
            <w:vAlign w:val="center"/>
            <w:hideMark/>
          </w:tcPr>
          <w:p w14:paraId="07602323" w14:textId="14D9B0F1" w:rsidR="00B67EB3" w:rsidRPr="00FD251C" w:rsidRDefault="00B67EB3" w:rsidP="009D4D00">
            <w:pPr>
              <w:pStyle w:val="Tablehead"/>
            </w:pPr>
            <w:r w:rsidRPr="00FD251C">
              <w:t>S</w:t>
            </w:r>
            <w:r w:rsidR="00B20821">
              <w:t>É</w:t>
            </w:r>
            <w:r w:rsidRPr="00FD251C">
              <w:t>RIES</w:t>
            </w:r>
          </w:p>
        </w:tc>
        <w:tc>
          <w:tcPr>
            <w:tcW w:w="1176" w:type="dxa"/>
            <w:shd w:val="clear" w:color="auto" w:fill="auto"/>
            <w:noWrap/>
            <w:vAlign w:val="center"/>
            <w:hideMark/>
          </w:tcPr>
          <w:p w14:paraId="0E30A1B3" w14:textId="77777777" w:rsidR="00B67EB3" w:rsidRPr="00FD251C" w:rsidRDefault="00B67EB3" w:rsidP="009D4D00">
            <w:pPr>
              <w:pStyle w:val="Tablehead"/>
            </w:pPr>
            <w:r w:rsidRPr="00FD251C">
              <w:t>2015</w:t>
            </w:r>
          </w:p>
        </w:tc>
        <w:tc>
          <w:tcPr>
            <w:tcW w:w="1176" w:type="dxa"/>
            <w:shd w:val="clear" w:color="auto" w:fill="auto"/>
            <w:vAlign w:val="center"/>
            <w:hideMark/>
          </w:tcPr>
          <w:p w14:paraId="7AB81B67" w14:textId="77777777" w:rsidR="00B67EB3" w:rsidRPr="00FD251C" w:rsidRDefault="00B67EB3" w:rsidP="009D4D00">
            <w:pPr>
              <w:pStyle w:val="Tablehead"/>
            </w:pPr>
            <w:r w:rsidRPr="00FD251C">
              <w:t>2016</w:t>
            </w:r>
          </w:p>
        </w:tc>
        <w:tc>
          <w:tcPr>
            <w:tcW w:w="1176" w:type="dxa"/>
            <w:shd w:val="clear" w:color="auto" w:fill="auto"/>
            <w:vAlign w:val="center"/>
            <w:hideMark/>
          </w:tcPr>
          <w:p w14:paraId="04003449" w14:textId="77777777" w:rsidR="00B67EB3" w:rsidRPr="00FD251C" w:rsidRDefault="00B67EB3" w:rsidP="009D4D00">
            <w:pPr>
              <w:pStyle w:val="Tablehead"/>
            </w:pPr>
            <w:r w:rsidRPr="00FD251C">
              <w:t>2017</w:t>
            </w:r>
          </w:p>
        </w:tc>
        <w:tc>
          <w:tcPr>
            <w:tcW w:w="1176" w:type="dxa"/>
            <w:shd w:val="clear" w:color="auto" w:fill="auto"/>
            <w:vAlign w:val="center"/>
            <w:hideMark/>
          </w:tcPr>
          <w:p w14:paraId="16E27D5C" w14:textId="77777777" w:rsidR="00B67EB3" w:rsidRPr="00FD251C" w:rsidRDefault="00B67EB3" w:rsidP="009D4D00">
            <w:pPr>
              <w:pStyle w:val="Tablehead"/>
            </w:pPr>
            <w:r w:rsidRPr="00FD251C">
              <w:t>2018*</w:t>
            </w:r>
          </w:p>
        </w:tc>
        <w:tc>
          <w:tcPr>
            <w:tcW w:w="1176" w:type="dxa"/>
            <w:shd w:val="clear" w:color="auto" w:fill="auto"/>
            <w:noWrap/>
            <w:vAlign w:val="center"/>
            <w:hideMark/>
          </w:tcPr>
          <w:p w14:paraId="09EFE5AD" w14:textId="77777777" w:rsidR="00B67EB3" w:rsidRPr="00FD251C" w:rsidRDefault="00B67EB3" w:rsidP="009D4D00">
            <w:pPr>
              <w:pStyle w:val="Tablehead"/>
            </w:pPr>
            <w:r w:rsidRPr="00FD251C">
              <w:t>TOTAL</w:t>
            </w:r>
          </w:p>
        </w:tc>
        <w:tc>
          <w:tcPr>
            <w:tcW w:w="1125" w:type="dxa"/>
            <w:shd w:val="clear" w:color="auto" w:fill="auto"/>
            <w:noWrap/>
            <w:vAlign w:val="center"/>
            <w:hideMark/>
          </w:tcPr>
          <w:p w14:paraId="534ADA9D" w14:textId="3A0A132C" w:rsidR="00B67EB3" w:rsidRPr="00FD251C" w:rsidRDefault="009D4D00" w:rsidP="009D4D00">
            <w:pPr>
              <w:pStyle w:val="Tablehead"/>
            </w:pPr>
            <w:r w:rsidRPr="00FD251C">
              <w:t>% en</w:t>
            </w:r>
            <w:r w:rsidR="00B20821">
              <w:t xml:space="preserve"> </w:t>
            </w:r>
            <w:r w:rsidR="00B67EB3" w:rsidRPr="00FD251C">
              <w:t>2018</w:t>
            </w:r>
          </w:p>
        </w:tc>
      </w:tr>
      <w:tr w:rsidR="00B67EB3" w:rsidRPr="00FD251C" w14:paraId="174C9D50" w14:textId="77777777" w:rsidTr="009D4D00">
        <w:trPr>
          <w:trHeight w:val="330"/>
          <w:jc w:val="center"/>
        </w:trPr>
        <w:tc>
          <w:tcPr>
            <w:tcW w:w="1070" w:type="dxa"/>
            <w:shd w:val="clear" w:color="auto" w:fill="auto"/>
            <w:noWrap/>
            <w:vAlign w:val="center"/>
            <w:hideMark/>
          </w:tcPr>
          <w:p w14:paraId="2E25787C" w14:textId="77777777" w:rsidR="00B67EB3" w:rsidRPr="00FD251C" w:rsidRDefault="00B67EB3" w:rsidP="009D4D00">
            <w:pPr>
              <w:pStyle w:val="Tabletext"/>
              <w:keepNext/>
              <w:jc w:val="center"/>
              <w:rPr>
                <w:b/>
              </w:rPr>
            </w:pPr>
            <w:r w:rsidRPr="00FD251C">
              <w:rPr>
                <w:b/>
              </w:rPr>
              <w:t>P</w:t>
            </w:r>
          </w:p>
        </w:tc>
        <w:tc>
          <w:tcPr>
            <w:tcW w:w="1176" w:type="dxa"/>
            <w:shd w:val="clear" w:color="auto" w:fill="auto"/>
            <w:noWrap/>
            <w:vAlign w:val="center"/>
            <w:hideMark/>
          </w:tcPr>
          <w:p w14:paraId="6E8C0370" w14:textId="77777777" w:rsidR="00B67EB3" w:rsidRPr="00FD251C" w:rsidRDefault="00B67EB3" w:rsidP="009D4D00">
            <w:pPr>
              <w:pStyle w:val="Tabletext"/>
              <w:keepNext/>
              <w:jc w:val="center"/>
            </w:pPr>
            <w:r w:rsidRPr="00FD251C">
              <w:t>187 575</w:t>
            </w:r>
          </w:p>
        </w:tc>
        <w:tc>
          <w:tcPr>
            <w:tcW w:w="1176" w:type="dxa"/>
            <w:shd w:val="clear" w:color="auto" w:fill="auto"/>
            <w:vAlign w:val="center"/>
            <w:hideMark/>
          </w:tcPr>
          <w:p w14:paraId="0C6CCA17" w14:textId="77777777" w:rsidR="00B67EB3" w:rsidRPr="00FD251C" w:rsidRDefault="00B67EB3" w:rsidP="009D4D00">
            <w:pPr>
              <w:pStyle w:val="Tabletext"/>
              <w:keepNext/>
              <w:jc w:val="center"/>
            </w:pPr>
            <w:r w:rsidRPr="00FD251C">
              <w:t>364 869</w:t>
            </w:r>
          </w:p>
        </w:tc>
        <w:tc>
          <w:tcPr>
            <w:tcW w:w="1176" w:type="dxa"/>
            <w:shd w:val="clear" w:color="auto" w:fill="auto"/>
            <w:vAlign w:val="center"/>
            <w:hideMark/>
          </w:tcPr>
          <w:p w14:paraId="44918522" w14:textId="77777777" w:rsidR="00B67EB3" w:rsidRPr="00FD251C" w:rsidRDefault="00B67EB3" w:rsidP="009D4D00">
            <w:pPr>
              <w:pStyle w:val="Tabletext"/>
              <w:keepNext/>
              <w:jc w:val="center"/>
            </w:pPr>
            <w:r w:rsidRPr="00FD251C">
              <w:t>316 019</w:t>
            </w:r>
          </w:p>
        </w:tc>
        <w:tc>
          <w:tcPr>
            <w:tcW w:w="1176" w:type="dxa"/>
            <w:shd w:val="clear" w:color="auto" w:fill="auto"/>
            <w:vAlign w:val="center"/>
            <w:hideMark/>
          </w:tcPr>
          <w:p w14:paraId="1DAD4CB5" w14:textId="77777777" w:rsidR="00B67EB3" w:rsidRPr="00FD251C" w:rsidRDefault="00B67EB3" w:rsidP="009D4D00">
            <w:pPr>
              <w:pStyle w:val="Tabletext"/>
              <w:keepNext/>
              <w:jc w:val="center"/>
            </w:pPr>
            <w:r w:rsidRPr="00FD251C">
              <w:t>280 201</w:t>
            </w:r>
          </w:p>
        </w:tc>
        <w:tc>
          <w:tcPr>
            <w:tcW w:w="1176" w:type="dxa"/>
            <w:shd w:val="clear" w:color="auto" w:fill="auto"/>
            <w:noWrap/>
            <w:vAlign w:val="center"/>
            <w:hideMark/>
          </w:tcPr>
          <w:p w14:paraId="1C64900D" w14:textId="77777777" w:rsidR="00B67EB3" w:rsidRPr="00FD251C" w:rsidRDefault="00B67EB3" w:rsidP="009D4D00">
            <w:pPr>
              <w:pStyle w:val="Tabletext"/>
              <w:keepNext/>
              <w:jc w:val="center"/>
              <w:rPr>
                <w:b/>
              </w:rPr>
            </w:pPr>
            <w:r w:rsidRPr="00FD251C">
              <w:rPr>
                <w:b/>
              </w:rPr>
              <w:t>1 148 664</w:t>
            </w:r>
          </w:p>
        </w:tc>
        <w:tc>
          <w:tcPr>
            <w:tcW w:w="1125" w:type="dxa"/>
            <w:shd w:val="clear" w:color="auto" w:fill="auto"/>
            <w:noWrap/>
            <w:vAlign w:val="center"/>
            <w:hideMark/>
          </w:tcPr>
          <w:p w14:paraId="58F70376" w14:textId="77777777" w:rsidR="00B67EB3" w:rsidRPr="00FD251C" w:rsidRDefault="00B67EB3" w:rsidP="009D4D00">
            <w:pPr>
              <w:pStyle w:val="Tabletext"/>
              <w:keepNext/>
              <w:jc w:val="center"/>
              <w:rPr>
                <w:b/>
              </w:rPr>
            </w:pPr>
            <w:r w:rsidRPr="00FD251C">
              <w:rPr>
                <w:b/>
              </w:rPr>
              <w:t>20,6%</w:t>
            </w:r>
          </w:p>
        </w:tc>
      </w:tr>
      <w:tr w:rsidR="00B67EB3" w:rsidRPr="00FD251C" w14:paraId="57F8E086" w14:textId="77777777" w:rsidTr="009D4D00">
        <w:trPr>
          <w:trHeight w:val="330"/>
          <w:jc w:val="center"/>
        </w:trPr>
        <w:tc>
          <w:tcPr>
            <w:tcW w:w="1070" w:type="dxa"/>
            <w:shd w:val="clear" w:color="auto" w:fill="auto"/>
            <w:noWrap/>
            <w:vAlign w:val="center"/>
            <w:hideMark/>
          </w:tcPr>
          <w:p w14:paraId="713BB890" w14:textId="77777777" w:rsidR="00B67EB3" w:rsidRPr="00FD251C" w:rsidRDefault="00B67EB3" w:rsidP="009D4D00">
            <w:pPr>
              <w:pStyle w:val="Tabletext"/>
              <w:keepNext/>
              <w:jc w:val="center"/>
              <w:rPr>
                <w:b/>
              </w:rPr>
            </w:pPr>
            <w:r w:rsidRPr="00FD251C">
              <w:rPr>
                <w:b/>
              </w:rPr>
              <w:t>M</w:t>
            </w:r>
          </w:p>
        </w:tc>
        <w:tc>
          <w:tcPr>
            <w:tcW w:w="1176" w:type="dxa"/>
            <w:shd w:val="clear" w:color="auto" w:fill="auto"/>
            <w:noWrap/>
            <w:vAlign w:val="center"/>
            <w:hideMark/>
          </w:tcPr>
          <w:p w14:paraId="1B24567D" w14:textId="77777777" w:rsidR="00B67EB3" w:rsidRPr="00FD251C" w:rsidRDefault="00B67EB3" w:rsidP="009D4D00">
            <w:pPr>
              <w:pStyle w:val="Tabletext"/>
              <w:keepNext/>
              <w:jc w:val="center"/>
            </w:pPr>
            <w:r w:rsidRPr="00FD251C">
              <w:t>178 190</w:t>
            </w:r>
          </w:p>
        </w:tc>
        <w:tc>
          <w:tcPr>
            <w:tcW w:w="1176" w:type="dxa"/>
            <w:shd w:val="clear" w:color="auto" w:fill="auto"/>
            <w:vAlign w:val="center"/>
            <w:hideMark/>
          </w:tcPr>
          <w:p w14:paraId="5C16BBB8" w14:textId="77777777" w:rsidR="00B67EB3" w:rsidRPr="00FD251C" w:rsidRDefault="00B67EB3" w:rsidP="009D4D00">
            <w:pPr>
              <w:pStyle w:val="Tabletext"/>
              <w:keepNext/>
              <w:jc w:val="center"/>
            </w:pPr>
            <w:r w:rsidRPr="00FD251C">
              <w:t>301 869</w:t>
            </w:r>
          </w:p>
        </w:tc>
        <w:tc>
          <w:tcPr>
            <w:tcW w:w="1176" w:type="dxa"/>
            <w:shd w:val="clear" w:color="auto" w:fill="auto"/>
            <w:vAlign w:val="center"/>
            <w:hideMark/>
          </w:tcPr>
          <w:p w14:paraId="6F2C7887" w14:textId="77777777" w:rsidR="00B67EB3" w:rsidRPr="00FD251C" w:rsidRDefault="00B67EB3" w:rsidP="009D4D00">
            <w:pPr>
              <w:pStyle w:val="Tabletext"/>
              <w:keepNext/>
              <w:jc w:val="center"/>
            </w:pPr>
            <w:r w:rsidRPr="00FD251C">
              <w:t>269 185</w:t>
            </w:r>
          </w:p>
        </w:tc>
        <w:tc>
          <w:tcPr>
            <w:tcW w:w="1176" w:type="dxa"/>
            <w:shd w:val="clear" w:color="auto" w:fill="auto"/>
            <w:vAlign w:val="center"/>
            <w:hideMark/>
          </w:tcPr>
          <w:p w14:paraId="1818C875" w14:textId="77777777" w:rsidR="00B67EB3" w:rsidRPr="00FD251C" w:rsidRDefault="00B67EB3" w:rsidP="009D4D00">
            <w:pPr>
              <w:pStyle w:val="Tabletext"/>
              <w:keepNext/>
              <w:jc w:val="center"/>
            </w:pPr>
            <w:r w:rsidRPr="00FD251C">
              <w:t>254 048</w:t>
            </w:r>
          </w:p>
        </w:tc>
        <w:tc>
          <w:tcPr>
            <w:tcW w:w="1176" w:type="dxa"/>
            <w:shd w:val="clear" w:color="auto" w:fill="auto"/>
            <w:noWrap/>
            <w:vAlign w:val="center"/>
            <w:hideMark/>
          </w:tcPr>
          <w:p w14:paraId="09CEFC43" w14:textId="77777777" w:rsidR="00B67EB3" w:rsidRPr="00FD251C" w:rsidRDefault="00B67EB3" w:rsidP="009D4D00">
            <w:pPr>
              <w:pStyle w:val="Tabletext"/>
              <w:keepNext/>
              <w:jc w:val="center"/>
              <w:rPr>
                <w:b/>
              </w:rPr>
            </w:pPr>
            <w:r w:rsidRPr="00FD251C">
              <w:rPr>
                <w:b/>
              </w:rPr>
              <w:t>1 003 292</w:t>
            </w:r>
          </w:p>
        </w:tc>
        <w:tc>
          <w:tcPr>
            <w:tcW w:w="1125" w:type="dxa"/>
            <w:shd w:val="clear" w:color="auto" w:fill="auto"/>
            <w:noWrap/>
            <w:vAlign w:val="center"/>
            <w:hideMark/>
          </w:tcPr>
          <w:p w14:paraId="64B03BF4" w14:textId="77777777" w:rsidR="00B67EB3" w:rsidRPr="00FD251C" w:rsidRDefault="00B67EB3" w:rsidP="009D4D00">
            <w:pPr>
              <w:pStyle w:val="Tabletext"/>
              <w:keepNext/>
              <w:jc w:val="center"/>
              <w:rPr>
                <w:b/>
              </w:rPr>
            </w:pPr>
            <w:r w:rsidRPr="00FD251C">
              <w:rPr>
                <w:b/>
              </w:rPr>
              <w:t>18,0%</w:t>
            </w:r>
          </w:p>
        </w:tc>
      </w:tr>
      <w:tr w:rsidR="00B67EB3" w:rsidRPr="00FD251C" w14:paraId="0D1363F4" w14:textId="77777777" w:rsidTr="009D4D00">
        <w:trPr>
          <w:trHeight w:val="330"/>
          <w:jc w:val="center"/>
        </w:trPr>
        <w:tc>
          <w:tcPr>
            <w:tcW w:w="1070" w:type="dxa"/>
            <w:shd w:val="clear" w:color="auto" w:fill="auto"/>
            <w:noWrap/>
            <w:vAlign w:val="center"/>
            <w:hideMark/>
          </w:tcPr>
          <w:p w14:paraId="01CA4934" w14:textId="77777777" w:rsidR="00B67EB3" w:rsidRPr="00FD251C" w:rsidRDefault="00B67EB3" w:rsidP="009D4D00">
            <w:pPr>
              <w:pStyle w:val="Tabletext"/>
              <w:keepNext/>
              <w:jc w:val="center"/>
              <w:rPr>
                <w:b/>
              </w:rPr>
            </w:pPr>
            <w:r w:rsidRPr="00FD251C">
              <w:rPr>
                <w:b/>
              </w:rPr>
              <w:t>BT</w:t>
            </w:r>
          </w:p>
        </w:tc>
        <w:tc>
          <w:tcPr>
            <w:tcW w:w="1176" w:type="dxa"/>
            <w:shd w:val="clear" w:color="auto" w:fill="auto"/>
            <w:noWrap/>
            <w:vAlign w:val="center"/>
            <w:hideMark/>
          </w:tcPr>
          <w:p w14:paraId="4866FF2C" w14:textId="77777777" w:rsidR="00B67EB3" w:rsidRPr="00FD251C" w:rsidRDefault="00B67EB3" w:rsidP="009D4D00">
            <w:pPr>
              <w:pStyle w:val="Tabletext"/>
              <w:keepNext/>
              <w:jc w:val="center"/>
            </w:pPr>
            <w:r w:rsidRPr="00FD251C">
              <w:t>155 065</w:t>
            </w:r>
          </w:p>
        </w:tc>
        <w:tc>
          <w:tcPr>
            <w:tcW w:w="1176" w:type="dxa"/>
            <w:shd w:val="clear" w:color="auto" w:fill="auto"/>
            <w:vAlign w:val="center"/>
            <w:hideMark/>
          </w:tcPr>
          <w:p w14:paraId="32580611" w14:textId="77777777" w:rsidR="00B67EB3" w:rsidRPr="00FD251C" w:rsidRDefault="00B67EB3" w:rsidP="009D4D00">
            <w:pPr>
              <w:pStyle w:val="Tabletext"/>
              <w:keepNext/>
              <w:jc w:val="center"/>
            </w:pPr>
            <w:r w:rsidRPr="00FD251C">
              <w:t>235 758</w:t>
            </w:r>
          </w:p>
        </w:tc>
        <w:tc>
          <w:tcPr>
            <w:tcW w:w="1176" w:type="dxa"/>
            <w:shd w:val="clear" w:color="auto" w:fill="auto"/>
            <w:vAlign w:val="center"/>
            <w:hideMark/>
          </w:tcPr>
          <w:p w14:paraId="75ED84CD" w14:textId="77777777" w:rsidR="00B67EB3" w:rsidRPr="00FD251C" w:rsidRDefault="00B67EB3" w:rsidP="009D4D00">
            <w:pPr>
              <w:pStyle w:val="Tabletext"/>
              <w:keepNext/>
              <w:jc w:val="center"/>
            </w:pPr>
            <w:r w:rsidRPr="00FD251C">
              <w:t>208 528</w:t>
            </w:r>
          </w:p>
        </w:tc>
        <w:tc>
          <w:tcPr>
            <w:tcW w:w="1176" w:type="dxa"/>
            <w:shd w:val="clear" w:color="auto" w:fill="auto"/>
            <w:vAlign w:val="center"/>
            <w:hideMark/>
          </w:tcPr>
          <w:p w14:paraId="340CA961" w14:textId="77777777" w:rsidR="00B67EB3" w:rsidRPr="00FD251C" w:rsidRDefault="00B67EB3" w:rsidP="009D4D00">
            <w:pPr>
              <w:pStyle w:val="Tabletext"/>
              <w:keepNext/>
              <w:jc w:val="center"/>
            </w:pPr>
            <w:r w:rsidRPr="00FD251C">
              <w:t>182 366</w:t>
            </w:r>
          </w:p>
        </w:tc>
        <w:tc>
          <w:tcPr>
            <w:tcW w:w="1176" w:type="dxa"/>
            <w:shd w:val="clear" w:color="auto" w:fill="auto"/>
            <w:noWrap/>
            <w:vAlign w:val="center"/>
            <w:hideMark/>
          </w:tcPr>
          <w:p w14:paraId="64CAC048" w14:textId="77777777" w:rsidR="00B67EB3" w:rsidRPr="00FD251C" w:rsidRDefault="00B67EB3" w:rsidP="009D4D00">
            <w:pPr>
              <w:pStyle w:val="Tabletext"/>
              <w:keepNext/>
              <w:jc w:val="center"/>
              <w:rPr>
                <w:b/>
              </w:rPr>
            </w:pPr>
            <w:r w:rsidRPr="00FD251C">
              <w:rPr>
                <w:b/>
              </w:rPr>
              <w:t>781 717</w:t>
            </w:r>
          </w:p>
        </w:tc>
        <w:tc>
          <w:tcPr>
            <w:tcW w:w="1125" w:type="dxa"/>
            <w:shd w:val="clear" w:color="auto" w:fill="auto"/>
            <w:noWrap/>
            <w:vAlign w:val="center"/>
            <w:hideMark/>
          </w:tcPr>
          <w:p w14:paraId="513F8663" w14:textId="77777777" w:rsidR="00B67EB3" w:rsidRPr="00FD251C" w:rsidRDefault="00B67EB3" w:rsidP="009D4D00">
            <w:pPr>
              <w:pStyle w:val="Tabletext"/>
              <w:keepNext/>
              <w:jc w:val="center"/>
              <w:rPr>
                <w:b/>
              </w:rPr>
            </w:pPr>
            <w:r w:rsidRPr="00FD251C">
              <w:rPr>
                <w:b/>
              </w:rPr>
              <w:t>14,0%</w:t>
            </w:r>
          </w:p>
        </w:tc>
      </w:tr>
      <w:tr w:rsidR="00B67EB3" w:rsidRPr="00FD251C" w14:paraId="5AC10E58" w14:textId="77777777" w:rsidTr="009D4D00">
        <w:trPr>
          <w:trHeight w:val="330"/>
          <w:jc w:val="center"/>
        </w:trPr>
        <w:tc>
          <w:tcPr>
            <w:tcW w:w="1070" w:type="dxa"/>
            <w:shd w:val="clear" w:color="auto" w:fill="auto"/>
            <w:noWrap/>
            <w:vAlign w:val="center"/>
            <w:hideMark/>
          </w:tcPr>
          <w:p w14:paraId="3BEE2EE7" w14:textId="77777777" w:rsidR="00B67EB3" w:rsidRPr="00FD251C" w:rsidRDefault="00B67EB3" w:rsidP="009D4D00">
            <w:pPr>
              <w:pStyle w:val="Tabletext"/>
              <w:keepNext/>
              <w:jc w:val="center"/>
              <w:rPr>
                <w:b/>
              </w:rPr>
            </w:pPr>
            <w:r w:rsidRPr="00FD251C">
              <w:rPr>
                <w:b/>
              </w:rPr>
              <w:t>F</w:t>
            </w:r>
          </w:p>
        </w:tc>
        <w:tc>
          <w:tcPr>
            <w:tcW w:w="1176" w:type="dxa"/>
            <w:shd w:val="clear" w:color="auto" w:fill="auto"/>
            <w:noWrap/>
            <w:vAlign w:val="center"/>
            <w:hideMark/>
          </w:tcPr>
          <w:p w14:paraId="3B8A34A7" w14:textId="77777777" w:rsidR="00B67EB3" w:rsidRPr="00FD251C" w:rsidRDefault="00B67EB3" w:rsidP="009D4D00">
            <w:pPr>
              <w:pStyle w:val="Tabletext"/>
              <w:keepNext/>
              <w:jc w:val="center"/>
            </w:pPr>
            <w:r w:rsidRPr="00FD251C">
              <w:t>109 187</w:t>
            </w:r>
          </w:p>
        </w:tc>
        <w:tc>
          <w:tcPr>
            <w:tcW w:w="1176" w:type="dxa"/>
            <w:shd w:val="clear" w:color="auto" w:fill="auto"/>
            <w:vAlign w:val="center"/>
            <w:hideMark/>
          </w:tcPr>
          <w:p w14:paraId="4012B140" w14:textId="77777777" w:rsidR="00B67EB3" w:rsidRPr="00FD251C" w:rsidRDefault="00B67EB3" w:rsidP="009D4D00">
            <w:pPr>
              <w:pStyle w:val="Tabletext"/>
              <w:keepNext/>
              <w:jc w:val="center"/>
            </w:pPr>
            <w:r w:rsidRPr="00FD251C">
              <w:t>187 344</w:t>
            </w:r>
          </w:p>
        </w:tc>
        <w:tc>
          <w:tcPr>
            <w:tcW w:w="1176" w:type="dxa"/>
            <w:shd w:val="clear" w:color="auto" w:fill="auto"/>
            <w:vAlign w:val="center"/>
            <w:hideMark/>
          </w:tcPr>
          <w:p w14:paraId="2826C223" w14:textId="77777777" w:rsidR="00B67EB3" w:rsidRPr="00FD251C" w:rsidRDefault="00B67EB3" w:rsidP="009D4D00">
            <w:pPr>
              <w:pStyle w:val="Tabletext"/>
              <w:keepNext/>
              <w:jc w:val="center"/>
            </w:pPr>
            <w:r w:rsidRPr="00FD251C">
              <w:t>147 502</w:t>
            </w:r>
          </w:p>
        </w:tc>
        <w:tc>
          <w:tcPr>
            <w:tcW w:w="1176" w:type="dxa"/>
            <w:shd w:val="clear" w:color="auto" w:fill="auto"/>
            <w:vAlign w:val="center"/>
            <w:hideMark/>
          </w:tcPr>
          <w:p w14:paraId="71F2830A" w14:textId="77777777" w:rsidR="00B67EB3" w:rsidRPr="00FD251C" w:rsidRDefault="00B67EB3" w:rsidP="009D4D00">
            <w:pPr>
              <w:pStyle w:val="Tabletext"/>
              <w:keepNext/>
              <w:jc w:val="center"/>
            </w:pPr>
            <w:r w:rsidRPr="00FD251C">
              <w:t>136 164</w:t>
            </w:r>
          </w:p>
        </w:tc>
        <w:tc>
          <w:tcPr>
            <w:tcW w:w="1176" w:type="dxa"/>
            <w:shd w:val="clear" w:color="auto" w:fill="auto"/>
            <w:noWrap/>
            <w:vAlign w:val="center"/>
            <w:hideMark/>
          </w:tcPr>
          <w:p w14:paraId="7F9A1E06" w14:textId="77777777" w:rsidR="00B67EB3" w:rsidRPr="00FD251C" w:rsidRDefault="00B67EB3" w:rsidP="009D4D00">
            <w:pPr>
              <w:pStyle w:val="Tabletext"/>
              <w:keepNext/>
              <w:jc w:val="center"/>
              <w:rPr>
                <w:b/>
              </w:rPr>
            </w:pPr>
            <w:r w:rsidRPr="00FD251C">
              <w:rPr>
                <w:b/>
              </w:rPr>
              <w:t>580 197</w:t>
            </w:r>
          </w:p>
        </w:tc>
        <w:tc>
          <w:tcPr>
            <w:tcW w:w="1125" w:type="dxa"/>
            <w:shd w:val="clear" w:color="auto" w:fill="auto"/>
            <w:noWrap/>
            <w:vAlign w:val="center"/>
            <w:hideMark/>
          </w:tcPr>
          <w:p w14:paraId="567ED513" w14:textId="77777777" w:rsidR="00B67EB3" w:rsidRPr="00FD251C" w:rsidRDefault="00B67EB3" w:rsidP="009D4D00">
            <w:pPr>
              <w:pStyle w:val="Tabletext"/>
              <w:keepNext/>
              <w:jc w:val="center"/>
              <w:rPr>
                <w:b/>
              </w:rPr>
            </w:pPr>
            <w:r w:rsidRPr="00FD251C">
              <w:rPr>
                <w:b/>
              </w:rPr>
              <w:t>10,4%</w:t>
            </w:r>
          </w:p>
        </w:tc>
      </w:tr>
      <w:tr w:rsidR="00B67EB3" w:rsidRPr="00FD251C" w14:paraId="6F10BD6A" w14:textId="77777777" w:rsidTr="009D4D00">
        <w:trPr>
          <w:trHeight w:val="330"/>
          <w:jc w:val="center"/>
        </w:trPr>
        <w:tc>
          <w:tcPr>
            <w:tcW w:w="1070" w:type="dxa"/>
            <w:shd w:val="clear" w:color="auto" w:fill="auto"/>
            <w:noWrap/>
            <w:vAlign w:val="center"/>
            <w:hideMark/>
          </w:tcPr>
          <w:p w14:paraId="3B503B02" w14:textId="77777777" w:rsidR="00B67EB3" w:rsidRPr="00FD251C" w:rsidRDefault="00B67EB3" w:rsidP="009D4D00">
            <w:pPr>
              <w:pStyle w:val="Tabletext"/>
              <w:keepNext/>
              <w:jc w:val="center"/>
              <w:rPr>
                <w:b/>
              </w:rPr>
            </w:pPr>
            <w:r w:rsidRPr="00FD251C">
              <w:rPr>
                <w:b/>
              </w:rPr>
              <w:t>SM</w:t>
            </w:r>
          </w:p>
        </w:tc>
        <w:tc>
          <w:tcPr>
            <w:tcW w:w="1176" w:type="dxa"/>
            <w:shd w:val="clear" w:color="auto" w:fill="auto"/>
            <w:noWrap/>
            <w:vAlign w:val="center"/>
            <w:hideMark/>
          </w:tcPr>
          <w:p w14:paraId="0FF48AEE" w14:textId="77777777" w:rsidR="00B67EB3" w:rsidRPr="00FD251C" w:rsidRDefault="00B67EB3" w:rsidP="009D4D00">
            <w:pPr>
              <w:pStyle w:val="Tabletext"/>
              <w:keepNext/>
              <w:jc w:val="center"/>
            </w:pPr>
            <w:r w:rsidRPr="00FD251C">
              <w:t>102 711</w:t>
            </w:r>
          </w:p>
        </w:tc>
        <w:tc>
          <w:tcPr>
            <w:tcW w:w="1176" w:type="dxa"/>
            <w:shd w:val="clear" w:color="auto" w:fill="auto"/>
            <w:vAlign w:val="center"/>
            <w:hideMark/>
          </w:tcPr>
          <w:p w14:paraId="33827FB7" w14:textId="77777777" w:rsidR="00B67EB3" w:rsidRPr="00FD251C" w:rsidRDefault="00B67EB3" w:rsidP="009D4D00">
            <w:pPr>
              <w:pStyle w:val="Tabletext"/>
              <w:keepNext/>
              <w:jc w:val="center"/>
            </w:pPr>
            <w:r w:rsidRPr="00FD251C">
              <w:t>187 123</w:t>
            </w:r>
          </w:p>
        </w:tc>
        <w:tc>
          <w:tcPr>
            <w:tcW w:w="1176" w:type="dxa"/>
            <w:shd w:val="clear" w:color="auto" w:fill="auto"/>
            <w:vAlign w:val="center"/>
            <w:hideMark/>
          </w:tcPr>
          <w:p w14:paraId="306A4C40" w14:textId="77777777" w:rsidR="00B67EB3" w:rsidRPr="00FD251C" w:rsidRDefault="00B67EB3" w:rsidP="009D4D00">
            <w:pPr>
              <w:pStyle w:val="Tabletext"/>
              <w:keepNext/>
              <w:jc w:val="center"/>
            </w:pPr>
            <w:r w:rsidRPr="00FD251C">
              <w:t>152 305</w:t>
            </w:r>
          </w:p>
        </w:tc>
        <w:tc>
          <w:tcPr>
            <w:tcW w:w="1176" w:type="dxa"/>
            <w:shd w:val="clear" w:color="auto" w:fill="auto"/>
            <w:vAlign w:val="center"/>
            <w:hideMark/>
          </w:tcPr>
          <w:p w14:paraId="78FBF2A3" w14:textId="77777777" w:rsidR="00B67EB3" w:rsidRPr="00FD251C" w:rsidRDefault="00B67EB3" w:rsidP="009D4D00">
            <w:pPr>
              <w:pStyle w:val="Tabletext"/>
              <w:keepNext/>
              <w:jc w:val="center"/>
            </w:pPr>
            <w:r w:rsidRPr="00FD251C">
              <w:t>135 637</w:t>
            </w:r>
          </w:p>
        </w:tc>
        <w:tc>
          <w:tcPr>
            <w:tcW w:w="1176" w:type="dxa"/>
            <w:shd w:val="clear" w:color="auto" w:fill="auto"/>
            <w:noWrap/>
            <w:vAlign w:val="center"/>
            <w:hideMark/>
          </w:tcPr>
          <w:p w14:paraId="74984AAD" w14:textId="77777777" w:rsidR="00B67EB3" w:rsidRPr="00FD251C" w:rsidRDefault="00B67EB3" w:rsidP="009D4D00">
            <w:pPr>
              <w:pStyle w:val="Tabletext"/>
              <w:keepNext/>
              <w:jc w:val="center"/>
              <w:rPr>
                <w:b/>
              </w:rPr>
            </w:pPr>
            <w:r w:rsidRPr="00FD251C">
              <w:rPr>
                <w:b/>
              </w:rPr>
              <w:t>577 776</w:t>
            </w:r>
          </w:p>
        </w:tc>
        <w:tc>
          <w:tcPr>
            <w:tcW w:w="1125" w:type="dxa"/>
            <w:shd w:val="clear" w:color="auto" w:fill="auto"/>
            <w:noWrap/>
            <w:vAlign w:val="center"/>
            <w:hideMark/>
          </w:tcPr>
          <w:p w14:paraId="1175CB9B" w14:textId="77777777" w:rsidR="00B67EB3" w:rsidRPr="00FD251C" w:rsidRDefault="00B67EB3" w:rsidP="009D4D00">
            <w:pPr>
              <w:pStyle w:val="Tabletext"/>
              <w:keepNext/>
              <w:jc w:val="center"/>
              <w:rPr>
                <w:b/>
              </w:rPr>
            </w:pPr>
            <w:r w:rsidRPr="00FD251C">
              <w:rPr>
                <w:b/>
              </w:rPr>
              <w:t>10,4%</w:t>
            </w:r>
          </w:p>
        </w:tc>
      </w:tr>
      <w:tr w:rsidR="00B67EB3" w:rsidRPr="00FD251C" w14:paraId="2B2790DC" w14:textId="77777777" w:rsidTr="009D4D00">
        <w:trPr>
          <w:trHeight w:val="330"/>
          <w:jc w:val="center"/>
        </w:trPr>
        <w:tc>
          <w:tcPr>
            <w:tcW w:w="1070" w:type="dxa"/>
            <w:shd w:val="clear" w:color="auto" w:fill="auto"/>
            <w:noWrap/>
            <w:vAlign w:val="center"/>
            <w:hideMark/>
          </w:tcPr>
          <w:p w14:paraId="703F8FFA" w14:textId="77777777" w:rsidR="00B67EB3" w:rsidRPr="00FD251C" w:rsidRDefault="00B67EB3" w:rsidP="009D4D00">
            <w:pPr>
              <w:pStyle w:val="Tabletext"/>
              <w:keepNext/>
              <w:jc w:val="center"/>
              <w:rPr>
                <w:b/>
              </w:rPr>
            </w:pPr>
            <w:r w:rsidRPr="00FD251C">
              <w:rPr>
                <w:b/>
              </w:rPr>
              <w:t>BS</w:t>
            </w:r>
          </w:p>
        </w:tc>
        <w:tc>
          <w:tcPr>
            <w:tcW w:w="1176" w:type="dxa"/>
            <w:shd w:val="clear" w:color="auto" w:fill="auto"/>
            <w:noWrap/>
            <w:vAlign w:val="center"/>
            <w:hideMark/>
          </w:tcPr>
          <w:p w14:paraId="51836F6B" w14:textId="77777777" w:rsidR="00B67EB3" w:rsidRPr="00FD251C" w:rsidRDefault="00B67EB3" w:rsidP="009D4D00">
            <w:pPr>
              <w:pStyle w:val="Tabletext"/>
              <w:keepNext/>
              <w:jc w:val="center"/>
            </w:pPr>
            <w:r w:rsidRPr="00FD251C">
              <w:t>77 553</w:t>
            </w:r>
          </w:p>
        </w:tc>
        <w:tc>
          <w:tcPr>
            <w:tcW w:w="1176" w:type="dxa"/>
            <w:shd w:val="clear" w:color="auto" w:fill="auto"/>
            <w:vAlign w:val="center"/>
            <w:hideMark/>
          </w:tcPr>
          <w:p w14:paraId="3A56309E" w14:textId="77777777" w:rsidR="00B67EB3" w:rsidRPr="00FD251C" w:rsidRDefault="00B67EB3" w:rsidP="009D4D00">
            <w:pPr>
              <w:pStyle w:val="Tabletext"/>
              <w:keepNext/>
              <w:jc w:val="center"/>
            </w:pPr>
            <w:r w:rsidRPr="00FD251C">
              <w:t>135 300</w:t>
            </w:r>
          </w:p>
        </w:tc>
        <w:tc>
          <w:tcPr>
            <w:tcW w:w="1176" w:type="dxa"/>
            <w:shd w:val="clear" w:color="auto" w:fill="auto"/>
            <w:vAlign w:val="center"/>
            <w:hideMark/>
          </w:tcPr>
          <w:p w14:paraId="1793E196" w14:textId="77777777" w:rsidR="00B67EB3" w:rsidRPr="00FD251C" w:rsidRDefault="00B67EB3" w:rsidP="009D4D00">
            <w:pPr>
              <w:pStyle w:val="Tabletext"/>
              <w:keepNext/>
              <w:jc w:val="center"/>
            </w:pPr>
            <w:r w:rsidRPr="00FD251C">
              <w:t>131 647</w:t>
            </w:r>
          </w:p>
        </w:tc>
        <w:tc>
          <w:tcPr>
            <w:tcW w:w="1176" w:type="dxa"/>
            <w:shd w:val="clear" w:color="auto" w:fill="auto"/>
            <w:vAlign w:val="center"/>
            <w:hideMark/>
          </w:tcPr>
          <w:p w14:paraId="1F41F636" w14:textId="77777777" w:rsidR="00B67EB3" w:rsidRPr="00FD251C" w:rsidRDefault="00B67EB3" w:rsidP="009D4D00">
            <w:pPr>
              <w:pStyle w:val="Tabletext"/>
              <w:keepNext/>
              <w:jc w:val="center"/>
            </w:pPr>
            <w:r w:rsidRPr="00FD251C">
              <w:t>107 795</w:t>
            </w:r>
          </w:p>
        </w:tc>
        <w:tc>
          <w:tcPr>
            <w:tcW w:w="1176" w:type="dxa"/>
            <w:shd w:val="clear" w:color="auto" w:fill="auto"/>
            <w:noWrap/>
            <w:vAlign w:val="center"/>
            <w:hideMark/>
          </w:tcPr>
          <w:p w14:paraId="408F2A5E" w14:textId="77777777" w:rsidR="00B67EB3" w:rsidRPr="00FD251C" w:rsidRDefault="00B67EB3" w:rsidP="009D4D00">
            <w:pPr>
              <w:pStyle w:val="Tabletext"/>
              <w:keepNext/>
              <w:jc w:val="center"/>
              <w:rPr>
                <w:b/>
              </w:rPr>
            </w:pPr>
            <w:r w:rsidRPr="00FD251C">
              <w:rPr>
                <w:b/>
              </w:rPr>
              <w:t>452 295</w:t>
            </w:r>
          </w:p>
        </w:tc>
        <w:tc>
          <w:tcPr>
            <w:tcW w:w="1125" w:type="dxa"/>
            <w:shd w:val="clear" w:color="auto" w:fill="auto"/>
            <w:noWrap/>
            <w:vAlign w:val="center"/>
            <w:hideMark/>
          </w:tcPr>
          <w:p w14:paraId="4F592D31" w14:textId="77777777" w:rsidR="00B67EB3" w:rsidRPr="00FD251C" w:rsidRDefault="00B67EB3" w:rsidP="009D4D00">
            <w:pPr>
              <w:pStyle w:val="Tabletext"/>
              <w:keepNext/>
              <w:jc w:val="center"/>
              <w:rPr>
                <w:b/>
              </w:rPr>
            </w:pPr>
            <w:r w:rsidRPr="00FD251C">
              <w:rPr>
                <w:b/>
              </w:rPr>
              <w:t>8,1%</w:t>
            </w:r>
          </w:p>
        </w:tc>
      </w:tr>
      <w:tr w:rsidR="00B67EB3" w:rsidRPr="00FD251C" w14:paraId="524C40AD" w14:textId="77777777" w:rsidTr="009D4D00">
        <w:trPr>
          <w:trHeight w:val="330"/>
          <w:jc w:val="center"/>
        </w:trPr>
        <w:tc>
          <w:tcPr>
            <w:tcW w:w="1070" w:type="dxa"/>
            <w:shd w:val="clear" w:color="auto" w:fill="auto"/>
            <w:noWrap/>
            <w:vAlign w:val="center"/>
            <w:hideMark/>
          </w:tcPr>
          <w:p w14:paraId="27ED1C85" w14:textId="77777777" w:rsidR="00B67EB3" w:rsidRPr="00FD251C" w:rsidRDefault="00B67EB3" w:rsidP="009D4D00">
            <w:pPr>
              <w:pStyle w:val="Tabletext"/>
              <w:keepNext/>
              <w:jc w:val="center"/>
              <w:rPr>
                <w:b/>
              </w:rPr>
            </w:pPr>
            <w:r w:rsidRPr="00FD251C">
              <w:rPr>
                <w:b/>
              </w:rPr>
              <w:t>S</w:t>
            </w:r>
          </w:p>
        </w:tc>
        <w:tc>
          <w:tcPr>
            <w:tcW w:w="1176" w:type="dxa"/>
            <w:shd w:val="clear" w:color="auto" w:fill="auto"/>
            <w:noWrap/>
            <w:vAlign w:val="center"/>
            <w:hideMark/>
          </w:tcPr>
          <w:p w14:paraId="4E6BD090" w14:textId="77777777" w:rsidR="00B67EB3" w:rsidRPr="00FD251C" w:rsidRDefault="00B67EB3" w:rsidP="009D4D00">
            <w:pPr>
              <w:pStyle w:val="Tabletext"/>
              <w:keepNext/>
              <w:jc w:val="center"/>
            </w:pPr>
            <w:r w:rsidRPr="00FD251C">
              <w:t>63 020</w:t>
            </w:r>
          </w:p>
        </w:tc>
        <w:tc>
          <w:tcPr>
            <w:tcW w:w="1176" w:type="dxa"/>
            <w:shd w:val="clear" w:color="auto" w:fill="auto"/>
            <w:vAlign w:val="center"/>
            <w:hideMark/>
          </w:tcPr>
          <w:p w14:paraId="192D11A3" w14:textId="77777777" w:rsidR="00B67EB3" w:rsidRPr="00FD251C" w:rsidRDefault="00B67EB3" w:rsidP="009D4D00">
            <w:pPr>
              <w:pStyle w:val="Tabletext"/>
              <w:keepNext/>
              <w:jc w:val="center"/>
            </w:pPr>
            <w:r w:rsidRPr="00FD251C">
              <w:t>123 412</w:t>
            </w:r>
          </w:p>
        </w:tc>
        <w:tc>
          <w:tcPr>
            <w:tcW w:w="1176" w:type="dxa"/>
            <w:shd w:val="clear" w:color="auto" w:fill="auto"/>
            <w:vAlign w:val="center"/>
            <w:hideMark/>
          </w:tcPr>
          <w:p w14:paraId="710A4E36" w14:textId="77777777" w:rsidR="00B67EB3" w:rsidRPr="00FD251C" w:rsidRDefault="00B67EB3" w:rsidP="009D4D00">
            <w:pPr>
              <w:pStyle w:val="Tabletext"/>
              <w:keepNext/>
              <w:jc w:val="center"/>
            </w:pPr>
            <w:r w:rsidRPr="00FD251C">
              <w:t>103 445</w:t>
            </w:r>
          </w:p>
        </w:tc>
        <w:tc>
          <w:tcPr>
            <w:tcW w:w="1176" w:type="dxa"/>
            <w:shd w:val="clear" w:color="auto" w:fill="auto"/>
            <w:vAlign w:val="center"/>
            <w:hideMark/>
          </w:tcPr>
          <w:p w14:paraId="33677012" w14:textId="77777777" w:rsidR="00B67EB3" w:rsidRPr="00FD251C" w:rsidRDefault="00B67EB3" w:rsidP="009D4D00">
            <w:pPr>
              <w:pStyle w:val="Tabletext"/>
              <w:keepNext/>
              <w:jc w:val="center"/>
            </w:pPr>
            <w:r w:rsidRPr="00FD251C">
              <w:t>90 408</w:t>
            </w:r>
          </w:p>
        </w:tc>
        <w:tc>
          <w:tcPr>
            <w:tcW w:w="1176" w:type="dxa"/>
            <w:shd w:val="clear" w:color="auto" w:fill="auto"/>
            <w:noWrap/>
            <w:vAlign w:val="center"/>
            <w:hideMark/>
          </w:tcPr>
          <w:p w14:paraId="22431F28" w14:textId="77777777" w:rsidR="00B67EB3" w:rsidRPr="00FD251C" w:rsidRDefault="00B67EB3" w:rsidP="009D4D00">
            <w:pPr>
              <w:pStyle w:val="Tabletext"/>
              <w:keepNext/>
              <w:jc w:val="center"/>
              <w:rPr>
                <w:b/>
              </w:rPr>
            </w:pPr>
            <w:r w:rsidRPr="00FD251C">
              <w:rPr>
                <w:b/>
              </w:rPr>
              <w:t>380 285</w:t>
            </w:r>
          </w:p>
        </w:tc>
        <w:tc>
          <w:tcPr>
            <w:tcW w:w="1125" w:type="dxa"/>
            <w:shd w:val="clear" w:color="auto" w:fill="auto"/>
            <w:noWrap/>
            <w:vAlign w:val="center"/>
            <w:hideMark/>
          </w:tcPr>
          <w:p w14:paraId="040F195A" w14:textId="77777777" w:rsidR="00B67EB3" w:rsidRPr="00FD251C" w:rsidRDefault="00B67EB3" w:rsidP="009D4D00">
            <w:pPr>
              <w:pStyle w:val="Tabletext"/>
              <w:keepNext/>
              <w:jc w:val="center"/>
              <w:rPr>
                <w:b/>
              </w:rPr>
            </w:pPr>
            <w:r w:rsidRPr="00FD251C">
              <w:rPr>
                <w:b/>
              </w:rPr>
              <w:t>6,8%</w:t>
            </w:r>
          </w:p>
        </w:tc>
      </w:tr>
      <w:tr w:rsidR="00B67EB3" w:rsidRPr="00FD251C" w14:paraId="34E5893A" w14:textId="77777777" w:rsidTr="009D4D00">
        <w:trPr>
          <w:trHeight w:val="330"/>
          <w:jc w:val="center"/>
        </w:trPr>
        <w:tc>
          <w:tcPr>
            <w:tcW w:w="1070" w:type="dxa"/>
            <w:shd w:val="clear" w:color="auto" w:fill="auto"/>
            <w:noWrap/>
            <w:vAlign w:val="center"/>
            <w:hideMark/>
          </w:tcPr>
          <w:p w14:paraId="525A026A" w14:textId="77777777" w:rsidR="00B67EB3" w:rsidRPr="00FD251C" w:rsidRDefault="00B67EB3" w:rsidP="009D4D00">
            <w:pPr>
              <w:pStyle w:val="Tabletext"/>
              <w:keepNext/>
              <w:jc w:val="center"/>
              <w:rPr>
                <w:b/>
              </w:rPr>
            </w:pPr>
            <w:r w:rsidRPr="00FD251C">
              <w:rPr>
                <w:b/>
              </w:rPr>
              <w:t>SA</w:t>
            </w:r>
          </w:p>
        </w:tc>
        <w:tc>
          <w:tcPr>
            <w:tcW w:w="1176" w:type="dxa"/>
            <w:shd w:val="clear" w:color="auto" w:fill="auto"/>
            <w:noWrap/>
            <w:vAlign w:val="center"/>
            <w:hideMark/>
          </w:tcPr>
          <w:p w14:paraId="621B86FB" w14:textId="77777777" w:rsidR="00B67EB3" w:rsidRPr="00FD251C" w:rsidRDefault="00B67EB3" w:rsidP="009D4D00">
            <w:pPr>
              <w:pStyle w:val="Tabletext"/>
              <w:keepNext/>
              <w:jc w:val="center"/>
            </w:pPr>
            <w:r w:rsidRPr="00FD251C">
              <w:t>25 278</w:t>
            </w:r>
          </w:p>
        </w:tc>
        <w:tc>
          <w:tcPr>
            <w:tcW w:w="1176" w:type="dxa"/>
            <w:shd w:val="clear" w:color="auto" w:fill="auto"/>
            <w:vAlign w:val="center"/>
            <w:hideMark/>
          </w:tcPr>
          <w:p w14:paraId="5516294B" w14:textId="77777777" w:rsidR="00B67EB3" w:rsidRPr="00FD251C" w:rsidRDefault="00B67EB3" w:rsidP="009D4D00">
            <w:pPr>
              <w:pStyle w:val="Tabletext"/>
              <w:keepNext/>
              <w:jc w:val="center"/>
            </w:pPr>
            <w:r w:rsidRPr="00FD251C">
              <w:t>36 547</w:t>
            </w:r>
          </w:p>
        </w:tc>
        <w:tc>
          <w:tcPr>
            <w:tcW w:w="1176" w:type="dxa"/>
            <w:shd w:val="clear" w:color="auto" w:fill="auto"/>
            <w:vAlign w:val="center"/>
            <w:hideMark/>
          </w:tcPr>
          <w:p w14:paraId="4E3B017B" w14:textId="77777777" w:rsidR="00B67EB3" w:rsidRPr="00FD251C" w:rsidRDefault="00B67EB3" w:rsidP="009D4D00">
            <w:pPr>
              <w:pStyle w:val="Tabletext"/>
              <w:keepNext/>
              <w:jc w:val="center"/>
            </w:pPr>
            <w:r w:rsidRPr="00FD251C">
              <w:t>32 071</w:t>
            </w:r>
          </w:p>
        </w:tc>
        <w:tc>
          <w:tcPr>
            <w:tcW w:w="1176" w:type="dxa"/>
            <w:shd w:val="clear" w:color="auto" w:fill="auto"/>
            <w:vAlign w:val="center"/>
            <w:hideMark/>
          </w:tcPr>
          <w:p w14:paraId="48B4A05A" w14:textId="77777777" w:rsidR="00B67EB3" w:rsidRPr="00FD251C" w:rsidRDefault="00B67EB3" w:rsidP="009D4D00">
            <w:pPr>
              <w:pStyle w:val="Tabletext"/>
              <w:keepNext/>
              <w:jc w:val="center"/>
            </w:pPr>
            <w:r w:rsidRPr="00FD251C">
              <w:t>34 735</w:t>
            </w:r>
          </w:p>
        </w:tc>
        <w:tc>
          <w:tcPr>
            <w:tcW w:w="1176" w:type="dxa"/>
            <w:shd w:val="clear" w:color="auto" w:fill="auto"/>
            <w:noWrap/>
            <w:vAlign w:val="center"/>
            <w:hideMark/>
          </w:tcPr>
          <w:p w14:paraId="54788046" w14:textId="77777777" w:rsidR="00B67EB3" w:rsidRPr="00FD251C" w:rsidRDefault="00B67EB3" w:rsidP="009D4D00">
            <w:pPr>
              <w:pStyle w:val="Tabletext"/>
              <w:keepNext/>
              <w:jc w:val="center"/>
              <w:rPr>
                <w:b/>
              </w:rPr>
            </w:pPr>
            <w:r w:rsidRPr="00FD251C">
              <w:rPr>
                <w:b/>
              </w:rPr>
              <w:t>128 631</w:t>
            </w:r>
          </w:p>
        </w:tc>
        <w:tc>
          <w:tcPr>
            <w:tcW w:w="1125" w:type="dxa"/>
            <w:shd w:val="clear" w:color="auto" w:fill="auto"/>
            <w:noWrap/>
            <w:vAlign w:val="center"/>
            <w:hideMark/>
          </w:tcPr>
          <w:p w14:paraId="2DDDE6A1" w14:textId="77777777" w:rsidR="00B67EB3" w:rsidRPr="00FD251C" w:rsidRDefault="00B67EB3" w:rsidP="009D4D00">
            <w:pPr>
              <w:pStyle w:val="Tabletext"/>
              <w:keepNext/>
              <w:jc w:val="center"/>
              <w:rPr>
                <w:b/>
              </w:rPr>
            </w:pPr>
            <w:r w:rsidRPr="00FD251C">
              <w:rPr>
                <w:b/>
              </w:rPr>
              <w:t>2,3%</w:t>
            </w:r>
          </w:p>
        </w:tc>
      </w:tr>
      <w:tr w:rsidR="00B67EB3" w:rsidRPr="00FD251C" w14:paraId="12FB26D4" w14:textId="77777777" w:rsidTr="009D4D00">
        <w:trPr>
          <w:trHeight w:val="330"/>
          <w:jc w:val="center"/>
        </w:trPr>
        <w:tc>
          <w:tcPr>
            <w:tcW w:w="1070" w:type="dxa"/>
            <w:shd w:val="clear" w:color="auto" w:fill="auto"/>
            <w:noWrap/>
            <w:vAlign w:val="center"/>
            <w:hideMark/>
          </w:tcPr>
          <w:p w14:paraId="64CE4EA2" w14:textId="77777777" w:rsidR="00B67EB3" w:rsidRPr="00FD251C" w:rsidRDefault="00B67EB3" w:rsidP="009D4D00">
            <w:pPr>
              <w:pStyle w:val="Tabletext"/>
              <w:keepNext/>
              <w:jc w:val="center"/>
              <w:rPr>
                <w:b/>
              </w:rPr>
            </w:pPr>
            <w:r w:rsidRPr="00FD251C">
              <w:rPr>
                <w:b/>
              </w:rPr>
              <w:t>V</w:t>
            </w:r>
          </w:p>
        </w:tc>
        <w:tc>
          <w:tcPr>
            <w:tcW w:w="1176" w:type="dxa"/>
            <w:shd w:val="clear" w:color="auto" w:fill="auto"/>
            <w:noWrap/>
            <w:vAlign w:val="center"/>
            <w:hideMark/>
          </w:tcPr>
          <w:p w14:paraId="59AB9183" w14:textId="77777777" w:rsidR="00B67EB3" w:rsidRPr="00FD251C" w:rsidRDefault="00B67EB3" w:rsidP="009D4D00">
            <w:pPr>
              <w:pStyle w:val="Tabletext"/>
              <w:keepNext/>
              <w:jc w:val="center"/>
            </w:pPr>
            <w:r w:rsidRPr="00FD251C">
              <w:t>15 135</w:t>
            </w:r>
          </w:p>
        </w:tc>
        <w:tc>
          <w:tcPr>
            <w:tcW w:w="1176" w:type="dxa"/>
            <w:shd w:val="clear" w:color="auto" w:fill="auto"/>
            <w:vAlign w:val="center"/>
            <w:hideMark/>
          </w:tcPr>
          <w:p w14:paraId="25FA47AD" w14:textId="77777777" w:rsidR="00B67EB3" w:rsidRPr="00FD251C" w:rsidRDefault="00B67EB3" w:rsidP="009D4D00">
            <w:pPr>
              <w:pStyle w:val="Tabletext"/>
              <w:keepNext/>
              <w:jc w:val="center"/>
            </w:pPr>
            <w:r w:rsidRPr="00FD251C">
              <w:t>22 757</w:t>
            </w:r>
          </w:p>
        </w:tc>
        <w:tc>
          <w:tcPr>
            <w:tcW w:w="1176" w:type="dxa"/>
            <w:shd w:val="clear" w:color="auto" w:fill="auto"/>
            <w:vAlign w:val="center"/>
            <w:hideMark/>
          </w:tcPr>
          <w:p w14:paraId="0D9C7FB5" w14:textId="77777777" w:rsidR="00B67EB3" w:rsidRPr="00FD251C" w:rsidRDefault="00B67EB3" w:rsidP="009D4D00">
            <w:pPr>
              <w:pStyle w:val="Tabletext"/>
              <w:keepNext/>
              <w:jc w:val="center"/>
            </w:pPr>
            <w:r w:rsidRPr="00FD251C">
              <w:t>25 168</w:t>
            </w:r>
          </w:p>
        </w:tc>
        <w:tc>
          <w:tcPr>
            <w:tcW w:w="1176" w:type="dxa"/>
            <w:shd w:val="clear" w:color="auto" w:fill="auto"/>
            <w:vAlign w:val="center"/>
            <w:hideMark/>
          </w:tcPr>
          <w:p w14:paraId="47DBFDA6" w14:textId="77777777" w:rsidR="00B67EB3" w:rsidRPr="00FD251C" w:rsidRDefault="00B67EB3" w:rsidP="009D4D00">
            <w:pPr>
              <w:pStyle w:val="Tabletext"/>
              <w:keepNext/>
              <w:jc w:val="center"/>
            </w:pPr>
            <w:r w:rsidRPr="00FD251C">
              <w:t>25 301</w:t>
            </w:r>
          </w:p>
        </w:tc>
        <w:tc>
          <w:tcPr>
            <w:tcW w:w="1176" w:type="dxa"/>
            <w:shd w:val="clear" w:color="auto" w:fill="auto"/>
            <w:noWrap/>
            <w:vAlign w:val="center"/>
            <w:hideMark/>
          </w:tcPr>
          <w:p w14:paraId="5D9E9A4D" w14:textId="77777777" w:rsidR="00B67EB3" w:rsidRPr="00FD251C" w:rsidRDefault="00B67EB3" w:rsidP="009D4D00">
            <w:pPr>
              <w:pStyle w:val="Tabletext"/>
              <w:keepNext/>
              <w:jc w:val="center"/>
              <w:rPr>
                <w:b/>
              </w:rPr>
            </w:pPr>
            <w:r w:rsidRPr="00FD251C">
              <w:rPr>
                <w:b/>
              </w:rPr>
              <w:t>88 361</w:t>
            </w:r>
          </w:p>
        </w:tc>
        <w:tc>
          <w:tcPr>
            <w:tcW w:w="1125" w:type="dxa"/>
            <w:shd w:val="clear" w:color="auto" w:fill="auto"/>
            <w:noWrap/>
            <w:vAlign w:val="center"/>
            <w:hideMark/>
          </w:tcPr>
          <w:p w14:paraId="28926360" w14:textId="77777777" w:rsidR="00B67EB3" w:rsidRPr="00FD251C" w:rsidRDefault="00B67EB3" w:rsidP="009D4D00">
            <w:pPr>
              <w:pStyle w:val="Tabletext"/>
              <w:keepNext/>
              <w:jc w:val="center"/>
              <w:rPr>
                <w:b/>
              </w:rPr>
            </w:pPr>
            <w:r w:rsidRPr="00FD251C">
              <w:rPr>
                <w:b/>
              </w:rPr>
              <w:t>1,6%</w:t>
            </w:r>
          </w:p>
        </w:tc>
      </w:tr>
      <w:tr w:rsidR="00B67EB3" w:rsidRPr="00FD251C" w14:paraId="1A299D7E" w14:textId="77777777" w:rsidTr="009D4D00">
        <w:trPr>
          <w:trHeight w:val="330"/>
          <w:jc w:val="center"/>
        </w:trPr>
        <w:tc>
          <w:tcPr>
            <w:tcW w:w="1070" w:type="dxa"/>
            <w:shd w:val="clear" w:color="auto" w:fill="auto"/>
            <w:noWrap/>
            <w:vAlign w:val="center"/>
            <w:hideMark/>
          </w:tcPr>
          <w:p w14:paraId="480D5B65" w14:textId="77777777" w:rsidR="00B67EB3" w:rsidRPr="00FD251C" w:rsidRDefault="00B67EB3" w:rsidP="009D4D00">
            <w:pPr>
              <w:pStyle w:val="Tabletext"/>
              <w:keepNext/>
              <w:jc w:val="center"/>
              <w:rPr>
                <w:b/>
              </w:rPr>
            </w:pPr>
            <w:r w:rsidRPr="00FD251C">
              <w:rPr>
                <w:b/>
              </w:rPr>
              <w:t>BO</w:t>
            </w:r>
          </w:p>
        </w:tc>
        <w:tc>
          <w:tcPr>
            <w:tcW w:w="1176" w:type="dxa"/>
            <w:shd w:val="clear" w:color="auto" w:fill="auto"/>
            <w:noWrap/>
            <w:vAlign w:val="center"/>
            <w:hideMark/>
          </w:tcPr>
          <w:p w14:paraId="43781D5D" w14:textId="77777777" w:rsidR="00B67EB3" w:rsidRPr="00FD251C" w:rsidRDefault="00B67EB3" w:rsidP="009D4D00">
            <w:pPr>
              <w:pStyle w:val="Tabletext"/>
              <w:keepNext/>
              <w:jc w:val="center"/>
            </w:pPr>
            <w:r w:rsidRPr="00FD251C">
              <w:t>18 651</w:t>
            </w:r>
          </w:p>
        </w:tc>
        <w:tc>
          <w:tcPr>
            <w:tcW w:w="1176" w:type="dxa"/>
            <w:shd w:val="clear" w:color="auto" w:fill="auto"/>
            <w:vAlign w:val="center"/>
            <w:hideMark/>
          </w:tcPr>
          <w:p w14:paraId="720B534C" w14:textId="77777777" w:rsidR="00B67EB3" w:rsidRPr="00FD251C" w:rsidRDefault="00B67EB3" w:rsidP="009D4D00">
            <w:pPr>
              <w:pStyle w:val="Tabletext"/>
              <w:keepNext/>
              <w:jc w:val="center"/>
            </w:pPr>
            <w:r w:rsidRPr="00FD251C">
              <w:t>32 637</w:t>
            </w:r>
          </w:p>
        </w:tc>
        <w:tc>
          <w:tcPr>
            <w:tcW w:w="1176" w:type="dxa"/>
            <w:shd w:val="clear" w:color="auto" w:fill="auto"/>
            <w:vAlign w:val="center"/>
            <w:hideMark/>
          </w:tcPr>
          <w:p w14:paraId="378774A2" w14:textId="77777777" w:rsidR="00B67EB3" w:rsidRPr="00FD251C" w:rsidRDefault="00B67EB3" w:rsidP="009D4D00">
            <w:pPr>
              <w:pStyle w:val="Tabletext"/>
              <w:keepNext/>
              <w:jc w:val="center"/>
            </w:pPr>
            <w:r w:rsidRPr="00FD251C">
              <w:t>28 578</w:t>
            </w:r>
          </w:p>
        </w:tc>
        <w:tc>
          <w:tcPr>
            <w:tcW w:w="1176" w:type="dxa"/>
            <w:shd w:val="clear" w:color="auto" w:fill="auto"/>
            <w:vAlign w:val="center"/>
            <w:hideMark/>
          </w:tcPr>
          <w:p w14:paraId="62924597" w14:textId="77777777" w:rsidR="00B67EB3" w:rsidRPr="00FD251C" w:rsidRDefault="00B67EB3" w:rsidP="009D4D00">
            <w:pPr>
              <w:pStyle w:val="Tabletext"/>
              <w:keepNext/>
              <w:jc w:val="center"/>
            </w:pPr>
            <w:r w:rsidRPr="00FD251C">
              <w:t>21 263</w:t>
            </w:r>
          </w:p>
        </w:tc>
        <w:tc>
          <w:tcPr>
            <w:tcW w:w="1176" w:type="dxa"/>
            <w:shd w:val="clear" w:color="auto" w:fill="auto"/>
            <w:noWrap/>
            <w:vAlign w:val="center"/>
            <w:hideMark/>
          </w:tcPr>
          <w:p w14:paraId="20848A6C" w14:textId="77777777" w:rsidR="00B67EB3" w:rsidRPr="00FD251C" w:rsidRDefault="00B67EB3" w:rsidP="009D4D00">
            <w:pPr>
              <w:pStyle w:val="Tabletext"/>
              <w:keepNext/>
              <w:jc w:val="center"/>
              <w:rPr>
                <w:b/>
              </w:rPr>
            </w:pPr>
            <w:r w:rsidRPr="00FD251C">
              <w:rPr>
                <w:b/>
              </w:rPr>
              <w:t>101 129</w:t>
            </w:r>
          </w:p>
        </w:tc>
        <w:tc>
          <w:tcPr>
            <w:tcW w:w="1125" w:type="dxa"/>
            <w:shd w:val="clear" w:color="auto" w:fill="auto"/>
            <w:noWrap/>
            <w:vAlign w:val="center"/>
            <w:hideMark/>
          </w:tcPr>
          <w:p w14:paraId="17BF1F8A" w14:textId="77777777" w:rsidR="00B67EB3" w:rsidRPr="00FD251C" w:rsidRDefault="00B67EB3" w:rsidP="009D4D00">
            <w:pPr>
              <w:pStyle w:val="Tabletext"/>
              <w:keepNext/>
              <w:jc w:val="center"/>
              <w:rPr>
                <w:b/>
              </w:rPr>
            </w:pPr>
            <w:r w:rsidRPr="00FD251C">
              <w:rPr>
                <w:b/>
              </w:rPr>
              <w:t>1,8%</w:t>
            </w:r>
          </w:p>
        </w:tc>
      </w:tr>
      <w:tr w:rsidR="00B67EB3" w:rsidRPr="00FD251C" w14:paraId="18E1A3BE" w14:textId="77777777" w:rsidTr="009D4D00">
        <w:trPr>
          <w:trHeight w:val="330"/>
          <w:jc w:val="center"/>
        </w:trPr>
        <w:tc>
          <w:tcPr>
            <w:tcW w:w="1070" w:type="dxa"/>
            <w:shd w:val="clear" w:color="auto" w:fill="auto"/>
            <w:noWrap/>
            <w:vAlign w:val="center"/>
            <w:hideMark/>
          </w:tcPr>
          <w:p w14:paraId="498BB2A1" w14:textId="77777777" w:rsidR="00B67EB3" w:rsidRPr="00FD251C" w:rsidRDefault="00B67EB3" w:rsidP="009D4D00">
            <w:pPr>
              <w:pStyle w:val="Tabletext"/>
              <w:keepNext/>
              <w:jc w:val="center"/>
              <w:rPr>
                <w:b/>
              </w:rPr>
            </w:pPr>
            <w:r w:rsidRPr="00FD251C">
              <w:rPr>
                <w:b/>
              </w:rPr>
              <w:t>RS</w:t>
            </w:r>
          </w:p>
        </w:tc>
        <w:tc>
          <w:tcPr>
            <w:tcW w:w="1176" w:type="dxa"/>
            <w:shd w:val="clear" w:color="auto" w:fill="auto"/>
            <w:noWrap/>
            <w:vAlign w:val="center"/>
            <w:hideMark/>
          </w:tcPr>
          <w:p w14:paraId="0F50ABC0" w14:textId="77777777" w:rsidR="00B67EB3" w:rsidRPr="00FD251C" w:rsidRDefault="00B67EB3" w:rsidP="009D4D00">
            <w:pPr>
              <w:pStyle w:val="Tabletext"/>
              <w:keepNext/>
              <w:jc w:val="center"/>
            </w:pPr>
            <w:r w:rsidRPr="00FD251C">
              <w:t>16 055</w:t>
            </w:r>
          </w:p>
        </w:tc>
        <w:tc>
          <w:tcPr>
            <w:tcW w:w="1176" w:type="dxa"/>
            <w:shd w:val="clear" w:color="auto" w:fill="auto"/>
            <w:vAlign w:val="center"/>
            <w:hideMark/>
          </w:tcPr>
          <w:p w14:paraId="24D98F63" w14:textId="77777777" w:rsidR="00B67EB3" w:rsidRPr="00FD251C" w:rsidRDefault="00B67EB3" w:rsidP="009D4D00">
            <w:pPr>
              <w:pStyle w:val="Tabletext"/>
              <w:keepNext/>
              <w:jc w:val="center"/>
            </w:pPr>
            <w:r w:rsidRPr="00FD251C">
              <w:t>20 044</w:t>
            </w:r>
          </w:p>
        </w:tc>
        <w:tc>
          <w:tcPr>
            <w:tcW w:w="1176" w:type="dxa"/>
            <w:shd w:val="clear" w:color="auto" w:fill="auto"/>
            <w:vAlign w:val="center"/>
            <w:hideMark/>
          </w:tcPr>
          <w:p w14:paraId="495E8A01" w14:textId="77777777" w:rsidR="00B67EB3" w:rsidRPr="00FD251C" w:rsidRDefault="00B67EB3" w:rsidP="009D4D00">
            <w:pPr>
              <w:pStyle w:val="Tabletext"/>
              <w:keepNext/>
              <w:jc w:val="center"/>
            </w:pPr>
            <w:r w:rsidRPr="00FD251C">
              <w:t>18 827</w:t>
            </w:r>
          </w:p>
        </w:tc>
        <w:tc>
          <w:tcPr>
            <w:tcW w:w="1176" w:type="dxa"/>
            <w:shd w:val="clear" w:color="auto" w:fill="auto"/>
            <w:vAlign w:val="center"/>
            <w:hideMark/>
          </w:tcPr>
          <w:p w14:paraId="4AE11550" w14:textId="77777777" w:rsidR="00B67EB3" w:rsidRPr="00FD251C" w:rsidRDefault="00B67EB3" w:rsidP="009D4D00">
            <w:pPr>
              <w:pStyle w:val="Tabletext"/>
              <w:keepNext/>
              <w:jc w:val="center"/>
            </w:pPr>
            <w:r w:rsidRPr="00FD251C">
              <w:t>19 778</w:t>
            </w:r>
          </w:p>
        </w:tc>
        <w:tc>
          <w:tcPr>
            <w:tcW w:w="1176" w:type="dxa"/>
            <w:shd w:val="clear" w:color="auto" w:fill="auto"/>
            <w:noWrap/>
            <w:vAlign w:val="center"/>
            <w:hideMark/>
          </w:tcPr>
          <w:p w14:paraId="37FB8CCF" w14:textId="77777777" w:rsidR="00B67EB3" w:rsidRPr="00FD251C" w:rsidRDefault="00B67EB3" w:rsidP="009D4D00">
            <w:pPr>
              <w:pStyle w:val="Tabletext"/>
              <w:keepNext/>
              <w:jc w:val="center"/>
              <w:rPr>
                <w:b/>
              </w:rPr>
            </w:pPr>
            <w:r w:rsidRPr="00FD251C">
              <w:rPr>
                <w:b/>
              </w:rPr>
              <w:t>74 704</w:t>
            </w:r>
          </w:p>
        </w:tc>
        <w:tc>
          <w:tcPr>
            <w:tcW w:w="1125" w:type="dxa"/>
            <w:shd w:val="clear" w:color="auto" w:fill="auto"/>
            <w:noWrap/>
            <w:vAlign w:val="center"/>
            <w:hideMark/>
          </w:tcPr>
          <w:p w14:paraId="4855A682" w14:textId="77777777" w:rsidR="00B67EB3" w:rsidRPr="00FD251C" w:rsidRDefault="00B67EB3" w:rsidP="009D4D00">
            <w:pPr>
              <w:pStyle w:val="Tabletext"/>
              <w:keepNext/>
              <w:jc w:val="center"/>
              <w:rPr>
                <w:b/>
              </w:rPr>
            </w:pPr>
            <w:r w:rsidRPr="00FD251C">
              <w:rPr>
                <w:b/>
              </w:rPr>
              <w:t>1,3%</w:t>
            </w:r>
          </w:p>
        </w:tc>
      </w:tr>
      <w:tr w:rsidR="00B67EB3" w:rsidRPr="00FD251C" w14:paraId="7EFC282F" w14:textId="77777777" w:rsidTr="009D4D00">
        <w:trPr>
          <w:trHeight w:val="330"/>
          <w:jc w:val="center"/>
        </w:trPr>
        <w:tc>
          <w:tcPr>
            <w:tcW w:w="1070" w:type="dxa"/>
            <w:shd w:val="clear" w:color="auto" w:fill="auto"/>
            <w:noWrap/>
            <w:vAlign w:val="center"/>
            <w:hideMark/>
          </w:tcPr>
          <w:p w14:paraId="235373B0" w14:textId="77777777" w:rsidR="00B67EB3" w:rsidRPr="00FD251C" w:rsidRDefault="00B67EB3" w:rsidP="009D4D00">
            <w:pPr>
              <w:pStyle w:val="Tabletext"/>
              <w:keepNext/>
              <w:jc w:val="center"/>
              <w:rPr>
                <w:b/>
              </w:rPr>
            </w:pPr>
            <w:r w:rsidRPr="00FD251C">
              <w:rPr>
                <w:b/>
              </w:rPr>
              <w:t>SF</w:t>
            </w:r>
          </w:p>
        </w:tc>
        <w:tc>
          <w:tcPr>
            <w:tcW w:w="1176" w:type="dxa"/>
            <w:shd w:val="clear" w:color="auto" w:fill="auto"/>
            <w:noWrap/>
            <w:vAlign w:val="center"/>
            <w:hideMark/>
          </w:tcPr>
          <w:p w14:paraId="5389DB3D" w14:textId="77777777" w:rsidR="00B67EB3" w:rsidRPr="00FD251C" w:rsidRDefault="00B67EB3" w:rsidP="009D4D00">
            <w:pPr>
              <w:pStyle w:val="Tabletext"/>
              <w:keepNext/>
              <w:jc w:val="center"/>
            </w:pPr>
            <w:r w:rsidRPr="00FD251C">
              <w:t>13 704</w:t>
            </w:r>
          </w:p>
        </w:tc>
        <w:tc>
          <w:tcPr>
            <w:tcW w:w="1176" w:type="dxa"/>
            <w:shd w:val="clear" w:color="auto" w:fill="auto"/>
            <w:vAlign w:val="center"/>
            <w:hideMark/>
          </w:tcPr>
          <w:p w14:paraId="6AAC84C1" w14:textId="77777777" w:rsidR="00B67EB3" w:rsidRPr="00FD251C" w:rsidRDefault="00B67EB3" w:rsidP="009D4D00">
            <w:pPr>
              <w:pStyle w:val="Tabletext"/>
              <w:keepNext/>
              <w:jc w:val="center"/>
            </w:pPr>
            <w:r w:rsidRPr="00FD251C">
              <w:t>22 779</w:t>
            </w:r>
          </w:p>
        </w:tc>
        <w:tc>
          <w:tcPr>
            <w:tcW w:w="1176" w:type="dxa"/>
            <w:shd w:val="clear" w:color="auto" w:fill="auto"/>
            <w:vAlign w:val="center"/>
            <w:hideMark/>
          </w:tcPr>
          <w:p w14:paraId="776DD8E5" w14:textId="77777777" w:rsidR="00B67EB3" w:rsidRPr="00FD251C" w:rsidRDefault="00B67EB3" w:rsidP="009D4D00">
            <w:pPr>
              <w:pStyle w:val="Tabletext"/>
              <w:keepNext/>
              <w:jc w:val="center"/>
            </w:pPr>
            <w:r w:rsidRPr="00FD251C">
              <w:t>18 354</w:t>
            </w:r>
          </w:p>
        </w:tc>
        <w:tc>
          <w:tcPr>
            <w:tcW w:w="1176" w:type="dxa"/>
            <w:shd w:val="clear" w:color="auto" w:fill="auto"/>
            <w:vAlign w:val="center"/>
            <w:hideMark/>
          </w:tcPr>
          <w:p w14:paraId="4C26C1E7" w14:textId="77777777" w:rsidR="00B67EB3" w:rsidRPr="00FD251C" w:rsidRDefault="00B67EB3" w:rsidP="009D4D00">
            <w:pPr>
              <w:pStyle w:val="Tabletext"/>
              <w:keepNext/>
              <w:jc w:val="center"/>
            </w:pPr>
            <w:r w:rsidRPr="00FD251C">
              <w:t>17 323</w:t>
            </w:r>
          </w:p>
        </w:tc>
        <w:tc>
          <w:tcPr>
            <w:tcW w:w="1176" w:type="dxa"/>
            <w:shd w:val="clear" w:color="auto" w:fill="auto"/>
            <w:noWrap/>
            <w:vAlign w:val="center"/>
            <w:hideMark/>
          </w:tcPr>
          <w:p w14:paraId="05E98660" w14:textId="77777777" w:rsidR="00B67EB3" w:rsidRPr="00FD251C" w:rsidRDefault="00B67EB3" w:rsidP="009D4D00">
            <w:pPr>
              <w:pStyle w:val="Tabletext"/>
              <w:keepNext/>
              <w:jc w:val="center"/>
              <w:rPr>
                <w:b/>
              </w:rPr>
            </w:pPr>
            <w:r w:rsidRPr="00FD251C">
              <w:rPr>
                <w:b/>
              </w:rPr>
              <w:t>72 160</w:t>
            </w:r>
          </w:p>
        </w:tc>
        <w:tc>
          <w:tcPr>
            <w:tcW w:w="1125" w:type="dxa"/>
            <w:shd w:val="clear" w:color="auto" w:fill="auto"/>
            <w:noWrap/>
            <w:vAlign w:val="center"/>
            <w:hideMark/>
          </w:tcPr>
          <w:p w14:paraId="6AD4C0FA" w14:textId="77777777" w:rsidR="00B67EB3" w:rsidRPr="00FD251C" w:rsidRDefault="00B67EB3" w:rsidP="009D4D00">
            <w:pPr>
              <w:pStyle w:val="Tabletext"/>
              <w:keepNext/>
              <w:jc w:val="center"/>
              <w:rPr>
                <w:b/>
              </w:rPr>
            </w:pPr>
            <w:r w:rsidRPr="00FD251C">
              <w:rPr>
                <w:b/>
              </w:rPr>
              <w:t>1,3%</w:t>
            </w:r>
          </w:p>
        </w:tc>
      </w:tr>
      <w:tr w:rsidR="00B67EB3" w:rsidRPr="00FD251C" w14:paraId="6277204E" w14:textId="77777777" w:rsidTr="009D4D00">
        <w:trPr>
          <w:trHeight w:val="330"/>
          <w:jc w:val="center"/>
        </w:trPr>
        <w:tc>
          <w:tcPr>
            <w:tcW w:w="1070" w:type="dxa"/>
            <w:shd w:val="clear" w:color="auto" w:fill="auto"/>
            <w:noWrap/>
            <w:vAlign w:val="center"/>
            <w:hideMark/>
          </w:tcPr>
          <w:p w14:paraId="2A9E8C89" w14:textId="77777777" w:rsidR="00B67EB3" w:rsidRPr="00FD251C" w:rsidRDefault="00B67EB3" w:rsidP="009D4D00">
            <w:pPr>
              <w:pStyle w:val="Tabletext"/>
              <w:keepNext/>
              <w:jc w:val="center"/>
              <w:rPr>
                <w:b/>
              </w:rPr>
            </w:pPr>
            <w:r w:rsidRPr="00FD251C">
              <w:rPr>
                <w:b/>
              </w:rPr>
              <w:t>TF</w:t>
            </w:r>
          </w:p>
        </w:tc>
        <w:tc>
          <w:tcPr>
            <w:tcW w:w="1176" w:type="dxa"/>
            <w:shd w:val="clear" w:color="auto" w:fill="auto"/>
            <w:noWrap/>
            <w:vAlign w:val="center"/>
            <w:hideMark/>
          </w:tcPr>
          <w:p w14:paraId="1F82282E" w14:textId="77777777" w:rsidR="00B67EB3" w:rsidRPr="00FD251C" w:rsidRDefault="00B67EB3" w:rsidP="009D4D00">
            <w:pPr>
              <w:pStyle w:val="Tabletext"/>
              <w:keepNext/>
              <w:jc w:val="center"/>
            </w:pPr>
            <w:r w:rsidRPr="00FD251C">
              <w:t>16 662</w:t>
            </w:r>
          </w:p>
        </w:tc>
        <w:tc>
          <w:tcPr>
            <w:tcW w:w="1176" w:type="dxa"/>
            <w:shd w:val="clear" w:color="auto" w:fill="auto"/>
            <w:vAlign w:val="center"/>
            <w:hideMark/>
          </w:tcPr>
          <w:p w14:paraId="5F4C4054" w14:textId="77777777" w:rsidR="00B67EB3" w:rsidRPr="00FD251C" w:rsidRDefault="00B67EB3" w:rsidP="009D4D00">
            <w:pPr>
              <w:pStyle w:val="Tabletext"/>
              <w:keepNext/>
              <w:jc w:val="center"/>
            </w:pPr>
            <w:r w:rsidRPr="00FD251C">
              <w:t>20 511</w:t>
            </w:r>
          </w:p>
        </w:tc>
        <w:tc>
          <w:tcPr>
            <w:tcW w:w="1176" w:type="dxa"/>
            <w:shd w:val="clear" w:color="auto" w:fill="auto"/>
            <w:vAlign w:val="center"/>
            <w:hideMark/>
          </w:tcPr>
          <w:p w14:paraId="0B4CCBA2" w14:textId="77777777" w:rsidR="00B67EB3" w:rsidRPr="00FD251C" w:rsidRDefault="00B67EB3" w:rsidP="009D4D00">
            <w:pPr>
              <w:pStyle w:val="Tabletext"/>
              <w:keepNext/>
              <w:jc w:val="center"/>
            </w:pPr>
            <w:r w:rsidRPr="00FD251C">
              <w:t>15 181</w:t>
            </w:r>
          </w:p>
        </w:tc>
        <w:tc>
          <w:tcPr>
            <w:tcW w:w="1176" w:type="dxa"/>
            <w:shd w:val="clear" w:color="auto" w:fill="auto"/>
            <w:vAlign w:val="center"/>
            <w:hideMark/>
          </w:tcPr>
          <w:p w14:paraId="1C2CB5A9" w14:textId="77777777" w:rsidR="00B67EB3" w:rsidRPr="00FD251C" w:rsidRDefault="00B67EB3" w:rsidP="009D4D00">
            <w:pPr>
              <w:pStyle w:val="Tabletext"/>
              <w:keepNext/>
              <w:jc w:val="center"/>
            </w:pPr>
            <w:r w:rsidRPr="00FD251C">
              <w:t>15 584</w:t>
            </w:r>
          </w:p>
        </w:tc>
        <w:tc>
          <w:tcPr>
            <w:tcW w:w="1176" w:type="dxa"/>
            <w:shd w:val="clear" w:color="auto" w:fill="auto"/>
            <w:noWrap/>
            <w:vAlign w:val="center"/>
            <w:hideMark/>
          </w:tcPr>
          <w:p w14:paraId="7A41C385" w14:textId="77777777" w:rsidR="00B67EB3" w:rsidRPr="00FD251C" w:rsidRDefault="00B67EB3" w:rsidP="009D4D00">
            <w:pPr>
              <w:pStyle w:val="Tabletext"/>
              <w:keepNext/>
              <w:jc w:val="center"/>
              <w:rPr>
                <w:b/>
              </w:rPr>
            </w:pPr>
            <w:r w:rsidRPr="00FD251C">
              <w:rPr>
                <w:b/>
              </w:rPr>
              <w:t>67 938</w:t>
            </w:r>
          </w:p>
        </w:tc>
        <w:tc>
          <w:tcPr>
            <w:tcW w:w="1125" w:type="dxa"/>
            <w:shd w:val="clear" w:color="auto" w:fill="auto"/>
            <w:noWrap/>
            <w:vAlign w:val="center"/>
            <w:hideMark/>
          </w:tcPr>
          <w:p w14:paraId="47F6CF2F" w14:textId="77777777" w:rsidR="00B67EB3" w:rsidRPr="00FD251C" w:rsidRDefault="00B67EB3" w:rsidP="009D4D00">
            <w:pPr>
              <w:pStyle w:val="Tabletext"/>
              <w:keepNext/>
              <w:jc w:val="center"/>
              <w:rPr>
                <w:b/>
              </w:rPr>
            </w:pPr>
            <w:r w:rsidRPr="00FD251C">
              <w:rPr>
                <w:b/>
              </w:rPr>
              <w:t>1,2%</w:t>
            </w:r>
          </w:p>
        </w:tc>
      </w:tr>
      <w:tr w:rsidR="00B67EB3" w:rsidRPr="00FD251C" w14:paraId="29691826" w14:textId="77777777" w:rsidTr="009D4D00">
        <w:trPr>
          <w:trHeight w:val="330"/>
          <w:jc w:val="center"/>
        </w:trPr>
        <w:tc>
          <w:tcPr>
            <w:tcW w:w="1070" w:type="dxa"/>
            <w:shd w:val="clear" w:color="auto" w:fill="auto"/>
            <w:noWrap/>
            <w:vAlign w:val="center"/>
            <w:hideMark/>
          </w:tcPr>
          <w:p w14:paraId="0F1F2F33" w14:textId="77777777" w:rsidR="00B67EB3" w:rsidRPr="00FD251C" w:rsidRDefault="00B67EB3" w:rsidP="009D4D00">
            <w:pPr>
              <w:pStyle w:val="Tabletext"/>
              <w:keepNext/>
              <w:jc w:val="center"/>
              <w:rPr>
                <w:b/>
              </w:rPr>
            </w:pPr>
            <w:r w:rsidRPr="00FD251C">
              <w:rPr>
                <w:b/>
              </w:rPr>
              <w:t>BR</w:t>
            </w:r>
          </w:p>
        </w:tc>
        <w:tc>
          <w:tcPr>
            <w:tcW w:w="1176" w:type="dxa"/>
            <w:shd w:val="clear" w:color="auto" w:fill="auto"/>
            <w:noWrap/>
            <w:vAlign w:val="center"/>
            <w:hideMark/>
          </w:tcPr>
          <w:p w14:paraId="3A62695B" w14:textId="77777777" w:rsidR="00B67EB3" w:rsidRPr="00FD251C" w:rsidRDefault="00B67EB3" w:rsidP="009D4D00">
            <w:pPr>
              <w:pStyle w:val="Tabletext"/>
              <w:keepNext/>
              <w:jc w:val="center"/>
            </w:pPr>
            <w:r w:rsidRPr="00FD251C">
              <w:t>11 240</w:t>
            </w:r>
          </w:p>
        </w:tc>
        <w:tc>
          <w:tcPr>
            <w:tcW w:w="1176" w:type="dxa"/>
            <w:shd w:val="clear" w:color="auto" w:fill="auto"/>
            <w:vAlign w:val="center"/>
            <w:hideMark/>
          </w:tcPr>
          <w:p w14:paraId="6C7099E1" w14:textId="77777777" w:rsidR="00B67EB3" w:rsidRPr="00FD251C" w:rsidRDefault="00B67EB3" w:rsidP="009D4D00">
            <w:pPr>
              <w:pStyle w:val="Tabletext"/>
              <w:keepNext/>
              <w:jc w:val="center"/>
            </w:pPr>
            <w:r w:rsidRPr="00FD251C">
              <w:t>15 632</w:t>
            </w:r>
          </w:p>
        </w:tc>
        <w:tc>
          <w:tcPr>
            <w:tcW w:w="1176" w:type="dxa"/>
            <w:shd w:val="clear" w:color="auto" w:fill="auto"/>
            <w:vAlign w:val="center"/>
            <w:hideMark/>
          </w:tcPr>
          <w:p w14:paraId="36CC3411" w14:textId="77777777" w:rsidR="00B67EB3" w:rsidRPr="00FD251C" w:rsidRDefault="00B67EB3" w:rsidP="009D4D00">
            <w:pPr>
              <w:pStyle w:val="Tabletext"/>
              <w:keepNext/>
              <w:jc w:val="center"/>
            </w:pPr>
            <w:r w:rsidRPr="00FD251C">
              <w:t>16 844</w:t>
            </w:r>
          </w:p>
        </w:tc>
        <w:tc>
          <w:tcPr>
            <w:tcW w:w="1176" w:type="dxa"/>
            <w:shd w:val="clear" w:color="auto" w:fill="auto"/>
            <w:vAlign w:val="center"/>
            <w:hideMark/>
          </w:tcPr>
          <w:p w14:paraId="52F6363C" w14:textId="77777777" w:rsidR="00B67EB3" w:rsidRPr="00FD251C" w:rsidRDefault="00B67EB3" w:rsidP="009D4D00">
            <w:pPr>
              <w:pStyle w:val="Tabletext"/>
              <w:keepNext/>
              <w:jc w:val="center"/>
            </w:pPr>
            <w:r w:rsidRPr="00FD251C">
              <w:t>15 014</w:t>
            </w:r>
          </w:p>
        </w:tc>
        <w:tc>
          <w:tcPr>
            <w:tcW w:w="1176" w:type="dxa"/>
            <w:shd w:val="clear" w:color="auto" w:fill="auto"/>
            <w:noWrap/>
            <w:vAlign w:val="center"/>
            <w:hideMark/>
          </w:tcPr>
          <w:p w14:paraId="4A8B6F44" w14:textId="77777777" w:rsidR="00B67EB3" w:rsidRPr="00FD251C" w:rsidRDefault="00B67EB3" w:rsidP="009D4D00">
            <w:pPr>
              <w:pStyle w:val="Tabletext"/>
              <w:keepNext/>
              <w:jc w:val="center"/>
              <w:rPr>
                <w:b/>
              </w:rPr>
            </w:pPr>
            <w:r w:rsidRPr="00FD251C">
              <w:rPr>
                <w:b/>
              </w:rPr>
              <w:t>58 730</w:t>
            </w:r>
          </w:p>
        </w:tc>
        <w:tc>
          <w:tcPr>
            <w:tcW w:w="1125" w:type="dxa"/>
            <w:shd w:val="clear" w:color="auto" w:fill="auto"/>
            <w:noWrap/>
            <w:vAlign w:val="center"/>
            <w:hideMark/>
          </w:tcPr>
          <w:p w14:paraId="62386AE1" w14:textId="77777777" w:rsidR="00B67EB3" w:rsidRPr="00FD251C" w:rsidRDefault="00B67EB3" w:rsidP="009D4D00">
            <w:pPr>
              <w:pStyle w:val="Tabletext"/>
              <w:keepNext/>
              <w:jc w:val="center"/>
              <w:rPr>
                <w:b/>
              </w:rPr>
            </w:pPr>
            <w:r w:rsidRPr="00FD251C">
              <w:rPr>
                <w:b/>
              </w:rPr>
              <w:t>1,1%</w:t>
            </w:r>
          </w:p>
        </w:tc>
      </w:tr>
      <w:tr w:rsidR="00B67EB3" w:rsidRPr="00FD251C" w14:paraId="2A3BC1AC" w14:textId="77777777" w:rsidTr="009D4D00">
        <w:trPr>
          <w:trHeight w:val="330"/>
          <w:jc w:val="center"/>
        </w:trPr>
        <w:tc>
          <w:tcPr>
            <w:tcW w:w="1070" w:type="dxa"/>
            <w:shd w:val="clear" w:color="auto" w:fill="auto"/>
            <w:noWrap/>
            <w:vAlign w:val="center"/>
            <w:hideMark/>
          </w:tcPr>
          <w:p w14:paraId="3FD03E8D" w14:textId="77777777" w:rsidR="00B67EB3" w:rsidRPr="00FD251C" w:rsidRDefault="00B67EB3" w:rsidP="009D4D00">
            <w:pPr>
              <w:pStyle w:val="Tabletext"/>
              <w:keepNext/>
              <w:jc w:val="center"/>
              <w:rPr>
                <w:b/>
              </w:rPr>
            </w:pPr>
            <w:r w:rsidRPr="00FD251C">
              <w:rPr>
                <w:b/>
              </w:rPr>
              <w:t>RA</w:t>
            </w:r>
          </w:p>
        </w:tc>
        <w:tc>
          <w:tcPr>
            <w:tcW w:w="1176" w:type="dxa"/>
            <w:shd w:val="clear" w:color="auto" w:fill="auto"/>
            <w:noWrap/>
            <w:vAlign w:val="center"/>
            <w:hideMark/>
          </w:tcPr>
          <w:p w14:paraId="32FC6B69" w14:textId="77777777" w:rsidR="00B67EB3" w:rsidRPr="00FD251C" w:rsidRDefault="00B67EB3" w:rsidP="009D4D00">
            <w:pPr>
              <w:pStyle w:val="Tabletext"/>
              <w:keepNext/>
              <w:jc w:val="center"/>
            </w:pPr>
            <w:r w:rsidRPr="00FD251C">
              <w:t>7 744</w:t>
            </w:r>
          </w:p>
        </w:tc>
        <w:tc>
          <w:tcPr>
            <w:tcW w:w="1176" w:type="dxa"/>
            <w:shd w:val="clear" w:color="auto" w:fill="auto"/>
            <w:vAlign w:val="center"/>
            <w:hideMark/>
          </w:tcPr>
          <w:p w14:paraId="18B159DD" w14:textId="77777777" w:rsidR="00B67EB3" w:rsidRPr="00FD251C" w:rsidRDefault="00B67EB3" w:rsidP="009D4D00">
            <w:pPr>
              <w:pStyle w:val="Tabletext"/>
              <w:keepNext/>
              <w:jc w:val="center"/>
            </w:pPr>
            <w:r w:rsidRPr="00FD251C">
              <w:t>12 514</w:t>
            </w:r>
          </w:p>
        </w:tc>
        <w:tc>
          <w:tcPr>
            <w:tcW w:w="1176" w:type="dxa"/>
            <w:shd w:val="clear" w:color="auto" w:fill="auto"/>
            <w:vAlign w:val="center"/>
            <w:hideMark/>
          </w:tcPr>
          <w:p w14:paraId="66D12808" w14:textId="77777777" w:rsidR="00B67EB3" w:rsidRPr="00FD251C" w:rsidRDefault="00B67EB3" w:rsidP="009D4D00">
            <w:pPr>
              <w:pStyle w:val="Tabletext"/>
              <w:keepNext/>
              <w:jc w:val="center"/>
            </w:pPr>
            <w:r w:rsidRPr="00FD251C">
              <w:t>9 589</w:t>
            </w:r>
          </w:p>
        </w:tc>
        <w:tc>
          <w:tcPr>
            <w:tcW w:w="1176" w:type="dxa"/>
            <w:shd w:val="clear" w:color="auto" w:fill="auto"/>
            <w:vAlign w:val="center"/>
            <w:hideMark/>
          </w:tcPr>
          <w:p w14:paraId="00F9B651" w14:textId="77777777" w:rsidR="00B67EB3" w:rsidRPr="00FD251C" w:rsidRDefault="00B67EB3" w:rsidP="009D4D00">
            <w:pPr>
              <w:pStyle w:val="Tabletext"/>
              <w:keepNext/>
              <w:jc w:val="center"/>
            </w:pPr>
            <w:r w:rsidRPr="00FD251C">
              <w:t>9 100</w:t>
            </w:r>
          </w:p>
        </w:tc>
        <w:tc>
          <w:tcPr>
            <w:tcW w:w="1176" w:type="dxa"/>
            <w:shd w:val="clear" w:color="auto" w:fill="auto"/>
            <w:noWrap/>
            <w:vAlign w:val="center"/>
            <w:hideMark/>
          </w:tcPr>
          <w:p w14:paraId="06D3FB20" w14:textId="77777777" w:rsidR="00B67EB3" w:rsidRPr="00FD251C" w:rsidRDefault="00B67EB3" w:rsidP="009D4D00">
            <w:pPr>
              <w:pStyle w:val="Tabletext"/>
              <w:keepNext/>
              <w:jc w:val="center"/>
              <w:rPr>
                <w:b/>
              </w:rPr>
            </w:pPr>
            <w:r w:rsidRPr="00FD251C">
              <w:rPr>
                <w:b/>
              </w:rPr>
              <w:t>38 947</w:t>
            </w:r>
          </w:p>
        </w:tc>
        <w:tc>
          <w:tcPr>
            <w:tcW w:w="1125" w:type="dxa"/>
            <w:shd w:val="clear" w:color="auto" w:fill="auto"/>
            <w:noWrap/>
            <w:vAlign w:val="center"/>
            <w:hideMark/>
          </w:tcPr>
          <w:p w14:paraId="0D55A8DC" w14:textId="77777777" w:rsidR="00B67EB3" w:rsidRPr="00FD251C" w:rsidRDefault="00B67EB3" w:rsidP="009D4D00">
            <w:pPr>
              <w:pStyle w:val="Tabletext"/>
              <w:keepNext/>
              <w:jc w:val="center"/>
              <w:rPr>
                <w:b/>
              </w:rPr>
            </w:pPr>
            <w:r w:rsidRPr="00FD251C">
              <w:rPr>
                <w:b/>
              </w:rPr>
              <w:t>0,7%</w:t>
            </w:r>
          </w:p>
        </w:tc>
      </w:tr>
      <w:tr w:rsidR="00B67EB3" w:rsidRPr="00FD251C" w14:paraId="1258869C" w14:textId="77777777" w:rsidTr="009D4D00">
        <w:trPr>
          <w:trHeight w:val="330"/>
          <w:jc w:val="center"/>
        </w:trPr>
        <w:tc>
          <w:tcPr>
            <w:tcW w:w="1070" w:type="dxa"/>
            <w:shd w:val="clear" w:color="auto" w:fill="auto"/>
            <w:noWrap/>
            <w:vAlign w:val="center"/>
            <w:hideMark/>
          </w:tcPr>
          <w:p w14:paraId="5181B917" w14:textId="77777777" w:rsidR="00B67EB3" w:rsidRPr="00FD251C" w:rsidRDefault="00B67EB3" w:rsidP="009D4D00">
            <w:pPr>
              <w:pStyle w:val="Tabletext"/>
              <w:keepNext/>
              <w:jc w:val="center"/>
              <w:rPr>
                <w:b/>
              </w:rPr>
            </w:pPr>
            <w:r w:rsidRPr="00FD251C">
              <w:rPr>
                <w:b/>
              </w:rPr>
              <w:t>SNG</w:t>
            </w:r>
          </w:p>
        </w:tc>
        <w:tc>
          <w:tcPr>
            <w:tcW w:w="1176" w:type="dxa"/>
            <w:shd w:val="clear" w:color="auto" w:fill="auto"/>
            <w:noWrap/>
            <w:vAlign w:val="center"/>
            <w:hideMark/>
          </w:tcPr>
          <w:p w14:paraId="78A68221" w14:textId="77777777" w:rsidR="00B67EB3" w:rsidRPr="00FD251C" w:rsidRDefault="00B67EB3" w:rsidP="009D4D00">
            <w:pPr>
              <w:pStyle w:val="Tabletext"/>
              <w:keepNext/>
              <w:jc w:val="center"/>
            </w:pPr>
            <w:r w:rsidRPr="00FD251C">
              <w:t>3 464</w:t>
            </w:r>
          </w:p>
        </w:tc>
        <w:tc>
          <w:tcPr>
            <w:tcW w:w="1176" w:type="dxa"/>
            <w:shd w:val="clear" w:color="auto" w:fill="auto"/>
            <w:vAlign w:val="center"/>
            <w:hideMark/>
          </w:tcPr>
          <w:p w14:paraId="26DB1B2F" w14:textId="77777777" w:rsidR="00B67EB3" w:rsidRPr="00FD251C" w:rsidRDefault="00B67EB3" w:rsidP="009D4D00">
            <w:pPr>
              <w:pStyle w:val="Tabletext"/>
              <w:keepNext/>
              <w:jc w:val="center"/>
            </w:pPr>
            <w:r w:rsidRPr="00FD251C">
              <w:t>4 809</w:t>
            </w:r>
          </w:p>
        </w:tc>
        <w:tc>
          <w:tcPr>
            <w:tcW w:w="1176" w:type="dxa"/>
            <w:shd w:val="clear" w:color="auto" w:fill="auto"/>
            <w:vAlign w:val="center"/>
            <w:hideMark/>
          </w:tcPr>
          <w:p w14:paraId="3EAEA2D4" w14:textId="77777777" w:rsidR="00B67EB3" w:rsidRPr="00FD251C" w:rsidRDefault="00B67EB3" w:rsidP="009D4D00">
            <w:pPr>
              <w:pStyle w:val="Tabletext"/>
              <w:keepNext/>
              <w:jc w:val="center"/>
            </w:pPr>
            <w:r w:rsidRPr="00FD251C">
              <w:t>3 221</w:t>
            </w:r>
          </w:p>
        </w:tc>
        <w:tc>
          <w:tcPr>
            <w:tcW w:w="1176" w:type="dxa"/>
            <w:shd w:val="clear" w:color="auto" w:fill="auto"/>
            <w:vAlign w:val="center"/>
            <w:hideMark/>
          </w:tcPr>
          <w:p w14:paraId="4CA9872A" w14:textId="77777777" w:rsidR="00B67EB3" w:rsidRPr="00FD251C" w:rsidRDefault="00B67EB3" w:rsidP="009D4D00">
            <w:pPr>
              <w:pStyle w:val="Tabletext"/>
              <w:keepNext/>
              <w:jc w:val="center"/>
            </w:pPr>
            <w:r w:rsidRPr="00FD251C">
              <w:t>3 049</w:t>
            </w:r>
          </w:p>
        </w:tc>
        <w:tc>
          <w:tcPr>
            <w:tcW w:w="1176" w:type="dxa"/>
            <w:shd w:val="clear" w:color="auto" w:fill="auto"/>
            <w:noWrap/>
            <w:vAlign w:val="center"/>
            <w:hideMark/>
          </w:tcPr>
          <w:p w14:paraId="1EB34288" w14:textId="77777777" w:rsidR="00B67EB3" w:rsidRPr="00FD251C" w:rsidRDefault="00B67EB3" w:rsidP="009D4D00">
            <w:pPr>
              <w:pStyle w:val="Tabletext"/>
              <w:keepNext/>
              <w:jc w:val="center"/>
              <w:rPr>
                <w:b/>
              </w:rPr>
            </w:pPr>
            <w:r w:rsidRPr="00FD251C">
              <w:rPr>
                <w:b/>
              </w:rPr>
              <w:t>14 543</w:t>
            </w:r>
          </w:p>
        </w:tc>
        <w:tc>
          <w:tcPr>
            <w:tcW w:w="1125" w:type="dxa"/>
            <w:shd w:val="clear" w:color="auto" w:fill="auto"/>
            <w:noWrap/>
            <w:vAlign w:val="center"/>
            <w:hideMark/>
          </w:tcPr>
          <w:p w14:paraId="5E0C20F0" w14:textId="77777777" w:rsidR="00B67EB3" w:rsidRPr="00FD251C" w:rsidRDefault="00B67EB3" w:rsidP="009D4D00">
            <w:pPr>
              <w:pStyle w:val="Tabletext"/>
              <w:keepNext/>
              <w:jc w:val="center"/>
              <w:rPr>
                <w:b/>
              </w:rPr>
            </w:pPr>
            <w:r w:rsidRPr="00FD251C">
              <w:rPr>
                <w:b/>
              </w:rPr>
              <w:t>0,3%</w:t>
            </w:r>
          </w:p>
        </w:tc>
      </w:tr>
      <w:tr w:rsidR="00B67EB3" w:rsidRPr="00FD251C" w14:paraId="158C01B3" w14:textId="77777777" w:rsidTr="009D4D00">
        <w:trPr>
          <w:trHeight w:val="330"/>
          <w:jc w:val="center"/>
        </w:trPr>
        <w:tc>
          <w:tcPr>
            <w:tcW w:w="1070" w:type="dxa"/>
            <w:shd w:val="clear" w:color="auto" w:fill="auto"/>
            <w:noWrap/>
            <w:vAlign w:val="center"/>
            <w:hideMark/>
          </w:tcPr>
          <w:p w14:paraId="6930C5F7" w14:textId="77777777" w:rsidR="00B67EB3" w:rsidRPr="00FD251C" w:rsidRDefault="00B67EB3" w:rsidP="009D4D00">
            <w:pPr>
              <w:pStyle w:val="Tabletext"/>
              <w:keepNext/>
              <w:jc w:val="center"/>
              <w:rPr>
                <w:b/>
              </w:rPr>
            </w:pPr>
            <w:r w:rsidRPr="00FD251C">
              <w:rPr>
                <w:b/>
              </w:rPr>
              <w:t>TOTAL</w:t>
            </w:r>
          </w:p>
        </w:tc>
        <w:tc>
          <w:tcPr>
            <w:tcW w:w="1176" w:type="dxa"/>
            <w:shd w:val="clear" w:color="auto" w:fill="auto"/>
            <w:noWrap/>
            <w:vAlign w:val="center"/>
            <w:hideMark/>
          </w:tcPr>
          <w:p w14:paraId="0F2796E2" w14:textId="77777777" w:rsidR="00B67EB3" w:rsidRPr="00FD251C" w:rsidRDefault="00B67EB3" w:rsidP="009D4D00">
            <w:pPr>
              <w:pStyle w:val="Tabletext"/>
              <w:keepNext/>
              <w:jc w:val="center"/>
              <w:rPr>
                <w:b/>
              </w:rPr>
            </w:pPr>
            <w:r w:rsidRPr="00FD251C">
              <w:rPr>
                <w:b/>
              </w:rPr>
              <w:t>1 001 234</w:t>
            </w:r>
          </w:p>
        </w:tc>
        <w:tc>
          <w:tcPr>
            <w:tcW w:w="1176" w:type="dxa"/>
            <w:shd w:val="clear" w:color="auto" w:fill="auto"/>
            <w:noWrap/>
            <w:vAlign w:val="center"/>
            <w:hideMark/>
          </w:tcPr>
          <w:p w14:paraId="7CD42321" w14:textId="77777777" w:rsidR="00B67EB3" w:rsidRPr="00FD251C" w:rsidRDefault="00B67EB3" w:rsidP="009D4D00">
            <w:pPr>
              <w:pStyle w:val="Tabletext"/>
              <w:keepNext/>
              <w:jc w:val="center"/>
              <w:rPr>
                <w:b/>
              </w:rPr>
            </w:pPr>
            <w:r w:rsidRPr="00FD251C">
              <w:rPr>
                <w:b/>
              </w:rPr>
              <w:t>1 723 905</w:t>
            </w:r>
          </w:p>
        </w:tc>
        <w:tc>
          <w:tcPr>
            <w:tcW w:w="1176" w:type="dxa"/>
            <w:shd w:val="clear" w:color="auto" w:fill="auto"/>
            <w:noWrap/>
            <w:vAlign w:val="center"/>
            <w:hideMark/>
          </w:tcPr>
          <w:p w14:paraId="7154B0AE" w14:textId="77777777" w:rsidR="00B67EB3" w:rsidRPr="00FD251C" w:rsidRDefault="00B67EB3" w:rsidP="009D4D00">
            <w:pPr>
              <w:pStyle w:val="Tabletext"/>
              <w:keepNext/>
              <w:jc w:val="center"/>
              <w:rPr>
                <w:b/>
              </w:rPr>
            </w:pPr>
            <w:r w:rsidRPr="00FD251C">
              <w:rPr>
                <w:b/>
              </w:rPr>
              <w:t>1 496 464</w:t>
            </w:r>
          </w:p>
        </w:tc>
        <w:tc>
          <w:tcPr>
            <w:tcW w:w="1176" w:type="dxa"/>
            <w:shd w:val="clear" w:color="auto" w:fill="auto"/>
            <w:noWrap/>
            <w:vAlign w:val="center"/>
            <w:hideMark/>
          </w:tcPr>
          <w:p w14:paraId="590B019D" w14:textId="77777777" w:rsidR="00B67EB3" w:rsidRPr="00FD251C" w:rsidRDefault="00B67EB3" w:rsidP="009D4D00">
            <w:pPr>
              <w:pStyle w:val="Tabletext"/>
              <w:keepNext/>
              <w:jc w:val="center"/>
              <w:rPr>
                <w:b/>
              </w:rPr>
            </w:pPr>
            <w:r w:rsidRPr="00FD251C">
              <w:rPr>
                <w:b/>
              </w:rPr>
              <w:t>1 347 766</w:t>
            </w:r>
          </w:p>
        </w:tc>
        <w:tc>
          <w:tcPr>
            <w:tcW w:w="1176" w:type="dxa"/>
            <w:shd w:val="clear" w:color="auto" w:fill="auto"/>
            <w:noWrap/>
            <w:vAlign w:val="center"/>
            <w:hideMark/>
          </w:tcPr>
          <w:p w14:paraId="1649CE5C" w14:textId="77777777" w:rsidR="00B67EB3" w:rsidRPr="00FD251C" w:rsidRDefault="00B67EB3" w:rsidP="009D4D00">
            <w:pPr>
              <w:pStyle w:val="Tabletext"/>
              <w:keepNext/>
              <w:jc w:val="center"/>
              <w:rPr>
                <w:b/>
              </w:rPr>
            </w:pPr>
            <w:r w:rsidRPr="00FD251C">
              <w:rPr>
                <w:b/>
              </w:rPr>
              <w:t>5 569 369</w:t>
            </w:r>
          </w:p>
        </w:tc>
        <w:tc>
          <w:tcPr>
            <w:tcW w:w="1125" w:type="dxa"/>
            <w:shd w:val="clear" w:color="auto" w:fill="auto"/>
            <w:noWrap/>
            <w:vAlign w:val="center"/>
            <w:hideMark/>
          </w:tcPr>
          <w:p w14:paraId="287E6F99" w14:textId="77777777" w:rsidR="00B67EB3" w:rsidRPr="00FD251C" w:rsidRDefault="00B67EB3" w:rsidP="009D4D00">
            <w:pPr>
              <w:pStyle w:val="Tabletext"/>
              <w:keepNext/>
              <w:jc w:val="center"/>
              <w:rPr>
                <w:b/>
              </w:rPr>
            </w:pPr>
            <w:r w:rsidRPr="00FD251C">
              <w:rPr>
                <w:b/>
              </w:rPr>
              <w:t>100,0%</w:t>
            </w:r>
          </w:p>
        </w:tc>
      </w:tr>
    </w:tbl>
    <w:p w14:paraId="3729DD96" w14:textId="223A893E" w:rsidR="00B67EB3" w:rsidRPr="00FD251C" w:rsidRDefault="00B67EB3" w:rsidP="0046123D">
      <w:pPr>
        <w:rPr>
          <w:i/>
          <w:iCs/>
          <w:sz w:val="22"/>
          <w:szCs w:val="22"/>
        </w:rPr>
      </w:pPr>
      <w:r w:rsidRPr="00FD251C">
        <w:rPr>
          <w:i/>
          <w:iCs/>
          <w:sz w:val="22"/>
          <w:szCs w:val="22"/>
        </w:rPr>
        <w:t>*</w:t>
      </w:r>
      <w:r w:rsidR="00B20821">
        <w:rPr>
          <w:i/>
          <w:iCs/>
          <w:sz w:val="22"/>
          <w:szCs w:val="22"/>
        </w:rPr>
        <w:t xml:space="preserve"> </w:t>
      </w:r>
      <w:r w:rsidRPr="00FD251C">
        <w:rPr>
          <w:i/>
          <w:iCs/>
          <w:sz w:val="22"/>
          <w:szCs w:val="22"/>
        </w:rPr>
        <w:t>Jusqu</w:t>
      </w:r>
      <w:r w:rsidR="0046123D" w:rsidRPr="00FD251C">
        <w:rPr>
          <w:i/>
          <w:iCs/>
          <w:sz w:val="22"/>
          <w:szCs w:val="22"/>
        </w:rPr>
        <w:t>'</w:t>
      </w:r>
      <w:r w:rsidRPr="00FD251C">
        <w:rPr>
          <w:i/>
          <w:iCs/>
          <w:sz w:val="22"/>
          <w:szCs w:val="22"/>
        </w:rPr>
        <w:t>en septembre 2018</w:t>
      </w:r>
      <w:r w:rsidR="00B20821">
        <w:rPr>
          <w:i/>
          <w:iCs/>
          <w:sz w:val="22"/>
          <w:szCs w:val="22"/>
        </w:rPr>
        <w:t>.</w:t>
      </w:r>
    </w:p>
    <w:p w14:paraId="5C2687C0" w14:textId="52A319C7" w:rsidR="00B67EB3" w:rsidRPr="00FD251C" w:rsidRDefault="00B67EB3" w:rsidP="0046123D">
      <w:pPr>
        <w:pStyle w:val="Normalaftertitle"/>
        <w:rPr>
          <w:lang w:eastAsia="zh-CN"/>
        </w:rPr>
      </w:pPr>
      <w:r w:rsidRPr="00FD251C">
        <w:rPr>
          <w:lang w:eastAsia="zh-CN"/>
        </w:rPr>
        <w:t xml:space="preserve">Comme indiqué dans le Tableau, près de 40% du nombre de téléchargements </w:t>
      </w:r>
      <w:r w:rsidRPr="00FD251C">
        <w:t>correspondent aux</w:t>
      </w:r>
      <w:r w:rsidR="0046123D" w:rsidRPr="00FD251C">
        <w:t xml:space="preserve"> </w:t>
      </w:r>
      <w:r w:rsidRPr="00FD251C">
        <w:t>Recommandations des séries P et M</w:t>
      </w:r>
      <w:r w:rsidR="0046123D" w:rsidRPr="00FD251C">
        <w:t xml:space="preserve"> </w:t>
      </w:r>
      <w:r w:rsidRPr="00FD251C">
        <w:t>(propagation et service</w:t>
      </w:r>
      <w:r w:rsidR="0046123D" w:rsidRPr="00FD251C">
        <w:t xml:space="preserve"> </w:t>
      </w:r>
      <w:r w:rsidRPr="00FD251C">
        <w:t>mobile</w:t>
      </w:r>
      <w:r w:rsidR="0070621D" w:rsidRPr="00FD251C">
        <w:t>)</w:t>
      </w:r>
      <w:r w:rsidRPr="00FD251C">
        <w:t>, ce qui témoigne du fait que les travaux de l</w:t>
      </w:r>
      <w:r w:rsidR="0046123D" w:rsidRPr="00FD251C">
        <w:t>'</w:t>
      </w:r>
      <w:r w:rsidRPr="00FD251C">
        <w:t>UIT-R dans ces domaines constituent une référence à l</w:t>
      </w:r>
      <w:r w:rsidR="0046123D" w:rsidRPr="00FD251C">
        <w:t>'</w:t>
      </w:r>
      <w:r w:rsidRPr="00FD251C">
        <w:t>échelle mondiale</w:t>
      </w:r>
      <w:r w:rsidRPr="00FD251C">
        <w:rPr>
          <w:lang w:eastAsia="zh-CN"/>
        </w:rPr>
        <w:t>.</w:t>
      </w:r>
    </w:p>
    <w:p w14:paraId="4D32BCCC" w14:textId="77777777" w:rsidR="00B67EB3" w:rsidRPr="00FD251C" w:rsidRDefault="00B67EB3" w:rsidP="0046123D">
      <w:pPr>
        <w:pStyle w:val="Heading4"/>
      </w:pPr>
      <w:r w:rsidRPr="00FD251C">
        <w:t>6.1.4.3</w:t>
      </w:r>
      <w:r w:rsidRPr="00FD251C">
        <w:tab/>
        <w:t>Rapports UIT-R</w:t>
      </w:r>
    </w:p>
    <w:p w14:paraId="410D7BDD" w14:textId="6EBC6EF0" w:rsidR="00B67EB3" w:rsidRPr="00FD251C" w:rsidRDefault="00B67EB3" w:rsidP="0046123D">
      <w:pPr>
        <w:rPr>
          <w:lang w:eastAsia="zh-CN"/>
        </w:rPr>
      </w:pPr>
      <w:r w:rsidRPr="00FD251C">
        <w:t>Comme pour les Recommandations UIT-R, les rapports UIT-R ont été mis en œuvre dans le monde entier, touchant la plupart des publics et contribuant à l</w:t>
      </w:r>
      <w:r w:rsidR="0046123D" w:rsidRPr="00FD251C">
        <w:t>'</w:t>
      </w:r>
      <w:r w:rsidRPr="00FD251C">
        <w:t>application de bonnes pratiques techniques dans certains domaines</w:t>
      </w:r>
      <w:r w:rsidR="0046123D" w:rsidRPr="00FD251C">
        <w:t xml:space="preserve"> </w:t>
      </w:r>
      <w:r w:rsidRPr="00FD251C">
        <w:t>des radiocommunications. Au cours d</w:t>
      </w:r>
      <w:r w:rsidR="0046123D" w:rsidRPr="00FD251C">
        <w:t>'</w:t>
      </w:r>
      <w:r w:rsidRPr="00FD251C">
        <w:t>une période de 57 mois (janvier 2014 à septembre 2018), plus d</w:t>
      </w:r>
      <w:r w:rsidR="0046123D" w:rsidRPr="00FD251C">
        <w:t>'</w:t>
      </w:r>
      <w:r w:rsidRPr="00FD251C">
        <w:t>un million de téléchargements de rapports UIT-R</w:t>
      </w:r>
      <w:r w:rsidR="0046123D" w:rsidRPr="00FD251C">
        <w:t xml:space="preserve"> </w:t>
      </w:r>
      <w:r w:rsidRPr="00FD251C">
        <w:t>depuis le site web de l</w:t>
      </w:r>
      <w:r w:rsidR="0046123D" w:rsidRPr="00FD251C">
        <w:t>'</w:t>
      </w:r>
      <w:r w:rsidRPr="00FD251C">
        <w:t xml:space="preserve">UIT ont été </w:t>
      </w:r>
      <w:r w:rsidR="009D4D00" w:rsidRPr="00FD251C">
        <w:t>recensés</w:t>
      </w:r>
      <w:r w:rsidRPr="00FD251C">
        <w:t>.</w:t>
      </w:r>
      <w:r w:rsidRPr="00FD251C">
        <w:rPr>
          <w:lang w:eastAsia="zh-CN"/>
        </w:rPr>
        <w:t xml:space="preserve"> </w:t>
      </w:r>
      <w:r w:rsidRPr="00FD251C">
        <w:t xml:space="preserve">Le </w:t>
      </w:r>
      <w:r w:rsidRPr="00FD251C">
        <w:rPr>
          <w:rFonts w:asciiTheme="majorBidi" w:hAnsiTheme="majorBidi" w:cstheme="majorBidi"/>
          <w:szCs w:val="24"/>
          <w:lang w:eastAsia="zh-CN"/>
        </w:rPr>
        <w:t xml:space="preserve">Tableau 6.1.4.3-1 </w:t>
      </w:r>
      <w:r w:rsidRPr="00FD251C">
        <w:t>illustre la répartition de ces téléchargements par année et par série</w:t>
      </w:r>
      <w:r w:rsidRPr="00FD251C">
        <w:rPr>
          <w:rFonts w:asciiTheme="majorBidi" w:hAnsiTheme="majorBidi" w:cstheme="majorBidi"/>
          <w:szCs w:val="24"/>
          <w:lang w:eastAsia="zh-CN"/>
        </w:rPr>
        <w:t xml:space="preserve">. </w:t>
      </w:r>
      <w:r w:rsidR="009D4D00" w:rsidRPr="00FD251C">
        <w:rPr>
          <w:rFonts w:asciiTheme="majorBidi" w:hAnsiTheme="majorBidi" w:cstheme="majorBidi"/>
          <w:szCs w:val="24"/>
          <w:lang w:eastAsia="zh-CN"/>
        </w:rPr>
        <w:t>À</w:t>
      </w:r>
      <w:r w:rsidRPr="00FD251C">
        <w:rPr>
          <w:rFonts w:asciiTheme="majorBidi" w:hAnsiTheme="majorBidi" w:cstheme="majorBidi"/>
          <w:szCs w:val="24"/>
          <w:lang w:eastAsia="zh-CN"/>
        </w:rPr>
        <w:t xml:space="preserve"> ce jour, on</w:t>
      </w:r>
      <w:r w:rsidR="0046123D" w:rsidRPr="00FD251C">
        <w:rPr>
          <w:rFonts w:asciiTheme="majorBidi" w:hAnsiTheme="majorBidi" w:cstheme="majorBidi"/>
          <w:szCs w:val="24"/>
          <w:lang w:eastAsia="zh-CN"/>
        </w:rPr>
        <w:t xml:space="preserve"> </w:t>
      </w:r>
      <w:r w:rsidRPr="00FD251C">
        <w:rPr>
          <w:rFonts w:asciiTheme="majorBidi" w:hAnsiTheme="majorBidi" w:cstheme="majorBidi"/>
          <w:szCs w:val="24"/>
          <w:lang w:eastAsia="zh-CN"/>
        </w:rPr>
        <w:t>recense</w:t>
      </w:r>
      <w:r w:rsidR="0046123D" w:rsidRPr="00FD251C">
        <w:rPr>
          <w:rFonts w:asciiTheme="majorBidi" w:hAnsiTheme="majorBidi" w:cstheme="majorBidi"/>
          <w:szCs w:val="24"/>
          <w:lang w:eastAsia="zh-CN"/>
        </w:rPr>
        <w:t xml:space="preserve"> </w:t>
      </w:r>
      <w:r w:rsidRPr="00FD251C">
        <w:t>561 rapports UIT-R en vigueur; le nombre annuel moyen de téléchargements s</w:t>
      </w:r>
      <w:r w:rsidR="0046123D" w:rsidRPr="00FD251C">
        <w:t>'</w:t>
      </w:r>
      <w:r w:rsidRPr="00FD251C">
        <w:t xml:space="preserve">établit donc à près de </w:t>
      </w:r>
      <w:r w:rsidRPr="00FD251C">
        <w:rPr>
          <w:lang w:eastAsia="zh-CN"/>
        </w:rPr>
        <w:t>500 par rapport.</w:t>
      </w:r>
    </w:p>
    <w:p w14:paraId="3D55A9D2" w14:textId="77777777" w:rsidR="00B67EB3" w:rsidRPr="00FD251C" w:rsidRDefault="00B67EB3" w:rsidP="0046123D">
      <w:pPr>
        <w:pStyle w:val="TableNo"/>
        <w:rPr>
          <w:caps w:val="0"/>
        </w:rPr>
      </w:pPr>
      <w:r w:rsidRPr="00FD251C">
        <w:rPr>
          <w:caps w:val="0"/>
        </w:rPr>
        <w:lastRenderedPageBreak/>
        <w:t>TABLEAU 6.1.4.3-1</w:t>
      </w:r>
    </w:p>
    <w:p w14:paraId="1A60C3A5" w14:textId="160C1099" w:rsidR="00B67EB3" w:rsidRPr="00FD251C" w:rsidRDefault="00B67EB3" w:rsidP="0046123D">
      <w:pPr>
        <w:pStyle w:val="Tabletitle"/>
        <w:rPr>
          <w:b w:val="0"/>
          <w:bCs/>
        </w:rPr>
      </w:pPr>
      <w:r w:rsidRPr="00FD251C">
        <w:rPr>
          <w:b w:val="0"/>
          <w:bCs/>
        </w:rPr>
        <w:t xml:space="preserve">Répartition des </w:t>
      </w:r>
      <w:r w:rsidR="00B20821" w:rsidRPr="00FD251C">
        <w:rPr>
          <w:b w:val="0"/>
          <w:bCs/>
        </w:rPr>
        <w:t>R</w:t>
      </w:r>
      <w:r w:rsidRPr="00FD251C">
        <w:rPr>
          <w:b w:val="0"/>
          <w:bCs/>
        </w:rPr>
        <w:t>apports UIT-R</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996"/>
        <w:gridCol w:w="996"/>
        <w:gridCol w:w="996"/>
        <w:gridCol w:w="996"/>
        <w:gridCol w:w="1176"/>
        <w:gridCol w:w="1136"/>
      </w:tblGrid>
      <w:tr w:rsidR="00B67EB3" w:rsidRPr="00FD251C" w14:paraId="1BBB1A4F" w14:textId="77777777" w:rsidTr="009D4D00">
        <w:trPr>
          <w:trHeight w:val="330"/>
          <w:jc w:val="center"/>
        </w:trPr>
        <w:tc>
          <w:tcPr>
            <w:tcW w:w="1070" w:type="dxa"/>
            <w:shd w:val="clear" w:color="auto" w:fill="auto"/>
            <w:noWrap/>
            <w:vAlign w:val="center"/>
            <w:hideMark/>
          </w:tcPr>
          <w:p w14:paraId="0D3E4911" w14:textId="70DB97E0" w:rsidR="00B67EB3" w:rsidRPr="00FD251C" w:rsidRDefault="00B67EB3" w:rsidP="009D4D00">
            <w:pPr>
              <w:pStyle w:val="Tabletext"/>
              <w:keepNext/>
              <w:jc w:val="center"/>
              <w:rPr>
                <w:b/>
              </w:rPr>
            </w:pPr>
            <w:r w:rsidRPr="00FD251C">
              <w:rPr>
                <w:b/>
              </w:rPr>
              <w:t>S</w:t>
            </w:r>
            <w:r w:rsidR="00B20821">
              <w:rPr>
                <w:b/>
              </w:rPr>
              <w:t>É</w:t>
            </w:r>
            <w:r w:rsidRPr="00FD251C">
              <w:rPr>
                <w:b/>
              </w:rPr>
              <w:t>RIES</w:t>
            </w:r>
          </w:p>
        </w:tc>
        <w:tc>
          <w:tcPr>
            <w:tcW w:w="996" w:type="dxa"/>
            <w:shd w:val="clear" w:color="auto" w:fill="auto"/>
            <w:noWrap/>
            <w:vAlign w:val="center"/>
            <w:hideMark/>
          </w:tcPr>
          <w:p w14:paraId="2985C687" w14:textId="77777777" w:rsidR="00B67EB3" w:rsidRPr="00FD251C" w:rsidRDefault="00B67EB3" w:rsidP="0046123D">
            <w:pPr>
              <w:pStyle w:val="Tabletext"/>
              <w:jc w:val="center"/>
              <w:rPr>
                <w:b/>
              </w:rPr>
            </w:pPr>
            <w:r w:rsidRPr="00FD251C">
              <w:rPr>
                <w:b/>
              </w:rPr>
              <w:t>2015</w:t>
            </w:r>
          </w:p>
        </w:tc>
        <w:tc>
          <w:tcPr>
            <w:tcW w:w="996" w:type="dxa"/>
            <w:shd w:val="clear" w:color="auto" w:fill="auto"/>
            <w:vAlign w:val="center"/>
            <w:hideMark/>
          </w:tcPr>
          <w:p w14:paraId="0C1DE91C" w14:textId="77777777" w:rsidR="00B67EB3" w:rsidRPr="00FD251C" w:rsidRDefault="00B67EB3" w:rsidP="0046123D">
            <w:pPr>
              <w:pStyle w:val="Tabletext"/>
              <w:jc w:val="center"/>
              <w:rPr>
                <w:b/>
              </w:rPr>
            </w:pPr>
            <w:r w:rsidRPr="00FD251C">
              <w:rPr>
                <w:b/>
              </w:rPr>
              <w:t>2016</w:t>
            </w:r>
          </w:p>
        </w:tc>
        <w:tc>
          <w:tcPr>
            <w:tcW w:w="996" w:type="dxa"/>
            <w:shd w:val="clear" w:color="auto" w:fill="auto"/>
            <w:vAlign w:val="center"/>
            <w:hideMark/>
          </w:tcPr>
          <w:p w14:paraId="72849642" w14:textId="77777777" w:rsidR="00B67EB3" w:rsidRPr="00FD251C" w:rsidRDefault="00B67EB3" w:rsidP="0046123D">
            <w:pPr>
              <w:pStyle w:val="Tabletext"/>
              <w:jc w:val="center"/>
              <w:rPr>
                <w:b/>
              </w:rPr>
            </w:pPr>
            <w:r w:rsidRPr="00FD251C">
              <w:rPr>
                <w:b/>
              </w:rPr>
              <w:t>2017</w:t>
            </w:r>
          </w:p>
        </w:tc>
        <w:tc>
          <w:tcPr>
            <w:tcW w:w="996" w:type="dxa"/>
            <w:shd w:val="clear" w:color="auto" w:fill="auto"/>
            <w:vAlign w:val="center"/>
            <w:hideMark/>
          </w:tcPr>
          <w:p w14:paraId="63855FEE" w14:textId="77777777" w:rsidR="00B67EB3" w:rsidRPr="00FD251C" w:rsidRDefault="00B67EB3" w:rsidP="0046123D">
            <w:pPr>
              <w:pStyle w:val="Tabletext"/>
              <w:jc w:val="center"/>
              <w:rPr>
                <w:b/>
              </w:rPr>
            </w:pPr>
            <w:r w:rsidRPr="00FD251C">
              <w:rPr>
                <w:b/>
              </w:rPr>
              <w:t>2018*</w:t>
            </w:r>
          </w:p>
        </w:tc>
        <w:tc>
          <w:tcPr>
            <w:tcW w:w="1176" w:type="dxa"/>
            <w:shd w:val="clear" w:color="auto" w:fill="auto"/>
            <w:noWrap/>
            <w:vAlign w:val="center"/>
            <w:hideMark/>
          </w:tcPr>
          <w:p w14:paraId="0EBE1457" w14:textId="77777777" w:rsidR="00B67EB3" w:rsidRPr="00FD251C" w:rsidRDefault="00B67EB3" w:rsidP="0046123D">
            <w:pPr>
              <w:pStyle w:val="Tabletext"/>
              <w:jc w:val="center"/>
              <w:rPr>
                <w:b/>
              </w:rPr>
            </w:pPr>
            <w:r w:rsidRPr="00FD251C">
              <w:rPr>
                <w:b/>
              </w:rPr>
              <w:t>TOTAL</w:t>
            </w:r>
          </w:p>
        </w:tc>
        <w:tc>
          <w:tcPr>
            <w:tcW w:w="1136" w:type="dxa"/>
            <w:shd w:val="clear" w:color="auto" w:fill="auto"/>
            <w:noWrap/>
            <w:vAlign w:val="center"/>
            <w:hideMark/>
          </w:tcPr>
          <w:p w14:paraId="2D1F1025" w14:textId="2A8FF38C" w:rsidR="00B67EB3" w:rsidRPr="00FD251C" w:rsidRDefault="009D4D00" w:rsidP="0046123D">
            <w:pPr>
              <w:pStyle w:val="Tabletext"/>
              <w:jc w:val="center"/>
              <w:rPr>
                <w:b/>
              </w:rPr>
            </w:pPr>
            <w:r w:rsidRPr="00FD251C">
              <w:rPr>
                <w:b/>
              </w:rPr>
              <w:t xml:space="preserve">% en </w:t>
            </w:r>
            <w:r w:rsidR="00B67EB3" w:rsidRPr="00FD251C">
              <w:rPr>
                <w:b/>
              </w:rPr>
              <w:t>2018</w:t>
            </w:r>
          </w:p>
        </w:tc>
      </w:tr>
      <w:tr w:rsidR="00B67EB3" w:rsidRPr="00FD251C" w14:paraId="17872279" w14:textId="77777777" w:rsidTr="009D4D00">
        <w:trPr>
          <w:trHeight w:val="330"/>
          <w:jc w:val="center"/>
        </w:trPr>
        <w:tc>
          <w:tcPr>
            <w:tcW w:w="1070" w:type="dxa"/>
            <w:shd w:val="clear" w:color="auto" w:fill="auto"/>
            <w:noWrap/>
            <w:vAlign w:val="center"/>
            <w:hideMark/>
          </w:tcPr>
          <w:p w14:paraId="73ED0B62" w14:textId="77777777" w:rsidR="00B67EB3" w:rsidRPr="00FD251C" w:rsidRDefault="00B67EB3" w:rsidP="009D4D00">
            <w:pPr>
              <w:pStyle w:val="Tabletext"/>
              <w:keepNext/>
              <w:jc w:val="center"/>
              <w:rPr>
                <w:b/>
              </w:rPr>
            </w:pPr>
            <w:r w:rsidRPr="00FD251C">
              <w:rPr>
                <w:b/>
              </w:rPr>
              <w:t>M</w:t>
            </w:r>
          </w:p>
        </w:tc>
        <w:tc>
          <w:tcPr>
            <w:tcW w:w="996" w:type="dxa"/>
            <w:shd w:val="clear" w:color="auto" w:fill="auto"/>
            <w:noWrap/>
            <w:vAlign w:val="center"/>
            <w:hideMark/>
          </w:tcPr>
          <w:p w14:paraId="67DAA1C4" w14:textId="77777777" w:rsidR="00B67EB3" w:rsidRPr="00FD251C" w:rsidRDefault="00B67EB3" w:rsidP="0046123D">
            <w:pPr>
              <w:pStyle w:val="Tabletext"/>
              <w:jc w:val="center"/>
            </w:pPr>
            <w:r w:rsidRPr="00FD251C">
              <w:t>87 523</w:t>
            </w:r>
          </w:p>
        </w:tc>
        <w:tc>
          <w:tcPr>
            <w:tcW w:w="996" w:type="dxa"/>
            <w:shd w:val="clear" w:color="auto" w:fill="auto"/>
            <w:vAlign w:val="center"/>
            <w:hideMark/>
          </w:tcPr>
          <w:p w14:paraId="497CBD16" w14:textId="77777777" w:rsidR="00B67EB3" w:rsidRPr="00FD251C" w:rsidRDefault="00B67EB3" w:rsidP="0046123D">
            <w:pPr>
              <w:pStyle w:val="Tabletext"/>
              <w:jc w:val="center"/>
            </w:pPr>
            <w:r w:rsidRPr="00FD251C">
              <w:t>112 794</w:t>
            </w:r>
          </w:p>
        </w:tc>
        <w:tc>
          <w:tcPr>
            <w:tcW w:w="996" w:type="dxa"/>
            <w:shd w:val="clear" w:color="auto" w:fill="auto"/>
            <w:vAlign w:val="center"/>
            <w:hideMark/>
          </w:tcPr>
          <w:p w14:paraId="516EC983" w14:textId="77777777" w:rsidR="00B67EB3" w:rsidRPr="00FD251C" w:rsidRDefault="00B67EB3" w:rsidP="0046123D">
            <w:pPr>
              <w:pStyle w:val="Tabletext"/>
              <w:jc w:val="center"/>
            </w:pPr>
            <w:r w:rsidRPr="00FD251C">
              <w:t>76 531</w:t>
            </w:r>
          </w:p>
        </w:tc>
        <w:tc>
          <w:tcPr>
            <w:tcW w:w="996" w:type="dxa"/>
            <w:shd w:val="clear" w:color="auto" w:fill="auto"/>
            <w:vAlign w:val="center"/>
            <w:hideMark/>
          </w:tcPr>
          <w:p w14:paraId="22357C3C" w14:textId="77777777" w:rsidR="00B67EB3" w:rsidRPr="00FD251C" w:rsidRDefault="00B67EB3" w:rsidP="0046123D">
            <w:pPr>
              <w:pStyle w:val="Tabletext"/>
              <w:jc w:val="center"/>
            </w:pPr>
            <w:r w:rsidRPr="00FD251C">
              <w:t>63 114</w:t>
            </w:r>
          </w:p>
        </w:tc>
        <w:tc>
          <w:tcPr>
            <w:tcW w:w="1176" w:type="dxa"/>
            <w:shd w:val="clear" w:color="auto" w:fill="auto"/>
            <w:vAlign w:val="center"/>
            <w:hideMark/>
          </w:tcPr>
          <w:p w14:paraId="78EBD4DF" w14:textId="77777777" w:rsidR="00B67EB3" w:rsidRPr="00FD251C" w:rsidRDefault="00B67EB3" w:rsidP="0046123D">
            <w:pPr>
              <w:pStyle w:val="Tabletext"/>
              <w:jc w:val="center"/>
              <w:rPr>
                <w:b/>
              </w:rPr>
            </w:pPr>
            <w:r w:rsidRPr="00FD251C">
              <w:rPr>
                <w:b/>
              </w:rPr>
              <w:t>339 962</w:t>
            </w:r>
          </w:p>
        </w:tc>
        <w:tc>
          <w:tcPr>
            <w:tcW w:w="1136" w:type="dxa"/>
            <w:shd w:val="clear" w:color="auto" w:fill="auto"/>
            <w:noWrap/>
            <w:vAlign w:val="center"/>
            <w:hideMark/>
          </w:tcPr>
          <w:p w14:paraId="0A526F5E" w14:textId="77777777" w:rsidR="00B67EB3" w:rsidRPr="00FD251C" w:rsidRDefault="00B67EB3" w:rsidP="0046123D">
            <w:pPr>
              <w:pStyle w:val="Tabletext"/>
              <w:jc w:val="center"/>
              <w:rPr>
                <w:b/>
              </w:rPr>
            </w:pPr>
            <w:r w:rsidRPr="00FD251C">
              <w:rPr>
                <w:b/>
              </w:rPr>
              <w:t>31,8%</w:t>
            </w:r>
          </w:p>
        </w:tc>
      </w:tr>
      <w:tr w:rsidR="00B67EB3" w:rsidRPr="00FD251C" w14:paraId="7D65307B" w14:textId="77777777" w:rsidTr="009D4D00">
        <w:trPr>
          <w:trHeight w:val="330"/>
          <w:jc w:val="center"/>
        </w:trPr>
        <w:tc>
          <w:tcPr>
            <w:tcW w:w="1070" w:type="dxa"/>
            <w:shd w:val="clear" w:color="auto" w:fill="auto"/>
            <w:noWrap/>
            <w:vAlign w:val="center"/>
            <w:hideMark/>
          </w:tcPr>
          <w:p w14:paraId="36422DB6" w14:textId="77777777" w:rsidR="00B67EB3" w:rsidRPr="00FD251C" w:rsidRDefault="00B67EB3" w:rsidP="009D4D00">
            <w:pPr>
              <w:pStyle w:val="Tabletext"/>
              <w:keepNext/>
              <w:jc w:val="center"/>
              <w:rPr>
                <w:b/>
              </w:rPr>
            </w:pPr>
            <w:r w:rsidRPr="00FD251C">
              <w:rPr>
                <w:b/>
              </w:rPr>
              <w:t>SM</w:t>
            </w:r>
          </w:p>
        </w:tc>
        <w:tc>
          <w:tcPr>
            <w:tcW w:w="996" w:type="dxa"/>
            <w:shd w:val="clear" w:color="auto" w:fill="auto"/>
            <w:noWrap/>
            <w:vAlign w:val="center"/>
            <w:hideMark/>
          </w:tcPr>
          <w:p w14:paraId="23E069F9" w14:textId="77777777" w:rsidR="00B67EB3" w:rsidRPr="00FD251C" w:rsidRDefault="00B67EB3" w:rsidP="0046123D">
            <w:pPr>
              <w:pStyle w:val="Tabletext"/>
              <w:jc w:val="center"/>
            </w:pPr>
            <w:r w:rsidRPr="00FD251C">
              <w:t>57 537</w:t>
            </w:r>
          </w:p>
        </w:tc>
        <w:tc>
          <w:tcPr>
            <w:tcW w:w="996" w:type="dxa"/>
            <w:shd w:val="clear" w:color="auto" w:fill="auto"/>
            <w:vAlign w:val="center"/>
            <w:hideMark/>
          </w:tcPr>
          <w:p w14:paraId="734E3A8A" w14:textId="77777777" w:rsidR="00B67EB3" w:rsidRPr="00FD251C" w:rsidRDefault="00B67EB3" w:rsidP="0046123D">
            <w:pPr>
              <w:pStyle w:val="Tabletext"/>
              <w:jc w:val="center"/>
            </w:pPr>
            <w:r w:rsidRPr="00FD251C">
              <w:t>79 217</w:t>
            </w:r>
          </w:p>
        </w:tc>
        <w:tc>
          <w:tcPr>
            <w:tcW w:w="996" w:type="dxa"/>
            <w:shd w:val="clear" w:color="auto" w:fill="auto"/>
            <w:vAlign w:val="center"/>
            <w:hideMark/>
          </w:tcPr>
          <w:p w14:paraId="1B28AC1B" w14:textId="77777777" w:rsidR="00B67EB3" w:rsidRPr="00FD251C" w:rsidRDefault="00B67EB3" w:rsidP="0046123D">
            <w:pPr>
              <w:pStyle w:val="Tabletext"/>
              <w:jc w:val="center"/>
            </w:pPr>
            <w:r w:rsidRPr="00FD251C">
              <w:t>53 616</w:t>
            </w:r>
          </w:p>
        </w:tc>
        <w:tc>
          <w:tcPr>
            <w:tcW w:w="996" w:type="dxa"/>
            <w:shd w:val="clear" w:color="auto" w:fill="auto"/>
            <w:vAlign w:val="center"/>
            <w:hideMark/>
          </w:tcPr>
          <w:p w14:paraId="025F57E9" w14:textId="77777777" w:rsidR="00B67EB3" w:rsidRPr="00FD251C" w:rsidRDefault="00B67EB3" w:rsidP="0046123D">
            <w:pPr>
              <w:pStyle w:val="Tabletext"/>
              <w:jc w:val="center"/>
            </w:pPr>
            <w:r w:rsidRPr="00FD251C">
              <w:t>45 439</w:t>
            </w:r>
          </w:p>
        </w:tc>
        <w:tc>
          <w:tcPr>
            <w:tcW w:w="1176" w:type="dxa"/>
            <w:shd w:val="clear" w:color="auto" w:fill="auto"/>
            <w:vAlign w:val="center"/>
            <w:hideMark/>
          </w:tcPr>
          <w:p w14:paraId="1EBC3FCB" w14:textId="77777777" w:rsidR="00B67EB3" w:rsidRPr="00FD251C" w:rsidRDefault="00B67EB3" w:rsidP="0046123D">
            <w:pPr>
              <w:pStyle w:val="Tabletext"/>
              <w:jc w:val="center"/>
              <w:rPr>
                <w:b/>
              </w:rPr>
            </w:pPr>
            <w:r w:rsidRPr="00FD251C">
              <w:rPr>
                <w:b/>
              </w:rPr>
              <w:t>235 809</w:t>
            </w:r>
          </w:p>
        </w:tc>
        <w:tc>
          <w:tcPr>
            <w:tcW w:w="1136" w:type="dxa"/>
            <w:shd w:val="clear" w:color="auto" w:fill="auto"/>
            <w:noWrap/>
            <w:vAlign w:val="center"/>
            <w:hideMark/>
          </w:tcPr>
          <w:p w14:paraId="36E8006D" w14:textId="77777777" w:rsidR="00B67EB3" w:rsidRPr="00FD251C" w:rsidRDefault="00B67EB3" w:rsidP="0046123D">
            <w:pPr>
              <w:pStyle w:val="Tabletext"/>
              <w:jc w:val="center"/>
              <w:rPr>
                <w:b/>
              </w:rPr>
            </w:pPr>
            <w:r w:rsidRPr="00FD251C">
              <w:rPr>
                <w:b/>
              </w:rPr>
              <w:t>22,1%</w:t>
            </w:r>
          </w:p>
        </w:tc>
      </w:tr>
      <w:tr w:rsidR="00B67EB3" w:rsidRPr="00FD251C" w14:paraId="0DB8AB09" w14:textId="77777777" w:rsidTr="009D4D00">
        <w:trPr>
          <w:trHeight w:val="330"/>
          <w:jc w:val="center"/>
        </w:trPr>
        <w:tc>
          <w:tcPr>
            <w:tcW w:w="1070" w:type="dxa"/>
            <w:shd w:val="clear" w:color="auto" w:fill="auto"/>
            <w:noWrap/>
            <w:vAlign w:val="center"/>
            <w:hideMark/>
          </w:tcPr>
          <w:p w14:paraId="2E01EB8D" w14:textId="77777777" w:rsidR="00B67EB3" w:rsidRPr="00FD251C" w:rsidRDefault="00B67EB3" w:rsidP="009D4D00">
            <w:pPr>
              <w:pStyle w:val="Tabletext"/>
              <w:keepNext/>
              <w:jc w:val="center"/>
              <w:rPr>
                <w:b/>
              </w:rPr>
            </w:pPr>
            <w:r w:rsidRPr="00FD251C">
              <w:rPr>
                <w:b/>
              </w:rPr>
              <w:t>BT</w:t>
            </w:r>
          </w:p>
        </w:tc>
        <w:tc>
          <w:tcPr>
            <w:tcW w:w="996" w:type="dxa"/>
            <w:shd w:val="clear" w:color="auto" w:fill="auto"/>
            <w:noWrap/>
            <w:vAlign w:val="center"/>
            <w:hideMark/>
          </w:tcPr>
          <w:p w14:paraId="1AB64649" w14:textId="77777777" w:rsidR="00B67EB3" w:rsidRPr="00FD251C" w:rsidRDefault="00B67EB3" w:rsidP="0046123D">
            <w:pPr>
              <w:pStyle w:val="Tabletext"/>
              <w:jc w:val="center"/>
            </w:pPr>
            <w:r w:rsidRPr="00FD251C">
              <w:t>51 911</w:t>
            </w:r>
          </w:p>
        </w:tc>
        <w:tc>
          <w:tcPr>
            <w:tcW w:w="996" w:type="dxa"/>
            <w:shd w:val="clear" w:color="auto" w:fill="auto"/>
            <w:vAlign w:val="center"/>
            <w:hideMark/>
          </w:tcPr>
          <w:p w14:paraId="5DB30BA0" w14:textId="77777777" w:rsidR="00B67EB3" w:rsidRPr="00FD251C" w:rsidRDefault="00B67EB3" w:rsidP="0046123D">
            <w:pPr>
              <w:pStyle w:val="Tabletext"/>
              <w:jc w:val="center"/>
            </w:pPr>
            <w:r w:rsidRPr="00FD251C">
              <w:t>57 135</w:t>
            </w:r>
          </w:p>
        </w:tc>
        <w:tc>
          <w:tcPr>
            <w:tcW w:w="996" w:type="dxa"/>
            <w:shd w:val="clear" w:color="auto" w:fill="auto"/>
            <w:vAlign w:val="center"/>
            <w:hideMark/>
          </w:tcPr>
          <w:p w14:paraId="38D1E04D" w14:textId="77777777" w:rsidR="00B67EB3" w:rsidRPr="00FD251C" w:rsidRDefault="00B67EB3" w:rsidP="0046123D">
            <w:pPr>
              <w:pStyle w:val="Tabletext"/>
              <w:jc w:val="center"/>
            </w:pPr>
            <w:r w:rsidRPr="00FD251C">
              <w:t>44 340</w:t>
            </w:r>
          </w:p>
        </w:tc>
        <w:tc>
          <w:tcPr>
            <w:tcW w:w="996" w:type="dxa"/>
            <w:shd w:val="clear" w:color="auto" w:fill="auto"/>
            <w:vAlign w:val="center"/>
            <w:hideMark/>
          </w:tcPr>
          <w:p w14:paraId="6696C861" w14:textId="77777777" w:rsidR="00B67EB3" w:rsidRPr="00FD251C" w:rsidRDefault="00B67EB3" w:rsidP="0046123D">
            <w:pPr>
              <w:pStyle w:val="Tabletext"/>
              <w:jc w:val="center"/>
            </w:pPr>
            <w:r w:rsidRPr="00FD251C">
              <w:t>40 327</w:t>
            </w:r>
          </w:p>
        </w:tc>
        <w:tc>
          <w:tcPr>
            <w:tcW w:w="1176" w:type="dxa"/>
            <w:shd w:val="clear" w:color="auto" w:fill="auto"/>
            <w:vAlign w:val="center"/>
            <w:hideMark/>
          </w:tcPr>
          <w:p w14:paraId="41922C58" w14:textId="77777777" w:rsidR="00B67EB3" w:rsidRPr="00FD251C" w:rsidRDefault="00B67EB3" w:rsidP="0046123D">
            <w:pPr>
              <w:pStyle w:val="Tabletext"/>
              <w:jc w:val="center"/>
              <w:rPr>
                <w:b/>
              </w:rPr>
            </w:pPr>
            <w:r w:rsidRPr="00FD251C">
              <w:rPr>
                <w:b/>
              </w:rPr>
              <w:t>193 713</w:t>
            </w:r>
          </w:p>
        </w:tc>
        <w:tc>
          <w:tcPr>
            <w:tcW w:w="1136" w:type="dxa"/>
            <w:shd w:val="clear" w:color="auto" w:fill="auto"/>
            <w:noWrap/>
            <w:vAlign w:val="center"/>
            <w:hideMark/>
          </w:tcPr>
          <w:p w14:paraId="1FBC1685" w14:textId="77777777" w:rsidR="00B67EB3" w:rsidRPr="00FD251C" w:rsidRDefault="00B67EB3" w:rsidP="0046123D">
            <w:pPr>
              <w:pStyle w:val="Tabletext"/>
              <w:jc w:val="center"/>
              <w:rPr>
                <w:b/>
              </w:rPr>
            </w:pPr>
            <w:r w:rsidRPr="00FD251C">
              <w:rPr>
                <w:b/>
              </w:rPr>
              <w:t>18,1%</w:t>
            </w:r>
          </w:p>
        </w:tc>
      </w:tr>
      <w:tr w:rsidR="00B67EB3" w:rsidRPr="00FD251C" w14:paraId="3BB588A1" w14:textId="77777777" w:rsidTr="009D4D00">
        <w:trPr>
          <w:trHeight w:val="330"/>
          <w:jc w:val="center"/>
        </w:trPr>
        <w:tc>
          <w:tcPr>
            <w:tcW w:w="1070" w:type="dxa"/>
            <w:shd w:val="clear" w:color="auto" w:fill="auto"/>
            <w:noWrap/>
            <w:vAlign w:val="center"/>
            <w:hideMark/>
          </w:tcPr>
          <w:p w14:paraId="00862D06" w14:textId="77777777" w:rsidR="00B67EB3" w:rsidRPr="00FD251C" w:rsidRDefault="00B67EB3" w:rsidP="009D4D00">
            <w:pPr>
              <w:pStyle w:val="Tabletext"/>
              <w:keepNext/>
              <w:jc w:val="center"/>
              <w:rPr>
                <w:b/>
              </w:rPr>
            </w:pPr>
            <w:r w:rsidRPr="00FD251C">
              <w:rPr>
                <w:b/>
              </w:rPr>
              <w:t>BS</w:t>
            </w:r>
          </w:p>
        </w:tc>
        <w:tc>
          <w:tcPr>
            <w:tcW w:w="996" w:type="dxa"/>
            <w:shd w:val="clear" w:color="auto" w:fill="auto"/>
            <w:noWrap/>
            <w:vAlign w:val="center"/>
            <w:hideMark/>
          </w:tcPr>
          <w:p w14:paraId="3679EDDC" w14:textId="77777777" w:rsidR="00B67EB3" w:rsidRPr="00FD251C" w:rsidRDefault="00B67EB3" w:rsidP="0046123D">
            <w:pPr>
              <w:pStyle w:val="Tabletext"/>
              <w:jc w:val="center"/>
            </w:pPr>
            <w:r w:rsidRPr="00FD251C">
              <w:t>18 803</w:t>
            </w:r>
          </w:p>
        </w:tc>
        <w:tc>
          <w:tcPr>
            <w:tcW w:w="996" w:type="dxa"/>
            <w:shd w:val="clear" w:color="auto" w:fill="auto"/>
            <w:vAlign w:val="center"/>
            <w:hideMark/>
          </w:tcPr>
          <w:p w14:paraId="7EA6F0FA" w14:textId="77777777" w:rsidR="00B67EB3" w:rsidRPr="00FD251C" w:rsidRDefault="00B67EB3" w:rsidP="0046123D">
            <w:pPr>
              <w:pStyle w:val="Tabletext"/>
              <w:jc w:val="center"/>
            </w:pPr>
            <w:r w:rsidRPr="00FD251C">
              <w:t>25 988</w:t>
            </w:r>
          </w:p>
        </w:tc>
        <w:tc>
          <w:tcPr>
            <w:tcW w:w="996" w:type="dxa"/>
            <w:shd w:val="clear" w:color="auto" w:fill="auto"/>
            <w:vAlign w:val="center"/>
            <w:hideMark/>
          </w:tcPr>
          <w:p w14:paraId="6577AD3D" w14:textId="77777777" w:rsidR="00B67EB3" w:rsidRPr="00FD251C" w:rsidRDefault="00B67EB3" w:rsidP="0046123D">
            <w:pPr>
              <w:pStyle w:val="Tabletext"/>
              <w:jc w:val="center"/>
            </w:pPr>
            <w:r w:rsidRPr="00FD251C">
              <w:t>24 015</w:t>
            </w:r>
          </w:p>
        </w:tc>
        <w:tc>
          <w:tcPr>
            <w:tcW w:w="996" w:type="dxa"/>
            <w:shd w:val="clear" w:color="auto" w:fill="auto"/>
            <w:vAlign w:val="center"/>
            <w:hideMark/>
          </w:tcPr>
          <w:p w14:paraId="3B3DF845" w14:textId="77777777" w:rsidR="00B67EB3" w:rsidRPr="00FD251C" w:rsidRDefault="00B67EB3" w:rsidP="0046123D">
            <w:pPr>
              <w:pStyle w:val="Tabletext"/>
              <w:jc w:val="center"/>
            </w:pPr>
            <w:r w:rsidRPr="00FD251C">
              <w:t>15 503</w:t>
            </w:r>
          </w:p>
        </w:tc>
        <w:tc>
          <w:tcPr>
            <w:tcW w:w="1176" w:type="dxa"/>
            <w:shd w:val="clear" w:color="auto" w:fill="auto"/>
            <w:vAlign w:val="center"/>
            <w:hideMark/>
          </w:tcPr>
          <w:p w14:paraId="536A3340" w14:textId="77777777" w:rsidR="00B67EB3" w:rsidRPr="00FD251C" w:rsidRDefault="00B67EB3" w:rsidP="0046123D">
            <w:pPr>
              <w:pStyle w:val="Tabletext"/>
              <w:jc w:val="center"/>
              <w:rPr>
                <w:b/>
              </w:rPr>
            </w:pPr>
            <w:r w:rsidRPr="00FD251C">
              <w:rPr>
                <w:b/>
              </w:rPr>
              <w:t>84 309</w:t>
            </w:r>
          </w:p>
        </w:tc>
        <w:tc>
          <w:tcPr>
            <w:tcW w:w="1136" w:type="dxa"/>
            <w:shd w:val="clear" w:color="auto" w:fill="auto"/>
            <w:noWrap/>
            <w:vAlign w:val="center"/>
            <w:hideMark/>
          </w:tcPr>
          <w:p w14:paraId="2C3D0354" w14:textId="77777777" w:rsidR="00B67EB3" w:rsidRPr="00FD251C" w:rsidRDefault="00B67EB3" w:rsidP="0046123D">
            <w:pPr>
              <w:pStyle w:val="Tabletext"/>
              <w:jc w:val="center"/>
              <w:rPr>
                <w:b/>
              </w:rPr>
            </w:pPr>
            <w:r w:rsidRPr="00FD251C">
              <w:rPr>
                <w:b/>
              </w:rPr>
              <w:t>7,9%</w:t>
            </w:r>
          </w:p>
        </w:tc>
      </w:tr>
      <w:tr w:rsidR="00B67EB3" w:rsidRPr="00FD251C" w14:paraId="457E591C" w14:textId="77777777" w:rsidTr="009D4D00">
        <w:trPr>
          <w:trHeight w:val="330"/>
          <w:jc w:val="center"/>
        </w:trPr>
        <w:tc>
          <w:tcPr>
            <w:tcW w:w="1070" w:type="dxa"/>
            <w:shd w:val="clear" w:color="auto" w:fill="auto"/>
            <w:noWrap/>
            <w:vAlign w:val="center"/>
            <w:hideMark/>
          </w:tcPr>
          <w:p w14:paraId="3E475D88" w14:textId="77777777" w:rsidR="00B67EB3" w:rsidRPr="00FD251C" w:rsidRDefault="00B67EB3" w:rsidP="009D4D00">
            <w:pPr>
              <w:pStyle w:val="Tabletext"/>
              <w:keepNext/>
              <w:jc w:val="center"/>
              <w:rPr>
                <w:b/>
              </w:rPr>
            </w:pPr>
            <w:r w:rsidRPr="00FD251C">
              <w:rPr>
                <w:b/>
              </w:rPr>
              <w:t>P</w:t>
            </w:r>
          </w:p>
        </w:tc>
        <w:tc>
          <w:tcPr>
            <w:tcW w:w="996" w:type="dxa"/>
            <w:shd w:val="clear" w:color="auto" w:fill="auto"/>
            <w:noWrap/>
            <w:vAlign w:val="center"/>
            <w:hideMark/>
          </w:tcPr>
          <w:p w14:paraId="52DC0A77" w14:textId="77777777" w:rsidR="00B67EB3" w:rsidRPr="00FD251C" w:rsidRDefault="00B67EB3" w:rsidP="0046123D">
            <w:pPr>
              <w:pStyle w:val="Tabletext"/>
              <w:jc w:val="center"/>
            </w:pPr>
            <w:r w:rsidRPr="00FD251C">
              <w:t>12 828</w:t>
            </w:r>
          </w:p>
        </w:tc>
        <w:tc>
          <w:tcPr>
            <w:tcW w:w="996" w:type="dxa"/>
            <w:shd w:val="clear" w:color="auto" w:fill="auto"/>
            <w:vAlign w:val="center"/>
            <w:hideMark/>
          </w:tcPr>
          <w:p w14:paraId="5E8A4BD3" w14:textId="77777777" w:rsidR="00B67EB3" w:rsidRPr="00FD251C" w:rsidRDefault="00B67EB3" w:rsidP="0046123D">
            <w:pPr>
              <w:pStyle w:val="Tabletext"/>
              <w:jc w:val="center"/>
            </w:pPr>
            <w:r w:rsidRPr="00FD251C">
              <w:t>16 268</w:t>
            </w:r>
          </w:p>
        </w:tc>
        <w:tc>
          <w:tcPr>
            <w:tcW w:w="996" w:type="dxa"/>
            <w:shd w:val="clear" w:color="auto" w:fill="auto"/>
            <w:vAlign w:val="center"/>
            <w:hideMark/>
          </w:tcPr>
          <w:p w14:paraId="7A8BBA43" w14:textId="77777777" w:rsidR="00B67EB3" w:rsidRPr="00FD251C" w:rsidRDefault="00B67EB3" w:rsidP="0046123D">
            <w:pPr>
              <w:pStyle w:val="Tabletext"/>
              <w:jc w:val="center"/>
            </w:pPr>
            <w:r w:rsidRPr="00FD251C">
              <w:t>12 572</w:t>
            </w:r>
          </w:p>
        </w:tc>
        <w:tc>
          <w:tcPr>
            <w:tcW w:w="996" w:type="dxa"/>
            <w:shd w:val="clear" w:color="auto" w:fill="auto"/>
            <w:vAlign w:val="center"/>
            <w:hideMark/>
          </w:tcPr>
          <w:p w14:paraId="5D7589A9" w14:textId="77777777" w:rsidR="00B67EB3" w:rsidRPr="00FD251C" w:rsidRDefault="00B67EB3" w:rsidP="0046123D">
            <w:pPr>
              <w:pStyle w:val="Tabletext"/>
              <w:jc w:val="center"/>
            </w:pPr>
            <w:r w:rsidRPr="00FD251C">
              <w:t>9 315</w:t>
            </w:r>
          </w:p>
        </w:tc>
        <w:tc>
          <w:tcPr>
            <w:tcW w:w="1176" w:type="dxa"/>
            <w:shd w:val="clear" w:color="auto" w:fill="auto"/>
            <w:vAlign w:val="center"/>
            <w:hideMark/>
          </w:tcPr>
          <w:p w14:paraId="012EF2D6" w14:textId="77777777" w:rsidR="00B67EB3" w:rsidRPr="00FD251C" w:rsidRDefault="00B67EB3" w:rsidP="0046123D">
            <w:pPr>
              <w:pStyle w:val="Tabletext"/>
              <w:jc w:val="center"/>
              <w:rPr>
                <w:b/>
              </w:rPr>
            </w:pPr>
            <w:r w:rsidRPr="00FD251C">
              <w:rPr>
                <w:b/>
              </w:rPr>
              <w:t>50 983</w:t>
            </w:r>
          </w:p>
        </w:tc>
        <w:tc>
          <w:tcPr>
            <w:tcW w:w="1136" w:type="dxa"/>
            <w:shd w:val="clear" w:color="auto" w:fill="auto"/>
            <w:noWrap/>
            <w:vAlign w:val="center"/>
            <w:hideMark/>
          </w:tcPr>
          <w:p w14:paraId="0126B870" w14:textId="77777777" w:rsidR="00B67EB3" w:rsidRPr="00FD251C" w:rsidRDefault="00B67EB3" w:rsidP="0046123D">
            <w:pPr>
              <w:pStyle w:val="Tabletext"/>
              <w:jc w:val="center"/>
              <w:rPr>
                <w:b/>
              </w:rPr>
            </w:pPr>
            <w:r w:rsidRPr="00FD251C">
              <w:rPr>
                <w:b/>
              </w:rPr>
              <w:t>4,8%</w:t>
            </w:r>
          </w:p>
        </w:tc>
      </w:tr>
      <w:tr w:rsidR="00B67EB3" w:rsidRPr="00FD251C" w14:paraId="3F9C81DA" w14:textId="77777777" w:rsidTr="009D4D00">
        <w:trPr>
          <w:trHeight w:val="330"/>
          <w:jc w:val="center"/>
        </w:trPr>
        <w:tc>
          <w:tcPr>
            <w:tcW w:w="1070" w:type="dxa"/>
            <w:shd w:val="clear" w:color="auto" w:fill="auto"/>
            <w:noWrap/>
            <w:vAlign w:val="center"/>
            <w:hideMark/>
          </w:tcPr>
          <w:p w14:paraId="1B2D63E5" w14:textId="77777777" w:rsidR="00B67EB3" w:rsidRPr="00FD251C" w:rsidRDefault="00B67EB3" w:rsidP="009D4D00">
            <w:pPr>
              <w:pStyle w:val="Tabletext"/>
              <w:keepNext/>
              <w:jc w:val="center"/>
              <w:rPr>
                <w:b/>
              </w:rPr>
            </w:pPr>
            <w:r w:rsidRPr="00FD251C">
              <w:rPr>
                <w:b/>
              </w:rPr>
              <w:t>BO</w:t>
            </w:r>
          </w:p>
        </w:tc>
        <w:tc>
          <w:tcPr>
            <w:tcW w:w="996" w:type="dxa"/>
            <w:shd w:val="clear" w:color="auto" w:fill="auto"/>
            <w:noWrap/>
            <w:vAlign w:val="center"/>
            <w:hideMark/>
          </w:tcPr>
          <w:p w14:paraId="375E15D1" w14:textId="77777777" w:rsidR="00B67EB3" w:rsidRPr="00FD251C" w:rsidRDefault="00B67EB3" w:rsidP="0046123D">
            <w:pPr>
              <w:pStyle w:val="Tabletext"/>
              <w:jc w:val="center"/>
            </w:pPr>
            <w:r w:rsidRPr="00FD251C">
              <w:t>12 567</w:t>
            </w:r>
          </w:p>
        </w:tc>
        <w:tc>
          <w:tcPr>
            <w:tcW w:w="996" w:type="dxa"/>
            <w:shd w:val="clear" w:color="auto" w:fill="auto"/>
            <w:vAlign w:val="center"/>
            <w:hideMark/>
          </w:tcPr>
          <w:p w14:paraId="2F77D3A9" w14:textId="77777777" w:rsidR="00B67EB3" w:rsidRPr="00FD251C" w:rsidRDefault="00B67EB3" w:rsidP="0046123D">
            <w:pPr>
              <w:pStyle w:val="Tabletext"/>
              <w:jc w:val="center"/>
            </w:pPr>
            <w:r w:rsidRPr="00FD251C">
              <w:t>15 321</w:t>
            </w:r>
          </w:p>
        </w:tc>
        <w:tc>
          <w:tcPr>
            <w:tcW w:w="996" w:type="dxa"/>
            <w:shd w:val="clear" w:color="auto" w:fill="auto"/>
            <w:vAlign w:val="center"/>
            <w:hideMark/>
          </w:tcPr>
          <w:p w14:paraId="22FFC0FB" w14:textId="77777777" w:rsidR="00B67EB3" w:rsidRPr="00FD251C" w:rsidRDefault="00B67EB3" w:rsidP="0046123D">
            <w:pPr>
              <w:pStyle w:val="Tabletext"/>
              <w:jc w:val="center"/>
            </w:pPr>
            <w:r w:rsidRPr="00FD251C">
              <w:t>10 541</w:t>
            </w:r>
          </w:p>
        </w:tc>
        <w:tc>
          <w:tcPr>
            <w:tcW w:w="996" w:type="dxa"/>
            <w:shd w:val="clear" w:color="auto" w:fill="auto"/>
            <w:vAlign w:val="center"/>
            <w:hideMark/>
          </w:tcPr>
          <w:p w14:paraId="489B14B5" w14:textId="77777777" w:rsidR="00B67EB3" w:rsidRPr="00FD251C" w:rsidRDefault="00B67EB3" w:rsidP="0046123D">
            <w:pPr>
              <w:pStyle w:val="Tabletext"/>
              <w:jc w:val="center"/>
            </w:pPr>
            <w:r w:rsidRPr="00FD251C">
              <w:t>7 520</w:t>
            </w:r>
          </w:p>
        </w:tc>
        <w:tc>
          <w:tcPr>
            <w:tcW w:w="1176" w:type="dxa"/>
            <w:shd w:val="clear" w:color="auto" w:fill="auto"/>
            <w:vAlign w:val="center"/>
            <w:hideMark/>
          </w:tcPr>
          <w:p w14:paraId="00762E16" w14:textId="77777777" w:rsidR="00B67EB3" w:rsidRPr="00FD251C" w:rsidRDefault="00B67EB3" w:rsidP="0046123D">
            <w:pPr>
              <w:pStyle w:val="Tabletext"/>
              <w:jc w:val="center"/>
              <w:rPr>
                <w:b/>
              </w:rPr>
            </w:pPr>
            <w:r w:rsidRPr="00FD251C">
              <w:rPr>
                <w:b/>
              </w:rPr>
              <w:t>45 949</w:t>
            </w:r>
          </w:p>
        </w:tc>
        <w:tc>
          <w:tcPr>
            <w:tcW w:w="1136" w:type="dxa"/>
            <w:shd w:val="clear" w:color="auto" w:fill="auto"/>
            <w:noWrap/>
            <w:vAlign w:val="center"/>
            <w:hideMark/>
          </w:tcPr>
          <w:p w14:paraId="50D2BCA9" w14:textId="77777777" w:rsidR="00B67EB3" w:rsidRPr="00FD251C" w:rsidRDefault="00B67EB3" w:rsidP="0046123D">
            <w:pPr>
              <w:pStyle w:val="Tabletext"/>
              <w:jc w:val="center"/>
              <w:rPr>
                <w:b/>
              </w:rPr>
            </w:pPr>
            <w:r w:rsidRPr="00FD251C">
              <w:rPr>
                <w:b/>
              </w:rPr>
              <w:t>4,3%</w:t>
            </w:r>
          </w:p>
        </w:tc>
      </w:tr>
      <w:tr w:rsidR="00B67EB3" w:rsidRPr="00FD251C" w14:paraId="0006A1A0" w14:textId="77777777" w:rsidTr="009D4D00">
        <w:trPr>
          <w:trHeight w:val="330"/>
          <w:jc w:val="center"/>
        </w:trPr>
        <w:tc>
          <w:tcPr>
            <w:tcW w:w="1070" w:type="dxa"/>
            <w:shd w:val="clear" w:color="auto" w:fill="auto"/>
            <w:noWrap/>
            <w:vAlign w:val="center"/>
            <w:hideMark/>
          </w:tcPr>
          <w:p w14:paraId="722E610F" w14:textId="77777777" w:rsidR="00B67EB3" w:rsidRPr="00FD251C" w:rsidRDefault="00B67EB3" w:rsidP="009D4D00">
            <w:pPr>
              <w:pStyle w:val="Tabletext"/>
              <w:keepNext/>
              <w:jc w:val="center"/>
              <w:rPr>
                <w:b/>
              </w:rPr>
            </w:pPr>
            <w:r w:rsidRPr="00FD251C">
              <w:rPr>
                <w:b/>
              </w:rPr>
              <w:t>F</w:t>
            </w:r>
          </w:p>
        </w:tc>
        <w:tc>
          <w:tcPr>
            <w:tcW w:w="996" w:type="dxa"/>
            <w:shd w:val="clear" w:color="auto" w:fill="auto"/>
            <w:noWrap/>
            <w:vAlign w:val="center"/>
            <w:hideMark/>
          </w:tcPr>
          <w:p w14:paraId="784E669F" w14:textId="77777777" w:rsidR="00B67EB3" w:rsidRPr="00FD251C" w:rsidRDefault="00B67EB3" w:rsidP="0046123D">
            <w:pPr>
              <w:pStyle w:val="Tabletext"/>
              <w:jc w:val="center"/>
            </w:pPr>
            <w:r w:rsidRPr="00FD251C">
              <w:t>11 097</w:t>
            </w:r>
          </w:p>
        </w:tc>
        <w:tc>
          <w:tcPr>
            <w:tcW w:w="996" w:type="dxa"/>
            <w:shd w:val="clear" w:color="auto" w:fill="auto"/>
            <w:vAlign w:val="center"/>
            <w:hideMark/>
          </w:tcPr>
          <w:p w14:paraId="72C3CA6F" w14:textId="77777777" w:rsidR="00B67EB3" w:rsidRPr="00FD251C" w:rsidRDefault="00B67EB3" w:rsidP="0046123D">
            <w:pPr>
              <w:pStyle w:val="Tabletext"/>
              <w:jc w:val="center"/>
            </w:pPr>
            <w:r w:rsidRPr="00FD251C">
              <w:t>15 330</w:t>
            </w:r>
          </w:p>
        </w:tc>
        <w:tc>
          <w:tcPr>
            <w:tcW w:w="996" w:type="dxa"/>
            <w:shd w:val="clear" w:color="auto" w:fill="auto"/>
            <w:vAlign w:val="center"/>
            <w:hideMark/>
          </w:tcPr>
          <w:p w14:paraId="5C39FB16" w14:textId="77777777" w:rsidR="00B67EB3" w:rsidRPr="00FD251C" w:rsidRDefault="00B67EB3" w:rsidP="0046123D">
            <w:pPr>
              <w:pStyle w:val="Tabletext"/>
              <w:jc w:val="center"/>
            </w:pPr>
            <w:r w:rsidRPr="00FD251C">
              <w:t>10 142</w:t>
            </w:r>
          </w:p>
        </w:tc>
        <w:tc>
          <w:tcPr>
            <w:tcW w:w="996" w:type="dxa"/>
            <w:shd w:val="clear" w:color="auto" w:fill="auto"/>
            <w:vAlign w:val="center"/>
            <w:hideMark/>
          </w:tcPr>
          <w:p w14:paraId="37625116" w14:textId="77777777" w:rsidR="00B67EB3" w:rsidRPr="00FD251C" w:rsidRDefault="00B67EB3" w:rsidP="0046123D">
            <w:pPr>
              <w:pStyle w:val="Tabletext"/>
              <w:jc w:val="center"/>
            </w:pPr>
            <w:r w:rsidRPr="00FD251C">
              <w:t>7 282</w:t>
            </w:r>
          </w:p>
        </w:tc>
        <w:tc>
          <w:tcPr>
            <w:tcW w:w="1176" w:type="dxa"/>
            <w:shd w:val="clear" w:color="auto" w:fill="auto"/>
            <w:vAlign w:val="center"/>
            <w:hideMark/>
          </w:tcPr>
          <w:p w14:paraId="51CD8784" w14:textId="77777777" w:rsidR="00B67EB3" w:rsidRPr="00FD251C" w:rsidRDefault="00B67EB3" w:rsidP="0046123D">
            <w:pPr>
              <w:pStyle w:val="Tabletext"/>
              <w:jc w:val="center"/>
              <w:rPr>
                <w:b/>
              </w:rPr>
            </w:pPr>
            <w:r w:rsidRPr="00FD251C">
              <w:rPr>
                <w:b/>
              </w:rPr>
              <w:t>43 851</w:t>
            </w:r>
          </w:p>
        </w:tc>
        <w:tc>
          <w:tcPr>
            <w:tcW w:w="1136" w:type="dxa"/>
            <w:shd w:val="clear" w:color="auto" w:fill="auto"/>
            <w:noWrap/>
            <w:vAlign w:val="center"/>
            <w:hideMark/>
          </w:tcPr>
          <w:p w14:paraId="54D4BA94" w14:textId="77777777" w:rsidR="00B67EB3" w:rsidRPr="00FD251C" w:rsidRDefault="00B67EB3" w:rsidP="0046123D">
            <w:pPr>
              <w:pStyle w:val="Tabletext"/>
              <w:jc w:val="center"/>
              <w:rPr>
                <w:b/>
              </w:rPr>
            </w:pPr>
            <w:r w:rsidRPr="00FD251C">
              <w:rPr>
                <w:b/>
              </w:rPr>
              <w:t>4,1%</w:t>
            </w:r>
          </w:p>
        </w:tc>
      </w:tr>
      <w:tr w:rsidR="00B67EB3" w:rsidRPr="00FD251C" w14:paraId="74E9CDDD" w14:textId="77777777" w:rsidTr="009D4D00">
        <w:trPr>
          <w:trHeight w:val="330"/>
          <w:jc w:val="center"/>
        </w:trPr>
        <w:tc>
          <w:tcPr>
            <w:tcW w:w="1070" w:type="dxa"/>
            <w:shd w:val="clear" w:color="auto" w:fill="auto"/>
            <w:noWrap/>
            <w:vAlign w:val="center"/>
            <w:hideMark/>
          </w:tcPr>
          <w:p w14:paraId="19733325" w14:textId="77777777" w:rsidR="00B67EB3" w:rsidRPr="00FD251C" w:rsidRDefault="00B67EB3" w:rsidP="009D4D00">
            <w:pPr>
              <w:pStyle w:val="Tabletext"/>
              <w:keepNext/>
              <w:jc w:val="center"/>
              <w:rPr>
                <w:b/>
              </w:rPr>
            </w:pPr>
            <w:r w:rsidRPr="00FD251C">
              <w:rPr>
                <w:b/>
              </w:rPr>
              <w:t>S</w:t>
            </w:r>
          </w:p>
        </w:tc>
        <w:tc>
          <w:tcPr>
            <w:tcW w:w="996" w:type="dxa"/>
            <w:shd w:val="clear" w:color="auto" w:fill="auto"/>
            <w:noWrap/>
            <w:vAlign w:val="center"/>
            <w:hideMark/>
          </w:tcPr>
          <w:p w14:paraId="737DD8DF" w14:textId="77777777" w:rsidR="00B67EB3" w:rsidRPr="00FD251C" w:rsidRDefault="00B67EB3" w:rsidP="0046123D">
            <w:pPr>
              <w:pStyle w:val="Tabletext"/>
              <w:jc w:val="center"/>
            </w:pPr>
            <w:r w:rsidRPr="00FD251C">
              <w:t>6 701</w:t>
            </w:r>
          </w:p>
        </w:tc>
        <w:tc>
          <w:tcPr>
            <w:tcW w:w="996" w:type="dxa"/>
            <w:shd w:val="clear" w:color="auto" w:fill="auto"/>
            <w:vAlign w:val="center"/>
            <w:hideMark/>
          </w:tcPr>
          <w:p w14:paraId="3DF5E6FB" w14:textId="77777777" w:rsidR="00B67EB3" w:rsidRPr="00FD251C" w:rsidRDefault="00B67EB3" w:rsidP="0046123D">
            <w:pPr>
              <w:pStyle w:val="Tabletext"/>
              <w:jc w:val="center"/>
            </w:pPr>
            <w:r w:rsidRPr="00FD251C">
              <w:t>8 330</w:t>
            </w:r>
          </w:p>
        </w:tc>
        <w:tc>
          <w:tcPr>
            <w:tcW w:w="996" w:type="dxa"/>
            <w:shd w:val="clear" w:color="auto" w:fill="auto"/>
            <w:vAlign w:val="center"/>
            <w:hideMark/>
          </w:tcPr>
          <w:p w14:paraId="1DAAF84A" w14:textId="77777777" w:rsidR="00B67EB3" w:rsidRPr="00FD251C" w:rsidRDefault="00B67EB3" w:rsidP="0046123D">
            <w:pPr>
              <w:pStyle w:val="Tabletext"/>
              <w:jc w:val="center"/>
            </w:pPr>
            <w:r w:rsidRPr="00FD251C">
              <w:t>6 152</w:t>
            </w:r>
          </w:p>
        </w:tc>
        <w:tc>
          <w:tcPr>
            <w:tcW w:w="996" w:type="dxa"/>
            <w:shd w:val="clear" w:color="auto" w:fill="auto"/>
            <w:vAlign w:val="center"/>
            <w:hideMark/>
          </w:tcPr>
          <w:p w14:paraId="4303DED6" w14:textId="77777777" w:rsidR="00B67EB3" w:rsidRPr="00FD251C" w:rsidRDefault="00B67EB3" w:rsidP="0046123D">
            <w:pPr>
              <w:pStyle w:val="Tabletext"/>
              <w:jc w:val="center"/>
            </w:pPr>
            <w:r w:rsidRPr="00FD251C">
              <w:t>5 177</w:t>
            </w:r>
          </w:p>
        </w:tc>
        <w:tc>
          <w:tcPr>
            <w:tcW w:w="1176" w:type="dxa"/>
            <w:shd w:val="clear" w:color="auto" w:fill="auto"/>
            <w:vAlign w:val="center"/>
            <w:hideMark/>
          </w:tcPr>
          <w:p w14:paraId="06889B2D" w14:textId="77777777" w:rsidR="00B67EB3" w:rsidRPr="00FD251C" w:rsidRDefault="00B67EB3" w:rsidP="0046123D">
            <w:pPr>
              <w:pStyle w:val="Tabletext"/>
              <w:jc w:val="center"/>
              <w:rPr>
                <w:b/>
              </w:rPr>
            </w:pPr>
            <w:r w:rsidRPr="00FD251C">
              <w:rPr>
                <w:b/>
              </w:rPr>
              <w:t>26 360</w:t>
            </w:r>
          </w:p>
        </w:tc>
        <w:tc>
          <w:tcPr>
            <w:tcW w:w="1136" w:type="dxa"/>
            <w:shd w:val="clear" w:color="auto" w:fill="auto"/>
            <w:noWrap/>
            <w:vAlign w:val="center"/>
            <w:hideMark/>
          </w:tcPr>
          <w:p w14:paraId="41B5C23F" w14:textId="77777777" w:rsidR="00B67EB3" w:rsidRPr="00FD251C" w:rsidRDefault="00B67EB3" w:rsidP="0046123D">
            <w:pPr>
              <w:pStyle w:val="Tabletext"/>
              <w:jc w:val="center"/>
              <w:rPr>
                <w:b/>
              </w:rPr>
            </w:pPr>
            <w:r w:rsidRPr="00FD251C">
              <w:rPr>
                <w:b/>
              </w:rPr>
              <w:t>2,5%</w:t>
            </w:r>
          </w:p>
        </w:tc>
      </w:tr>
      <w:tr w:rsidR="00B67EB3" w:rsidRPr="00FD251C" w14:paraId="39FBF0BD" w14:textId="77777777" w:rsidTr="009D4D00">
        <w:trPr>
          <w:trHeight w:val="330"/>
          <w:jc w:val="center"/>
        </w:trPr>
        <w:tc>
          <w:tcPr>
            <w:tcW w:w="1070" w:type="dxa"/>
            <w:shd w:val="clear" w:color="auto" w:fill="auto"/>
            <w:noWrap/>
            <w:vAlign w:val="center"/>
            <w:hideMark/>
          </w:tcPr>
          <w:p w14:paraId="488B9577" w14:textId="77777777" w:rsidR="00B67EB3" w:rsidRPr="00FD251C" w:rsidRDefault="00B67EB3" w:rsidP="009D4D00">
            <w:pPr>
              <w:pStyle w:val="Tabletext"/>
              <w:keepNext/>
              <w:jc w:val="center"/>
              <w:rPr>
                <w:b/>
              </w:rPr>
            </w:pPr>
            <w:r w:rsidRPr="00FD251C">
              <w:rPr>
                <w:b/>
              </w:rPr>
              <w:t>SA</w:t>
            </w:r>
          </w:p>
        </w:tc>
        <w:tc>
          <w:tcPr>
            <w:tcW w:w="996" w:type="dxa"/>
            <w:shd w:val="clear" w:color="auto" w:fill="auto"/>
            <w:noWrap/>
            <w:vAlign w:val="center"/>
            <w:hideMark/>
          </w:tcPr>
          <w:p w14:paraId="2DF1CB93" w14:textId="77777777" w:rsidR="00B67EB3" w:rsidRPr="00FD251C" w:rsidRDefault="00B67EB3" w:rsidP="0046123D">
            <w:pPr>
              <w:pStyle w:val="Tabletext"/>
              <w:jc w:val="center"/>
            </w:pPr>
            <w:r w:rsidRPr="00FD251C">
              <w:t>4 557</w:t>
            </w:r>
          </w:p>
        </w:tc>
        <w:tc>
          <w:tcPr>
            <w:tcW w:w="996" w:type="dxa"/>
            <w:shd w:val="clear" w:color="auto" w:fill="auto"/>
            <w:vAlign w:val="center"/>
            <w:hideMark/>
          </w:tcPr>
          <w:p w14:paraId="301B9BF9" w14:textId="77777777" w:rsidR="00B67EB3" w:rsidRPr="00FD251C" w:rsidRDefault="00B67EB3" w:rsidP="0046123D">
            <w:pPr>
              <w:pStyle w:val="Tabletext"/>
              <w:jc w:val="center"/>
            </w:pPr>
            <w:r w:rsidRPr="00FD251C">
              <w:t>5 886</w:t>
            </w:r>
          </w:p>
        </w:tc>
        <w:tc>
          <w:tcPr>
            <w:tcW w:w="996" w:type="dxa"/>
            <w:shd w:val="clear" w:color="auto" w:fill="auto"/>
            <w:vAlign w:val="center"/>
            <w:hideMark/>
          </w:tcPr>
          <w:p w14:paraId="2E3B6391" w14:textId="77777777" w:rsidR="00B67EB3" w:rsidRPr="00FD251C" w:rsidRDefault="00B67EB3" w:rsidP="0046123D">
            <w:pPr>
              <w:pStyle w:val="Tabletext"/>
              <w:jc w:val="center"/>
            </w:pPr>
            <w:r w:rsidRPr="00FD251C">
              <w:t>3 764</w:t>
            </w:r>
          </w:p>
        </w:tc>
        <w:tc>
          <w:tcPr>
            <w:tcW w:w="996" w:type="dxa"/>
            <w:shd w:val="clear" w:color="auto" w:fill="auto"/>
            <w:vAlign w:val="center"/>
            <w:hideMark/>
          </w:tcPr>
          <w:p w14:paraId="37678FC9" w14:textId="77777777" w:rsidR="00B67EB3" w:rsidRPr="00FD251C" w:rsidRDefault="00B67EB3" w:rsidP="0046123D">
            <w:pPr>
              <w:pStyle w:val="Tabletext"/>
              <w:jc w:val="center"/>
            </w:pPr>
            <w:r w:rsidRPr="00FD251C">
              <w:t>2 966</w:t>
            </w:r>
          </w:p>
        </w:tc>
        <w:tc>
          <w:tcPr>
            <w:tcW w:w="1176" w:type="dxa"/>
            <w:shd w:val="clear" w:color="auto" w:fill="auto"/>
            <w:vAlign w:val="center"/>
            <w:hideMark/>
          </w:tcPr>
          <w:p w14:paraId="1B03F142" w14:textId="77777777" w:rsidR="00B67EB3" w:rsidRPr="00FD251C" w:rsidRDefault="00B67EB3" w:rsidP="0046123D">
            <w:pPr>
              <w:pStyle w:val="Tabletext"/>
              <w:jc w:val="center"/>
              <w:rPr>
                <w:b/>
              </w:rPr>
            </w:pPr>
            <w:r w:rsidRPr="00FD251C">
              <w:rPr>
                <w:b/>
              </w:rPr>
              <w:t>17 173</w:t>
            </w:r>
          </w:p>
        </w:tc>
        <w:tc>
          <w:tcPr>
            <w:tcW w:w="1136" w:type="dxa"/>
            <w:shd w:val="clear" w:color="auto" w:fill="auto"/>
            <w:noWrap/>
            <w:vAlign w:val="center"/>
            <w:hideMark/>
          </w:tcPr>
          <w:p w14:paraId="014B1F49" w14:textId="77777777" w:rsidR="00B67EB3" w:rsidRPr="00FD251C" w:rsidRDefault="00B67EB3" w:rsidP="0046123D">
            <w:pPr>
              <w:pStyle w:val="Tabletext"/>
              <w:jc w:val="center"/>
              <w:rPr>
                <w:b/>
              </w:rPr>
            </w:pPr>
            <w:r w:rsidRPr="00FD251C">
              <w:rPr>
                <w:b/>
              </w:rPr>
              <w:t>1,6%</w:t>
            </w:r>
          </w:p>
        </w:tc>
      </w:tr>
      <w:tr w:rsidR="00B67EB3" w:rsidRPr="00FD251C" w14:paraId="0E98BC26" w14:textId="77777777" w:rsidTr="009D4D00">
        <w:trPr>
          <w:trHeight w:val="330"/>
          <w:jc w:val="center"/>
        </w:trPr>
        <w:tc>
          <w:tcPr>
            <w:tcW w:w="1070" w:type="dxa"/>
            <w:shd w:val="clear" w:color="auto" w:fill="auto"/>
            <w:noWrap/>
            <w:vAlign w:val="center"/>
            <w:hideMark/>
          </w:tcPr>
          <w:p w14:paraId="114F4580" w14:textId="77777777" w:rsidR="00B67EB3" w:rsidRPr="00FD251C" w:rsidRDefault="00B67EB3" w:rsidP="009D4D00">
            <w:pPr>
              <w:pStyle w:val="Tabletext"/>
              <w:keepNext/>
              <w:jc w:val="center"/>
              <w:rPr>
                <w:b/>
              </w:rPr>
            </w:pPr>
            <w:r w:rsidRPr="00FD251C">
              <w:rPr>
                <w:b/>
              </w:rPr>
              <w:t>RS</w:t>
            </w:r>
          </w:p>
        </w:tc>
        <w:tc>
          <w:tcPr>
            <w:tcW w:w="996" w:type="dxa"/>
            <w:shd w:val="clear" w:color="auto" w:fill="auto"/>
            <w:noWrap/>
            <w:vAlign w:val="center"/>
            <w:hideMark/>
          </w:tcPr>
          <w:p w14:paraId="2929FF57" w14:textId="77777777" w:rsidR="00B67EB3" w:rsidRPr="00FD251C" w:rsidRDefault="00B67EB3" w:rsidP="0046123D">
            <w:pPr>
              <w:pStyle w:val="Tabletext"/>
              <w:jc w:val="center"/>
            </w:pPr>
            <w:r w:rsidRPr="00FD251C">
              <w:t>4 274</w:t>
            </w:r>
          </w:p>
        </w:tc>
        <w:tc>
          <w:tcPr>
            <w:tcW w:w="996" w:type="dxa"/>
            <w:shd w:val="clear" w:color="auto" w:fill="auto"/>
            <w:vAlign w:val="center"/>
            <w:hideMark/>
          </w:tcPr>
          <w:p w14:paraId="4B357D27" w14:textId="77777777" w:rsidR="00B67EB3" w:rsidRPr="00FD251C" w:rsidRDefault="00B67EB3" w:rsidP="0046123D">
            <w:pPr>
              <w:pStyle w:val="Tabletext"/>
              <w:jc w:val="center"/>
            </w:pPr>
            <w:r w:rsidRPr="00FD251C">
              <w:t>4 148</w:t>
            </w:r>
          </w:p>
        </w:tc>
        <w:tc>
          <w:tcPr>
            <w:tcW w:w="996" w:type="dxa"/>
            <w:shd w:val="clear" w:color="auto" w:fill="auto"/>
            <w:vAlign w:val="center"/>
            <w:hideMark/>
          </w:tcPr>
          <w:p w14:paraId="5E0F251F" w14:textId="77777777" w:rsidR="00B67EB3" w:rsidRPr="00FD251C" w:rsidRDefault="00B67EB3" w:rsidP="0046123D">
            <w:pPr>
              <w:pStyle w:val="Tabletext"/>
              <w:jc w:val="center"/>
            </w:pPr>
            <w:r w:rsidRPr="00FD251C">
              <w:t>3 292</w:t>
            </w:r>
          </w:p>
        </w:tc>
        <w:tc>
          <w:tcPr>
            <w:tcW w:w="996" w:type="dxa"/>
            <w:shd w:val="clear" w:color="auto" w:fill="auto"/>
            <w:vAlign w:val="center"/>
            <w:hideMark/>
          </w:tcPr>
          <w:p w14:paraId="060FFBF1" w14:textId="77777777" w:rsidR="00B67EB3" w:rsidRPr="00FD251C" w:rsidRDefault="00B67EB3" w:rsidP="0046123D">
            <w:pPr>
              <w:pStyle w:val="Tabletext"/>
              <w:jc w:val="center"/>
            </w:pPr>
            <w:r w:rsidRPr="00FD251C">
              <w:t>2 502</w:t>
            </w:r>
          </w:p>
        </w:tc>
        <w:tc>
          <w:tcPr>
            <w:tcW w:w="1176" w:type="dxa"/>
            <w:shd w:val="clear" w:color="auto" w:fill="auto"/>
            <w:vAlign w:val="center"/>
            <w:hideMark/>
          </w:tcPr>
          <w:p w14:paraId="2E4112AF" w14:textId="77777777" w:rsidR="00B67EB3" w:rsidRPr="00FD251C" w:rsidRDefault="00B67EB3" w:rsidP="0046123D">
            <w:pPr>
              <w:pStyle w:val="Tabletext"/>
              <w:jc w:val="center"/>
              <w:rPr>
                <w:b/>
              </w:rPr>
            </w:pPr>
            <w:r w:rsidRPr="00FD251C">
              <w:rPr>
                <w:b/>
              </w:rPr>
              <w:t>14 216</w:t>
            </w:r>
          </w:p>
        </w:tc>
        <w:tc>
          <w:tcPr>
            <w:tcW w:w="1136" w:type="dxa"/>
            <w:shd w:val="clear" w:color="auto" w:fill="auto"/>
            <w:noWrap/>
            <w:vAlign w:val="center"/>
            <w:hideMark/>
          </w:tcPr>
          <w:p w14:paraId="11769E04" w14:textId="77777777" w:rsidR="00B67EB3" w:rsidRPr="00FD251C" w:rsidRDefault="00B67EB3" w:rsidP="0046123D">
            <w:pPr>
              <w:pStyle w:val="Tabletext"/>
              <w:jc w:val="center"/>
              <w:rPr>
                <w:b/>
              </w:rPr>
            </w:pPr>
            <w:r w:rsidRPr="00FD251C">
              <w:rPr>
                <w:b/>
              </w:rPr>
              <w:t>1,3%</w:t>
            </w:r>
          </w:p>
        </w:tc>
      </w:tr>
      <w:tr w:rsidR="00B67EB3" w:rsidRPr="00FD251C" w14:paraId="2E6C853D" w14:textId="77777777" w:rsidTr="009D4D00">
        <w:trPr>
          <w:trHeight w:val="330"/>
          <w:jc w:val="center"/>
        </w:trPr>
        <w:tc>
          <w:tcPr>
            <w:tcW w:w="1070" w:type="dxa"/>
            <w:shd w:val="clear" w:color="auto" w:fill="auto"/>
            <w:noWrap/>
            <w:vAlign w:val="center"/>
            <w:hideMark/>
          </w:tcPr>
          <w:p w14:paraId="1476B63B" w14:textId="77777777" w:rsidR="00B67EB3" w:rsidRPr="00FD251C" w:rsidRDefault="00B67EB3" w:rsidP="009D4D00">
            <w:pPr>
              <w:pStyle w:val="Tabletext"/>
              <w:keepNext/>
              <w:jc w:val="center"/>
              <w:rPr>
                <w:b/>
              </w:rPr>
            </w:pPr>
            <w:r w:rsidRPr="00FD251C">
              <w:rPr>
                <w:b/>
              </w:rPr>
              <w:t>RA</w:t>
            </w:r>
          </w:p>
        </w:tc>
        <w:tc>
          <w:tcPr>
            <w:tcW w:w="996" w:type="dxa"/>
            <w:shd w:val="clear" w:color="auto" w:fill="auto"/>
            <w:noWrap/>
            <w:vAlign w:val="center"/>
            <w:hideMark/>
          </w:tcPr>
          <w:p w14:paraId="2939A04B" w14:textId="77777777" w:rsidR="00B67EB3" w:rsidRPr="00FD251C" w:rsidRDefault="00B67EB3" w:rsidP="0046123D">
            <w:pPr>
              <w:pStyle w:val="Tabletext"/>
              <w:jc w:val="center"/>
            </w:pPr>
            <w:r w:rsidRPr="00FD251C">
              <w:t>3 196</w:t>
            </w:r>
          </w:p>
        </w:tc>
        <w:tc>
          <w:tcPr>
            <w:tcW w:w="996" w:type="dxa"/>
            <w:shd w:val="clear" w:color="auto" w:fill="auto"/>
            <w:vAlign w:val="center"/>
            <w:hideMark/>
          </w:tcPr>
          <w:p w14:paraId="22C73331" w14:textId="77777777" w:rsidR="00B67EB3" w:rsidRPr="00FD251C" w:rsidRDefault="00B67EB3" w:rsidP="0046123D">
            <w:pPr>
              <w:pStyle w:val="Tabletext"/>
              <w:jc w:val="center"/>
            </w:pPr>
            <w:r w:rsidRPr="00FD251C">
              <w:t>4 316</w:t>
            </w:r>
          </w:p>
        </w:tc>
        <w:tc>
          <w:tcPr>
            <w:tcW w:w="996" w:type="dxa"/>
            <w:shd w:val="clear" w:color="auto" w:fill="auto"/>
            <w:vAlign w:val="center"/>
            <w:hideMark/>
          </w:tcPr>
          <w:p w14:paraId="4F039F63" w14:textId="77777777" w:rsidR="00B67EB3" w:rsidRPr="00FD251C" w:rsidRDefault="00B67EB3" w:rsidP="0046123D">
            <w:pPr>
              <w:pStyle w:val="Tabletext"/>
              <w:jc w:val="center"/>
            </w:pPr>
            <w:r w:rsidRPr="00FD251C">
              <w:t>3 106</w:t>
            </w:r>
          </w:p>
        </w:tc>
        <w:tc>
          <w:tcPr>
            <w:tcW w:w="996" w:type="dxa"/>
            <w:shd w:val="clear" w:color="auto" w:fill="auto"/>
            <w:vAlign w:val="center"/>
            <w:hideMark/>
          </w:tcPr>
          <w:p w14:paraId="590688D5" w14:textId="77777777" w:rsidR="00B67EB3" w:rsidRPr="00FD251C" w:rsidRDefault="00B67EB3" w:rsidP="0046123D">
            <w:pPr>
              <w:pStyle w:val="Tabletext"/>
              <w:jc w:val="center"/>
            </w:pPr>
            <w:r w:rsidRPr="00FD251C">
              <w:t>2 860</w:t>
            </w:r>
          </w:p>
        </w:tc>
        <w:tc>
          <w:tcPr>
            <w:tcW w:w="1176" w:type="dxa"/>
            <w:shd w:val="clear" w:color="auto" w:fill="auto"/>
            <w:vAlign w:val="center"/>
            <w:hideMark/>
          </w:tcPr>
          <w:p w14:paraId="6ABC347C" w14:textId="77777777" w:rsidR="00B67EB3" w:rsidRPr="00FD251C" w:rsidRDefault="00B67EB3" w:rsidP="0046123D">
            <w:pPr>
              <w:pStyle w:val="Tabletext"/>
              <w:jc w:val="center"/>
              <w:rPr>
                <w:b/>
              </w:rPr>
            </w:pPr>
            <w:r w:rsidRPr="00FD251C">
              <w:rPr>
                <w:b/>
              </w:rPr>
              <w:t>13 478</w:t>
            </w:r>
          </w:p>
        </w:tc>
        <w:tc>
          <w:tcPr>
            <w:tcW w:w="1136" w:type="dxa"/>
            <w:shd w:val="clear" w:color="auto" w:fill="auto"/>
            <w:noWrap/>
            <w:vAlign w:val="center"/>
            <w:hideMark/>
          </w:tcPr>
          <w:p w14:paraId="51366278" w14:textId="77777777" w:rsidR="00B67EB3" w:rsidRPr="00FD251C" w:rsidRDefault="00B67EB3" w:rsidP="0046123D">
            <w:pPr>
              <w:pStyle w:val="Tabletext"/>
              <w:jc w:val="center"/>
              <w:rPr>
                <w:b/>
              </w:rPr>
            </w:pPr>
            <w:r w:rsidRPr="00FD251C">
              <w:rPr>
                <w:b/>
              </w:rPr>
              <w:t>1,3%</w:t>
            </w:r>
          </w:p>
        </w:tc>
      </w:tr>
      <w:tr w:rsidR="00B67EB3" w:rsidRPr="00FD251C" w14:paraId="56B3BD4E" w14:textId="77777777" w:rsidTr="009D4D00">
        <w:trPr>
          <w:trHeight w:val="330"/>
          <w:jc w:val="center"/>
        </w:trPr>
        <w:tc>
          <w:tcPr>
            <w:tcW w:w="1070" w:type="dxa"/>
            <w:shd w:val="clear" w:color="auto" w:fill="auto"/>
            <w:noWrap/>
            <w:vAlign w:val="center"/>
            <w:hideMark/>
          </w:tcPr>
          <w:p w14:paraId="1440415D" w14:textId="77777777" w:rsidR="00B67EB3" w:rsidRPr="00FD251C" w:rsidRDefault="00B67EB3" w:rsidP="009D4D00">
            <w:pPr>
              <w:pStyle w:val="Tabletext"/>
              <w:keepNext/>
              <w:jc w:val="center"/>
              <w:rPr>
                <w:b/>
              </w:rPr>
            </w:pPr>
            <w:r w:rsidRPr="00FD251C">
              <w:rPr>
                <w:b/>
              </w:rPr>
              <w:t>SF</w:t>
            </w:r>
          </w:p>
        </w:tc>
        <w:tc>
          <w:tcPr>
            <w:tcW w:w="996" w:type="dxa"/>
            <w:shd w:val="clear" w:color="auto" w:fill="auto"/>
            <w:noWrap/>
            <w:vAlign w:val="center"/>
            <w:hideMark/>
          </w:tcPr>
          <w:p w14:paraId="00185C37" w14:textId="77777777" w:rsidR="00B67EB3" w:rsidRPr="00FD251C" w:rsidRDefault="00B67EB3" w:rsidP="0046123D">
            <w:pPr>
              <w:pStyle w:val="Tabletext"/>
              <w:jc w:val="center"/>
            </w:pPr>
            <w:r w:rsidRPr="00FD251C">
              <w:t>545</w:t>
            </w:r>
          </w:p>
        </w:tc>
        <w:tc>
          <w:tcPr>
            <w:tcW w:w="996" w:type="dxa"/>
            <w:shd w:val="clear" w:color="auto" w:fill="auto"/>
            <w:vAlign w:val="center"/>
            <w:hideMark/>
          </w:tcPr>
          <w:p w14:paraId="41964BC6" w14:textId="77777777" w:rsidR="00B67EB3" w:rsidRPr="00FD251C" w:rsidRDefault="00B67EB3" w:rsidP="0046123D">
            <w:pPr>
              <w:pStyle w:val="Tabletext"/>
              <w:jc w:val="center"/>
            </w:pPr>
            <w:r w:rsidRPr="00FD251C">
              <w:t>506</w:t>
            </w:r>
          </w:p>
        </w:tc>
        <w:tc>
          <w:tcPr>
            <w:tcW w:w="996" w:type="dxa"/>
            <w:shd w:val="clear" w:color="auto" w:fill="auto"/>
            <w:vAlign w:val="center"/>
            <w:hideMark/>
          </w:tcPr>
          <w:p w14:paraId="3DE5C1B3" w14:textId="77777777" w:rsidR="00B67EB3" w:rsidRPr="00FD251C" w:rsidRDefault="00B67EB3" w:rsidP="0046123D">
            <w:pPr>
              <w:pStyle w:val="Tabletext"/>
              <w:jc w:val="center"/>
            </w:pPr>
            <w:r w:rsidRPr="00FD251C">
              <w:t>303</w:t>
            </w:r>
          </w:p>
        </w:tc>
        <w:tc>
          <w:tcPr>
            <w:tcW w:w="996" w:type="dxa"/>
            <w:shd w:val="clear" w:color="auto" w:fill="auto"/>
            <w:vAlign w:val="center"/>
            <w:hideMark/>
          </w:tcPr>
          <w:p w14:paraId="3244BE2E" w14:textId="77777777" w:rsidR="00B67EB3" w:rsidRPr="00FD251C" w:rsidRDefault="00B67EB3" w:rsidP="0046123D">
            <w:pPr>
              <w:pStyle w:val="Tabletext"/>
              <w:jc w:val="center"/>
            </w:pPr>
            <w:r w:rsidRPr="00FD251C">
              <w:t>266</w:t>
            </w:r>
          </w:p>
        </w:tc>
        <w:tc>
          <w:tcPr>
            <w:tcW w:w="1176" w:type="dxa"/>
            <w:shd w:val="clear" w:color="auto" w:fill="auto"/>
            <w:vAlign w:val="center"/>
            <w:hideMark/>
          </w:tcPr>
          <w:p w14:paraId="1240AF80" w14:textId="77777777" w:rsidR="00B67EB3" w:rsidRPr="00FD251C" w:rsidRDefault="00B67EB3" w:rsidP="0046123D">
            <w:pPr>
              <w:pStyle w:val="Tabletext"/>
              <w:jc w:val="center"/>
              <w:rPr>
                <w:b/>
              </w:rPr>
            </w:pPr>
            <w:r w:rsidRPr="00FD251C">
              <w:rPr>
                <w:b/>
              </w:rPr>
              <w:t>1 620</w:t>
            </w:r>
          </w:p>
        </w:tc>
        <w:tc>
          <w:tcPr>
            <w:tcW w:w="1136" w:type="dxa"/>
            <w:shd w:val="clear" w:color="auto" w:fill="auto"/>
            <w:noWrap/>
            <w:vAlign w:val="center"/>
            <w:hideMark/>
          </w:tcPr>
          <w:p w14:paraId="56996B3C" w14:textId="77777777" w:rsidR="00B67EB3" w:rsidRPr="00FD251C" w:rsidRDefault="00B67EB3" w:rsidP="0046123D">
            <w:pPr>
              <w:pStyle w:val="Tabletext"/>
              <w:jc w:val="center"/>
              <w:rPr>
                <w:b/>
              </w:rPr>
            </w:pPr>
            <w:r w:rsidRPr="00FD251C">
              <w:rPr>
                <w:b/>
              </w:rPr>
              <w:t>0,2%</w:t>
            </w:r>
          </w:p>
        </w:tc>
      </w:tr>
      <w:tr w:rsidR="00B67EB3" w:rsidRPr="00FD251C" w14:paraId="396776D6" w14:textId="77777777" w:rsidTr="009D4D00">
        <w:trPr>
          <w:trHeight w:val="330"/>
          <w:jc w:val="center"/>
        </w:trPr>
        <w:tc>
          <w:tcPr>
            <w:tcW w:w="1070" w:type="dxa"/>
            <w:shd w:val="clear" w:color="auto" w:fill="auto"/>
            <w:noWrap/>
            <w:vAlign w:val="center"/>
            <w:hideMark/>
          </w:tcPr>
          <w:p w14:paraId="48723160" w14:textId="77777777" w:rsidR="00B67EB3" w:rsidRPr="00FD251C" w:rsidRDefault="00B67EB3" w:rsidP="009D4D00">
            <w:pPr>
              <w:pStyle w:val="Tabletext"/>
              <w:keepNext/>
              <w:jc w:val="center"/>
              <w:rPr>
                <w:b/>
              </w:rPr>
            </w:pPr>
            <w:r w:rsidRPr="00FD251C">
              <w:rPr>
                <w:b/>
              </w:rPr>
              <w:t>BR</w:t>
            </w:r>
          </w:p>
        </w:tc>
        <w:tc>
          <w:tcPr>
            <w:tcW w:w="996" w:type="dxa"/>
            <w:shd w:val="clear" w:color="auto" w:fill="auto"/>
            <w:noWrap/>
            <w:vAlign w:val="center"/>
            <w:hideMark/>
          </w:tcPr>
          <w:p w14:paraId="5FDD1A1F" w14:textId="77777777" w:rsidR="00B67EB3" w:rsidRPr="00FD251C" w:rsidRDefault="00B67EB3" w:rsidP="0046123D">
            <w:pPr>
              <w:pStyle w:val="Tabletext"/>
              <w:jc w:val="center"/>
            </w:pPr>
            <w:r w:rsidRPr="00FD251C">
              <w:t>65</w:t>
            </w:r>
          </w:p>
        </w:tc>
        <w:tc>
          <w:tcPr>
            <w:tcW w:w="996" w:type="dxa"/>
            <w:shd w:val="clear" w:color="auto" w:fill="auto"/>
            <w:vAlign w:val="center"/>
            <w:hideMark/>
          </w:tcPr>
          <w:p w14:paraId="404006D5" w14:textId="77777777" w:rsidR="00B67EB3" w:rsidRPr="00FD251C" w:rsidRDefault="00B67EB3" w:rsidP="0046123D">
            <w:pPr>
              <w:pStyle w:val="Tabletext"/>
              <w:jc w:val="center"/>
            </w:pPr>
            <w:r w:rsidRPr="00FD251C">
              <w:t>66</w:t>
            </w:r>
          </w:p>
        </w:tc>
        <w:tc>
          <w:tcPr>
            <w:tcW w:w="996" w:type="dxa"/>
            <w:shd w:val="clear" w:color="auto" w:fill="auto"/>
            <w:vAlign w:val="center"/>
            <w:hideMark/>
          </w:tcPr>
          <w:p w14:paraId="7352DE9C" w14:textId="77777777" w:rsidR="00B67EB3" w:rsidRPr="00FD251C" w:rsidRDefault="00B67EB3" w:rsidP="0046123D">
            <w:pPr>
              <w:pStyle w:val="Tabletext"/>
              <w:jc w:val="center"/>
            </w:pPr>
            <w:r w:rsidRPr="00FD251C">
              <w:t>65</w:t>
            </w:r>
          </w:p>
        </w:tc>
        <w:tc>
          <w:tcPr>
            <w:tcW w:w="996" w:type="dxa"/>
            <w:shd w:val="clear" w:color="auto" w:fill="auto"/>
            <w:vAlign w:val="center"/>
            <w:hideMark/>
          </w:tcPr>
          <w:p w14:paraId="4D330094" w14:textId="77777777" w:rsidR="00B67EB3" w:rsidRPr="00FD251C" w:rsidRDefault="00B67EB3" w:rsidP="0046123D">
            <w:pPr>
              <w:pStyle w:val="Tabletext"/>
              <w:jc w:val="center"/>
            </w:pPr>
            <w:r w:rsidRPr="00FD251C">
              <w:t>35</w:t>
            </w:r>
          </w:p>
        </w:tc>
        <w:tc>
          <w:tcPr>
            <w:tcW w:w="1176" w:type="dxa"/>
            <w:shd w:val="clear" w:color="auto" w:fill="auto"/>
            <w:vAlign w:val="center"/>
            <w:hideMark/>
          </w:tcPr>
          <w:p w14:paraId="38AA1BFC" w14:textId="77777777" w:rsidR="00B67EB3" w:rsidRPr="00FD251C" w:rsidRDefault="00B67EB3" w:rsidP="0046123D">
            <w:pPr>
              <w:pStyle w:val="Tabletext"/>
              <w:jc w:val="center"/>
              <w:rPr>
                <w:b/>
              </w:rPr>
            </w:pPr>
            <w:r w:rsidRPr="00FD251C">
              <w:rPr>
                <w:b/>
              </w:rPr>
              <w:t>231</w:t>
            </w:r>
          </w:p>
        </w:tc>
        <w:tc>
          <w:tcPr>
            <w:tcW w:w="1136" w:type="dxa"/>
            <w:shd w:val="clear" w:color="auto" w:fill="auto"/>
            <w:noWrap/>
            <w:vAlign w:val="center"/>
            <w:hideMark/>
          </w:tcPr>
          <w:p w14:paraId="710073CD" w14:textId="77777777" w:rsidR="00B67EB3" w:rsidRPr="00FD251C" w:rsidRDefault="00B67EB3" w:rsidP="0046123D">
            <w:pPr>
              <w:pStyle w:val="Tabletext"/>
              <w:jc w:val="center"/>
              <w:rPr>
                <w:b/>
              </w:rPr>
            </w:pPr>
            <w:r w:rsidRPr="00FD251C">
              <w:rPr>
                <w:b/>
              </w:rPr>
              <w:t>0,0%</w:t>
            </w:r>
          </w:p>
        </w:tc>
      </w:tr>
      <w:tr w:rsidR="00B67EB3" w:rsidRPr="00FD251C" w14:paraId="423EC901" w14:textId="77777777" w:rsidTr="009D4D00">
        <w:trPr>
          <w:trHeight w:val="330"/>
          <w:jc w:val="center"/>
        </w:trPr>
        <w:tc>
          <w:tcPr>
            <w:tcW w:w="1070" w:type="dxa"/>
            <w:shd w:val="clear" w:color="auto" w:fill="auto"/>
            <w:noWrap/>
            <w:vAlign w:val="center"/>
            <w:hideMark/>
          </w:tcPr>
          <w:p w14:paraId="5146B0DB" w14:textId="77777777" w:rsidR="00B67EB3" w:rsidRPr="00FD251C" w:rsidRDefault="00B67EB3" w:rsidP="009D4D00">
            <w:pPr>
              <w:pStyle w:val="Tabletext"/>
              <w:keepNext/>
              <w:jc w:val="center"/>
              <w:rPr>
                <w:b/>
              </w:rPr>
            </w:pPr>
            <w:r w:rsidRPr="00FD251C">
              <w:rPr>
                <w:b/>
              </w:rPr>
              <w:t>TOTAL</w:t>
            </w:r>
          </w:p>
        </w:tc>
        <w:tc>
          <w:tcPr>
            <w:tcW w:w="996" w:type="dxa"/>
            <w:shd w:val="clear" w:color="auto" w:fill="auto"/>
            <w:noWrap/>
            <w:vAlign w:val="center"/>
            <w:hideMark/>
          </w:tcPr>
          <w:p w14:paraId="1FFB957B" w14:textId="77777777" w:rsidR="00B67EB3" w:rsidRPr="00FD251C" w:rsidRDefault="00B67EB3" w:rsidP="0046123D">
            <w:pPr>
              <w:pStyle w:val="Tabletext"/>
              <w:jc w:val="center"/>
              <w:rPr>
                <w:b/>
              </w:rPr>
            </w:pPr>
            <w:r w:rsidRPr="00FD251C">
              <w:rPr>
                <w:b/>
              </w:rPr>
              <w:t>271 604</w:t>
            </w:r>
          </w:p>
        </w:tc>
        <w:tc>
          <w:tcPr>
            <w:tcW w:w="996" w:type="dxa"/>
            <w:shd w:val="clear" w:color="auto" w:fill="auto"/>
            <w:noWrap/>
            <w:vAlign w:val="center"/>
            <w:hideMark/>
          </w:tcPr>
          <w:p w14:paraId="11A253F2" w14:textId="77777777" w:rsidR="00B67EB3" w:rsidRPr="00FD251C" w:rsidRDefault="00B67EB3" w:rsidP="0046123D">
            <w:pPr>
              <w:pStyle w:val="Tabletext"/>
              <w:jc w:val="center"/>
              <w:rPr>
                <w:b/>
              </w:rPr>
            </w:pPr>
            <w:r w:rsidRPr="00FD251C">
              <w:rPr>
                <w:b/>
              </w:rPr>
              <w:t>345 305</w:t>
            </w:r>
          </w:p>
        </w:tc>
        <w:tc>
          <w:tcPr>
            <w:tcW w:w="996" w:type="dxa"/>
            <w:shd w:val="clear" w:color="auto" w:fill="auto"/>
            <w:noWrap/>
            <w:vAlign w:val="center"/>
            <w:hideMark/>
          </w:tcPr>
          <w:p w14:paraId="1B7B309A" w14:textId="77777777" w:rsidR="00B67EB3" w:rsidRPr="00FD251C" w:rsidRDefault="00B67EB3" w:rsidP="0046123D">
            <w:pPr>
              <w:pStyle w:val="Tabletext"/>
              <w:jc w:val="center"/>
              <w:rPr>
                <w:b/>
              </w:rPr>
            </w:pPr>
            <w:r w:rsidRPr="00FD251C">
              <w:rPr>
                <w:b/>
              </w:rPr>
              <w:t>248 439</w:t>
            </w:r>
          </w:p>
        </w:tc>
        <w:tc>
          <w:tcPr>
            <w:tcW w:w="996" w:type="dxa"/>
            <w:shd w:val="clear" w:color="auto" w:fill="auto"/>
            <w:noWrap/>
            <w:vAlign w:val="center"/>
            <w:hideMark/>
          </w:tcPr>
          <w:p w14:paraId="60043492" w14:textId="77777777" w:rsidR="00B67EB3" w:rsidRPr="00FD251C" w:rsidRDefault="00B67EB3" w:rsidP="0046123D">
            <w:pPr>
              <w:pStyle w:val="Tabletext"/>
              <w:jc w:val="center"/>
              <w:rPr>
                <w:b/>
              </w:rPr>
            </w:pPr>
            <w:r w:rsidRPr="00FD251C">
              <w:rPr>
                <w:b/>
              </w:rPr>
              <w:t>202 306</w:t>
            </w:r>
          </w:p>
        </w:tc>
        <w:tc>
          <w:tcPr>
            <w:tcW w:w="1176" w:type="dxa"/>
            <w:shd w:val="clear" w:color="auto" w:fill="auto"/>
            <w:noWrap/>
            <w:vAlign w:val="center"/>
            <w:hideMark/>
          </w:tcPr>
          <w:p w14:paraId="1C61C0D3" w14:textId="77777777" w:rsidR="00B67EB3" w:rsidRPr="00FD251C" w:rsidRDefault="00B67EB3" w:rsidP="0046123D">
            <w:pPr>
              <w:pStyle w:val="Tabletext"/>
              <w:jc w:val="center"/>
              <w:rPr>
                <w:b/>
              </w:rPr>
            </w:pPr>
            <w:r w:rsidRPr="00FD251C">
              <w:rPr>
                <w:b/>
              </w:rPr>
              <w:t>1 067 654</w:t>
            </w:r>
          </w:p>
        </w:tc>
        <w:tc>
          <w:tcPr>
            <w:tcW w:w="1136" w:type="dxa"/>
            <w:shd w:val="clear" w:color="auto" w:fill="auto"/>
            <w:noWrap/>
            <w:vAlign w:val="center"/>
            <w:hideMark/>
          </w:tcPr>
          <w:p w14:paraId="6D2F14D3" w14:textId="77777777" w:rsidR="00B67EB3" w:rsidRPr="00FD251C" w:rsidRDefault="00B67EB3" w:rsidP="0046123D">
            <w:pPr>
              <w:pStyle w:val="Tabletext"/>
              <w:jc w:val="center"/>
              <w:rPr>
                <w:b/>
              </w:rPr>
            </w:pPr>
            <w:r w:rsidRPr="00FD251C">
              <w:rPr>
                <w:b/>
              </w:rPr>
              <w:t>100,0%</w:t>
            </w:r>
          </w:p>
        </w:tc>
      </w:tr>
    </w:tbl>
    <w:p w14:paraId="7DB209FF" w14:textId="016487CE" w:rsidR="00B67EB3" w:rsidRPr="00FD251C" w:rsidRDefault="00B67EB3" w:rsidP="0046123D">
      <w:pPr>
        <w:rPr>
          <w:i/>
          <w:iCs/>
          <w:sz w:val="22"/>
          <w:szCs w:val="22"/>
        </w:rPr>
      </w:pPr>
      <w:r w:rsidRPr="00FD251C">
        <w:rPr>
          <w:i/>
          <w:iCs/>
          <w:sz w:val="22"/>
          <w:szCs w:val="22"/>
        </w:rPr>
        <w:t>*</w:t>
      </w:r>
      <w:r w:rsidR="00B20821">
        <w:rPr>
          <w:i/>
          <w:iCs/>
          <w:sz w:val="22"/>
          <w:szCs w:val="22"/>
        </w:rPr>
        <w:t xml:space="preserve"> </w:t>
      </w:r>
      <w:r w:rsidRPr="00FD251C">
        <w:rPr>
          <w:i/>
          <w:iCs/>
          <w:sz w:val="22"/>
          <w:szCs w:val="22"/>
        </w:rPr>
        <w:t>Jusqu</w:t>
      </w:r>
      <w:r w:rsidR="0046123D" w:rsidRPr="00FD251C">
        <w:rPr>
          <w:i/>
          <w:iCs/>
          <w:sz w:val="22"/>
          <w:szCs w:val="22"/>
        </w:rPr>
        <w:t>'</w:t>
      </w:r>
      <w:r w:rsidRPr="00FD251C">
        <w:rPr>
          <w:i/>
          <w:iCs/>
          <w:sz w:val="22"/>
          <w:szCs w:val="22"/>
        </w:rPr>
        <w:t>en septembre 2018</w:t>
      </w:r>
      <w:r w:rsidR="00B20821">
        <w:rPr>
          <w:i/>
          <w:iCs/>
          <w:sz w:val="22"/>
          <w:szCs w:val="22"/>
        </w:rPr>
        <w:t>.</w:t>
      </w:r>
    </w:p>
    <w:p w14:paraId="32366549" w14:textId="16656F74" w:rsidR="00B67EB3" w:rsidRPr="00FD251C" w:rsidRDefault="00B67EB3" w:rsidP="0046123D">
      <w:pPr>
        <w:rPr>
          <w:lang w:eastAsia="zh-CN"/>
        </w:rPr>
      </w:pPr>
      <w:r w:rsidRPr="00FD251C">
        <w:rPr>
          <w:lang w:eastAsia="zh-CN"/>
        </w:rPr>
        <w:t xml:space="preserve">Comme indiqué dans le Tableau, plus de 30% du nombre de téléchargements </w:t>
      </w:r>
      <w:r w:rsidRPr="00FD251C">
        <w:rPr>
          <w:color w:val="000000"/>
        </w:rPr>
        <w:t>correspondent à la série</w:t>
      </w:r>
      <w:r w:rsidRPr="00FD251C">
        <w:rPr>
          <w:lang w:eastAsia="zh-CN"/>
        </w:rPr>
        <w:t xml:space="preserve"> M (</w:t>
      </w:r>
      <w:r w:rsidRPr="00FD251C">
        <w:rPr>
          <w:color w:val="000000"/>
        </w:rPr>
        <w:t xml:space="preserve">Service </w:t>
      </w:r>
      <w:r w:rsidRPr="00FD251C">
        <w:rPr>
          <w:lang w:eastAsia="zh-CN"/>
        </w:rPr>
        <w:t xml:space="preserve">mobile), </w:t>
      </w:r>
      <w:r w:rsidRPr="00FD251C">
        <w:rPr>
          <w:color w:val="000000"/>
        </w:rPr>
        <w:t>ce qui témoigne du fait que les travaux de l</w:t>
      </w:r>
      <w:r w:rsidR="0046123D" w:rsidRPr="00FD251C">
        <w:rPr>
          <w:color w:val="000000"/>
        </w:rPr>
        <w:t>'</w:t>
      </w:r>
      <w:r w:rsidRPr="00FD251C">
        <w:rPr>
          <w:color w:val="000000"/>
        </w:rPr>
        <w:t>UIT-R dans ce domaine constituent une référence à l</w:t>
      </w:r>
      <w:r w:rsidR="0046123D" w:rsidRPr="00FD251C">
        <w:rPr>
          <w:color w:val="000000"/>
        </w:rPr>
        <w:t>'</w:t>
      </w:r>
      <w:r w:rsidRPr="00FD251C">
        <w:rPr>
          <w:color w:val="000000"/>
        </w:rPr>
        <w:t>échelle mondiale</w:t>
      </w:r>
      <w:r w:rsidRPr="00FD251C">
        <w:rPr>
          <w:lang w:eastAsia="zh-CN"/>
        </w:rPr>
        <w:t>.</w:t>
      </w:r>
    </w:p>
    <w:p w14:paraId="6BD87FDA" w14:textId="36E3DA45" w:rsidR="00B67EB3" w:rsidRPr="00FD251C" w:rsidRDefault="00B67EB3" w:rsidP="0046123D">
      <w:pPr>
        <w:pStyle w:val="Heading4"/>
      </w:pPr>
      <w:r w:rsidRPr="00FD251C">
        <w:t>6.1.4.4</w:t>
      </w:r>
      <w:r w:rsidRPr="00FD251C">
        <w:tab/>
        <w:t>Manuels de l</w:t>
      </w:r>
      <w:r w:rsidR="0046123D" w:rsidRPr="00FD251C">
        <w:t>'</w:t>
      </w:r>
      <w:r w:rsidRPr="00FD251C">
        <w:t>UIT-R</w:t>
      </w:r>
    </w:p>
    <w:p w14:paraId="6BADC255" w14:textId="6AC3BB45" w:rsidR="00B67EB3" w:rsidRPr="00FD251C" w:rsidRDefault="00B67EB3" w:rsidP="0046123D">
      <w:r w:rsidRPr="00FD251C">
        <w:t>Le Tableau 6.1.4.4 indique le nombre de téléchargements de Manuels de l</w:t>
      </w:r>
      <w:r w:rsidR="0046123D" w:rsidRPr="00FD251C">
        <w:t>'</w:t>
      </w:r>
      <w:r w:rsidRPr="00FD251C">
        <w:t xml:space="preserve">UIT-R depuis la </w:t>
      </w:r>
      <w:r w:rsidR="009D4D00" w:rsidRPr="00FD251C">
        <w:t>d</w:t>
      </w:r>
      <w:r w:rsidRPr="00FD251C">
        <w:t>écision prise par le Conseil à sa session de 2013. À la suite de la décision prise par le Directeur du BR en janvier 2017, en vue d</w:t>
      </w:r>
      <w:r w:rsidR="0046123D" w:rsidRPr="00FD251C">
        <w:t>'</w:t>
      </w:r>
      <w:r w:rsidRPr="00FD251C">
        <w:t>élargir l</w:t>
      </w:r>
      <w:r w:rsidR="0046123D" w:rsidRPr="00FD251C">
        <w:t>'</w:t>
      </w:r>
      <w:r w:rsidRPr="00FD251C">
        <w:t>accès gratuit à tous les Manuels de l</w:t>
      </w:r>
      <w:r w:rsidR="0046123D" w:rsidRPr="00FD251C">
        <w:t>'</w:t>
      </w:r>
      <w:r w:rsidRPr="00FD251C">
        <w:t>UIT-R, plus de 16 000 téléchargements ont été enregistrés. De plus, ces téléchargements ont été effectués par les</w:t>
      </w:r>
      <w:r w:rsidR="00B20821">
        <w:t> </w:t>
      </w:r>
      <w:r w:rsidRPr="00FD251C">
        <w:t>193 pays Membres de l</w:t>
      </w:r>
      <w:r w:rsidR="0046123D" w:rsidRPr="00FD251C">
        <w:t>'</w:t>
      </w:r>
      <w:r w:rsidRPr="00FD251C">
        <w:t>UIT. À ce jour,</w:t>
      </w:r>
      <w:r w:rsidR="0046123D" w:rsidRPr="00FD251C">
        <w:t xml:space="preserve"> </w:t>
      </w:r>
      <w:r w:rsidRPr="00FD251C">
        <w:t>42 Manuels de l</w:t>
      </w:r>
      <w:r w:rsidR="0046123D" w:rsidRPr="00FD251C">
        <w:t>'</w:t>
      </w:r>
      <w:r w:rsidRPr="00FD251C">
        <w:t>UIT-R ont été publiés, dont 38 sont en vigueur. Un Manuel</w:t>
      </w:r>
      <w:r w:rsidR="0046123D" w:rsidRPr="00FD251C">
        <w:t xml:space="preserve"> </w:t>
      </w:r>
      <w:r w:rsidRPr="00FD251C">
        <w:t>est le résultat d</w:t>
      </w:r>
      <w:r w:rsidR="0046123D" w:rsidRPr="00FD251C">
        <w:t>'</w:t>
      </w:r>
      <w:r w:rsidRPr="00FD251C">
        <w:t>une fusion et 3 ont été supprimés,</w:t>
      </w:r>
      <w:r w:rsidR="0046123D" w:rsidRPr="00FD251C">
        <w:t xml:space="preserve"> </w:t>
      </w:r>
      <w:r w:rsidRPr="00FD251C">
        <w:t>mais sont toujours disponibles sur le site web de l</w:t>
      </w:r>
      <w:r w:rsidR="0046123D" w:rsidRPr="00FD251C">
        <w:t>'</w:t>
      </w:r>
      <w:r w:rsidRPr="00FD251C">
        <w:t>UIT.</w:t>
      </w:r>
    </w:p>
    <w:p w14:paraId="040525B4" w14:textId="77777777" w:rsidR="00B67EB3" w:rsidRPr="00FD251C" w:rsidRDefault="00B67EB3" w:rsidP="0046123D">
      <w:pPr>
        <w:pStyle w:val="TableNo"/>
      </w:pPr>
      <w:r w:rsidRPr="00FD251C">
        <w:t>TableAU 6.1.4.4-1</w:t>
      </w:r>
    </w:p>
    <w:p w14:paraId="54841061" w14:textId="77FEF416" w:rsidR="00B67EB3" w:rsidRPr="00FD251C" w:rsidRDefault="00B67EB3" w:rsidP="0046123D">
      <w:pPr>
        <w:pStyle w:val="Tabletitle"/>
      </w:pPr>
      <w:r w:rsidRPr="00FD251C">
        <w:t>Répartition des Manuels de l</w:t>
      </w:r>
      <w:r w:rsidR="0046123D" w:rsidRPr="00FD251C">
        <w:t>'</w:t>
      </w:r>
      <w:r w:rsidRPr="00FD251C">
        <w:t>UIT-R pendant la période 2014-2018</w:t>
      </w: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9"/>
        <w:gridCol w:w="1366"/>
        <w:gridCol w:w="893"/>
        <w:gridCol w:w="860"/>
        <w:gridCol w:w="1152"/>
        <w:gridCol w:w="1039"/>
        <w:gridCol w:w="917"/>
      </w:tblGrid>
      <w:tr w:rsidR="00B67EB3" w:rsidRPr="00FD251C" w14:paraId="19DD9486" w14:textId="77777777" w:rsidTr="0046123D">
        <w:trPr>
          <w:trHeight w:val="325"/>
          <w:jc w:val="center"/>
        </w:trPr>
        <w:tc>
          <w:tcPr>
            <w:tcW w:w="2409" w:type="dxa"/>
            <w:tcMar>
              <w:top w:w="0" w:type="dxa"/>
              <w:left w:w="108" w:type="dxa"/>
              <w:bottom w:w="0" w:type="dxa"/>
              <w:right w:w="108" w:type="dxa"/>
            </w:tcMar>
            <w:vAlign w:val="center"/>
          </w:tcPr>
          <w:p w14:paraId="69753699" w14:textId="77777777" w:rsidR="00B67EB3" w:rsidRPr="00FD251C" w:rsidRDefault="00B67EB3" w:rsidP="0046123D">
            <w:pPr>
              <w:pStyle w:val="Tablehead"/>
            </w:pPr>
          </w:p>
        </w:tc>
        <w:tc>
          <w:tcPr>
            <w:tcW w:w="3119" w:type="dxa"/>
            <w:gridSpan w:val="3"/>
            <w:tcMar>
              <w:top w:w="0" w:type="dxa"/>
              <w:left w:w="108" w:type="dxa"/>
              <w:bottom w:w="0" w:type="dxa"/>
              <w:right w:w="108" w:type="dxa"/>
            </w:tcMar>
            <w:vAlign w:val="center"/>
            <w:hideMark/>
          </w:tcPr>
          <w:p w14:paraId="50BC71DC" w14:textId="58F57BC5" w:rsidR="00B67EB3" w:rsidRPr="00FD251C" w:rsidRDefault="00B67EB3" w:rsidP="0046123D">
            <w:pPr>
              <w:pStyle w:val="Tablehead"/>
            </w:pPr>
            <w:r w:rsidRPr="00FD251C">
              <w:rPr>
                <w:bCs/>
              </w:rPr>
              <w:t>Nombre d</w:t>
            </w:r>
            <w:r w:rsidR="0046123D" w:rsidRPr="00FD251C">
              <w:rPr>
                <w:bCs/>
              </w:rPr>
              <w:t>'</w:t>
            </w:r>
            <w:r w:rsidRPr="00FD251C">
              <w:rPr>
                <w:bCs/>
              </w:rPr>
              <w:t>exemplaires vendus</w:t>
            </w:r>
          </w:p>
        </w:tc>
        <w:tc>
          <w:tcPr>
            <w:tcW w:w="3108" w:type="dxa"/>
            <w:gridSpan w:val="3"/>
            <w:vAlign w:val="center"/>
            <w:hideMark/>
          </w:tcPr>
          <w:p w14:paraId="6868DC70" w14:textId="77777777" w:rsidR="00B67EB3" w:rsidRPr="00FD251C" w:rsidRDefault="00B67EB3" w:rsidP="0046123D">
            <w:pPr>
              <w:pStyle w:val="Tablehead"/>
            </w:pPr>
            <w:r w:rsidRPr="00FD251C">
              <w:t>Téléchargements gratuits</w:t>
            </w:r>
          </w:p>
        </w:tc>
      </w:tr>
      <w:tr w:rsidR="00B67EB3" w:rsidRPr="00FD251C" w14:paraId="259A1F28" w14:textId="77777777" w:rsidTr="0046123D">
        <w:trPr>
          <w:trHeight w:val="387"/>
          <w:jc w:val="center"/>
        </w:trPr>
        <w:tc>
          <w:tcPr>
            <w:tcW w:w="2409" w:type="dxa"/>
            <w:tcMar>
              <w:top w:w="0" w:type="dxa"/>
              <w:left w:w="108" w:type="dxa"/>
              <w:bottom w:w="0" w:type="dxa"/>
              <w:right w:w="108" w:type="dxa"/>
            </w:tcMar>
            <w:vAlign w:val="center"/>
            <w:hideMark/>
          </w:tcPr>
          <w:p w14:paraId="6497985E" w14:textId="77777777" w:rsidR="00B67EB3" w:rsidRPr="00FD251C" w:rsidRDefault="00B67EB3" w:rsidP="0046123D">
            <w:pPr>
              <w:pStyle w:val="Tablehead"/>
            </w:pPr>
            <w:r w:rsidRPr="00FD251C">
              <w:t>Manuel</w:t>
            </w:r>
          </w:p>
        </w:tc>
        <w:tc>
          <w:tcPr>
            <w:tcW w:w="1366" w:type="dxa"/>
            <w:tcMar>
              <w:top w:w="0" w:type="dxa"/>
              <w:left w:w="108" w:type="dxa"/>
              <w:bottom w:w="0" w:type="dxa"/>
              <w:right w:w="108" w:type="dxa"/>
            </w:tcMar>
            <w:vAlign w:val="center"/>
            <w:hideMark/>
          </w:tcPr>
          <w:p w14:paraId="26BD3720" w14:textId="77777777" w:rsidR="00B67EB3" w:rsidRPr="00FD251C" w:rsidRDefault="00B67EB3" w:rsidP="0046123D">
            <w:pPr>
              <w:pStyle w:val="Tablehead"/>
            </w:pPr>
            <w:r w:rsidRPr="00FD251C">
              <w:t>2014-2016</w:t>
            </w:r>
          </w:p>
        </w:tc>
        <w:tc>
          <w:tcPr>
            <w:tcW w:w="893" w:type="dxa"/>
            <w:tcMar>
              <w:top w:w="0" w:type="dxa"/>
              <w:left w:w="108" w:type="dxa"/>
              <w:bottom w:w="0" w:type="dxa"/>
              <w:right w:w="108" w:type="dxa"/>
            </w:tcMar>
            <w:vAlign w:val="center"/>
            <w:hideMark/>
          </w:tcPr>
          <w:p w14:paraId="43F88C75" w14:textId="77777777" w:rsidR="00B67EB3" w:rsidRPr="00FD251C" w:rsidRDefault="00B67EB3" w:rsidP="0046123D">
            <w:pPr>
              <w:pStyle w:val="Tablehead"/>
            </w:pPr>
            <w:r w:rsidRPr="00FD251C">
              <w:t>2017</w:t>
            </w:r>
          </w:p>
        </w:tc>
        <w:tc>
          <w:tcPr>
            <w:tcW w:w="860" w:type="dxa"/>
          </w:tcPr>
          <w:p w14:paraId="3131496F" w14:textId="77777777" w:rsidR="00B67EB3" w:rsidRPr="00FD251C" w:rsidRDefault="00B67EB3" w:rsidP="0046123D">
            <w:pPr>
              <w:pStyle w:val="Tablehead"/>
            </w:pPr>
            <w:r w:rsidRPr="00FD251C">
              <w:t>2018</w:t>
            </w:r>
          </w:p>
        </w:tc>
        <w:tc>
          <w:tcPr>
            <w:tcW w:w="1152" w:type="dxa"/>
            <w:vAlign w:val="center"/>
            <w:hideMark/>
          </w:tcPr>
          <w:p w14:paraId="4ADAF480" w14:textId="77777777" w:rsidR="00B67EB3" w:rsidRPr="00FD251C" w:rsidRDefault="00B67EB3" w:rsidP="0046123D">
            <w:pPr>
              <w:pStyle w:val="Tablehead"/>
            </w:pPr>
            <w:r w:rsidRPr="00FD251C">
              <w:t>2014-2016</w:t>
            </w:r>
          </w:p>
        </w:tc>
        <w:tc>
          <w:tcPr>
            <w:tcW w:w="1039" w:type="dxa"/>
            <w:hideMark/>
          </w:tcPr>
          <w:p w14:paraId="4CE2AFC9" w14:textId="77777777" w:rsidR="00B67EB3" w:rsidRPr="00FD251C" w:rsidRDefault="00B67EB3" w:rsidP="0046123D">
            <w:pPr>
              <w:pStyle w:val="Tablehead"/>
            </w:pPr>
            <w:r w:rsidRPr="00FD251C">
              <w:t xml:space="preserve">2017 </w:t>
            </w:r>
          </w:p>
        </w:tc>
        <w:tc>
          <w:tcPr>
            <w:tcW w:w="917" w:type="dxa"/>
          </w:tcPr>
          <w:p w14:paraId="2F7E9154" w14:textId="77777777" w:rsidR="00B67EB3" w:rsidRPr="00FD251C" w:rsidRDefault="00B67EB3" w:rsidP="0046123D">
            <w:pPr>
              <w:pStyle w:val="Tablehead"/>
            </w:pPr>
            <w:r w:rsidRPr="00FD251C">
              <w:t>2018*</w:t>
            </w:r>
          </w:p>
        </w:tc>
      </w:tr>
      <w:tr w:rsidR="00B67EB3" w:rsidRPr="00FD251C" w14:paraId="1F148DCE" w14:textId="77777777" w:rsidTr="0046123D">
        <w:trPr>
          <w:trHeight w:val="227"/>
          <w:jc w:val="center"/>
        </w:trPr>
        <w:tc>
          <w:tcPr>
            <w:tcW w:w="2409" w:type="dxa"/>
            <w:tcMar>
              <w:top w:w="0" w:type="dxa"/>
              <w:left w:w="108" w:type="dxa"/>
              <w:bottom w:w="0" w:type="dxa"/>
              <w:right w:w="108" w:type="dxa"/>
            </w:tcMar>
            <w:hideMark/>
          </w:tcPr>
          <w:p w14:paraId="24A9FAA1" w14:textId="77777777" w:rsidR="00B67EB3" w:rsidRPr="00FD251C" w:rsidRDefault="00B67EB3" w:rsidP="0046123D">
            <w:pPr>
              <w:pStyle w:val="Tabletext"/>
            </w:pPr>
            <w:r w:rsidRPr="00FD251C">
              <w:t>Série sur la gestion du spectre</w:t>
            </w:r>
          </w:p>
        </w:tc>
        <w:tc>
          <w:tcPr>
            <w:tcW w:w="1366" w:type="dxa"/>
            <w:tcMar>
              <w:top w:w="0" w:type="dxa"/>
              <w:left w:w="108" w:type="dxa"/>
              <w:bottom w:w="0" w:type="dxa"/>
              <w:right w:w="108" w:type="dxa"/>
            </w:tcMar>
            <w:hideMark/>
          </w:tcPr>
          <w:p w14:paraId="2800B5B3" w14:textId="77777777" w:rsidR="00B67EB3" w:rsidRPr="00FD251C" w:rsidRDefault="00B67EB3" w:rsidP="0046123D">
            <w:pPr>
              <w:pStyle w:val="Tabletext"/>
              <w:jc w:val="center"/>
            </w:pPr>
            <w:r w:rsidRPr="00FD251C">
              <w:t>96</w:t>
            </w:r>
          </w:p>
        </w:tc>
        <w:tc>
          <w:tcPr>
            <w:tcW w:w="893" w:type="dxa"/>
            <w:tcMar>
              <w:top w:w="0" w:type="dxa"/>
              <w:left w:w="108" w:type="dxa"/>
              <w:bottom w:w="0" w:type="dxa"/>
              <w:right w:w="108" w:type="dxa"/>
            </w:tcMar>
            <w:hideMark/>
          </w:tcPr>
          <w:p w14:paraId="3E476B3F" w14:textId="77777777" w:rsidR="00B67EB3" w:rsidRPr="00FD251C" w:rsidRDefault="00B67EB3" w:rsidP="0046123D">
            <w:pPr>
              <w:pStyle w:val="Tabletext"/>
              <w:jc w:val="center"/>
            </w:pPr>
            <w:r w:rsidRPr="00FD251C">
              <w:t>31</w:t>
            </w:r>
          </w:p>
        </w:tc>
        <w:tc>
          <w:tcPr>
            <w:tcW w:w="860" w:type="dxa"/>
          </w:tcPr>
          <w:p w14:paraId="54EA13D9" w14:textId="77777777" w:rsidR="00B67EB3" w:rsidRPr="00FD251C" w:rsidRDefault="00B67EB3" w:rsidP="0046123D">
            <w:pPr>
              <w:pStyle w:val="Tabletext"/>
              <w:jc w:val="center"/>
            </w:pPr>
            <w:r w:rsidRPr="00FD251C">
              <w:t>9</w:t>
            </w:r>
          </w:p>
        </w:tc>
        <w:tc>
          <w:tcPr>
            <w:tcW w:w="1152" w:type="dxa"/>
            <w:hideMark/>
          </w:tcPr>
          <w:p w14:paraId="33083C02" w14:textId="77777777" w:rsidR="00B67EB3" w:rsidRPr="00FD251C" w:rsidRDefault="00B67EB3" w:rsidP="0046123D">
            <w:pPr>
              <w:pStyle w:val="Tabletext"/>
              <w:jc w:val="center"/>
            </w:pPr>
            <w:r w:rsidRPr="00FD251C">
              <w:t>4 750</w:t>
            </w:r>
          </w:p>
        </w:tc>
        <w:tc>
          <w:tcPr>
            <w:tcW w:w="1039" w:type="dxa"/>
            <w:hideMark/>
          </w:tcPr>
          <w:p w14:paraId="5DF2D9D6" w14:textId="77777777" w:rsidR="00B67EB3" w:rsidRPr="00FD251C" w:rsidRDefault="00B67EB3" w:rsidP="0046123D">
            <w:pPr>
              <w:pStyle w:val="Tabletext"/>
              <w:jc w:val="center"/>
            </w:pPr>
            <w:r w:rsidRPr="00FD251C">
              <w:t>1 162</w:t>
            </w:r>
          </w:p>
        </w:tc>
        <w:tc>
          <w:tcPr>
            <w:tcW w:w="917" w:type="dxa"/>
          </w:tcPr>
          <w:p w14:paraId="489BE106" w14:textId="77777777" w:rsidR="00B67EB3" w:rsidRPr="00FD251C" w:rsidRDefault="00B67EB3" w:rsidP="0046123D">
            <w:pPr>
              <w:pStyle w:val="Tabletext"/>
              <w:jc w:val="center"/>
            </w:pPr>
            <w:r w:rsidRPr="00FD251C">
              <w:t>4 839</w:t>
            </w:r>
          </w:p>
        </w:tc>
      </w:tr>
      <w:tr w:rsidR="00B67EB3" w:rsidRPr="00FD251C" w14:paraId="6ED5F243" w14:textId="77777777" w:rsidTr="0046123D">
        <w:trPr>
          <w:trHeight w:val="448"/>
          <w:jc w:val="center"/>
        </w:trPr>
        <w:tc>
          <w:tcPr>
            <w:tcW w:w="2409" w:type="dxa"/>
            <w:tcMar>
              <w:top w:w="0" w:type="dxa"/>
              <w:left w:w="108" w:type="dxa"/>
              <w:bottom w:w="0" w:type="dxa"/>
              <w:right w:w="108" w:type="dxa"/>
            </w:tcMar>
            <w:vAlign w:val="center"/>
            <w:hideMark/>
          </w:tcPr>
          <w:p w14:paraId="7290DD84" w14:textId="77777777" w:rsidR="00B67EB3" w:rsidRPr="00FD251C" w:rsidRDefault="00B67EB3" w:rsidP="0046123D">
            <w:pPr>
              <w:pStyle w:val="Tabletext"/>
            </w:pPr>
            <w:r w:rsidRPr="00FD251C">
              <w:t>Autres Manuels</w:t>
            </w:r>
          </w:p>
        </w:tc>
        <w:tc>
          <w:tcPr>
            <w:tcW w:w="1366" w:type="dxa"/>
            <w:tcMar>
              <w:top w:w="0" w:type="dxa"/>
              <w:left w:w="108" w:type="dxa"/>
              <w:bottom w:w="0" w:type="dxa"/>
              <w:right w:w="108" w:type="dxa"/>
            </w:tcMar>
            <w:vAlign w:val="center"/>
            <w:hideMark/>
          </w:tcPr>
          <w:p w14:paraId="3A8F0E4F" w14:textId="77777777" w:rsidR="00B67EB3" w:rsidRPr="00FD251C" w:rsidRDefault="00B67EB3" w:rsidP="0046123D">
            <w:pPr>
              <w:pStyle w:val="Tabletext"/>
              <w:jc w:val="center"/>
            </w:pPr>
            <w:r w:rsidRPr="00FD251C">
              <w:t>503</w:t>
            </w:r>
          </w:p>
        </w:tc>
        <w:tc>
          <w:tcPr>
            <w:tcW w:w="893" w:type="dxa"/>
            <w:tcMar>
              <w:top w:w="0" w:type="dxa"/>
              <w:left w:w="108" w:type="dxa"/>
              <w:bottom w:w="0" w:type="dxa"/>
              <w:right w:w="108" w:type="dxa"/>
            </w:tcMar>
            <w:vAlign w:val="center"/>
            <w:hideMark/>
          </w:tcPr>
          <w:p w14:paraId="1D24C232" w14:textId="77777777" w:rsidR="00B67EB3" w:rsidRPr="00FD251C" w:rsidRDefault="00B67EB3" w:rsidP="0046123D">
            <w:pPr>
              <w:pStyle w:val="Tabletext"/>
              <w:jc w:val="center"/>
            </w:pPr>
            <w:r w:rsidRPr="00FD251C">
              <w:t>80</w:t>
            </w:r>
          </w:p>
        </w:tc>
        <w:tc>
          <w:tcPr>
            <w:tcW w:w="860" w:type="dxa"/>
            <w:vAlign w:val="center"/>
          </w:tcPr>
          <w:p w14:paraId="263AB54F" w14:textId="77777777" w:rsidR="00B67EB3" w:rsidRPr="00FD251C" w:rsidRDefault="00B67EB3" w:rsidP="0046123D">
            <w:pPr>
              <w:pStyle w:val="Tabletext"/>
              <w:jc w:val="center"/>
            </w:pPr>
            <w:r w:rsidRPr="00FD251C">
              <w:t>21</w:t>
            </w:r>
          </w:p>
        </w:tc>
        <w:tc>
          <w:tcPr>
            <w:tcW w:w="1152" w:type="dxa"/>
            <w:vAlign w:val="center"/>
            <w:hideMark/>
          </w:tcPr>
          <w:p w14:paraId="354A5391" w14:textId="77777777" w:rsidR="00B67EB3" w:rsidRPr="00FD251C" w:rsidRDefault="00B67EB3" w:rsidP="0046123D">
            <w:pPr>
              <w:pStyle w:val="Tabletext"/>
              <w:jc w:val="center"/>
            </w:pPr>
            <w:r w:rsidRPr="00FD251C">
              <w:t>-</w:t>
            </w:r>
          </w:p>
        </w:tc>
        <w:tc>
          <w:tcPr>
            <w:tcW w:w="1039" w:type="dxa"/>
            <w:vAlign w:val="center"/>
            <w:hideMark/>
          </w:tcPr>
          <w:p w14:paraId="7F74C088" w14:textId="77777777" w:rsidR="00B67EB3" w:rsidRPr="00FD251C" w:rsidRDefault="00B67EB3" w:rsidP="0046123D">
            <w:pPr>
              <w:pStyle w:val="Tabletext"/>
              <w:jc w:val="center"/>
            </w:pPr>
            <w:r w:rsidRPr="00FD251C">
              <w:t>2 084</w:t>
            </w:r>
          </w:p>
        </w:tc>
        <w:tc>
          <w:tcPr>
            <w:tcW w:w="917" w:type="dxa"/>
            <w:vAlign w:val="center"/>
          </w:tcPr>
          <w:p w14:paraId="3D0B1FF6" w14:textId="77777777" w:rsidR="00B67EB3" w:rsidRPr="00FD251C" w:rsidRDefault="00B67EB3" w:rsidP="0046123D">
            <w:pPr>
              <w:pStyle w:val="Tabletext"/>
              <w:jc w:val="center"/>
            </w:pPr>
            <w:r w:rsidRPr="00FD251C">
              <w:t>8 180</w:t>
            </w:r>
          </w:p>
        </w:tc>
      </w:tr>
      <w:tr w:rsidR="00B67EB3" w:rsidRPr="00FD251C" w14:paraId="7EAFB12F" w14:textId="77777777" w:rsidTr="0046123D">
        <w:trPr>
          <w:trHeight w:val="342"/>
          <w:jc w:val="center"/>
        </w:trPr>
        <w:tc>
          <w:tcPr>
            <w:tcW w:w="2409" w:type="dxa"/>
            <w:tcMar>
              <w:top w:w="0" w:type="dxa"/>
              <w:left w:w="108" w:type="dxa"/>
              <w:bottom w:w="0" w:type="dxa"/>
              <w:right w:w="108" w:type="dxa"/>
            </w:tcMar>
            <w:hideMark/>
          </w:tcPr>
          <w:p w14:paraId="20BBE2A3" w14:textId="77777777" w:rsidR="00B67EB3" w:rsidRPr="00FD251C" w:rsidRDefault="00B67EB3" w:rsidP="0046123D">
            <w:pPr>
              <w:pStyle w:val="Tabletext"/>
              <w:rPr>
                <w:b/>
                <w:bCs/>
              </w:rPr>
            </w:pPr>
            <w:r w:rsidRPr="00FD251C">
              <w:rPr>
                <w:b/>
                <w:bCs/>
              </w:rPr>
              <w:t>Total général</w:t>
            </w:r>
          </w:p>
        </w:tc>
        <w:tc>
          <w:tcPr>
            <w:tcW w:w="1366" w:type="dxa"/>
            <w:tcMar>
              <w:top w:w="0" w:type="dxa"/>
              <w:left w:w="108" w:type="dxa"/>
              <w:bottom w:w="0" w:type="dxa"/>
              <w:right w:w="108" w:type="dxa"/>
            </w:tcMar>
            <w:hideMark/>
          </w:tcPr>
          <w:p w14:paraId="62F24913" w14:textId="77777777" w:rsidR="00B67EB3" w:rsidRPr="00FD251C" w:rsidRDefault="00B67EB3" w:rsidP="0046123D">
            <w:pPr>
              <w:pStyle w:val="Tabletext"/>
              <w:jc w:val="center"/>
              <w:rPr>
                <w:b/>
                <w:bCs/>
              </w:rPr>
            </w:pPr>
            <w:r w:rsidRPr="00FD251C">
              <w:rPr>
                <w:b/>
                <w:bCs/>
              </w:rPr>
              <w:t>96</w:t>
            </w:r>
          </w:p>
        </w:tc>
        <w:tc>
          <w:tcPr>
            <w:tcW w:w="893" w:type="dxa"/>
            <w:tcMar>
              <w:top w:w="0" w:type="dxa"/>
              <w:left w:w="108" w:type="dxa"/>
              <w:bottom w:w="0" w:type="dxa"/>
              <w:right w:w="108" w:type="dxa"/>
            </w:tcMar>
            <w:hideMark/>
          </w:tcPr>
          <w:p w14:paraId="03EA5125" w14:textId="77777777" w:rsidR="00B67EB3" w:rsidRPr="00FD251C" w:rsidRDefault="00B67EB3" w:rsidP="0046123D">
            <w:pPr>
              <w:pStyle w:val="Tabletext"/>
              <w:jc w:val="center"/>
              <w:rPr>
                <w:b/>
                <w:bCs/>
              </w:rPr>
            </w:pPr>
            <w:r w:rsidRPr="00FD251C">
              <w:rPr>
                <w:b/>
                <w:bCs/>
              </w:rPr>
              <w:t>31</w:t>
            </w:r>
          </w:p>
        </w:tc>
        <w:tc>
          <w:tcPr>
            <w:tcW w:w="860" w:type="dxa"/>
          </w:tcPr>
          <w:p w14:paraId="4F37B9DA" w14:textId="77777777" w:rsidR="00B67EB3" w:rsidRPr="00FD251C" w:rsidRDefault="00B67EB3" w:rsidP="0046123D">
            <w:pPr>
              <w:pStyle w:val="Tabletext"/>
              <w:jc w:val="center"/>
              <w:rPr>
                <w:b/>
                <w:bCs/>
              </w:rPr>
            </w:pPr>
            <w:r w:rsidRPr="00FD251C">
              <w:rPr>
                <w:b/>
                <w:bCs/>
              </w:rPr>
              <w:t>30</w:t>
            </w:r>
          </w:p>
        </w:tc>
        <w:tc>
          <w:tcPr>
            <w:tcW w:w="1152" w:type="dxa"/>
            <w:hideMark/>
          </w:tcPr>
          <w:p w14:paraId="27E1CFFD" w14:textId="77777777" w:rsidR="00B67EB3" w:rsidRPr="00FD251C" w:rsidRDefault="00B67EB3" w:rsidP="0046123D">
            <w:pPr>
              <w:pStyle w:val="Tabletext"/>
              <w:jc w:val="center"/>
              <w:rPr>
                <w:b/>
                <w:bCs/>
              </w:rPr>
            </w:pPr>
            <w:r w:rsidRPr="00FD251C">
              <w:rPr>
                <w:b/>
                <w:bCs/>
              </w:rPr>
              <w:t>4 750</w:t>
            </w:r>
          </w:p>
        </w:tc>
        <w:tc>
          <w:tcPr>
            <w:tcW w:w="1039" w:type="dxa"/>
            <w:hideMark/>
          </w:tcPr>
          <w:p w14:paraId="1CF4F70D" w14:textId="77777777" w:rsidR="00B67EB3" w:rsidRPr="00FD251C" w:rsidRDefault="00B67EB3" w:rsidP="0046123D">
            <w:pPr>
              <w:pStyle w:val="Tabletext"/>
              <w:jc w:val="center"/>
              <w:rPr>
                <w:b/>
                <w:bCs/>
              </w:rPr>
            </w:pPr>
            <w:r w:rsidRPr="00FD251C">
              <w:rPr>
                <w:b/>
                <w:bCs/>
              </w:rPr>
              <w:t>3 246</w:t>
            </w:r>
          </w:p>
        </w:tc>
        <w:tc>
          <w:tcPr>
            <w:tcW w:w="917" w:type="dxa"/>
          </w:tcPr>
          <w:p w14:paraId="7CB674E7" w14:textId="77777777" w:rsidR="00B67EB3" w:rsidRPr="00FD251C" w:rsidRDefault="00B67EB3" w:rsidP="0046123D">
            <w:pPr>
              <w:pStyle w:val="Tabletext"/>
              <w:jc w:val="center"/>
              <w:rPr>
                <w:b/>
                <w:bCs/>
              </w:rPr>
            </w:pPr>
            <w:r w:rsidRPr="00FD251C">
              <w:rPr>
                <w:b/>
                <w:bCs/>
              </w:rPr>
              <w:t>13 019</w:t>
            </w:r>
          </w:p>
        </w:tc>
      </w:tr>
    </w:tbl>
    <w:p w14:paraId="352D4E3D" w14:textId="48FF5582" w:rsidR="00B67EB3" w:rsidRPr="00FD251C" w:rsidRDefault="00B67EB3" w:rsidP="0046123D">
      <w:pPr>
        <w:rPr>
          <w:i/>
          <w:iCs/>
          <w:sz w:val="22"/>
          <w:szCs w:val="22"/>
        </w:rPr>
      </w:pPr>
      <w:r w:rsidRPr="00FD251C">
        <w:rPr>
          <w:i/>
          <w:iCs/>
          <w:sz w:val="22"/>
          <w:szCs w:val="22"/>
        </w:rPr>
        <w:t>*</w:t>
      </w:r>
      <w:r w:rsidR="00B20821">
        <w:rPr>
          <w:i/>
          <w:iCs/>
          <w:sz w:val="22"/>
          <w:szCs w:val="22"/>
        </w:rPr>
        <w:t xml:space="preserve"> </w:t>
      </w:r>
      <w:r w:rsidRPr="00FD251C">
        <w:rPr>
          <w:i/>
          <w:iCs/>
          <w:sz w:val="22"/>
          <w:szCs w:val="22"/>
        </w:rPr>
        <w:t>Jusqu</w:t>
      </w:r>
      <w:r w:rsidR="0046123D" w:rsidRPr="00FD251C">
        <w:rPr>
          <w:i/>
          <w:iCs/>
          <w:sz w:val="22"/>
          <w:szCs w:val="22"/>
        </w:rPr>
        <w:t>'</w:t>
      </w:r>
      <w:r w:rsidRPr="00FD251C">
        <w:rPr>
          <w:i/>
          <w:iCs/>
          <w:sz w:val="22"/>
          <w:szCs w:val="22"/>
        </w:rPr>
        <w:t>en septembre 2018</w:t>
      </w:r>
      <w:r w:rsidR="00B20821">
        <w:rPr>
          <w:i/>
          <w:iCs/>
          <w:sz w:val="22"/>
          <w:szCs w:val="22"/>
        </w:rPr>
        <w:t>.</w:t>
      </w:r>
    </w:p>
    <w:p w14:paraId="261F3EDF" w14:textId="7B0BAD33" w:rsidR="00B67EB3" w:rsidRPr="00FD251C" w:rsidRDefault="00B67EB3" w:rsidP="0046123D">
      <w:pPr>
        <w:pStyle w:val="Heading3"/>
      </w:pPr>
      <w:bookmarkStart w:id="174" w:name="_Toc424047600"/>
      <w:bookmarkStart w:id="175" w:name="_Toc426463258"/>
      <w:bookmarkStart w:id="176" w:name="_Toc19880078"/>
      <w:r w:rsidRPr="00FD251C">
        <w:lastRenderedPageBreak/>
        <w:t>6.1.5</w:t>
      </w:r>
      <w:r w:rsidRPr="00FD251C">
        <w:tab/>
        <w:t>Outils de navigation et d</w:t>
      </w:r>
      <w:r w:rsidR="0046123D" w:rsidRPr="00FD251C">
        <w:t>'</w:t>
      </w:r>
      <w:r w:rsidRPr="00FD251C">
        <w:t>analyse pour les publications électroniques de l</w:t>
      </w:r>
      <w:r w:rsidR="0046123D" w:rsidRPr="00FD251C">
        <w:t>'</w:t>
      </w:r>
      <w:r w:rsidRPr="00FD251C">
        <w:t>UIT-R</w:t>
      </w:r>
      <w:bookmarkEnd w:id="174"/>
      <w:bookmarkEnd w:id="175"/>
      <w:bookmarkEnd w:id="176"/>
    </w:p>
    <w:p w14:paraId="17BBBA25" w14:textId="77777777" w:rsidR="00B67EB3" w:rsidRPr="00FD251C" w:rsidRDefault="00B67EB3" w:rsidP="0046123D">
      <w:pPr>
        <w:pStyle w:val="Heading4"/>
      </w:pPr>
      <w:r w:rsidRPr="00FD251C">
        <w:t>6.1.5.1</w:t>
      </w:r>
      <w:r w:rsidRPr="00FD251C">
        <w:tab/>
        <w:t>Outils concernant le Règlement des radiocommunications</w:t>
      </w:r>
    </w:p>
    <w:p w14:paraId="17E0DBB6" w14:textId="2CCCDE4E" w:rsidR="00B67EB3" w:rsidRPr="00FD251C" w:rsidRDefault="00B67EB3" w:rsidP="0046123D">
      <w:r w:rsidRPr="00FD251C">
        <w:t>Le Bureau a mis au point des outils logiciels</w:t>
      </w:r>
      <w:r w:rsidR="0046123D" w:rsidRPr="00FD251C">
        <w:t xml:space="preserve"> </w:t>
      </w:r>
      <w:r w:rsidRPr="00FD251C">
        <w:t>pour faciliter l</w:t>
      </w:r>
      <w:r w:rsidR="0046123D" w:rsidRPr="00FD251C">
        <w:t>'</w:t>
      </w:r>
      <w:r w:rsidRPr="00FD251C">
        <w:t>utilisation et l</w:t>
      </w:r>
      <w:r w:rsidR="0046123D" w:rsidRPr="00FD251C">
        <w:t>'</w:t>
      </w:r>
      <w:r w:rsidRPr="00FD251C">
        <w:t>examen du Règlement des radiocommunications et continue d</w:t>
      </w:r>
      <w:r w:rsidR="0046123D" w:rsidRPr="00FD251C">
        <w:t>'</w:t>
      </w:r>
      <w:r w:rsidRPr="00FD251C">
        <w:t>en assurer la mise à jour et la maintenance:</w:t>
      </w:r>
    </w:p>
    <w:p w14:paraId="2859866C" w14:textId="786F60EA" w:rsidR="00B67EB3" w:rsidRPr="00FD251C" w:rsidRDefault="00B67EB3" w:rsidP="00B20821">
      <w:pPr>
        <w:pStyle w:val="enumlev1"/>
      </w:pPr>
      <w:r w:rsidRPr="00FD251C">
        <w:t>a)</w:t>
      </w:r>
      <w:r w:rsidRPr="00FD251C">
        <w:tab/>
        <w:t>L</w:t>
      </w:r>
      <w:r w:rsidR="0046123D" w:rsidRPr="00FD251C">
        <w:t>'</w:t>
      </w:r>
      <w:r w:rsidRPr="00FD251C">
        <w:t>outil de navigation dans le Règlement des radiocommunications a été rendu disponible au cours du deuxième trimestre</w:t>
      </w:r>
      <w:r w:rsidR="0046123D" w:rsidRPr="00FD251C">
        <w:t xml:space="preserve"> </w:t>
      </w:r>
      <w:r w:rsidRPr="00FD251C">
        <w:t>de 2017 (version 1.0 basée sur le RR-16); il s</w:t>
      </w:r>
      <w:r w:rsidR="0046123D" w:rsidRPr="00FD251C">
        <w:t>'</w:t>
      </w:r>
      <w:r w:rsidRPr="00FD251C">
        <w:t>appuie sur la toute dernière version du RR. Une mise à jour est offerte aux acheteurs de la version précédente (version basée sur le RR-12). Cette nouvelle version est disponible en anglais sur Windows, MacOS et Linux. Chaque année, des mises à jour gratuites seront proposées pour tenir compte de la dernière version disponible des Règles de procédure jusqu</w:t>
      </w:r>
      <w:r w:rsidR="0046123D" w:rsidRPr="00FD251C">
        <w:t>'</w:t>
      </w:r>
      <w:r w:rsidRPr="00FD251C">
        <w:t xml:space="preserve">en 2020, </w:t>
      </w:r>
      <w:r w:rsidR="00BC4899" w:rsidRPr="00FD251C">
        <w:t xml:space="preserve">lorsque </w:t>
      </w:r>
      <w:r w:rsidRPr="00FD251C">
        <w:t xml:space="preserve">la nouvelle version du RR </w:t>
      </w:r>
      <w:r w:rsidR="00BC4899" w:rsidRPr="00FD251C">
        <w:t xml:space="preserve">sera publiée, compte tenu </w:t>
      </w:r>
      <w:r w:rsidRPr="00FD251C">
        <w:t xml:space="preserve">des décisions </w:t>
      </w:r>
      <w:r w:rsidR="00BC4899" w:rsidRPr="00FD251C">
        <w:t xml:space="preserve">de </w:t>
      </w:r>
      <w:r w:rsidRPr="00FD251C">
        <w:t>la CMR-19.</w:t>
      </w:r>
    </w:p>
    <w:p w14:paraId="0D86A4A5" w14:textId="088A8B06" w:rsidR="00B67EB3" w:rsidRPr="00FD251C" w:rsidRDefault="00B67EB3" w:rsidP="00B20821">
      <w:pPr>
        <w:pStyle w:val="enumlev1"/>
      </w:pPr>
      <w:r w:rsidRPr="00FD251C">
        <w:t>b)</w:t>
      </w:r>
      <w:r w:rsidRPr="00FD251C">
        <w:tab/>
        <w:t>Outil logiciel permettant d</w:t>
      </w:r>
      <w:r w:rsidR="0046123D" w:rsidRPr="00FD251C">
        <w:t>'</w:t>
      </w:r>
      <w:r w:rsidRPr="00FD251C">
        <w:t>effectuer des recherches et une analyse détaillées dans le Tableau d</w:t>
      </w:r>
      <w:r w:rsidR="0046123D" w:rsidRPr="00FD251C">
        <w:t>'</w:t>
      </w:r>
      <w:r w:rsidRPr="00FD251C">
        <w:t>attribution des bandes de fréquences de l</w:t>
      </w:r>
      <w:r w:rsidR="0046123D" w:rsidRPr="00FD251C">
        <w:t>'</w:t>
      </w:r>
      <w:r w:rsidRPr="00FD251C">
        <w:t>Article 5 du Règlement des radiocommunications, avec filtrage et reformatage en fonction de la gamme de fréquences, du service, de la catégorie de service, du renvoi, du pays, etc. Cet outil s</w:t>
      </w:r>
      <w:r w:rsidR="0046123D" w:rsidRPr="00FD251C">
        <w:t>'</w:t>
      </w:r>
      <w:r w:rsidRPr="00FD251C">
        <w:t>appuie sur l</w:t>
      </w:r>
      <w:r w:rsidR="0046123D" w:rsidRPr="00FD251C">
        <w:t>'</w:t>
      </w:r>
      <w:r w:rsidRPr="00FD251C">
        <w:t>édition de 2016 du RR et sur la version 1 des Règles de procédure de</w:t>
      </w:r>
      <w:r w:rsidR="00B20821">
        <w:t> </w:t>
      </w:r>
      <w:r w:rsidRPr="00FD251C">
        <w:t>2017. Cinquante volontaires issus de 15 pays ont participé à la phase de test de la version bêta, qui</w:t>
      </w:r>
      <w:r w:rsidR="0046123D" w:rsidRPr="00FD251C">
        <w:t xml:space="preserve"> </w:t>
      </w:r>
      <w:r w:rsidRPr="00FD251C">
        <w:t>s</w:t>
      </w:r>
      <w:r w:rsidR="0046123D" w:rsidRPr="00FD251C">
        <w:t>'</w:t>
      </w:r>
      <w:r w:rsidRPr="00FD251C">
        <w:t>est achevée en novembre 2017. Le logiciel est désormais disponible sur le site web de l</w:t>
      </w:r>
      <w:r w:rsidR="0046123D" w:rsidRPr="00FD251C">
        <w:t>'</w:t>
      </w:r>
      <w:r w:rsidRPr="00FD251C">
        <w:t>UIT consacré aux publications. Une nouvelle version du logiciel sera</w:t>
      </w:r>
      <w:r w:rsidR="00B20821">
        <w:t> </w:t>
      </w:r>
      <w:r w:rsidRPr="00FD251C">
        <w:t xml:space="preserve">mise à disposition, </w:t>
      </w:r>
      <w:r w:rsidR="00D56EB2" w:rsidRPr="00FD251C">
        <w:t xml:space="preserve">compte tenu </w:t>
      </w:r>
      <w:r w:rsidRPr="00FD251C">
        <w:t>des décisions prises par la CMR-19 et de l</w:t>
      </w:r>
      <w:r w:rsidR="0046123D" w:rsidRPr="00FD251C">
        <w:t>'</w:t>
      </w:r>
      <w:r w:rsidRPr="00FD251C">
        <w:t>édition de 2020 du Règlement des radiocommunications ainsi que des Règles de procédures associées.</w:t>
      </w:r>
      <w:r w:rsidR="0046123D" w:rsidRPr="00FD251C">
        <w:t xml:space="preserve"> </w:t>
      </w:r>
      <w:r w:rsidRPr="00FD251C">
        <w:t>Toutes les mises à jour logicielles et de données seront proposées aux abonnés à intervalles réguliers.</w:t>
      </w:r>
    </w:p>
    <w:p w14:paraId="01670564" w14:textId="77777777" w:rsidR="00B67EB3" w:rsidRPr="00FD251C" w:rsidRDefault="00B67EB3" w:rsidP="0046123D">
      <w:pPr>
        <w:pStyle w:val="Heading4"/>
      </w:pPr>
      <w:r w:rsidRPr="00FD251C">
        <w:t>6.1.5.2</w:t>
      </w:r>
      <w:r w:rsidRPr="00FD251C">
        <w:tab/>
      </w:r>
      <w:r w:rsidRPr="00FD251C">
        <w:rPr>
          <w:color w:val="000000"/>
        </w:rPr>
        <w:t>Dispositif de recherche dans la base de données des Recommandations, des rapports, des Résolutions et des Questions UIT-R</w:t>
      </w:r>
    </w:p>
    <w:p w14:paraId="684690B0" w14:textId="6DEA0B69" w:rsidR="00B67EB3" w:rsidRPr="00FD251C" w:rsidRDefault="00B67EB3" w:rsidP="0046123D">
      <w:r w:rsidRPr="00FD251C">
        <w:t>L</w:t>
      </w:r>
      <w:r w:rsidR="0046123D" w:rsidRPr="00FD251C">
        <w:t>'</w:t>
      </w:r>
      <w:r w:rsidRPr="00FD251C">
        <w:t>élaboration du dispositif de recherche dans la base de données, qui avait commencé en 2014, s</w:t>
      </w:r>
      <w:r w:rsidR="0046123D" w:rsidRPr="00FD251C">
        <w:t>'</w:t>
      </w:r>
      <w:r w:rsidRPr="00FD251C">
        <w:t>est achevée en 2015, et ce dispositif est désormais accessible au grand public. Le dispositif permet</w:t>
      </w:r>
      <w:r w:rsidR="0046123D" w:rsidRPr="00FD251C">
        <w:t xml:space="preserve"> </w:t>
      </w:r>
      <w:r w:rsidRPr="00FD251C">
        <w:t>de rechercher des documents, des Recommandations, des rapports, des manuels</w:t>
      </w:r>
      <w:r w:rsidR="0046123D" w:rsidRPr="00FD251C">
        <w:t xml:space="preserve"> </w:t>
      </w:r>
      <w:r w:rsidRPr="00FD251C">
        <w:t>et des Résolutions</w:t>
      </w:r>
      <w:r w:rsidR="0046123D" w:rsidRPr="00FD251C">
        <w:t xml:space="preserve"> </w:t>
      </w:r>
      <w:r w:rsidRPr="00FD251C">
        <w:t>UIT-R et de les filtrer par catégorie, par exemple par service(s) de radiocommunication et par bande de fréquences applicable.</w:t>
      </w:r>
    </w:p>
    <w:p w14:paraId="76299517" w14:textId="77777777" w:rsidR="00B67EB3" w:rsidRPr="00FD251C" w:rsidRDefault="00B67EB3" w:rsidP="0046123D">
      <w:pPr>
        <w:pStyle w:val="Heading2"/>
      </w:pPr>
      <w:bookmarkStart w:id="177" w:name="_Toc19880079"/>
      <w:r w:rsidRPr="00FD251C">
        <w:t>6.2</w:t>
      </w:r>
      <w:r w:rsidRPr="00FD251C">
        <w:tab/>
        <w:t>Séminaires et ateliers</w:t>
      </w:r>
      <w:bookmarkEnd w:id="177"/>
    </w:p>
    <w:p w14:paraId="344980E7" w14:textId="297FC401" w:rsidR="00B67EB3" w:rsidRPr="00FD251C" w:rsidRDefault="00B67EB3" w:rsidP="0046123D">
      <w:pPr>
        <w:pStyle w:val="Heading3"/>
      </w:pPr>
      <w:bookmarkStart w:id="178" w:name="_Toc19880080"/>
      <w:r w:rsidRPr="00FD251C">
        <w:t>6.2.1</w:t>
      </w:r>
      <w:r w:rsidRPr="00FD251C">
        <w:tab/>
        <w:t>Séminaires mondiaux et régionaux des radiocommunications</w:t>
      </w:r>
      <w:r w:rsidR="00D56EB2" w:rsidRPr="00FD251C">
        <w:t xml:space="preserve"> (WRS, RRS)</w:t>
      </w:r>
      <w:bookmarkEnd w:id="178"/>
    </w:p>
    <w:p w14:paraId="02E2E6FA" w14:textId="7B9107DD" w:rsidR="00B67EB3" w:rsidRPr="00FD251C" w:rsidRDefault="00B67EB3" w:rsidP="0046123D">
      <w:r w:rsidRPr="00FD251C">
        <w:t>À la suite de la CMR-15, le BR a lancé (à partir de janvier 2016) une nouvelle série de séminaires mondiaux et régionaux des radiocommunications</w:t>
      </w:r>
      <w:r w:rsidR="00D56EB2" w:rsidRPr="00FD251C">
        <w:t xml:space="preserve"> pendant la période séparant deux CMR</w:t>
      </w:r>
      <w:r w:rsidRPr="00FD251C">
        <w:t>, afin de diffuser dans le monde entier la révision du Règlement des radiocommunications faite par la</w:t>
      </w:r>
      <w:r w:rsidR="009013E0">
        <w:t> </w:t>
      </w:r>
      <w:r w:rsidRPr="00FD251C">
        <w:t>CMR</w:t>
      </w:r>
      <w:r w:rsidR="00D56EB2" w:rsidRPr="00FD251C">
        <w:noBreakHyphen/>
      </w:r>
      <w:r w:rsidRPr="00FD251C">
        <w:t>15 et les Règles de procédure associées. Cette série comprend les séminaires mondiaux des radiocommunications (WRS) organisés tous les deux ans</w:t>
      </w:r>
      <w:r w:rsidR="0046123D" w:rsidRPr="00FD251C">
        <w:t>,</w:t>
      </w:r>
      <w:r w:rsidRPr="00FD251C">
        <w:t xml:space="preserve"> qui sont complétés par plusieurs séminaires régionaux des radiocommunications (RRS).</w:t>
      </w:r>
    </w:p>
    <w:p w14:paraId="55C3BC1E" w14:textId="5DA1D68F" w:rsidR="00B67EB3" w:rsidRPr="00FD251C" w:rsidRDefault="00B67EB3" w:rsidP="0046123D">
      <w:r w:rsidRPr="00FD251C">
        <w:t>Il ressort d</w:t>
      </w:r>
      <w:r w:rsidR="0046123D" w:rsidRPr="00FD251C">
        <w:t>'</w:t>
      </w:r>
      <w:r w:rsidRPr="00FD251C">
        <w:t>une analyse de la participation aux séminaires mondiaux et régionaux des radiocommunications organisés pendant la période 2016-2018 que ces séminaires se complètent, comme indiqué ci-dessous</w:t>
      </w:r>
      <w:r w:rsidR="0046123D" w:rsidRPr="00FD251C">
        <w:t>:</w:t>
      </w:r>
    </w:p>
    <w:p w14:paraId="5114A6B0" w14:textId="77777777" w:rsidR="00B67EB3" w:rsidRPr="00FD251C" w:rsidRDefault="00B67EB3" w:rsidP="0046123D">
      <w:pPr>
        <w:pStyle w:val="enumlev1"/>
      </w:pPr>
      <w:r w:rsidRPr="00FD251C">
        <w:t>–</w:t>
      </w:r>
      <w:r w:rsidRPr="00FD251C">
        <w:tab/>
        <w:t>Pour les deux séminaires mondiaux des radiocommunications: 855 participants de 115 pays.</w:t>
      </w:r>
    </w:p>
    <w:p w14:paraId="204B8BFA" w14:textId="77777777" w:rsidR="00B67EB3" w:rsidRPr="00FD251C" w:rsidRDefault="00B67EB3" w:rsidP="0046123D">
      <w:pPr>
        <w:pStyle w:val="enumlev1"/>
      </w:pPr>
      <w:r w:rsidRPr="00FD251C">
        <w:lastRenderedPageBreak/>
        <w:t>–</w:t>
      </w:r>
      <w:r w:rsidRPr="00FD251C">
        <w:tab/>
        <w:t>Pour les onze séminaires régionaux des radiocommunications: 1 034 participants de 140 pays.</w:t>
      </w:r>
    </w:p>
    <w:p w14:paraId="0D45A7BA" w14:textId="55C7E1DD" w:rsidR="00B67EB3" w:rsidRPr="00FD251C" w:rsidRDefault="00B67EB3" w:rsidP="0046123D">
      <w:r w:rsidRPr="00FD251C">
        <w:t xml:space="preserve">Total: 13 </w:t>
      </w:r>
      <w:r w:rsidR="00FD251C" w:rsidRPr="00FD251C">
        <w:t>séminaires</w:t>
      </w:r>
      <w:r w:rsidRPr="00FD251C">
        <w:t>, 1 889 participants de plus de 175 pays</w:t>
      </w:r>
      <w:r w:rsidR="00D56EB2" w:rsidRPr="00FD251C">
        <w:t>.</w:t>
      </w:r>
    </w:p>
    <w:p w14:paraId="44403CFF" w14:textId="77777777" w:rsidR="00B67EB3" w:rsidRPr="00FD251C" w:rsidRDefault="00B67EB3" w:rsidP="0046123D">
      <w:r w:rsidRPr="00FD251C">
        <w:t>Pendant cette période, le BR a accordé plus de 100 bourses partielles pour la participation aux séminaires régionaux des radiocommunications et plus de 60 bourses complètes pour la participation aux séminaires mondiaux des radiocommunications</w:t>
      </w:r>
      <w:r w:rsidRPr="00FD251C">
        <w:rPr>
          <w:color w:val="000000"/>
        </w:rPr>
        <w:t xml:space="preserve"> (une bourse par pays remplissant les conditions requises)</w:t>
      </w:r>
      <w:r w:rsidRPr="00FD251C">
        <w:t>.</w:t>
      </w:r>
    </w:p>
    <w:p w14:paraId="6F70E5D7" w14:textId="77777777" w:rsidR="00B67EB3" w:rsidRPr="00FD251C" w:rsidRDefault="00B67EB3" w:rsidP="0046123D">
      <w:pPr>
        <w:pStyle w:val="Heading4"/>
      </w:pPr>
      <w:bookmarkStart w:id="179" w:name="_Toc424047603"/>
      <w:bookmarkStart w:id="180" w:name="_Toc426463261"/>
      <w:r w:rsidRPr="00FD251C">
        <w:t>6.2.1.1</w:t>
      </w:r>
      <w:r w:rsidRPr="00FD251C">
        <w:tab/>
        <w:t xml:space="preserve">Séminaires mondiaux des radiocommunications </w:t>
      </w:r>
      <w:bookmarkEnd w:id="179"/>
      <w:bookmarkEnd w:id="180"/>
      <w:r w:rsidRPr="00FD251C">
        <w:t>(WRS)</w:t>
      </w:r>
    </w:p>
    <w:p w14:paraId="592E55D3" w14:textId="76E7FB7E" w:rsidR="00B67EB3" w:rsidRPr="00FD251C" w:rsidRDefault="00B67EB3" w:rsidP="0046123D">
      <w:r w:rsidRPr="00FD251C">
        <w:t>Les séminaires mondiaux des radiocommunications ont essentiellement porté sur les aspects réglementaires de l</w:t>
      </w:r>
      <w:r w:rsidR="0046123D" w:rsidRPr="00FD251C">
        <w:t>'</w:t>
      </w:r>
      <w:r w:rsidRPr="00FD251C">
        <w:t>utilisation du spectre des fréquences radioélectriques et des orbites de satellites, et en particulier sur</w:t>
      </w:r>
      <w:r w:rsidR="0046123D" w:rsidRPr="00FD251C">
        <w:t xml:space="preserve"> </w:t>
      </w:r>
      <w:r w:rsidRPr="00FD251C">
        <w:t>l</w:t>
      </w:r>
      <w:r w:rsidR="0046123D" w:rsidRPr="00FD251C">
        <w:t>'</w:t>
      </w:r>
      <w:r w:rsidRPr="00FD251C">
        <w:t>application des dispositions du Règlement des radiocommunications</w:t>
      </w:r>
      <w:r w:rsidR="00D56EB2" w:rsidRPr="00FD251C">
        <w:t xml:space="preserve"> de l'UIT</w:t>
      </w:r>
      <w:r w:rsidRPr="00FD251C">
        <w:t>.</w:t>
      </w:r>
    </w:p>
    <w:p w14:paraId="619F6F12" w14:textId="620E569E" w:rsidR="00B67EB3" w:rsidRPr="00FD251C" w:rsidRDefault="00B67EB3" w:rsidP="0046123D">
      <w:r w:rsidRPr="00FD251C">
        <w:rPr>
          <w:color w:val="000000"/>
        </w:rPr>
        <w:t>Depuis la CMR-15, les deux séminaires mondiaux des radiocommunications ci-après ont eu lieu à Genève:</w:t>
      </w:r>
    </w:p>
    <w:p w14:paraId="3C74E333" w14:textId="7C3A424C" w:rsidR="00B67EB3" w:rsidRPr="00FD251C" w:rsidRDefault="00B67EB3" w:rsidP="0046123D">
      <w:pPr>
        <w:pStyle w:val="enumlev1"/>
      </w:pPr>
      <w:r w:rsidRPr="00FD251C">
        <w:rPr>
          <w:bCs/>
          <w:iCs/>
        </w:rPr>
        <w:t>–</w:t>
      </w:r>
      <w:r w:rsidRPr="00FD251C">
        <w:rPr>
          <w:bCs/>
          <w:iCs/>
        </w:rPr>
        <w:tab/>
      </w:r>
      <w:r w:rsidRPr="00FD251C">
        <w:rPr>
          <w:b/>
          <w:bCs/>
          <w:iCs/>
        </w:rPr>
        <w:t>WRS-16</w:t>
      </w:r>
      <w:r w:rsidRPr="00FD251C">
        <w:t>,</w:t>
      </w:r>
      <w:r w:rsidR="0046123D" w:rsidRPr="00FD251C">
        <w:t xml:space="preserve"> </w:t>
      </w:r>
      <w:r w:rsidRPr="00FD251C">
        <w:t>du 12 au</w:t>
      </w:r>
      <w:r w:rsidR="0046123D" w:rsidRPr="00FD251C">
        <w:t xml:space="preserve"> </w:t>
      </w:r>
      <w:r w:rsidRPr="00FD251C">
        <w:t xml:space="preserve">16 </w:t>
      </w:r>
      <w:r w:rsidRPr="00FD251C">
        <w:rPr>
          <w:color w:val="000000"/>
        </w:rPr>
        <w:t>décembre</w:t>
      </w:r>
      <w:r w:rsidRPr="00FD251C">
        <w:t xml:space="preserve"> 2016, </w:t>
      </w:r>
      <w:r w:rsidRPr="00FD251C">
        <w:rPr>
          <w:color w:val="000000"/>
        </w:rPr>
        <w:t>en présence de</w:t>
      </w:r>
      <w:r w:rsidRPr="00FD251C">
        <w:t xml:space="preserve"> 370 participants </w:t>
      </w:r>
      <w:r w:rsidRPr="00FD251C">
        <w:rPr>
          <w:color w:val="000000"/>
        </w:rPr>
        <w:t>de 109</w:t>
      </w:r>
      <w:r w:rsidR="0046123D" w:rsidRPr="00FD251C">
        <w:rPr>
          <w:color w:val="000000"/>
        </w:rPr>
        <w:t xml:space="preserve"> </w:t>
      </w:r>
      <w:r w:rsidRPr="00FD251C">
        <w:rPr>
          <w:color w:val="000000"/>
        </w:rPr>
        <w:t>pays</w:t>
      </w:r>
      <w:r w:rsidR="00D56EB2" w:rsidRPr="00FD251C">
        <w:rPr>
          <w:color w:val="000000"/>
        </w:rPr>
        <w:t>.</w:t>
      </w:r>
    </w:p>
    <w:p w14:paraId="6B3CF750" w14:textId="6E367CA1" w:rsidR="00B67EB3" w:rsidRPr="00FD251C" w:rsidRDefault="00B67EB3" w:rsidP="0046123D">
      <w:pPr>
        <w:pStyle w:val="enumlev1"/>
      </w:pPr>
      <w:r w:rsidRPr="00FD251C">
        <w:rPr>
          <w:bCs/>
          <w:iCs/>
        </w:rPr>
        <w:t>–</w:t>
      </w:r>
      <w:r w:rsidRPr="00FD251C">
        <w:rPr>
          <w:bCs/>
          <w:iCs/>
        </w:rPr>
        <w:tab/>
      </w:r>
      <w:r w:rsidRPr="00FD251C">
        <w:rPr>
          <w:b/>
          <w:bCs/>
          <w:iCs/>
        </w:rPr>
        <w:t>WRS-18</w:t>
      </w:r>
      <w:r w:rsidRPr="00FD251C">
        <w:t>, du 3 au</w:t>
      </w:r>
      <w:r w:rsidR="0046123D" w:rsidRPr="00FD251C">
        <w:t xml:space="preserve"> </w:t>
      </w:r>
      <w:r w:rsidRPr="00FD251C">
        <w:t xml:space="preserve">7 </w:t>
      </w:r>
      <w:r w:rsidRPr="00FD251C">
        <w:rPr>
          <w:color w:val="000000"/>
        </w:rPr>
        <w:t xml:space="preserve">décembre </w:t>
      </w:r>
      <w:r w:rsidRPr="00FD251C">
        <w:t xml:space="preserve">2018, </w:t>
      </w:r>
      <w:r w:rsidRPr="00FD251C">
        <w:rPr>
          <w:color w:val="000000"/>
        </w:rPr>
        <w:t>en présence de</w:t>
      </w:r>
      <w:r w:rsidRPr="00FD251C">
        <w:t xml:space="preserve"> 485participants de 98</w:t>
      </w:r>
      <w:r w:rsidRPr="00FD251C">
        <w:rPr>
          <w:color w:val="000000"/>
        </w:rPr>
        <w:t xml:space="preserve"> pays</w:t>
      </w:r>
      <w:r w:rsidRPr="00FD251C">
        <w:t>.</w:t>
      </w:r>
    </w:p>
    <w:p w14:paraId="1CE8A576" w14:textId="0E0FAB19" w:rsidR="00B67EB3" w:rsidRPr="00FD251C" w:rsidRDefault="00B67EB3" w:rsidP="0046123D">
      <w:pPr>
        <w:rPr>
          <w:rFonts w:asciiTheme="majorBidi" w:hAnsiTheme="majorBidi" w:cstheme="majorBidi"/>
          <w:szCs w:val="24"/>
        </w:rPr>
      </w:pPr>
      <w:r w:rsidRPr="00FD251C">
        <w:rPr>
          <w:color w:val="000000"/>
        </w:rPr>
        <w:t>Un service d</w:t>
      </w:r>
      <w:r w:rsidR="0046123D" w:rsidRPr="00FD251C">
        <w:rPr>
          <w:color w:val="000000"/>
        </w:rPr>
        <w:t>'</w:t>
      </w:r>
      <w:r w:rsidRPr="00FD251C">
        <w:rPr>
          <w:color w:val="000000"/>
        </w:rPr>
        <w:t>interprétation simultanée a été assuré dans les six langues officielles de l</w:t>
      </w:r>
      <w:r w:rsidR="0046123D" w:rsidRPr="00FD251C">
        <w:rPr>
          <w:color w:val="000000"/>
        </w:rPr>
        <w:t>'</w:t>
      </w:r>
      <w:r w:rsidRPr="00FD251C">
        <w:rPr>
          <w:color w:val="000000"/>
        </w:rPr>
        <w:t>UIT pour les exposés et les discussions.</w:t>
      </w:r>
      <w:r w:rsidRPr="00FD251C">
        <w:rPr>
          <w:rFonts w:asciiTheme="majorBidi" w:hAnsiTheme="majorBidi" w:cstheme="majorBidi"/>
          <w:szCs w:val="24"/>
        </w:rPr>
        <w:t xml:space="preserve"> Parallèlement</w:t>
      </w:r>
      <w:r w:rsidRPr="00FD251C">
        <w:rPr>
          <w:color w:val="000000"/>
        </w:rPr>
        <w:t>, des ateliers consacrés aux services spatiaux et aux services de Terre ont été organisés pendant trois jours. Les ateliers se sont tenus en groupes distincts, en fonction des langues et des installations disponibles</w:t>
      </w:r>
      <w:r w:rsidRPr="00FD251C">
        <w:rPr>
          <w:rFonts w:asciiTheme="majorBidi" w:hAnsiTheme="majorBidi" w:cstheme="majorBidi"/>
          <w:szCs w:val="24"/>
        </w:rPr>
        <w:t xml:space="preserve">. </w:t>
      </w:r>
      <w:r w:rsidRPr="00FD251C">
        <w:rPr>
          <w:color w:val="000000"/>
        </w:rPr>
        <w:t xml:space="preserve">Le </w:t>
      </w:r>
      <w:r w:rsidRPr="00FD251C">
        <w:rPr>
          <w:rFonts w:asciiTheme="majorBidi" w:hAnsiTheme="majorBidi" w:cstheme="majorBidi"/>
          <w:szCs w:val="24"/>
        </w:rPr>
        <w:t xml:space="preserve">WRS-16 et le </w:t>
      </w:r>
      <w:r w:rsidRPr="00FD251C">
        <w:rPr>
          <w:color w:val="000000"/>
        </w:rPr>
        <w:t xml:space="preserve">WSR-18 ont été des séminaires «sans papier». </w:t>
      </w:r>
      <w:r w:rsidRPr="00FD251C">
        <w:t>Les comptes rendus des travaux sont disponibles sur le site web de l</w:t>
      </w:r>
      <w:r w:rsidR="0046123D" w:rsidRPr="00FD251C">
        <w:t>'</w:t>
      </w:r>
      <w:r w:rsidRPr="00FD251C">
        <w:t>UIT à l</w:t>
      </w:r>
      <w:r w:rsidR="0046123D" w:rsidRPr="00FD251C">
        <w:t>'</w:t>
      </w:r>
      <w:r w:rsidRPr="00FD251C">
        <w:t>adresse:</w:t>
      </w:r>
      <w:r w:rsidR="0046123D" w:rsidRPr="00FD251C">
        <w:t xml:space="preserve"> </w:t>
      </w:r>
      <w:hyperlink r:id="rId49" w:history="1">
        <w:r w:rsidRPr="00FD251C">
          <w:rPr>
            <w:rStyle w:val="Hyperlink"/>
            <w:rFonts w:asciiTheme="majorBidi" w:hAnsiTheme="majorBidi" w:cstheme="majorBidi"/>
            <w:szCs w:val="24"/>
          </w:rPr>
          <w:t>http://www.itu.int/UIT-R/go/seminars</w:t>
        </w:r>
      </w:hyperlink>
      <w:r w:rsidRPr="00FD251C">
        <w:rPr>
          <w:rFonts w:asciiTheme="majorBidi" w:hAnsiTheme="majorBidi" w:cstheme="majorBidi"/>
          <w:szCs w:val="24"/>
        </w:rPr>
        <w:t>.</w:t>
      </w:r>
    </w:p>
    <w:p w14:paraId="24205AD6" w14:textId="77777777" w:rsidR="00B67EB3" w:rsidRPr="00FD251C" w:rsidRDefault="00B67EB3" w:rsidP="0046123D">
      <w:r w:rsidRPr="00FD251C">
        <w:t>Le BR a accordé des bourses complètes pour la participation aux séminaires WRS (</w:t>
      </w:r>
      <w:r w:rsidRPr="00FD251C">
        <w:rPr>
          <w:color w:val="000000"/>
        </w:rPr>
        <w:t>une bourse par pays remplissant les conditions requises)</w:t>
      </w:r>
      <w:r w:rsidRPr="00FD251C">
        <w:t>. Plus de 60 bourses complètes ont été octroyées.</w:t>
      </w:r>
    </w:p>
    <w:p w14:paraId="08499BB6" w14:textId="77777777" w:rsidR="00B67EB3" w:rsidRPr="00FD251C" w:rsidRDefault="00B67EB3" w:rsidP="0046123D">
      <w:pPr>
        <w:pStyle w:val="Heading4"/>
      </w:pPr>
      <w:r w:rsidRPr="00FD251C">
        <w:t>6.2.1.2</w:t>
      </w:r>
      <w:r w:rsidRPr="00FD251C">
        <w:tab/>
        <w:t>Séminaires régionaux des radiocommunications (RRS)</w:t>
      </w:r>
    </w:p>
    <w:p w14:paraId="0AE7520A" w14:textId="4507D724" w:rsidR="00B67EB3" w:rsidRPr="00FD251C" w:rsidRDefault="00B67EB3" w:rsidP="0046123D">
      <w:r w:rsidRPr="00FD251C">
        <w:t>En complément des séminaires mondiaux des radiocommunications qui se tiennent tous les deux ans, le BR organise chaque année, dans le cadre d</w:t>
      </w:r>
      <w:r w:rsidR="0046123D" w:rsidRPr="00FD251C">
        <w:t>'</w:t>
      </w:r>
      <w:r w:rsidRPr="00FD251C">
        <w:t>une stratégie de sensibilisation sur le plan régional, des séminaires régionaux des radiocommunications (RRS), qui ont lieu dans les différentes régions du monde, en vue de promouvoir le renforcement des capacités humaines en ce qui concerne l</w:t>
      </w:r>
      <w:r w:rsidR="0046123D" w:rsidRPr="00FD251C">
        <w:t>'</w:t>
      </w:r>
      <w:r w:rsidRPr="00FD251C">
        <w:t>utilisation du spectre des fréquences radioélectriques et des orbites de satellites et, en particulier, l</w:t>
      </w:r>
      <w:r w:rsidR="0046123D" w:rsidRPr="00FD251C">
        <w:t>'</w:t>
      </w:r>
      <w:r w:rsidRPr="00FD251C">
        <w:t>application des dispositions du Règlement des radiocommunications de l</w:t>
      </w:r>
      <w:r w:rsidR="0046123D" w:rsidRPr="00FD251C">
        <w:t>'</w:t>
      </w:r>
      <w:r w:rsidRPr="00FD251C">
        <w:t>UIT.</w:t>
      </w:r>
    </w:p>
    <w:p w14:paraId="6742F098" w14:textId="6C79B38A" w:rsidR="00B67EB3" w:rsidRPr="00FD251C" w:rsidRDefault="00B67EB3" w:rsidP="0046123D">
      <w:r w:rsidRPr="00FD251C">
        <w:t>Les séminaires régionaux des radiocommunications comprennent une partie technique, d</w:t>
      </w:r>
      <w:r w:rsidR="0046123D" w:rsidRPr="00FD251C">
        <w:t>'</w:t>
      </w:r>
      <w:r w:rsidRPr="00FD251C">
        <w:t>une durée de deux jours, et des ateliers d</w:t>
      </w:r>
      <w:r w:rsidR="0046123D" w:rsidRPr="00FD251C">
        <w:t>'</w:t>
      </w:r>
      <w:r w:rsidRPr="00FD251C">
        <w:t>une durée de deux jours consacrés aux services de Terre et aux services spatiaux, qui peuvent se tenir en parallèle ou en série, en fonction des besoins particuliers de la région. Les séminaires RRS sont complétés par un forum d</w:t>
      </w:r>
      <w:r w:rsidR="0046123D" w:rsidRPr="00FD251C">
        <w:t>'</w:t>
      </w:r>
      <w:r w:rsidRPr="00FD251C">
        <w:t>une journée axé sur un thème en rapport avec le spectre qui présente un intérêt tout particulier pour la région.</w:t>
      </w:r>
    </w:p>
    <w:p w14:paraId="0E14E272" w14:textId="06015235" w:rsidR="00B67EB3" w:rsidRPr="00FD251C" w:rsidRDefault="00B67EB3" w:rsidP="0046123D">
      <w:r w:rsidRPr="00FD251C">
        <w:t>On trouvera dans le Tableau 6.2.1.2-1 un récapitulatif des onze séminaires RRS qui se sont tenus depuis la CMR-15. En général, ces séminaires se sont tenus à l</w:t>
      </w:r>
      <w:r w:rsidR="0046123D" w:rsidRPr="00FD251C">
        <w:t>'</w:t>
      </w:r>
      <w:r w:rsidRPr="00FD251C">
        <w:t>invitation du gouvernement, du régulateur ou de l</w:t>
      </w:r>
      <w:r w:rsidR="0046123D" w:rsidRPr="00FD251C">
        <w:t>'</w:t>
      </w:r>
      <w:r w:rsidRPr="00FD251C">
        <w:t>Autorité chargée de la gestion du spectre du pays considéré, en coopération avec les organisations régionales concernées et les bureaux régionaux ou bureaux de zone de l</w:t>
      </w:r>
      <w:r w:rsidR="0046123D" w:rsidRPr="00FD251C">
        <w:t>'</w:t>
      </w:r>
      <w:r w:rsidRPr="00FD251C">
        <w:t>UIT.</w:t>
      </w:r>
    </w:p>
    <w:p w14:paraId="523FE01E" w14:textId="77777777" w:rsidR="00B67EB3" w:rsidRPr="00FD251C" w:rsidRDefault="00B67EB3" w:rsidP="0046123D">
      <w:pPr>
        <w:sectPr w:rsidR="00B67EB3" w:rsidRPr="00FD251C" w:rsidSect="004C050B">
          <w:headerReference w:type="default" r:id="rId50"/>
          <w:footerReference w:type="even" r:id="rId51"/>
          <w:footerReference w:type="default" r:id="rId52"/>
          <w:footerReference w:type="first" r:id="rId53"/>
          <w:pgSz w:w="11907" w:h="16840" w:code="9"/>
          <w:pgMar w:top="1418" w:right="1134" w:bottom="1418" w:left="1134" w:header="720" w:footer="720" w:gutter="0"/>
          <w:paperSrc w:first="15" w:other="15"/>
          <w:cols w:space="720"/>
          <w:titlePg/>
          <w:docGrid w:linePitch="326"/>
        </w:sectPr>
      </w:pPr>
    </w:p>
    <w:p w14:paraId="7785BB48" w14:textId="77777777" w:rsidR="00B67EB3" w:rsidRPr="00FD251C" w:rsidRDefault="00B67EB3" w:rsidP="0046123D">
      <w:pPr>
        <w:pStyle w:val="TableNo"/>
      </w:pPr>
      <w:r w:rsidRPr="00FD251C">
        <w:lastRenderedPageBreak/>
        <w:t>Table 6.2.1.2-1</w:t>
      </w:r>
    </w:p>
    <w:p w14:paraId="606EB7EF" w14:textId="5EAE0376" w:rsidR="00B67EB3" w:rsidRPr="00FD251C" w:rsidRDefault="00B67EB3" w:rsidP="0046123D">
      <w:pPr>
        <w:pStyle w:val="Tabletitle"/>
      </w:pPr>
      <w:r w:rsidRPr="00FD251C">
        <w:t>Séminaires régionaux des radiocommunications de l</w:t>
      </w:r>
      <w:r w:rsidR="0046123D" w:rsidRPr="00FD251C">
        <w:t>'</w:t>
      </w:r>
      <w:r w:rsidRPr="00FD251C">
        <w:t>UIT (2016-2019)</w:t>
      </w:r>
    </w:p>
    <w:tbl>
      <w:tblPr>
        <w:tblW w:w="14170" w:type="dxa"/>
        <w:jc w:val="center"/>
        <w:tblLayout w:type="fixed"/>
        <w:tblLook w:val="04A0" w:firstRow="1" w:lastRow="0" w:firstColumn="1" w:lastColumn="0" w:noHBand="0" w:noVBand="1"/>
      </w:tblPr>
      <w:tblGrid>
        <w:gridCol w:w="704"/>
        <w:gridCol w:w="1559"/>
        <w:gridCol w:w="1560"/>
        <w:gridCol w:w="2268"/>
        <w:gridCol w:w="3685"/>
        <w:gridCol w:w="1843"/>
        <w:gridCol w:w="992"/>
        <w:gridCol w:w="1559"/>
      </w:tblGrid>
      <w:tr w:rsidR="00B67EB3" w:rsidRPr="00FD251C" w14:paraId="7468AADB" w14:textId="77777777" w:rsidTr="0046123D">
        <w:trPr>
          <w:tblHeade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4072630" w14:textId="77777777" w:rsidR="00B67EB3" w:rsidRPr="00FD251C" w:rsidRDefault="00B67EB3" w:rsidP="0046123D">
            <w:pPr>
              <w:pStyle w:val="Tablehead"/>
              <w:rPr>
                <w:sz w:val="18"/>
                <w:szCs w:val="18"/>
                <w:lang w:eastAsia="zh-CN"/>
              </w:rPr>
            </w:pPr>
            <w:r w:rsidRPr="00FD251C">
              <w:rPr>
                <w:sz w:val="18"/>
                <w:szCs w:val="18"/>
              </w:rPr>
              <w:t>Date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50C68C" w14:textId="77777777" w:rsidR="00B67EB3" w:rsidRPr="00FD251C" w:rsidRDefault="00B67EB3" w:rsidP="0046123D">
            <w:pPr>
              <w:pStyle w:val="Tablehead"/>
              <w:rPr>
                <w:sz w:val="18"/>
                <w:szCs w:val="18"/>
              </w:rPr>
            </w:pPr>
            <w:r w:rsidRPr="00FD251C">
              <w:rPr>
                <w:sz w:val="18"/>
                <w:szCs w:val="18"/>
              </w:rPr>
              <w:t>RRS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2DDAACB" w14:textId="77777777" w:rsidR="00B67EB3" w:rsidRPr="00FD251C" w:rsidRDefault="00B67EB3" w:rsidP="0046123D">
            <w:pPr>
              <w:pStyle w:val="Tablehead"/>
              <w:rPr>
                <w:sz w:val="18"/>
                <w:szCs w:val="18"/>
              </w:rPr>
            </w:pPr>
            <w:r w:rsidRPr="00FD251C">
              <w:rPr>
                <w:sz w:val="18"/>
                <w:szCs w:val="18"/>
              </w:rPr>
              <w:t>Lieu</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EE27F4" w14:textId="77777777" w:rsidR="00B67EB3" w:rsidRPr="00FD251C" w:rsidRDefault="00B67EB3" w:rsidP="0046123D">
            <w:pPr>
              <w:pStyle w:val="Tablehead"/>
              <w:rPr>
                <w:sz w:val="18"/>
                <w:szCs w:val="18"/>
              </w:rPr>
            </w:pPr>
            <w:r w:rsidRPr="00FD251C">
              <w:rPr>
                <w:sz w:val="18"/>
                <w:szCs w:val="18"/>
              </w:rPr>
              <w:t>Organisateur</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77F9F4D" w14:textId="77777777" w:rsidR="00B67EB3" w:rsidRPr="00FD251C" w:rsidRDefault="00B67EB3" w:rsidP="0046123D">
            <w:pPr>
              <w:pStyle w:val="Tablehead"/>
              <w:rPr>
                <w:sz w:val="18"/>
                <w:szCs w:val="18"/>
              </w:rPr>
            </w:pPr>
            <w:r w:rsidRPr="00FD251C">
              <w:rPr>
                <w:sz w:val="18"/>
                <w:szCs w:val="18"/>
              </w:rPr>
              <w:t>Coopération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0EF090" w14:textId="77777777" w:rsidR="00B67EB3" w:rsidRPr="00FD251C" w:rsidRDefault="00B67EB3" w:rsidP="0046123D">
            <w:pPr>
              <w:pStyle w:val="Tablehead"/>
              <w:rPr>
                <w:sz w:val="18"/>
                <w:szCs w:val="18"/>
              </w:rPr>
            </w:pPr>
            <w:r w:rsidRPr="00FD251C">
              <w:rPr>
                <w:sz w:val="18"/>
                <w:szCs w:val="18"/>
              </w:rPr>
              <w:t xml:space="preserve">Thèmes du Forum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2FA8DE" w14:textId="77777777" w:rsidR="00B67EB3" w:rsidRPr="00FD251C" w:rsidRDefault="00B67EB3" w:rsidP="0046123D">
            <w:pPr>
              <w:pStyle w:val="Tablehead"/>
              <w:rPr>
                <w:sz w:val="18"/>
                <w:szCs w:val="18"/>
              </w:rPr>
            </w:pPr>
            <w:r w:rsidRPr="00FD251C">
              <w:rPr>
                <w:sz w:val="18"/>
                <w:szCs w:val="18"/>
              </w:rPr>
              <w:t>Langues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6E1D59" w14:textId="77777777" w:rsidR="00B67EB3" w:rsidRPr="00FD251C" w:rsidRDefault="00B67EB3" w:rsidP="0046123D">
            <w:pPr>
              <w:pStyle w:val="Tablehead"/>
              <w:rPr>
                <w:sz w:val="18"/>
                <w:szCs w:val="18"/>
              </w:rPr>
            </w:pPr>
            <w:r w:rsidRPr="00FD251C">
              <w:rPr>
                <w:sz w:val="18"/>
                <w:szCs w:val="18"/>
              </w:rPr>
              <w:t>Participants/</w:t>
            </w:r>
            <w:r w:rsidRPr="00FD251C">
              <w:rPr>
                <w:sz w:val="18"/>
                <w:szCs w:val="18"/>
              </w:rPr>
              <w:br/>
              <w:t>administrations</w:t>
            </w:r>
          </w:p>
        </w:tc>
      </w:tr>
      <w:tr w:rsidR="00B67EB3" w:rsidRPr="00FD251C" w14:paraId="4A0E6B61" w14:textId="77777777" w:rsidTr="0046123D">
        <w:trPr>
          <w:jc w:val="center"/>
        </w:trPr>
        <w:tc>
          <w:tcPr>
            <w:tcW w:w="14170" w:type="dxa"/>
            <w:gridSpan w:val="8"/>
            <w:tcBorders>
              <w:top w:val="single" w:sz="4" w:space="0" w:color="auto"/>
              <w:left w:val="single" w:sz="4" w:space="0" w:color="auto"/>
              <w:bottom w:val="single" w:sz="4" w:space="0" w:color="auto"/>
              <w:right w:val="single" w:sz="4" w:space="0" w:color="auto"/>
            </w:tcBorders>
            <w:vAlign w:val="center"/>
            <w:hideMark/>
          </w:tcPr>
          <w:p w14:paraId="6E6F975B" w14:textId="77777777" w:rsidR="00B67EB3" w:rsidRPr="00567A87" w:rsidRDefault="00B67EB3" w:rsidP="0046123D">
            <w:pPr>
              <w:spacing w:before="40" w:after="40"/>
              <w:rPr>
                <w:rFonts w:asciiTheme="majorBidi" w:hAnsiTheme="majorBidi" w:cstheme="majorBidi"/>
                <w:b/>
                <w:sz w:val="18"/>
                <w:szCs w:val="18"/>
              </w:rPr>
            </w:pPr>
            <w:r w:rsidRPr="00567A87">
              <w:rPr>
                <w:rFonts w:asciiTheme="majorBidi" w:hAnsiTheme="majorBidi" w:cstheme="majorBidi"/>
                <w:b/>
                <w:sz w:val="18"/>
                <w:szCs w:val="18"/>
              </w:rPr>
              <w:t>2016</w:t>
            </w:r>
          </w:p>
        </w:tc>
      </w:tr>
      <w:tr w:rsidR="00B67EB3" w:rsidRPr="00FD251C" w14:paraId="6886DC3E" w14:textId="77777777" w:rsidTr="0046123D">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63A42AE" w14:textId="77777777" w:rsidR="00B67EB3" w:rsidRPr="00FD251C" w:rsidRDefault="00B67EB3" w:rsidP="0046123D">
            <w:pPr>
              <w:rPr>
                <w:rFonts w:asciiTheme="majorBidi" w:hAnsiTheme="majorBidi" w:cstheme="majorBid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41CC9E8" w14:textId="77777777" w:rsidR="00B67EB3" w:rsidRPr="00567A87" w:rsidRDefault="00B67EB3" w:rsidP="00567A87">
            <w:pPr>
              <w:rPr>
                <w:rFonts w:asciiTheme="majorBidi" w:hAnsiTheme="majorBidi" w:cstheme="majorBidi"/>
                <w:b/>
                <w:sz w:val="18"/>
                <w:szCs w:val="18"/>
              </w:rPr>
            </w:pPr>
            <w:r w:rsidRPr="00567A87">
              <w:rPr>
                <w:b/>
                <w:sz w:val="18"/>
                <w:szCs w:val="18"/>
              </w:rPr>
              <w:t>RRS-16-Amériques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F7A81B3" w14:textId="77777777" w:rsidR="00B67EB3" w:rsidRPr="00FD251C" w:rsidRDefault="00B67EB3" w:rsidP="00567A87">
            <w:pPr>
              <w:jc w:val="center"/>
              <w:rPr>
                <w:rFonts w:asciiTheme="majorBidi" w:hAnsiTheme="majorBidi" w:cstheme="majorBidi"/>
                <w:sz w:val="18"/>
                <w:szCs w:val="18"/>
              </w:rPr>
            </w:pPr>
            <w:r w:rsidRPr="00FD251C">
              <w:rPr>
                <w:sz w:val="18"/>
                <w:szCs w:val="18"/>
              </w:rPr>
              <w:t>Port of Spain, Trinité-et-Tobago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CEA79E" w14:textId="77777777" w:rsidR="00B67EB3" w:rsidRPr="00FD251C" w:rsidRDefault="00B67EB3" w:rsidP="00567A87">
            <w:pPr>
              <w:jc w:val="center"/>
              <w:rPr>
                <w:rFonts w:asciiTheme="majorBidi" w:hAnsiTheme="majorBidi" w:cstheme="majorBidi"/>
                <w:sz w:val="18"/>
                <w:szCs w:val="18"/>
              </w:rPr>
            </w:pPr>
            <w:r w:rsidRPr="00FD251C">
              <w:rPr>
                <w:sz w:val="18"/>
                <w:szCs w:val="18"/>
              </w:rPr>
              <w:t>Union des télécommunications des Caraïbes (CTU)</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80107FB" w14:textId="77777777" w:rsidR="00B67EB3" w:rsidRPr="00FD251C" w:rsidRDefault="00B67EB3" w:rsidP="00567A87">
            <w:pPr>
              <w:jc w:val="center"/>
              <w:rPr>
                <w:sz w:val="18"/>
                <w:szCs w:val="18"/>
              </w:rPr>
            </w:pPr>
            <w:r w:rsidRPr="00FD251C">
              <w:rPr>
                <w:sz w:val="18"/>
                <w:szCs w:val="18"/>
              </w:rPr>
              <w:t>Commission interaméricaine des télécommunications (CITEL)</w:t>
            </w:r>
          </w:p>
          <w:p w14:paraId="4A9BE8C5" w14:textId="0A1B6ADC" w:rsidR="00B67EB3" w:rsidRPr="00FD251C" w:rsidRDefault="00B67EB3" w:rsidP="00567A87">
            <w:pPr>
              <w:spacing w:after="120"/>
              <w:jc w:val="center"/>
              <w:rPr>
                <w:sz w:val="18"/>
                <w:szCs w:val="18"/>
              </w:rPr>
            </w:pPr>
            <w:r w:rsidRPr="00FD251C">
              <w:rPr>
                <w:sz w:val="18"/>
                <w:szCs w:val="18"/>
              </w:rPr>
              <w:t>Bureau de l</w:t>
            </w:r>
            <w:r w:rsidR="0046123D" w:rsidRPr="00FD251C">
              <w:rPr>
                <w:sz w:val="18"/>
                <w:szCs w:val="18"/>
              </w:rPr>
              <w:t>'</w:t>
            </w:r>
            <w:r w:rsidRPr="00FD251C">
              <w:rPr>
                <w:sz w:val="18"/>
                <w:szCs w:val="18"/>
              </w:rPr>
              <w:t>UIT pour la région Amériques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3DBD6F" w14:textId="0516F125" w:rsidR="00B67EB3" w:rsidRPr="00FD251C" w:rsidRDefault="00B67EB3" w:rsidP="00567A87">
            <w:pPr>
              <w:spacing w:after="120"/>
              <w:jc w:val="center"/>
              <w:rPr>
                <w:rFonts w:asciiTheme="majorBidi" w:hAnsiTheme="majorBidi" w:cstheme="majorBidi"/>
                <w:sz w:val="18"/>
                <w:szCs w:val="18"/>
              </w:rPr>
            </w:pPr>
            <w:r w:rsidRPr="00FD251C">
              <w:rPr>
                <w:sz w:val="18"/>
                <w:szCs w:val="18"/>
              </w:rPr>
              <w:t>Résultats de la CMR-15 et ordre du jour de la CMR</w:t>
            </w:r>
            <w:r w:rsidRPr="00FD251C">
              <w:rPr>
                <w:sz w:val="18"/>
                <w:szCs w:val="18"/>
              </w:rPr>
              <w:noBreakHyphen/>
              <w:t>19: enjeux et perspectives associés à l</w:t>
            </w:r>
            <w:r w:rsidR="0046123D" w:rsidRPr="00FD251C">
              <w:rPr>
                <w:sz w:val="18"/>
                <w:szCs w:val="18"/>
              </w:rPr>
              <w:t>'</w:t>
            </w:r>
            <w:r w:rsidRPr="00FD251C">
              <w:rPr>
                <w:sz w:val="18"/>
                <w:szCs w:val="18"/>
              </w:rPr>
              <w:t>harmonisation du spectre dans la région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992C6F" w14:textId="77777777" w:rsidR="00B67EB3" w:rsidRPr="00FD251C" w:rsidRDefault="00B67EB3" w:rsidP="00567A87">
            <w:pPr>
              <w:jc w:val="center"/>
              <w:rPr>
                <w:rFonts w:asciiTheme="majorBidi" w:hAnsiTheme="majorBidi" w:cstheme="majorBidi"/>
                <w:sz w:val="18"/>
                <w:szCs w:val="18"/>
              </w:rPr>
            </w:pPr>
            <w:r w:rsidRPr="00FD251C">
              <w:rPr>
                <w:sz w:val="18"/>
                <w:szCs w:val="18"/>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4A6163" w14:textId="77777777" w:rsidR="00B67EB3" w:rsidRPr="00FD251C" w:rsidRDefault="00B67EB3" w:rsidP="00567A87">
            <w:pPr>
              <w:jc w:val="center"/>
              <w:rPr>
                <w:rFonts w:asciiTheme="majorBidi" w:hAnsiTheme="majorBidi" w:cstheme="majorBidi"/>
                <w:sz w:val="18"/>
                <w:szCs w:val="18"/>
              </w:rPr>
            </w:pPr>
            <w:r w:rsidRPr="00FD251C">
              <w:rPr>
                <w:sz w:val="18"/>
                <w:szCs w:val="18"/>
              </w:rPr>
              <w:t>31/14</w:t>
            </w:r>
          </w:p>
        </w:tc>
      </w:tr>
      <w:tr w:rsidR="00B67EB3" w:rsidRPr="00FD251C" w14:paraId="420488DD" w14:textId="77777777" w:rsidTr="0046123D">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8BC2917" w14:textId="77777777" w:rsidR="00B67EB3" w:rsidRPr="00FD251C" w:rsidRDefault="00B67EB3" w:rsidP="0046123D">
            <w:pPr>
              <w:rPr>
                <w:rFonts w:asciiTheme="majorBidi" w:hAnsiTheme="majorBidi" w:cstheme="majorBid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58126C9" w14:textId="77777777" w:rsidR="00B67EB3" w:rsidRPr="00567A87" w:rsidRDefault="00B67EB3" w:rsidP="00567A87">
            <w:pPr>
              <w:rPr>
                <w:rFonts w:asciiTheme="majorBidi" w:hAnsiTheme="majorBidi" w:cstheme="majorBidi"/>
                <w:b/>
                <w:sz w:val="18"/>
                <w:szCs w:val="18"/>
              </w:rPr>
            </w:pPr>
            <w:r w:rsidRPr="00567A87">
              <w:rPr>
                <w:b/>
                <w:sz w:val="18"/>
                <w:szCs w:val="18"/>
              </w:rPr>
              <w:t>RRS-16-Asie</w:t>
            </w:r>
            <w:r w:rsidRPr="00567A87">
              <w:rPr>
                <w:b/>
                <w:sz w:val="18"/>
                <w:szCs w:val="18"/>
              </w:rPr>
              <w:noBreakHyphen/>
              <w:t>Pacifique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6B98ED0" w14:textId="77777777" w:rsidR="00B67EB3" w:rsidRPr="00FD251C" w:rsidRDefault="00B67EB3" w:rsidP="00567A87">
            <w:pPr>
              <w:jc w:val="center"/>
              <w:rPr>
                <w:rFonts w:asciiTheme="majorBidi" w:hAnsiTheme="majorBidi" w:cstheme="majorBidi"/>
                <w:sz w:val="18"/>
                <w:szCs w:val="18"/>
              </w:rPr>
            </w:pPr>
            <w:r w:rsidRPr="00FD251C">
              <w:rPr>
                <w:bCs/>
                <w:sz w:val="18"/>
                <w:szCs w:val="18"/>
              </w:rPr>
              <w:t>Apia, Samoa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A89854" w14:textId="77777777" w:rsidR="00B67EB3" w:rsidRPr="00FD251C" w:rsidRDefault="00B67EB3" w:rsidP="00567A87">
            <w:pPr>
              <w:jc w:val="center"/>
              <w:rPr>
                <w:rFonts w:asciiTheme="majorBidi" w:hAnsiTheme="majorBidi" w:cstheme="majorBidi"/>
                <w:color w:val="444444"/>
                <w:sz w:val="18"/>
                <w:szCs w:val="18"/>
                <w:shd w:val="clear" w:color="auto" w:fill="FFFFFF"/>
              </w:rPr>
            </w:pPr>
            <w:r w:rsidRPr="00FD251C">
              <w:rPr>
                <w:bCs/>
                <w:sz w:val="18"/>
                <w:szCs w:val="18"/>
              </w:rPr>
              <w:t>Ministère des TIC</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9E8B564" w14:textId="77777777" w:rsidR="00B67EB3" w:rsidRPr="00FD251C" w:rsidRDefault="00B67EB3" w:rsidP="00567A87">
            <w:pPr>
              <w:jc w:val="center"/>
              <w:rPr>
                <w:sz w:val="18"/>
                <w:szCs w:val="18"/>
              </w:rPr>
            </w:pPr>
            <w:r w:rsidRPr="00FD251C">
              <w:rPr>
                <w:sz w:val="18"/>
                <w:szCs w:val="18"/>
              </w:rPr>
              <w:t>Pacific Islands Telecommunications Association (PITA)</w:t>
            </w:r>
          </w:p>
          <w:p w14:paraId="6F83A63A" w14:textId="2238BF5A" w:rsidR="00B67EB3" w:rsidRPr="00FD251C" w:rsidRDefault="00B67EB3" w:rsidP="00567A87">
            <w:pPr>
              <w:spacing w:after="120"/>
              <w:jc w:val="center"/>
              <w:rPr>
                <w:rFonts w:asciiTheme="majorBidi" w:hAnsiTheme="majorBidi" w:cstheme="majorBidi"/>
                <w:sz w:val="18"/>
                <w:szCs w:val="18"/>
              </w:rPr>
            </w:pPr>
            <w:r w:rsidRPr="00FD251C">
              <w:rPr>
                <w:sz w:val="18"/>
                <w:szCs w:val="18"/>
              </w:rPr>
              <w:t>Bureau de l</w:t>
            </w:r>
            <w:r w:rsidR="0046123D" w:rsidRPr="00FD251C">
              <w:rPr>
                <w:sz w:val="18"/>
                <w:szCs w:val="18"/>
              </w:rPr>
              <w:t>'</w:t>
            </w:r>
            <w:r w:rsidRPr="00FD251C">
              <w:rPr>
                <w:sz w:val="18"/>
                <w:szCs w:val="18"/>
              </w:rPr>
              <w:t>UIT pour la région Asie</w:t>
            </w:r>
            <w:r w:rsidR="009013E0">
              <w:rPr>
                <w:sz w:val="18"/>
                <w:szCs w:val="18"/>
              </w:rPr>
              <w:t>-</w:t>
            </w:r>
            <w:r w:rsidRPr="00FD251C">
              <w:rPr>
                <w:sz w:val="18"/>
                <w:szCs w:val="18"/>
              </w:rPr>
              <w:t>Pacifique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8CE44D" w14:textId="77777777" w:rsidR="00B67EB3" w:rsidRPr="00FD251C" w:rsidRDefault="00B67EB3" w:rsidP="00567A87">
            <w:pPr>
              <w:spacing w:after="120"/>
              <w:jc w:val="center"/>
              <w:rPr>
                <w:rFonts w:asciiTheme="majorBidi" w:hAnsiTheme="majorBidi" w:cstheme="majorBidi"/>
                <w:sz w:val="18"/>
                <w:szCs w:val="18"/>
              </w:rPr>
            </w:pPr>
            <w:r w:rsidRPr="00FD251C">
              <w:rPr>
                <w:sz w:val="18"/>
                <w:szCs w:val="18"/>
              </w:rPr>
              <w:t>Réduire la fracture numérique dans la région: rôle des technologies de radiocommunication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1F20BC" w14:textId="77777777" w:rsidR="00B67EB3" w:rsidRPr="00FD251C" w:rsidRDefault="00B67EB3" w:rsidP="00567A87">
            <w:pPr>
              <w:jc w:val="center"/>
              <w:rPr>
                <w:rFonts w:asciiTheme="majorBidi" w:hAnsiTheme="majorBidi" w:cstheme="majorBidi"/>
                <w:sz w:val="18"/>
                <w:szCs w:val="18"/>
              </w:rPr>
            </w:pPr>
            <w:r w:rsidRPr="00FD251C">
              <w:rPr>
                <w:sz w:val="18"/>
                <w:szCs w:val="18"/>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37A012" w14:textId="77777777" w:rsidR="00B67EB3" w:rsidRPr="00FD251C" w:rsidRDefault="00B67EB3" w:rsidP="00567A87">
            <w:pPr>
              <w:jc w:val="center"/>
              <w:rPr>
                <w:rFonts w:asciiTheme="majorBidi" w:hAnsiTheme="majorBidi" w:cstheme="majorBidi"/>
                <w:sz w:val="18"/>
                <w:szCs w:val="18"/>
              </w:rPr>
            </w:pPr>
            <w:r w:rsidRPr="00FD251C">
              <w:rPr>
                <w:sz w:val="18"/>
                <w:szCs w:val="18"/>
              </w:rPr>
              <w:t>78/15</w:t>
            </w:r>
          </w:p>
        </w:tc>
      </w:tr>
      <w:tr w:rsidR="00B67EB3" w:rsidRPr="00FD251C" w14:paraId="71C271DB" w14:textId="77777777" w:rsidTr="0046123D">
        <w:trPr>
          <w:jc w:val="center"/>
        </w:trPr>
        <w:tc>
          <w:tcPr>
            <w:tcW w:w="14170" w:type="dxa"/>
            <w:gridSpan w:val="8"/>
            <w:tcBorders>
              <w:top w:val="single" w:sz="4" w:space="0" w:color="auto"/>
              <w:left w:val="single" w:sz="4" w:space="0" w:color="auto"/>
              <w:bottom w:val="single" w:sz="4" w:space="0" w:color="auto"/>
              <w:right w:val="single" w:sz="4" w:space="0" w:color="auto"/>
            </w:tcBorders>
            <w:vAlign w:val="center"/>
            <w:hideMark/>
          </w:tcPr>
          <w:p w14:paraId="43035436" w14:textId="77777777" w:rsidR="00B67EB3" w:rsidRPr="00567A87" w:rsidRDefault="00B67EB3" w:rsidP="0046123D">
            <w:pPr>
              <w:spacing w:before="40" w:after="40"/>
              <w:rPr>
                <w:rFonts w:asciiTheme="majorBidi" w:hAnsiTheme="majorBidi" w:cstheme="majorBidi"/>
                <w:b/>
                <w:sz w:val="18"/>
                <w:szCs w:val="18"/>
              </w:rPr>
            </w:pPr>
            <w:r w:rsidRPr="00567A87">
              <w:rPr>
                <w:rFonts w:asciiTheme="majorBidi" w:hAnsiTheme="majorBidi" w:cstheme="majorBidi"/>
                <w:b/>
                <w:sz w:val="18"/>
                <w:szCs w:val="18"/>
              </w:rPr>
              <w:t>2017</w:t>
            </w:r>
          </w:p>
        </w:tc>
      </w:tr>
      <w:tr w:rsidR="00B67EB3" w:rsidRPr="00FD251C" w14:paraId="4BEA72B6" w14:textId="77777777" w:rsidTr="0046123D">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B96E162" w14:textId="77777777" w:rsidR="00B67EB3" w:rsidRPr="00FD251C" w:rsidRDefault="00B67EB3" w:rsidP="0046123D">
            <w:pPr>
              <w:rPr>
                <w:rFonts w:asciiTheme="majorBidi" w:hAnsiTheme="majorBidi" w:cstheme="majorBid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6514C22" w14:textId="77777777" w:rsidR="00B67EB3" w:rsidRPr="00567A87" w:rsidRDefault="00B67EB3" w:rsidP="0046123D">
            <w:pPr>
              <w:rPr>
                <w:rFonts w:asciiTheme="majorBidi" w:hAnsiTheme="majorBidi" w:cstheme="majorBidi"/>
                <w:b/>
                <w:sz w:val="18"/>
                <w:szCs w:val="18"/>
              </w:rPr>
            </w:pPr>
            <w:r w:rsidRPr="00567A87">
              <w:rPr>
                <w:b/>
                <w:sz w:val="18"/>
                <w:szCs w:val="18"/>
              </w:rPr>
              <w:t>RRS-17 Afrique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7E2A4E5" w14:textId="77777777" w:rsidR="00B67EB3" w:rsidRPr="00FD251C" w:rsidRDefault="00B67EB3" w:rsidP="00567A87">
            <w:pPr>
              <w:jc w:val="center"/>
              <w:rPr>
                <w:rFonts w:asciiTheme="majorBidi" w:hAnsiTheme="majorBidi" w:cstheme="majorBidi"/>
                <w:bCs/>
                <w:sz w:val="18"/>
                <w:szCs w:val="18"/>
              </w:rPr>
            </w:pPr>
            <w:r w:rsidRPr="00FD251C">
              <w:rPr>
                <w:bCs/>
                <w:sz w:val="18"/>
                <w:szCs w:val="18"/>
              </w:rPr>
              <w:t>Sénégal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DCB870" w14:textId="77777777" w:rsidR="00B67EB3" w:rsidRPr="00FD251C" w:rsidRDefault="00B67EB3" w:rsidP="00567A87">
            <w:pPr>
              <w:spacing w:after="120"/>
              <w:jc w:val="center"/>
              <w:rPr>
                <w:rFonts w:asciiTheme="majorBidi" w:hAnsiTheme="majorBidi" w:cstheme="majorBidi"/>
                <w:sz w:val="18"/>
                <w:szCs w:val="18"/>
              </w:rPr>
            </w:pPr>
            <w:r w:rsidRPr="00FD251C">
              <w:rPr>
                <w:sz w:val="18"/>
                <w:szCs w:val="18"/>
              </w:rPr>
              <w:t>Ministère des Postes et Télécommunications (MPT) et Autorité de Régulation des Télécommunications et de la Poste (ARTP)</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A9C72F5" w14:textId="77777777" w:rsidR="00B67EB3" w:rsidRPr="00FD251C" w:rsidRDefault="00B67EB3" w:rsidP="00567A87">
            <w:pPr>
              <w:jc w:val="center"/>
              <w:rPr>
                <w:sz w:val="18"/>
                <w:szCs w:val="18"/>
              </w:rPr>
            </w:pPr>
            <w:r w:rsidRPr="00FD251C">
              <w:rPr>
                <w:sz w:val="18"/>
                <w:szCs w:val="18"/>
              </w:rPr>
              <w:t>Union africaine des télécommunications (UAT)</w:t>
            </w:r>
          </w:p>
          <w:p w14:paraId="5EF30BC6" w14:textId="72A11E8F" w:rsidR="00B67EB3" w:rsidRPr="00FD251C" w:rsidRDefault="00B67EB3" w:rsidP="00567A87">
            <w:pPr>
              <w:jc w:val="center"/>
              <w:rPr>
                <w:rFonts w:asciiTheme="majorBidi" w:hAnsiTheme="majorBidi" w:cstheme="majorBidi"/>
                <w:sz w:val="18"/>
                <w:szCs w:val="18"/>
              </w:rPr>
            </w:pPr>
            <w:r w:rsidRPr="00FD251C">
              <w:rPr>
                <w:rFonts w:asciiTheme="majorBidi" w:hAnsiTheme="majorBidi" w:cstheme="majorBidi"/>
                <w:sz w:val="18"/>
                <w:szCs w:val="18"/>
              </w:rPr>
              <w:t>Bureau de l</w:t>
            </w:r>
            <w:r w:rsidR="0046123D" w:rsidRPr="00FD251C">
              <w:rPr>
                <w:rFonts w:asciiTheme="majorBidi" w:hAnsiTheme="majorBidi" w:cstheme="majorBidi"/>
                <w:sz w:val="18"/>
                <w:szCs w:val="18"/>
              </w:rPr>
              <w:t>'</w:t>
            </w:r>
            <w:r w:rsidRPr="00FD251C">
              <w:rPr>
                <w:rFonts w:asciiTheme="majorBidi" w:hAnsiTheme="majorBidi" w:cstheme="majorBidi"/>
                <w:sz w:val="18"/>
                <w:szCs w:val="18"/>
              </w:rPr>
              <w:t>UIT pour la région Afrique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17A4FD" w14:textId="77777777" w:rsidR="00B67EB3" w:rsidRPr="00FD251C" w:rsidRDefault="00B67EB3" w:rsidP="00567A87">
            <w:pPr>
              <w:jc w:val="center"/>
              <w:rPr>
                <w:rFonts w:asciiTheme="majorBidi" w:hAnsiTheme="majorBidi" w:cstheme="majorBidi"/>
                <w:sz w:val="18"/>
                <w:szCs w:val="18"/>
              </w:rPr>
            </w:pPr>
            <w:r w:rsidRPr="00FD251C">
              <w:rPr>
                <w:sz w:val="18"/>
                <w:szCs w:val="18"/>
              </w:rPr>
              <w:t>Ordre du jour de la CMR</w:t>
            </w:r>
            <w:r w:rsidRPr="00FD251C">
              <w:rPr>
                <w:sz w:val="18"/>
                <w:szCs w:val="18"/>
              </w:rPr>
              <w:noBreakHyphen/>
              <w:t>19: enjeux et perspectives dans la région Afrique</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2153A0" w14:textId="77777777" w:rsidR="00B67EB3" w:rsidRPr="00FD251C" w:rsidRDefault="00B67EB3" w:rsidP="00567A87">
            <w:pPr>
              <w:jc w:val="center"/>
              <w:rPr>
                <w:rFonts w:asciiTheme="majorBidi" w:hAnsiTheme="majorBidi" w:cstheme="majorBidi"/>
                <w:sz w:val="18"/>
                <w:szCs w:val="18"/>
              </w:rPr>
            </w:pPr>
            <w:r w:rsidRPr="00FD251C">
              <w:rPr>
                <w:sz w:val="18"/>
                <w:szCs w:val="18"/>
              </w:rPr>
              <w:t>E/F</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921989" w14:textId="77777777" w:rsidR="00B67EB3" w:rsidRPr="00FD251C" w:rsidRDefault="00B67EB3" w:rsidP="00567A87">
            <w:pPr>
              <w:jc w:val="center"/>
              <w:rPr>
                <w:rFonts w:asciiTheme="majorBidi" w:hAnsiTheme="majorBidi" w:cstheme="majorBidi"/>
                <w:sz w:val="18"/>
                <w:szCs w:val="18"/>
              </w:rPr>
            </w:pPr>
            <w:r w:rsidRPr="00FD251C">
              <w:rPr>
                <w:sz w:val="18"/>
                <w:szCs w:val="18"/>
              </w:rPr>
              <w:t>185/35</w:t>
            </w:r>
          </w:p>
        </w:tc>
      </w:tr>
      <w:tr w:rsidR="00B67EB3" w:rsidRPr="00FD251C" w14:paraId="53A5ABE3" w14:textId="77777777" w:rsidTr="0046123D">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C3F9711" w14:textId="77777777" w:rsidR="00B67EB3" w:rsidRPr="00FD251C" w:rsidRDefault="00B67EB3" w:rsidP="0046123D">
            <w:pPr>
              <w:rPr>
                <w:rFonts w:asciiTheme="majorBidi" w:hAnsiTheme="majorBidi" w:cstheme="majorBid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E93570C" w14:textId="77777777" w:rsidR="00B67EB3" w:rsidRPr="00567A87" w:rsidRDefault="00B67EB3" w:rsidP="0046123D">
            <w:pPr>
              <w:rPr>
                <w:rFonts w:asciiTheme="majorBidi" w:hAnsiTheme="majorBidi" w:cstheme="majorBidi"/>
                <w:b/>
                <w:sz w:val="18"/>
                <w:szCs w:val="18"/>
              </w:rPr>
            </w:pPr>
            <w:r w:rsidRPr="00567A87">
              <w:rPr>
                <w:b/>
                <w:sz w:val="18"/>
                <w:szCs w:val="18"/>
              </w:rPr>
              <w:t>RRS-17 Amériques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57F222D" w14:textId="77777777" w:rsidR="00B67EB3" w:rsidRPr="00FD251C" w:rsidRDefault="00B67EB3" w:rsidP="00567A87">
            <w:pPr>
              <w:jc w:val="center"/>
              <w:rPr>
                <w:rFonts w:asciiTheme="majorBidi" w:hAnsiTheme="majorBidi" w:cstheme="majorBidi"/>
                <w:bCs/>
                <w:sz w:val="18"/>
                <w:szCs w:val="18"/>
              </w:rPr>
            </w:pPr>
            <w:r w:rsidRPr="00FD251C">
              <w:rPr>
                <w:bCs/>
                <w:sz w:val="18"/>
                <w:szCs w:val="18"/>
              </w:rPr>
              <w:t>Pérou</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4F08BD" w14:textId="77777777" w:rsidR="00B67EB3" w:rsidRPr="00FD251C" w:rsidRDefault="00B67EB3" w:rsidP="00567A87">
            <w:pPr>
              <w:jc w:val="center"/>
              <w:rPr>
                <w:rFonts w:asciiTheme="majorBidi" w:hAnsiTheme="majorBidi" w:cstheme="majorBidi"/>
                <w:sz w:val="18"/>
                <w:szCs w:val="18"/>
              </w:rPr>
            </w:pPr>
            <w:r w:rsidRPr="00FD251C">
              <w:rPr>
                <w:sz w:val="18"/>
                <w:szCs w:val="18"/>
              </w:rPr>
              <w:t>Ministère des transports et des communications (MTC)</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80F262F" w14:textId="77777777" w:rsidR="00B67EB3" w:rsidRPr="00FD251C" w:rsidRDefault="00B67EB3" w:rsidP="00567A87">
            <w:pPr>
              <w:spacing w:after="120"/>
              <w:jc w:val="center"/>
              <w:rPr>
                <w:sz w:val="18"/>
                <w:szCs w:val="18"/>
              </w:rPr>
            </w:pPr>
            <w:r w:rsidRPr="00FD251C">
              <w:rPr>
                <w:color w:val="000000"/>
                <w:sz w:val="18"/>
                <w:szCs w:val="18"/>
              </w:rPr>
              <w:t xml:space="preserve">Commission interaméricaine des télécommunications </w:t>
            </w:r>
            <w:r w:rsidRPr="00FD251C">
              <w:rPr>
                <w:sz w:val="18"/>
                <w:szCs w:val="18"/>
              </w:rPr>
              <w:t>(CITEL)</w:t>
            </w:r>
          </w:p>
          <w:p w14:paraId="0838A5A8" w14:textId="6980A30D" w:rsidR="00B67EB3" w:rsidRPr="00FD251C" w:rsidRDefault="00B67EB3" w:rsidP="00567A87">
            <w:pPr>
              <w:spacing w:after="120"/>
              <w:jc w:val="center"/>
              <w:rPr>
                <w:rFonts w:asciiTheme="majorBidi" w:hAnsiTheme="majorBidi" w:cstheme="majorBidi"/>
                <w:sz w:val="18"/>
                <w:szCs w:val="18"/>
              </w:rPr>
            </w:pPr>
            <w:r w:rsidRPr="00FD251C">
              <w:rPr>
                <w:rFonts w:asciiTheme="majorBidi" w:hAnsiTheme="majorBidi" w:cstheme="majorBidi"/>
                <w:sz w:val="18"/>
                <w:szCs w:val="18"/>
              </w:rPr>
              <w:t>Bureau de l</w:t>
            </w:r>
            <w:r w:rsidR="0046123D" w:rsidRPr="00FD251C">
              <w:rPr>
                <w:rFonts w:asciiTheme="majorBidi" w:hAnsiTheme="majorBidi" w:cstheme="majorBidi"/>
                <w:sz w:val="18"/>
                <w:szCs w:val="18"/>
              </w:rPr>
              <w:t>'</w:t>
            </w:r>
            <w:r w:rsidRPr="00FD251C">
              <w:rPr>
                <w:rFonts w:asciiTheme="majorBidi" w:hAnsiTheme="majorBidi" w:cstheme="majorBidi"/>
                <w:sz w:val="18"/>
                <w:szCs w:val="18"/>
              </w:rPr>
              <w:t>UIT pour la région Amériques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37C393" w14:textId="0DF9134A" w:rsidR="00B67EB3" w:rsidRPr="00FD251C" w:rsidRDefault="00B67EB3" w:rsidP="00567A87">
            <w:pPr>
              <w:jc w:val="center"/>
              <w:rPr>
                <w:rFonts w:asciiTheme="majorBidi" w:hAnsiTheme="majorBidi" w:cstheme="majorBidi"/>
                <w:sz w:val="18"/>
                <w:szCs w:val="18"/>
              </w:rPr>
            </w:pPr>
            <w:r w:rsidRPr="00FD251C">
              <w:rPr>
                <w:color w:val="000000"/>
                <w:sz w:val="18"/>
                <w:szCs w:val="18"/>
              </w:rPr>
              <w:t>Passage à la 5G:</w:t>
            </w:r>
            <w:r w:rsidRPr="00FD251C">
              <w:rPr>
                <w:sz w:val="18"/>
                <w:szCs w:val="18"/>
              </w:rPr>
              <w:t xml:space="preserve"> </w:t>
            </w:r>
            <w:r w:rsidRPr="00FD251C">
              <w:rPr>
                <w:color w:val="000000"/>
                <w:sz w:val="18"/>
                <w:szCs w:val="18"/>
              </w:rPr>
              <w:t>considérations actuelles et futures pour l</w:t>
            </w:r>
            <w:r w:rsidR="0046123D" w:rsidRPr="00FD251C">
              <w:rPr>
                <w:color w:val="000000"/>
                <w:sz w:val="18"/>
                <w:szCs w:val="18"/>
              </w:rPr>
              <w:t>'</w:t>
            </w:r>
            <w:r w:rsidRPr="00FD251C">
              <w:rPr>
                <w:color w:val="000000"/>
                <w:sz w:val="18"/>
                <w:szCs w:val="18"/>
              </w:rPr>
              <w:t>Amérique latine</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5691F3" w14:textId="77777777" w:rsidR="00B67EB3" w:rsidRPr="00FD251C" w:rsidRDefault="00B67EB3" w:rsidP="00567A87">
            <w:pPr>
              <w:jc w:val="center"/>
              <w:rPr>
                <w:rFonts w:asciiTheme="majorBidi" w:hAnsiTheme="majorBidi" w:cstheme="majorBidi"/>
                <w:sz w:val="18"/>
                <w:szCs w:val="18"/>
              </w:rPr>
            </w:pPr>
            <w:r w:rsidRPr="00FD251C">
              <w:rPr>
                <w:sz w:val="18"/>
                <w:szCs w:val="18"/>
              </w:rPr>
              <w:t>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2A1648" w14:textId="77777777" w:rsidR="00B67EB3" w:rsidRPr="00FD251C" w:rsidRDefault="00B67EB3" w:rsidP="00567A87">
            <w:pPr>
              <w:jc w:val="center"/>
              <w:rPr>
                <w:rFonts w:asciiTheme="majorBidi" w:hAnsiTheme="majorBidi" w:cstheme="majorBidi"/>
                <w:sz w:val="18"/>
                <w:szCs w:val="18"/>
              </w:rPr>
            </w:pPr>
            <w:r w:rsidRPr="00FD251C">
              <w:rPr>
                <w:sz w:val="18"/>
                <w:szCs w:val="18"/>
              </w:rPr>
              <w:t>70/12</w:t>
            </w:r>
          </w:p>
        </w:tc>
      </w:tr>
      <w:tr w:rsidR="00B67EB3" w:rsidRPr="00FD251C" w14:paraId="4095917F" w14:textId="77777777" w:rsidTr="0046123D">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5BFF451" w14:textId="77777777" w:rsidR="00B67EB3" w:rsidRPr="00FD251C" w:rsidRDefault="00B67EB3" w:rsidP="0046123D">
            <w:pPr>
              <w:rPr>
                <w:rFonts w:asciiTheme="majorBidi" w:hAnsiTheme="majorBidi" w:cstheme="majorBid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00C7A88" w14:textId="77777777" w:rsidR="00B67EB3" w:rsidRPr="00567A87" w:rsidRDefault="00B67EB3" w:rsidP="0046123D">
            <w:pPr>
              <w:rPr>
                <w:rFonts w:asciiTheme="majorBidi" w:hAnsiTheme="majorBidi" w:cstheme="majorBidi"/>
                <w:b/>
                <w:sz w:val="18"/>
                <w:szCs w:val="18"/>
              </w:rPr>
            </w:pPr>
            <w:r w:rsidRPr="00567A87">
              <w:rPr>
                <w:b/>
                <w:sz w:val="18"/>
                <w:szCs w:val="18"/>
              </w:rPr>
              <w:t>RRS-17 Asie</w:t>
            </w:r>
            <w:r w:rsidRPr="00567A87">
              <w:rPr>
                <w:b/>
                <w:sz w:val="18"/>
                <w:szCs w:val="18"/>
              </w:rPr>
              <w:noBreakHyphen/>
              <w:t>Pacifique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9C5623C" w14:textId="77777777" w:rsidR="00B67EB3" w:rsidRPr="00FD251C" w:rsidRDefault="00B67EB3" w:rsidP="00567A87">
            <w:pPr>
              <w:jc w:val="center"/>
              <w:rPr>
                <w:rFonts w:asciiTheme="majorBidi" w:hAnsiTheme="majorBidi" w:cstheme="majorBidi"/>
                <w:bCs/>
                <w:sz w:val="18"/>
                <w:szCs w:val="18"/>
              </w:rPr>
            </w:pPr>
            <w:r w:rsidRPr="00FD251C">
              <w:rPr>
                <w:bCs/>
                <w:sz w:val="18"/>
                <w:szCs w:val="18"/>
              </w:rPr>
              <w:t>Cambodge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5685CC" w14:textId="77777777" w:rsidR="00B67EB3" w:rsidRPr="00FD251C" w:rsidRDefault="004A4009" w:rsidP="00567A87">
            <w:pPr>
              <w:spacing w:after="120"/>
              <w:jc w:val="center"/>
              <w:rPr>
                <w:rFonts w:asciiTheme="majorBidi" w:hAnsiTheme="majorBidi" w:cstheme="majorBidi"/>
                <w:sz w:val="18"/>
                <w:szCs w:val="18"/>
              </w:rPr>
            </w:pPr>
            <w:hyperlink r:id="rId54" w:history="1">
              <w:r w:rsidR="00B67EB3" w:rsidRPr="00FD251C">
                <w:rPr>
                  <w:rStyle w:val="Hyperlink"/>
                  <w:sz w:val="18"/>
                  <w:szCs w:val="18"/>
                </w:rPr>
                <w:t>Ministère des postes et des télécommunications du Cambodge (MPTC)</w:t>
              </w:r>
            </w:hyperlink>
          </w:p>
        </w:tc>
        <w:tc>
          <w:tcPr>
            <w:tcW w:w="3685" w:type="dxa"/>
            <w:tcBorders>
              <w:top w:val="single" w:sz="4" w:space="0" w:color="auto"/>
              <w:left w:val="single" w:sz="4" w:space="0" w:color="auto"/>
              <w:bottom w:val="single" w:sz="4" w:space="0" w:color="auto"/>
              <w:right w:val="single" w:sz="4" w:space="0" w:color="auto"/>
            </w:tcBorders>
            <w:vAlign w:val="center"/>
            <w:hideMark/>
          </w:tcPr>
          <w:p w14:paraId="265796E3" w14:textId="3F3192E1" w:rsidR="00B67EB3" w:rsidRPr="00FD251C" w:rsidRDefault="00B67EB3" w:rsidP="00567A87">
            <w:pPr>
              <w:jc w:val="center"/>
              <w:rPr>
                <w:rFonts w:asciiTheme="majorBidi" w:hAnsiTheme="majorBidi" w:cstheme="majorBidi"/>
                <w:sz w:val="18"/>
                <w:szCs w:val="18"/>
              </w:rPr>
            </w:pPr>
            <w:r w:rsidRPr="00FD251C">
              <w:rPr>
                <w:rFonts w:asciiTheme="majorBidi" w:hAnsiTheme="majorBidi" w:cstheme="majorBidi"/>
                <w:sz w:val="18"/>
                <w:szCs w:val="18"/>
              </w:rPr>
              <w:t>Télécommunauté Asie-Pacifique</w:t>
            </w:r>
            <w:r w:rsidR="0046123D" w:rsidRPr="00FD251C">
              <w:rPr>
                <w:rFonts w:asciiTheme="majorBidi" w:hAnsiTheme="majorBidi" w:cstheme="majorBidi"/>
                <w:sz w:val="18"/>
                <w:szCs w:val="18"/>
              </w:rPr>
              <w:t xml:space="preserve"> </w:t>
            </w:r>
            <w:r w:rsidRPr="00FD251C">
              <w:rPr>
                <w:rFonts w:asciiTheme="majorBidi" w:hAnsiTheme="majorBidi" w:cstheme="majorBidi"/>
                <w:sz w:val="18"/>
                <w:szCs w:val="18"/>
              </w:rPr>
              <w:t>(APT)</w:t>
            </w:r>
          </w:p>
          <w:p w14:paraId="094449A6" w14:textId="02ED4CA0" w:rsidR="00B67EB3" w:rsidRPr="00FD251C" w:rsidRDefault="00B67EB3" w:rsidP="00567A87">
            <w:pPr>
              <w:spacing w:after="120"/>
              <w:jc w:val="center"/>
              <w:rPr>
                <w:rFonts w:asciiTheme="majorBidi" w:hAnsiTheme="majorBidi" w:cstheme="majorBidi"/>
                <w:sz w:val="18"/>
                <w:szCs w:val="18"/>
              </w:rPr>
            </w:pPr>
            <w:r w:rsidRPr="00FD251C">
              <w:rPr>
                <w:rFonts w:asciiTheme="majorBidi" w:hAnsiTheme="majorBidi" w:cstheme="majorBidi"/>
                <w:sz w:val="18"/>
                <w:szCs w:val="18"/>
              </w:rPr>
              <w:t>Bureau de l</w:t>
            </w:r>
            <w:r w:rsidR="0046123D" w:rsidRPr="00FD251C">
              <w:rPr>
                <w:rFonts w:asciiTheme="majorBidi" w:hAnsiTheme="majorBidi" w:cstheme="majorBidi"/>
                <w:sz w:val="18"/>
                <w:szCs w:val="18"/>
              </w:rPr>
              <w:t>'</w:t>
            </w:r>
            <w:r w:rsidRPr="00FD251C">
              <w:rPr>
                <w:rFonts w:asciiTheme="majorBidi" w:hAnsiTheme="majorBidi" w:cstheme="majorBidi"/>
                <w:sz w:val="18"/>
                <w:szCs w:val="18"/>
              </w:rPr>
              <w:t>UIT pour la région Asie</w:t>
            </w:r>
            <w:r w:rsidRPr="00FD251C">
              <w:rPr>
                <w:rFonts w:asciiTheme="majorBidi" w:hAnsiTheme="majorBidi" w:cstheme="majorBidi"/>
                <w:sz w:val="18"/>
                <w:szCs w:val="18"/>
              </w:rPr>
              <w:noBreakHyphen/>
              <w:t>Pacifique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CA2E36" w14:textId="77777777" w:rsidR="00B67EB3" w:rsidRPr="00FD251C" w:rsidRDefault="00B67EB3" w:rsidP="00567A87">
            <w:pPr>
              <w:jc w:val="center"/>
              <w:rPr>
                <w:rFonts w:asciiTheme="majorBidi" w:hAnsiTheme="majorBidi" w:cstheme="majorBidi"/>
                <w:sz w:val="18"/>
                <w:szCs w:val="18"/>
              </w:rPr>
            </w:pPr>
            <w:r w:rsidRPr="00FD251C">
              <w:rPr>
                <w:sz w:val="18"/>
                <w:szCs w:val="18"/>
              </w:rPr>
              <w:t>Passage à la 5G dans la région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5B9D58" w14:textId="77777777" w:rsidR="00B67EB3" w:rsidRPr="00FD251C" w:rsidRDefault="00B67EB3" w:rsidP="00567A87">
            <w:pPr>
              <w:jc w:val="center"/>
              <w:rPr>
                <w:rFonts w:asciiTheme="majorBidi" w:hAnsiTheme="majorBidi" w:cstheme="majorBidi"/>
                <w:sz w:val="18"/>
                <w:szCs w:val="18"/>
              </w:rPr>
            </w:pPr>
            <w:r w:rsidRPr="00FD251C">
              <w:rPr>
                <w:sz w:val="18"/>
                <w:szCs w:val="18"/>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AFF6A2" w14:textId="77777777" w:rsidR="00B67EB3" w:rsidRPr="00FD251C" w:rsidRDefault="00B67EB3" w:rsidP="00567A87">
            <w:pPr>
              <w:jc w:val="center"/>
              <w:rPr>
                <w:rFonts w:asciiTheme="majorBidi" w:hAnsiTheme="majorBidi" w:cstheme="majorBidi"/>
                <w:sz w:val="18"/>
                <w:szCs w:val="18"/>
              </w:rPr>
            </w:pPr>
            <w:r w:rsidRPr="00FD251C">
              <w:rPr>
                <w:sz w:val="18"/>
                <w:szCs w:val="18"/>
              </w:rPr>
              <w:t>140/22</w:t>
            </w:r>
          </w:p>
        </w:tc>
      </w:tr>
      <w:tr w:rsidR="00B67EB3" w:rsidRPr="00FD251C" w14:paraId="0E486295" w14:textId="77777777" w:rsidTr="0046123D">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4FB9DA9" w14:textId="77777777" w:rsidR="00B67EB3" w:rsidRPr="00FD251C" w:rsidRDefault="00B67EB3" w:rsidP="0046123D">
            <w:pPr>
              <w:rPr>
                <w:rFonts w:asciiTheme="majorBidi" w:hAnsiTheme="majorBidi" w:cstheme="majorBid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3DC4526" w14:textId="77777777" w:rsidR="00B67EB3" w:rsidRPr="00567A87" w:rsidRDefault="00B67EB3" w:rsidP="0046123D">
            <w:pPr>
              <w:rPr>
                <w:rFonts w:asciiTheme="majorBidi" w:hAnsiTheme="majorBidi" w:cstheme="majorBidi"/>
                <w:b/>
                <w:sz w:val="18"/>
                <w:szCs w:val="18"/>
              </w:rPr>
            </w:pPr>
            <w:r w:rsidRPr="00567A87">
              <w:rPr>
                <w:b/>
                <w:sz w:val="18"/>
                <w:szCs w:val="18"/>
              </w:rPr>
              <w:t xml:space="preserve">RRS-17 </w:t>
            </w:r>
            <w:r w:rsidRPr="00567A87">
              <w:rPr>
                <w:b/>
                <w:sz w:val="18"/>
                <w:szCs w:val="18"/>
              </w:rPr>
              <w:br/>
              <w:t>États arabes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45573BC" w14:textId="77777777" w:rsidR="00B67EB3" w:rsidRPr="00FD251C" w:rsidRDefault="00B67EB3" w:rsidP="00567A87">
            <w:pPr>
              <w:jc w:val="center"/>
              <w:rPr>
                <w:rFonts w:asciiTheme="majorBidi" w:hAnsiTheme="majorBidi" w:cstheme="majorBidi"/>
                <w:bCs/>
                <w:sz w:val="18"/>
                <w:szCs w:val="18"/>
              </w:rPr>
            </w:pPr>
            <w:r w:rsidRPr="00FD251C">
              <w:rPr>
                <w:bCs/>
                <w:sz w:val="18"/>
                <w:szCs w:val="18"/>
              </w:rPr>
              <w:t>Oman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45BE3A" w14:textId="191E9B4E" w:rsidR="00B67EB3" w:rsidRPr="00FD251C" w:rsidRDefault="004A4009" w:rsidP="00567A87">
            <w:pPr>
              <w:jc w:val="center"/>
              <w:rPr>
                <w:rFonts w:asciiTheme="majorBidi" w:hAnsiTheme="majorBidi" w:cstheme="majorBidi"/>
                <w:sz w:val="18"/>
                <w:szCs w:val="18"/>
              </w:rPr>
            </w:pPr>
            <w:hyperlink r:id="rId55" w:history="1">
              <w:r w:rsidR="00B67EB3" w:rsidRPr="00FD251C">
                <w:rPr>
                  <w:rStyle w:val="Hyperlink"/>
                  <w:sz w:val="18"/>
                  <w:szCs w:val="18"/>
                </w:rPr>
                <w:t>Autorité de régulation des télécommunications d</w:t>
              </w:r>
              <w:r w:rsidR="0046123D" w:rsidRPr="00FD251C">
                <w:rPr>
                  <w:rStyle w:val="Hyperlink"/>
                  <w:sz w:val="18"/>
                  <w:szCs w:val="18"/>
                </w:rPr>
                <w:t>'</w:t>
              </w:r>
              <w:r w:rsidR="00B67EB3" w:rsidRPr="00FD251C">
                <w:rPr>
                  <w:rStyle w:val="Hyperlink"/>
                  <w:sz w:val="18"/>
                  <w:szCs w:val="18"/>
                </w:rPr>
                <w:t>Oman (TRA)</w:t>
              </w:r>
            </w:hyperlink>
          </w:p>
        </w:tc>
        <w:tc>
          <w:tcPr>
            <w:tcW w:w="3685" w:type="dxa"/>
            <w:tcBorders>
              <w:top w:val="single" w:sz="4" w:space="0" w:color="auto"/>
              <w:left w:val="single" w:sz="4" w:space="0" w:color="auto"/>
              <w:bottom w:val="single" w:sz="4" w:space="0" w:color="auto"/>
              <w:right w:val="single" w:sz="4" w:space="0" w:color="auto"/>
            </w:tcBorders>
            <w:vAlign w:val="center"/>
            <w:hideMark/>
          </w:tcPr>
          <w:p w14:paraId="079F8320" w14:textId="67F8C0AF" w:rsidR="00B67EB3" w:rsidRPr="00FD251C" w:rsidRDefault="00B67EB3" w:rsidP="00567A87">
            <w:pPr>
              <w:spacing w:before="60"/>
              <w:jc w:val="center"/>
              <w:rPr>
                <w:sz w:val="18"/>
                <w:szCs w:val="18"/>
              </w:rPr>
            </w:pPr>
            <w:r w:rsidRPr="00FD251C">
              <w:rPr>
                <w:sz w:val="18"/>
                <w:szCs w:val="18"/>
              </w:rPr>
              <w:t xml:space="preserve">Groupe chargé de la gestion du spectre dans les </w:t>
            </w:r>
            <w:r w:rsidR="00F5550C" w:rsidRPr="00FD251C">
              <w:rPr>
                <w:sz w:val="18"/>
                <w:szCs w:val="18"/>
              </w:rPr>
              <w:t>É</w:t>
            </w:r>
            <w:r w:rsidRPr="00FD251C">
              <w:rPr>
                <w:sz w:val="18"/>
                <w:szCs w:val="18"/>
              </w:rPr>
              <w:t>tats arabes</w:t>
            </w:r>
          </w:p>
          <w:p w14:paraId="0D76241E" w14:textId="77777777" w:rsidR="00B67EB3" w:rsidRPr="00FD251C" w:rsidRDefault="00B67EB3" w:rsidP="00567A87">
            <w:pPr>
              <w:spacing w:before="40"/>
              <w:jc w:val="center"/>
              <w:rPr>
                <w:sz w:val="18"/>
                <w:szCs w:val="18"/>
              </w:rPr>
            </w:pPr>
            <w:r w:rsidRPr="00FD251C">
              <w:rPr>
                <w:sz w:val="18"/>
                <w:szCs w:val="18"/>
              </w:rPr>
              <w:t>ASMG</w:t>
            </w:r>
          </w:p>
          <w:p w14:paraId="08543CF0" w14:textId="0AC009C0" w:rsidR="00B67EB3" w:rsidRPr="00FD251C" w:rsidRDefault="00B67EB3" w:rsidP="00567A87">
            <w:pPr>
              <w:spacing w:before="40" w:after="120"/>
              <w:jc w:val="center"/>
              <w:rPr>
                <w:rFonts w:asciiTheme="majorBidi" w:hAnsiTheme="majorBidi" w:cstheme="majorBidi"/>
                <w:sz w:val="18"/>
                <w:szCs w:val="18"/>
              </w:rPr>
            </w:pPr>
            <w:r w:rsidRPr="00FD251C">
              <w:rPr>
                <w:sz w:val="18"/>
                <w:szCs w:val="18"/>
              </w:rPr>
              <w:t>Bureau de l</w:t>
            </w:r>
            <w:r w:rsidR="0046123D" w:rsidRPr="00FD251C">
              <w:rPr>
                <w:sz w:val="18"/>
                <w:szCs w:val="18"/>
              </w:rPr>
              <w:t>'</w:t>
            </w:r>
            <w:r w:rsidRPr="00FD251C">
              <w:rPr>
                <w:sz w:val="18"/>
                <w:szCs w:val="18"/>
              </w:rPr>
              <w:t>UIT pour la région des États arabes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B272D8" w14:textId="77777777" w:rsidR="00B67EB3" w:rsidRPr="00FD251C" w:rsidRDefault="00B67EB3" w:rsidP="00567A87">
            <w:pPr>
              <w:spacing w:after="120"/>
              <w:jc w:val="center"/>
              <w:rPr>
                <w:rFonts w:asciiTheme="majorBidi" w:hAnsiTheme="majorBidi" w:cstheme="majorBidi"/>
                <w:sz w:val="18"/>
                <w:szCs w:val="18"/>
              </w:rPr>
            </w:pPr>
            <w:r w:rsidRPr="00FD251C">
              <w:rPr>
                <w:sz w:val="18"/>
                <w:szCs w:val="18"/>
              </w:rPr>
              <w:t>Ordre du jour de la CMR</w:t>
            </w:r>
            <w:r w:rsidRPr="00FD251C">
              <w:rPr>
                <w:sz w:val="18"/>
                <w:szCs w:val="18"/>
              </w:rPr>
              <w:noBreakHyphen/>
              <w:t>19: enjeux et perspectives pour les États arabes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EC9007" w14:textId="77777777" w:rsidR="00B67EB3" w:rsidRPr="00FD251C" w:rsidRDefault="00B67EB3" w:rsidP="00567A87">
            <w:pPr>
              <w:jc w:val="center"/>
              <w:rPr>
                <w:rFonts w:asciiTheme="majorBidi" w:hAnsiTheme="majorBidi" w:cstheme="majorBidi"/>
                <w:sz w:val="18"/>
                <w:szCs w:val="18"/>
              </w:rPr>
            </w:pPr>
            <w:r w:rsidRPr="00FD251C">
              <w:rPr>
                <w:sz w:val="18"/>
                <w:szCs w:val="18"/>
              </w:rPr>
              <w:t>A/E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5E21ED" w14:textId="77777777" w:rsidR="00B67EB3" w:rsidRPr="00FD251C" w:rsidRDefault="00B67EB3" w:rsidP="00567A87">
            <w:pPr>
              <w:jc w:val="center"/>
              <w:rPr>
                <w:rFonts w:asciiTheme="majorBidi" w:hAnsiTheme="majorBidi" w:cstheme="majorBidi"/>
                <w:sz w:val="18"/>
                <w:szCs w:val="18"/>
              </w:rPr>
            </w:pPr>
            <w:r w:rsidRPr="00FD251C">
              <w:rPr>
                <w:sz w:val="18"/>
                <w:szCs w:val="18"/>
              </w:rPr>
              <w:t>153/15</w:t>
            </w:r>
          </w:p>
        </w:tc>
      </w:tr>
      <w:tr w:rsidR="00B67EB3" w:rsidRPr="00FD251C" w14:paraId="70E55428" w14:textId="77777777" w:rsidTr="0046123D">
        <w:trPr>
          <w:jc w:val="center"/>
        </w:trPr>
        <w:tc>
          <w:tcPr>
            <w:tcW w:w="14170" w:type="dxa"/>
            <w:gridSpan w:val="8"/>
            <w:tcBorders>
              <w:top w:val="single" w:sz="4" w:space="0" w:color="auto"/>
              <w:left w:val="single" w:sz="4" w:space="0" w:color="auto"/>
              <w:bottom w:val="single" w:sz="4" w:space="0" w:color="auto"/>
              <w:right w:val="single" w:sz="4" w:space="0" w:color="auto"/>
            </w:tcBorders>
            <w:vAlign w:val="center"/>
            <w:hideMark/>
          </w:tcPr>
          <w:p w14:paraId="09FAADAC" w14:textId="77777777" w:rsidR="00B67EB3" w:rsidRPr="00567A87" w:rsidRDefault="00B67EB3" w:rsidP="0046123D">
            <w:pPr>
              <w:spacing w:before="40" w:after="40"/>
              <w:rPr>
                <w:rFonts w:asciiTheme="majorBidi" w:hAnsiTheme="majorBidi" w:cstheme="majorBidi"/>
                <w:b/>
                <w:sz w:val="18"/>
                <w:szCs w:val="18"/>
              </w:rPr>
            </w:pPr>
            <w:r w:rsidRPr="00567A87">
              <w:rPr>
                <w:rFonts w:asciiTheme="majorBidi" w:hAnsiTheme="majorBidi" w:cstheme="majorBidi"/>
                <w:b/>
                <w:sz w:val="18"/>
                <w:szCs w:val="18"/>
              </w:rPr>
              <w:lastRenderedPageBreak/>
              <w:t>2018</w:t>
            </w:r>
          </w:p>
        </w:tc>
      </w:tr>
      <w:tr w:rsidR="00B67EB3" w:rsidRPr="00FD251C" w14:paraId="18712F6E" w14:textId="77777777" w:rsidTr="0046123D">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8DA76F9" w14:textId="77777777" w:rsidR="00B67EB3" w:rsidRPr="00FD251C" w:rsidRDefault="00B67EB3" w:rsidP="0046123D">
            <w:pPr>
              <w:rPr>
                <w:rFonts w:asciiTheme="majorBidi" w:hAnsiTheme="majorBidi" w:cstheme="majorBid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012EC6C" w14:textId="77777777" w:rsidR="00B67EB3" w:rsidRPr="00567A87" w:rsidRDefault="00B67EB3" w:rsidP="0046123D">
            <w:pPr>
              <w:rPr>
                <w:rFonts w:asciiTheme="majorBidi" w:hAnsiTheme="majorBidi" w:cstheme="majorBidi"/>
                <w:b/>
                <w:sz w:val="18"/>
                <w:szCs w:val="18"/>
              </w:rPr>
            </w:pPr>
            <w:r w:rsidRPr="00567A87">
              <w:rPr>
                <w:b/>
                <w:sz w:val="18"/>
                <w:szCs w:val="18"/>
              </w:rPr>
              <w:t>RRS-18 Asie</w:t>
            </w:r>
            <w:r w:rsidRPr="00567A87">
              <w:rPr>
                <w:b/>
                <w:sz w:val="18"/>
                <w:szCs w:val="18"/>
              </w:rPr>
              <w:noBreakHyphen/>
              <w:t>Pacifique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104CD64" w14:textId="77777777" w:rsidR="00B67EB3" w:rsidRPr="00FD251C" w:rsidRDefault="00B67EB3" w:rsidP="00567A87">
            <w:pPr>
              <w:jc w:val="center"/>
              <w:rPr>
                <w:rFonts w:asciiTheme="majorBidi" w:hAnsiTheme="majorBidi" w:cstheme="majorBidi"/>
                <w:bCs/>
                <w:sz w:val="18"/>
                <w:szCs w:val="18"/>
              </w:rPr>
            </w:pPr>
            <w:r w:rsidRPr="00FD251C">
              <w:rPr>
                <w:bCs/>
                <w:sz w:val="18"/>
                <w:szCs w:val="18"/>
              </w:rPr>
              <w:t>Bhoutan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484D38" w14:textId="1262A7E6" w:rsidR="00B67EB3" w:rsidRPr="00FD251C" w:rsidRDefault="00B67EB3" w:rsidP="00567A87">
            <w:pPr>
              <w:jc w:val="center"/>
              <w:rPr>
                <w:rFonts w:asciiTheme="majorBidi" w:hAnsiTheme="majorBidi" w:cstheme="majorBidi"/>
                <w:sz w:val="18"/>
                <w:szCs w:val="18"/>
              </w:rPr>
            </w:pPr>
            <w:r w:rsidRPr="00FD251C">
              <w:rPr>
                <w:sz w:val="18"/>
                <w:szCs w:val="18"/>
              </w:rPr>
              <w:t>Ministère de l</w:t>
            </w:r>
            <w:r w:rsidR="0046123D" w:rsidRPr="00FD251C">
              <w:rPr>
                <w:sz w:val="18"/>
                <w:szCs w:val="18"/>
              </w:rPr>
              <w:t>'</w:t>
            </w:r>
            <w:r w:rsidRPr="00FD251C">
              <w:rPr>
                <w:sz w:val="18"/>
                <w:szCs w:val="18"/>
              </w:rPr>
              <w:t>information et des communications (MoIC)</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0C739A8" w14:textId="77777777" w:rsidR="00B67EB3" w:rsidRPr="00FD251C" w:rsidRDefault="00B67EB3" w:rsidP="00567A87">
            <w:pPr>
              <w:jc w:val="center"/>
              <w:rPr>
                <w:sz w:val="18"/>
                <w:szCs w:val="18"/>
              </w:rPr>
            </w:pPr>
            <w:r w:rsidRPr="00FD251C">
              <w:rPr>
                <w:sz w:val="18"/>
                <w:szCs w:val="18"/>
              </w:rPr>
              <w:t>Télécommunauté Asie</w:t>
            </w:r>
            <w:r w:rsidRPr="00FD251C">
              <w:rPr>
                <w:sz w:val="18"/>
                <w:szCs w:val="18"/>
              </w:rPr>
              <w:noBreakHyphen/>
              <w:t>Pacifique (APT)</w:t>
            </w:r>
          </w:p>
          <w:p w14:paraId="65FBB37A" w14:textId="579DD63C" w:rsidR="00B67EB3" w:rsidRPr="00FD251C" w:rsidRDefault="00B67EB3" w:rsidP="00567A87">
            <w:pPr>
              <w:spacing w:after="120"/>
              <w:jc w:val="center"/>
              <w:rPr>
                <w:rFonts w:asciiTheme="majorBidi" w:hAnsiTheme="majorBidi" w:cstheme="majorBidi"/>
                <w:sz w:val="18"/>
                <w:szCs w:val="18"/>
              </w:rPr>
            </w:pPr>
            <w:r w:rsidRPr="00FD251C">
              <w:rPr>
                <w:rFonts w:asciiTheme="majorBidi" w:hAnsiTheme="majorBidi" w:cstheme="majorBidi"/>
                <w:sz w:val="18"/>
                <w:szCs w:val="18"/>
              </w:rPr>
              <w:t>Bureau de l</w:t>
            </w:r>
            <w:r w:rsidR="0046123D" w:rsidRPr="00FD251C">
              <w:rPr>
                <w:rFonts w:asciiTheme="majorBidi" w:hAnsiTheme="majorBidi" w:cstheme="majorBidi"/>
                <w:sz w:val="18"/>
                <w:szCs w:val="18"/>
              </w:rPr>
              <w:t>'</w:t>
            </w:r>
            <w:r w:rsidRPr="00FD251C">
              <w:rPr>
                <w:rFonts w:asciiTheme="majorBidi" w:hAnsiTheme="majorBidi" w:cstheme="majorBidi"/>
                <w:sz w:val="18"/>
                <w:szCs w:val="18"/>
              </w:rPr>
              <w:t>UIT pour la région Asie</w:t>
            </w:r>
            <w:r w:rsidRPr="00FD251C">
              <w:rPr>
                <w:rFonts w:asciiTheme="majorBidi" w:hAnsiTheme="majorBidi" w:cstheme="majorBidi"/>
                <w:sz w:val="18"/>
                <w:szCs w:val="18"/>
              </w:rPr>
              <w:noBreakHyphen/>
              <w:t>Pacifique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213A2C" w14:textId="77777777" w:rsidR="00B67EB3" w:rsidRPr="00FD251C" w:rsidRDefault="00B67EB3" w:rsidP="00567A87">
            <w:pPr>
              <w:spacing w:after="120"/>
              <w:jc w:val="center"/>
              <w:rPr>
                <w:rFonts w:asciiTheme="majorBidi" w:hAnsiTheme="majorBidi" w:cstheme="majorBidi"/>
                <w:sz w:val="18"/>
                <w:szCs w:val="18"/>
              </w:rPr>
            </w:pPr>
            <w:r w:rsidRPr="00FD251C">
              <w:rPr>
                <w:sz w:val="18"/>
                <w:szCs w:val="18"/>
              </w:rPr>
              <w:t>Évolution des systèmes de radiocommunication: enjeux et perspectives pour la Région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C15E37" w14:textId="77777777" w:rsidR="00B67EB3" w:rsidRPr="00FD251C" w:rsidRDefault="00B67EB3" w:rsidP="00567A87">
            <w:pPr>
              <w:jc w:val="center"/>
              <w:rPr>
                <w:rFonts w:asciiTheme="majorBidi" w:hAnsiTheme="majorBidi" w:cstheme="majorBidi"/>
                <w:sz w:val="18"/>
                <w:szCs w:val="18"/>
              </w:rPr>
            </w:pPr>
            <w:r w:rsidRPr="00FD251C">
              <w:rPr>
                <w:sz w:val="18"/>
                <w:szCs w:val="18"/>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48083F" w14:textId="77777777" w:rsidR="00B67EB3" w:rsidRPr="00FD251C" w:rsidRDefault="00B67EB3" w:rsidP="00567A87">
            <w:pPr>
              <w:jc w:val="center"/>
              <w:rPr>
                <w:rFonts w:asciiTheme="majorBidi" w:hAnsiTheme="majorBidi" w:cstheme="majorBidi"/>
                <w:sz w:val="18"/>
                <w:szCs w:val="18"/>
              </w:rPr>
            </w:pPr>
            <w:r w:rsidRPr="00FD251C">
              <w:rPr>
                <w:sz w:val="18"/>
                <w:szCs w:val="18"/>
              </w:rPr>
              <w:t>70/15</w:t>
            </w:r>
          </w:p>
        </w:tc>
      </w:tr>
      <w:tr w:rsidR="00B67EB3" w:rsidRPr="00FD251C" w14:paraId="46AE5C46" w14:textId="77777777" w:rsidTr="0046123D">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93560EF" w14:textId="77777777" w:rsidR="00B67EB3" w:rsidRPr="00FD251C" w:rsidRDefault="00B67EB3" w:rsidP="0046123D">
            <w:pPr>
              <w:rPr>
                <w:rFonts w:asciiTheme="majorBidi" w:hAnsiTheme="majorBidi" w:cstheme="majorBid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FD47FBA" w14:textId="77777777" w:rsidR="00B67EB3" w:rsidRPr="00567A87" w:rsidRDefault="00B67EB3" w:rsidP="0046123D">
            <w:pPr>
              <w:rPr>
                <w:rFonts w:asciiTheme="majorBidi" w:hAnsiTheme="majorBidi" w:cstheme="majorBidi"/>
                <w:b/>
                <w:sz w:val="18"/>
                <w:szCs w:val="18"/>
              </w:rPr>
            </w:pPr>
            <w:r w:rsidRPr="00567A87">
              <w:rPr>
                <w:b/>
                <w:sz w:val="18"/>
                <w:szCs w:val="18"/>
              </w:rPr>
              <w:t>RRS-18 Amériques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634C050" w14:textId="77777777" w:rsidR="00B67EB3" w:rsidRPr="00FD251C" w:rsidRDefault="00B67EB3" w:rsidP="00567A87">
            <w:pPr>
              <w:jc w:val="center"/>
              <w:rPr>
                <w:rFonts w:asciiTheme="majorBidi" w:hAnsiTheme="majorBidi" w:cstheme="majorBidi"/>
                <w:bCs/>
                <w:sz w:val="18"/>
                <w:szCs w:val="18"/>
              </w:rPr>
            </w:pPr>
            <w:r w:rsidRPr="00FD251C">
              <w:rPr>
                <w:bCs/>
                <w:sz w:val="18"/>
                <w:szCs w:val="18"/>
              </w:rPr>
              <w:t>Costa Rica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C28A51" w14:textId="1AC989CF" w:rsidR="00B67EB3" w:rsidRPr="00FD251C" w:rsidRDefault="00B67EB3" w:rsidP="00567A87">
            <w:pPr>
              <w:spacing w:after="120"/>
              <w:jc w:val="center"/>
              <w:rPr>
                <w:rFonts w:asciiTheme="majorBidi" w:hAnsiTheme="majorBidi" w:cstheme="majorBidi"/>
                <w:sz w:val="18"/>
                <w:szCs w:val="18"/>
              </w:rPr>
            </w:pPr>
            <w:r w:rsidRPr="00FD251C">
              <w:rPr>
                <w:sz w:val="18"/>
                <w:szCs w:val="18"/>
              </w:rPr>
              <w:t>Ministère des sciences</w:t>
            </w:r>
            <w:r w:rsidR="00F5550C" w:rsidRPr="00FD251C">
              <w:rPr>
                <w:sz w:val="18"/>
                <w:szCs w:val="18"/>
              </w:rPr>
              <w:t>,</w:t>
            </w:r>
            <w:r w:rsidRPr="00FD251C">
              <w:rPr>
                <w:sz w:val="18"/>
                <w:szCs w:val="18"/>
              </w:rPr>
              <w:t xml:space="preserve"> </w:t>
            </w:r>
            <w:r w:rsidR="00F5550C" w:rsidRPr="00FD251C">
              <w:rPr>
                <w:sz w:val="18"/>
                <w:szCs w:val="18"/>
              </w:rPr>
              <w:t xml:space="preserve">des </w:t>
            </w:r>
            <w:r w:rsidRPr="00FD251C">
              <w:rPr>
                <w:sz w:val="18"/>
                <w:szCs w:val="18"/>
              </w:rPr>
              <w:t>technologies et des télécommunications du Costa Rica (MICITT)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2410351" w14:textId="08327AFC" w:rsidR="00B67EB3" w:rsidRPr="00FD251C" w:rsidRDefault="00B67EB3" w:rsidP="00567A87">
            <w:pPr>
              <w:jc w:val="center"/>
              <w:rPr>
                <w:color w:val="000000"/>
                <w:sz w:val="18"/>
                <w:szCs w:val="18"/>
              </w:rPr>
            </w:pPr>
            <w:r w:rsidRPr="00FD251C">
              <w:rPr>
                <w:color w:val="000000"/>
                <w:sz w:val="18"/>
                <w:szCs w:val="18"/>
              </w:rPr>
              <w:t>Commission technique régionale des télécommunications</w:t>
            </w:r>
            <w:r w:rsidR="0046123D" w:rsidRPr="00FD251C">
              <w:rPr>
                <w:color w:val="000000"/>
                <w:sz w:val="18"/>
                <w:szCs w:val="18"/>
              </w:rPr>
              <w:t xml:space="preserve"> </w:t>
            </w:r>
            <w:r w:rsidRPr="00FD251C">
              <w:rPr>
                <w:color w:val="000000"/>
                <w:sz w:val="18"/>
                <w:szCs w:val="18"/>
              </w:rPr>
              <w:t>(COMTELCA)</w:t>
            </w:r>
          </w:p>
          <w:p w14:paraId="7329159C" w14:textId="77777777" w:rsidR="00B67EB3" w:rsidRPr="00FD251C" w:rsidRDefault="00B67EB3" w:rsidP="00567A87">
            <w:pPr>
              <w:jc w:val="center"/>
              <w:rPr>
                <w:sz w:val="18"/>
                <w:szCs w:val="18"/>
              </w:rPr>
            </w:pPr>
            <w:r w:rsidRPr="00FD251C">
              <w:rPr>
                <w:color w:val="000000"/>
                <w:sz w:val="18"/>
                <w:szCs w:val="18"/>
              </w:rPr>
              <w:t xml:space="preserve">Commission interaméricaine des télécommunications </w:t>
            </w:r>
            <w:r w:rsidRPr="00FD251C">
              <w:rPr>
                <w:sz w:val="18"/>
                <w:szCs w:val="18"/>
              </w:rPr>
              <w:t>(CITEL)</w:t>
            </w:r>
          </w:p>
          <w:p w14:paraId="0A2F040D" w14:textId="2DC0CAAE" w:rsidR="00B67EB3" w:rsidRPr="00FD251C" w:rsidRDefault="00B67EB3" w:rsidP="00567A87">
            <w:pPr>
              <w:spacing w:after="120"/>
              <w:jc w:val="center"/>
              <w:rPr>
                <w:rFonts w:asciiTheme="majorBidi" w:hAnsiTheme="majorBidi" w:cstheme="majorBidi"/>
                <w:sz w:val="18"/>
                <w:szCs w:val="18"/>
              </w:rPr>
            </w:pPr>
            <w:r w:rsidRPr="00FD251C">
              <w:rPr>
                <w:rFonts w:asciiTheme="majorBidi" w:hAnsiTheme="majorBidi" w:cstheme="majorBidi"/>
                <w:sz w:val="18"/>
                <w:szCs w:val="18"/>
              </w:rPr>
              <w:t>Bureau de l</w:t>
            </w:r>
            <w:r w:rsidR="0046123D" w:rsidRPr="00FD251C">
              <w:rPr>
                <w:rFonts w:asciiTheme="majorBidi" w:hAnsiTheme="majorBidi" w:cstheme="majorBidi"/>
                <w:sz w:val="18"/>
                <w:szCs w:val="18"/>
              </w:rPr>
              <w:t>'</w:t>
            </w:r>
            <w:r w:rsidRPr="00FD251C">
              <w:rPr>
                <w:rFonts w:asciiTheme="majorBidi" w:hAnsiTheme="majorBidi" w:cstheme="majorBidi"/>
                <w:sz w:val="18"/>
                <w:szCs w:val="18"/>
              </w:rPr>
              <w:t>UIT pour la région Amériques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BB1C4C" w14:textId="77777777" w:rsidR="00B67EB3" w:rsidRPr="00FD251C" w:rsidRDefault="00B67EB3" w:rsidP="00567A87">
            <w:pPr>
              <w:jc w:val="center"/>
              <w:rPr>
                <w:rFonts w:asciiTheme="majorBidi" w:hAnsiTheme="majorBidi" w:cstheme="majorBidi"/>
                <w:sz w:val="18"/>
                <w:szCs w:val="18"/>
              </w:rPr>
            </w:pPr>
            <w:r w:rsidRPr="00FD251C">
              <w:rPr>
                <w:sz w:val="18"/>
                <w:szCs w:val="18"/>
              </w:rPr>
              <w:t>Gestion du spectre: les défis de demain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396494" w14:textId="77777777" w:rsidR="00B67EB3" w:rsidRPr="00FD251C" w:rsidRDefault="00B67EB3" w:rsidP="00567A87">
            <w:pPr>
              <w:jc w:val="center"/>
              <w:rPr>
                <w:rFonts w:asciiTheme="majorBidi" w:hAnsiTheme="majorBidi" w:cstheme="majorBidi"/>
                <w:sz w:val="18"/>
                <w:szCs w:val="18"/>
              </w:rPr>
            </w:pPr>
            <w:r w:rsidRPr="00FD251C">
              <w:rPr>
                <w:sz w:val="18"/>
                <w:szCs w:val="18"/>
              </w:rPr>
              <w:t>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D45ADB" w14:textId="77777777" w:rsidR="00B67EB3" w:rsidRPr="00FD251C" w:rsidRDefault="00B67EB3" w:rsidP="00567A87">
            <w:pPr>
              <w:jc w:val="center"/>
              <w:rPr>
                <w:rFonts w:asciiTheme="majorBidi" w:hAnsiTheme="majorBidi" w:cstheme="majorBidi"/>
                <w:sz w:val="18"/>
                <w:szCs w:val="18"/>
              </w:rPr>
            </w:pPr>
            <w:r w:rsidRPr="00FD251C">
              <w:rPr>
                <w:sz w:val="18"/>
                <w:szCs w:val="18"/>
              </w:rPr>
              <w:t>60/13</w:t>
            </w:r>
          </w:p>
        </w:tc>
      </w:tr>
      <w:tr w:rsidR="00B67EB3" w:rsidRPr="00FD251C" w14:paraId="46A9FB9A" w14:textId="77777777" w:rsidTr="0046123D">
        <w:trPr>
          <w:jc w:val="center"/>
        </w:trPr>
        <w:tc>
          <w:tcPr>
            <w:tcW w:w="14170" w:type="dxa"/>
            <w:gridSpan w:val="8"/>
            <w:tcBorders>
              <w:top w:val="single" w:sz="4" w:space="0" w:color="auto"/>
              <w:left w:val="single" w:sz="4" w:space="0" w:color="auto"/>
              <w:bottom w:val="single" w:sz="4" w:space="0" w:color="auto"/>
              <w:right w:val="single" w:sz="4" w:space="0" w:color="auto"/>
            </w:tcBorders>
            <w:vAlign w:val="center"/>
            <w:hideMark/>
          </w:tcPr>
          <w:p w14:paraId="2A16C5AB" w14:textId="77777777" w:rsidR="00B67EB3" w:rsidRPr="00567A87" w:rsidRDefault="00B67EB3" w:rsidP="0046123D">
            <w:pPr>
              <w:spacing w:before="40" w:after="40"/>
              <w:rPr>
                <w:rFonts w:asciiTheme="majorBidi" w:hAnsiTheme="majorBidi" w:cstheme="majorBidi"/>
                <w:b/>
                <w:sz w:val="18"/>
                <w:szCs w:val="18"/>
              </w:rPr>
            </w:pPr>
            <w:r w:rsidRPr="00567A87">
              <w:rPr>
                <w:rFonts w:asciiTheme="majorBidi" w:hAnsiTheme="majorBidi" w:cstheme="majorBidi"/>
                <w:b/>
                <w:sz w:val="18"/>
                <w:szCs w:val="18"/>
              </w:rPr>
              <w:t>2019</w:t>
            </w:r>
          </w:p>
        </w:tc>
      </w:tr>
      <w:tr w:rsidR="00B67EB3" w:rsidRPr="00FD251C" w14:paraId="507AC6B1" w14:textId="77777777" w:rsidTr="0046123D">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2260B8E" w14:textId="77777777" w:rsidR="00B67EB3" w:rsidRPr="00FD251C" w:rsidRDefault="00B67EB3" w:rsidP="0046123D">
            <w:pPr>
              <w:rPr>
                <w:rFonts w:asciiTheme="majorBidi" w:hAnsiTheme="majorBidi" w:cstheme="majorBid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895FA71" w14:textId="77777777" w:rsidR="00B67EB3" w:rsidRPr="00567A87" w:rsidRDefault="00B67EB3" w:rsidP="0046123D">
            <w:pPr>
              <w:rPr>
                <w:rFonts w:asciiTheme="majorBidi" w:hAnsiTheme="majorBidi" w:cstheme="majorBidi"/>
                <w:b/>
                <w:sz w:val="18"/>
                <w:szCs w:val="18"/>
              </w:rPr>
            </w:pPr>
            <w:r w:rsidRPr="00567A87">
              <w:rPr>
                <w:b/>
                <w:sz w:val="18"/>
                <w:szCs w:val="18"/>
              </w:rPr>
              <w:t>RRS-19 Afrique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B568D6" w14:textId="7611980A" w:rsidR="00B67EB3" w:rsidRPr="00FD251C" w:rsidRDefault="00B67EB3" w:rsidP="00567A87">
            <w:pPr>
              <w:jc w:val="center"/>
              <w:rPr>
                <w:rFonts w:asciiTheme="majorBidi" w:hAnsiTheme="majorBidi" w:cstheme="majorBidi"/>
                <w:bCs/>
                <w:sz w:val="18"/>
                <w:szCs w:val="18"/>
              </w:rPr>
            </w:pPr>
            <w:r w:rsidRPr="00FD251C">
              <w:rPr>
                <w:rFonts w:asciiTheme="majorBidi" w:hAnsiTheme="majorBidi" w:cstheme="majorBidi"/>
                <w:bCs/>
                <w:sz w:val="18"/>
                <w:szCs w:val="18"/>
              </w:rPr>
              <w:t>République sudafricaine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83DBE2" w14:textId="21FDA34D" w:rsidR="00B67EB3" w:rsidRPr="00FD251C" w:rsidRDefault="00B67EB3" w:rsidP="00567A87">
            <w:pPr>
              <w:spacing w:after="120"/>
              <w:jc w:val="center"/>
              <w:rPr>
                <w:rFonts w:asciiTheme="majorBidi" w:hAnsiTheme="majorBidi" w:cstheme="majorBidi"/>
                <w:sz w:val="18"/>
                <w:szCs w:val="18"/>
              </w:rPr>
            </w:pPr>
            <w:r w:rsidRPr="00FD251C">
              <w:rPr>
                <w:rFonts w:asciiTheme="majorBidi" w:hAnsiTheme="majorBidi" w:cstheme="majorBidi"/>
                <w:sz w:val="18"/>
                <w:szCs w:val="18"/>
              </w:rPr>
              <w:t>Département des télécommunications et des services postaux (DTPS)</w:t>
            </w:r>
            <w:r w:rsidR="0046123D" w:rsidRPr="00FD251C">
              <w:rPr>
                <w:rFonts w:asciiTheme="majorBidi" w:hAnsiTheme="majorBidi" w:cstheme="majorBidi"/>
                <w:sz w:val="18"/>
                <w:szCs w:val="18"/>
              </w:rPr>
              <w:t xml:space="preserve"> </w:t>
            </w:r>
            <w:r w:rsidRPr="00FD251C">
              <w:rPr>
                <w:rFonts w:asciiTheme="majorBidi" w:hAnsiTheme="majorBidi" w:cstheme="majorBidi"/>
                <w:sz w:val="18"/>
                <w:szCs w:val="18"/>
              </w:rPr>
              <w:t>et Autorité indépendante des communications</w:t>
            </w:r>
            <w:r w:rsidR="0046123D" w:rsidRPr="00FD251C">
              <w:rPr>
                <w:rFonts w:asciiTheme="majorBidi" w:hAnsiTheme="majorBidi" w:cstheme="majorBidi"/>
                <w:sz w:val="18"/>
                <w:szCs w:val="18"/>
              </w:rPr>
              <w:t xml:space="preserve"> </w:t>
            </w:r>
            <w:r w:rsidRPr="00FD251C">
              <w:rPr>
                <w:rFonts w:asciiTheme="majorBidi" w:hAnsiTheme="majorBidi" w:cstheme="majorBidi"/>
                <w:sz w:val="18"/>
                <w:szCs w:val="18"/>
              </w:rPr>
              <w:t>(ICASA)</w:t>
            </w:r>
          </w:p>
        </w:tc>
        <w:tc>
          <w:tcPr>
            <w:tcW w:w="3685" w:type="dxa"/>
            <w:tcBorders>
              <w:top w:val="single" w:sz="4" w:space="0" w:color="auto"/>
              <w:left w:val="single" w:sz="4" w:space="0" w:color="auto"/>
              <w:bottom w:val="single" w:sz="4" w:space="0" w:color="auto"/>
              <w:right w:val="single" w:sz="4" w:space="0" w:color="auto"/>
            </w:tcBorders>
            <w:vAlign w:val="center"/>
          </w:tcPr>
          <w:p w14:paraId="1B974B4A" w14:textId="1C8719A8" w:rsidR="00B67EB3" w:rsidRPr="00FD251C" w:rsidRDefault="00B67EB3" w:rsidP="00567A87">
            <w:pPr>
              <w:jc w:val="center"/>
              <w:rPr>
                <w:rFonts w:asciiTheme="majorBidi" w:hAnsiTheme="majorBidi" w:cstheme="majorBidi"/>
                <w:sz w:val="18"/>
                <w:szCs w:val="18"/>
              </w:rPr>
            </w:pPr>
            <w:r w:rsidRPr="00FD251C">
              <w:rPr>
                <w:sz w:val="18"/>
                <w:szCs w:val="18"/>
              </w:rPr>
              <w:t>Union africaine des télécommunications</w:t>
            </w:r>
            <w:r w:rsidR="0046123D" w:rsidRPr="00FD251C">
              <w:rPr>
                <w:sz w:val="18"/>
                <w:szCs w:val="18"/>
              </w:rPr>
              <w:t xml:space="preserve"> </w:t>
            </w:r>
            <w:r w:rsidRPr="00FD251C">
              <w:rPr>
                <w:rFonts w:asciiTheme="majorBidi" w:hAnsiTheme="majorBidi" w:cstheme="majorBidi"/>
                <w:sz w:val="18"/>
                <w:szCs w:val="18"/>
              </w:rPr>
              <w:t>(ATU)</w:t>
            </w:r>
          </w:p>
          <w:p w14:paraId="163015B9" w14:textId="3343E10A" w:rsidR="00B67EB3" w:rsidRPr="00FD251C" w:rsidRDefault="00B67EB3" w:rsidP="00567A87">
            <w:pPr>
              <w:jc w:val="center"/>
              <w:rPr>
                <w:rFonts w:asciiTheme="majorBidi" w:hAnsiTheme="majorBidi" w:cstheme="majorBidi"/>
                <w:sz w:val="18"/>
                <w:szCs w:val="18"/>
              </w:rPr>
            </w:pPr>
            <w:r w:rsidRPr="00FD251C">
              <w:rPr>
                <w:rFonts w:asciiTheme="majorBidi" w:hAnsiTheme="majorBidi" w:cstheme="majorBidi"/>
                <w:sz w:val="18"/>
                <w:szCs w:val="18"/>
              </w:rPr>
              <w:t>Bureau de l</w:t>
            </w:r>
            <w:r w:rsidR="0046123D" w:rsidRPr="00FD251C">
              <w:rPr>
                <w:rFonts w:asciiTheme="majorBidi" w:hAnsiTheme="majorBidi" w:cstheme="majorBidi"/>
                <w:sz w:val="18"/>
                <w:szCs w:val="18"/>
              </w:rPr>
              <w:t>'</w:t>
            </w:r>
            <w:r w:rsidRPr="00FD251C">
              <w:rPr>
                <w:rFonts w:asciiTheme="majorBidi" w:hAnsiTheme="majorBidi" w:cstheme="majorBidi"/>
                <w:sz w:val="18"/>
                <w:szCs w:val="18"/>
              </w:rPr>
              <w:t>UIT pour la région Afrique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BE2AC1" w14:textId="40765C3D" w:rsidR="00B67EB3" w:rsidRPr="00FD251C" w:rsidRDefault="00FD251C" w:rsidP="00567A87">
            <w:pPr>
              <w:spacing w:after="120"/>
              <w:jc w:val="center"/>
              <w:rPr>
                <w:rFonts w:asciiTheme="majorBidi" w:hAnsiTheme="majorBidi" w:cstheme="majorBidi"/>
                <w:sz w:val="18"/>
                <w:szCs w:val="18"/>
              </w:rPr>
            </w:pPr>
            <w:r w:rsidRPr="00FD251C">
              <w:rPr>
                <w:rFonts w:asciiTheme="majorBidi" w:hAnsiTheme="majorBidi" w:cstheme="majorBidi"/>
                <w:sz w:val="18"/>
                <w:szCs w:val="18"/>
              </w:rPr>
              <w:t>Écosystème</w:t>
            </w:r>
            <w:r w:rsidR="00B67EB3" w:rsidRPr="00FD251C">
              <w:rPr>
                <w:rFonts w:asciiTheme="majorBidi" w:hAnsiTheme="majorBidi" w:cstheme="majorBidi"/>
                <w:sz w:val="18"/>
                <w:szCs w:val="18"/>
              </w:rPr>
              <w:t xml:space="preserve"> de la 5G:</w:t>
            </w:r>
            <w:r w:rsidR="00B67EB3" w:rsidRPr="00FD251C">
              <w:rPr>
                <w:sz w:val="18"/>
                <w:szCs w:val="18"/>
              </w:rPr>
              <w:t xml:space="preserve"> enjeux et perspectives pour la Région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7B1212" w14:textId="77777777" w:rsidR="00B67EB3" w:rsidRPr="00FD251C" w:rsidRDefault="00B67EB3" w:rsidP="00567A87">
            <w:pPr>
              <w:jc w:val="center"/>
              <w:rPr>
                <w:rFonts w:asciiTheme="majorBidi" w:hAnsiTheme="majorBidi" w:cstheme="majorBidi"/>
                <w:sz w:val="18"/>
                <w:szCs w:val="18"/>
              </w:rPr>
            </w:pPr>
            <w:r w:rsidRPr="00FD251C">
              <w:rPr>
                <w:rFonts w:asciiTheme="majorBidi" w:hAnsiTheme="majorBidi" w:cstheme="majorBidi"/>
                <w:sz w:val="18"/>
                <w:szCs w:val="18"/>
              </w:rPr>
              <w:t>E/F</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70FBDA" w14:textId="77777777" w:rsidR="00B67EB3" w:rsidRPr="00FD251C" w:rsidRDefault="00B67EB3" w:rsidP="00567A87">
            <w:pPr>
              <w:jc w:val="center"/>
              <w:rPr>
                <w:rFonts w:asciiTheme="majorBidi" w:hAnsiTheme="majorBidi" w:cstheme="majorBidi"/>
                <w:sz w:val="18"/>
                <w:szCs w:val="18"/>
              </w:rPr>
            </w:pPr>
            <w:r w:rsidRPr="00FD251C">
              <w:rPr>
                <w:rFonts w:asciiTheme="majorBidi" w:hAnsiTheme="majorBidi" w:cstheme="majorBidi"/>
                <w:sz w:val="18"/>
                <w:szCs w:val="18"/>
              </w:rPr>
              <w:t>135/36</w:t>
            </w:r>
          </w:p>
        </w:tc>
      </w:tr>
      <w:tr w:rsidR="00B67EB3" w:rsidRPr="00FD251C" w14:paraId="41A96E75" w14:textId="77777777" w:rsidTr="0046123D">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1254EBE" w14:textId="77777777" w:rsidR="00B67EB3" w:rsidRPr="00FD251C" w:rsidRDefault="00B67EB3" w:rsidP="0046123D">
            <w:pPr>
              <w:rPr>
                <w:rFonts w:asciiTheme="majorBidi" w:hAnsiTheme="majorBidi" w:cstheme="majorBid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F4A8BB7" w14:textId="77777777" w:rsidR="00B67EB3" w:rsidRPr="00567A87" w:rsidRDefault="00B67EB3" w:rsidP="0046123D">
            <w:pPr>
              <w:rPr>
                <w:rFonts w:asciiTheme="majorBidi" w:hAnsiTheme="majorBidi" w:cstheme="majorBidi"/>
                <w:b/>
                <w:sz w:val="18"/>
                <w:szCs w:val="18"/>
              </w:rPr>
            </w:pPr>
            <w:r w:rsidRPr="00567A87">
              <w:rPr>
                <w:rFonts w:asciiTheme="majorBidi" w:hAnsiTheme="majorBidi" w:cstheme="majorBidi"/>
                <w:b/>
                <w:sz w:val="18"/>
                <w:szCs w:val="18"/>
              </w:rPr>
              <w:t>RRS-19 pour la (CEI) et les pays limitrophes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9DECA44" w14:textId="77777777" w:rsidR="00B67EB3" w:rsidRPr="00FD251C" w:rsidRDefault="00B67EB3" w:rsidP="00567A87">
            <w:pPr>
              <w:jc w:val="center"/>
              <w:rPr>
                <w:rFonts w:asciiTheme="majorBidi" w:hAnsiTheme="majorBidi" w:cstheme="majorBidi"/>
                <w:bCs/>
                <w:sz w:val="18"/>
                <w:szCs w:val="18"/>
              </w:rPr>
            </w:pPr>
            <w:r w:rsidRPr="00FD251C">
              <w:rPr>
                <w:rFonts w:asciiTheme="majorBidi" w:hAnsiTheme="majorBidi" w:cstheme="majorBidi"/>
                <w:bCs/>
                <w:sz w:val="18"/>
                <w:szCs w:val="18"/>
              </w:rPr>
              <w:t>Ouzbékistan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0263EE" w14:textId="79097E26" w:rsidR="00B67EB3" w:rsidRPr="00FD251C" w:rsidRDefault="00B67EB3" w:rsidP="00567A87">
            <w:pPr>
              <w:jc w:val="center"/>
              <w:rPr>
                <w:rFonts w:asciiTheme="majorBidi" w:hAnsiTheme="majorBidi" w:cstheme="majorBidi"/>
                <w:sz w:val="18"/>
                <w:szCs w:val="18"/>
              </w:rPr>
            </w:pPr>
            <w:r w:rsidRPr="00FD251C">
              <w:rPr>
                <w:rFonts w:asciiTheme="majorBidi" w:hAnsiTheme="majorBidi" w:cstheme="majorBidi"/>
                <w:sz w:val="18"/>
                <w:szCs w:val="18"/>
              </w:rPr>
              <w:t>Ministère du développement des technologies de l</w:t>
            </w:r>
            <w:r w:rsidR="0046123D" w:rsidRPr="00FD251C">
              <w:rPr>
                <w:rFonts w:asciiTheme="majorBidi" w:hAnsiTheme="majorBidi" w:cstheme="majorBidi"/>
                <w:sz w:val="18"/>
                <w:szCs w:val="18"/>
              </w:rPr>
              <w:t>'</w:t>
            </w:r>
            <w:r w:rsidRPr="00FD251C">
              <w:rPr>
                <w:rFonts w:asciiTheme="majorBidi" w:hAnsiTheme="majorBidi" w:cstheme="majorBidi"/>
                <w:sz w:val="18"/>
                <w:szCs w:val="18"/>
              </w:rPr>
              <w:t>information et des communications</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C0510B" w14:textId="32B9416F" w:rsidR="00B67EB3" w:rsidRPr="00FD251C" w:rsidRDefault="00B67EB3" w:rsidP="00567A87">
            <w:pPr>
              <w:jc w:val="center"/>
              <w:rPr>
                <w:rFonts w:asciiTheme="majorBidi" w:hAnsiTheme="majorBidi" w:cstheme="majorBidi"/>
                <w:sz w:val="18"/>
                <w:szCs w:val="18"/>
              </w:rPr>
            </w:pPr>
            <w:r w:rsidRPr="00FD251C">
              <w:rPr>
                <w:rFonts w:asciiTheme="majorBidi" w:hAnsiTheme="majorBidi" w:cstheme="majorBidi"/>
                <w:sz w:val="18"/>
                <w:szCs w:val="18"/>
              </w:rPr>
              <w:t>Communauté régionale des communications</w:t>
            </w:r>
            <w:r w:rsidR="0046123D" w:rsidRPr="00FD251C">
              <w:rPr>
                <w:rFonts w:asciiTheme="majorBidi" w:hAnsiTheme="majorBidi" w:cstheme="majorBidi"/>
                <w:sz w:val="18"/>
                <w:szCs w:val="18"/>
              </w:rPr>
              <w:t xml:space="preserve"> </w:t>
            </w:r>
            <w:r w:rsidRPr="00FD251C">
              <w:rPr>
                <w:rFonts w:asciiTheme="majorBidi" w:hAnsiTheme="majorBidi" w:cstheme="majorBidi"/>
                <w:sz w:val="18"/>
                <w:szCs w:val="18"/>
              </w:rPr>
              <w:t>(RCC)</w:t>
            </w:r>
          </w:p>
          <w:p w14:paraId="25F1D397" w14:textId="1B54FA91" w:rsidR="00B67EB3" w:rsidRPr="00FD251C" w:rsidRDefault="00B67EB3" w:rsidP="00567A87">
            <w:pPr>
              <w:jc w:val="center"/>
              <w:rPr>
                <w:rFonts w:asciiTheme="majorBidi" w:hAnsiTheme="majorBidi" w:cstheme="majorBidi"/>
                <w:sz w:val="18"/>
                <w:szCs w:val="18"/>
              </w:rPr>
            </w:pPr>
            <w:r w:rsidRPr="00FD251C">
              <w:rPr>
                <w:rFonts w:asciiTheme="majorBidi" w:hAnsiTheme="majorBidi" w:cstheme="majorBidi"/>
                <w:sz w:val="18"/>
                <w:szCs w:val="18"/>
              </w:rPr>
              <w:t>Conseil de coordination</w:t>
            </w:r>
            <w:r w:rsidR="0046123D" w:rsidRPr="00FD251C">
              <w:rPr>
                <w:rFonts w:asciiTheme="majorBidi" w:hAnsiTheme="majorBidi" w:cstheme="majorBidi"/>
                <w:sz w:val="18"/>
                <w:szCs w:val="18"/>
              </w:rPr>
              <w:t xml:space="preserve"> </w:t>
            </w:r>
            <w:r w:rsidRPr="00FD251C">
              <w:rPr>
                <w:rFonts w:asciiTheme="majorBidi" w:hAnsiTheme="majorBidi" w:cstheme="majorBidi"/>
                <w:sz w:val="18"/>
                <w:szCs w:val="18"/>
              </w:rPr>
              <w:t>r</w:t>
            </w:r>
            <w:r w:rsidR="00F5550C" w:rsidRPr="00FD251C">
              <w:rPr>
                <w:rFonts w:asciiTheme="majorBidi" w:hAnsiTheme="majorBidi" w:cstheme="majorBidi"/>
                <w:sz w:val="18"/>
                <w:szCs w:val="18"/>
              </w:rPr>
              <w:t>é</w:t>
            </w:r>
            <w:r w:rsidRPr="00FD251C">
              <w:rPr>
                <w:rFonts w:asciiTheme="majorBidi" w:hAnsiTheme="majorBidi" w:cstheme="majorBidi"/>
                <w:sz w:val="18"/>
                <w:szCs w:val="18"/>
              </w:rPr>
              <w:t>gional</w:t>
            </w:r>
            <w:r w:rsidR="0046123D" w:rsidRPr="00FD251C">
              <w:rPr>
                <w:rFonts w:asciiTheme="majorBidi" w:hAnsiTheme="majorBidi" w:cstheme="majorBidi"/>
                <w:sz w:val="18"/>
                <w:szCs w:val="18"/>
              </w:rPr>
              <w:t xml:space="preserve"> </w:t>
            </w:r>
            <w:r w:rsidRPr="00FD251C">
              <w:rPr>
                <w:rFonts w:asciiTheme="majorBidi" w:hAnsiTheme="majorBidi" w:cstheme="majorBidi"/>
                <w:sz w:val="18"/>
                <w:szCs w:val="18"/>
              </w:rPr>
              <w:t>(RCC)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4F0200" w14:textId="77777777" w:rsidR="00B67EB3" w:rsidRPr="00FD251C" w:rsidRDefault="00B67EB3" w:rsidP="00567A87">
            <w:pPr>
              <w:spacing w:after="120"/>
              <w:jc w:val="center"/>
              <w:rPr>
                <w:rFonts w:asciiTheme="majorBidi" w:hAnsiTheme="majorBidi" w:cstheme="majorBidi"/>
                <w:sz w:val="18"/>
                <w:szCs w:val="18"/>
              </w:rPr>
            </w:pPr>
            <w:r w:rsidRPr="00FD251C">
              <w:rPr>
                <w:rFonts w:asciiTheme="majorBidi" w:hAnsiTheme="majorBidi" w:cstheme="majorBidi"/>
                <w:sz w:val="18"/>
                <w:szCs w:val="18"/>
              </w:rPr>
              <w:t>Évolution de la gestion du spectre et nouvelles technologies de radiocommunication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0C920A" w14:textId="77777777" w:rsidR="00B67EB3" w:rsidRPr="00FD251C" w:rsidRDefault="00B67EB3" w:rsidP="00567A87">
            <w:pPr>
              <w:jc w:val="center"/>
              <w:rPr>
                <w:rFonts w:asciiTheme="majorBidi" w:hAnsiTheme="majorBidi" w:cstheme="majorBidi"/>
                <w:sz w:val="18"/>
                <w:szCs w:val="18"/>
              </w:rPr>
            </w:pPr>
            <w:r w:rsidRPr="00FD251C">
              <w:rPr>
                <w:rFonts w:asciiTheme="majorBidi" w:hAnsiTheme="majorBidi" w:cstheme="majorBidi"/>
                <w:sz w:val="18"/>
                <w:szCs w:val="18"/>
              </w:rPr>
              <w:t>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4B73E2" w14:textId="77777777" w:rsidR="00B67EB3" w:rsidRPr="00FD251C" w:rsidRDefault="00B67EB3" w:rsidP="00567A87">
            <w:pPr>
              <w:jc w:val="center"/>
              <w:rPr>
                <w:rFonts w:asciiTheme="majorBidi" w:hAnsiTheme="majorBidi" w:cstheme="majorBidi"/>
                <w:sz w:val="18"/>
                <w:szCs w:val="18"/>
              </w:rPr>
            </w:pPr>
            <w:r w:rsidRPr="00FD251C">
              <w:rPr>
                <w:rFonts w:asciiTheme="majorBidi" w:hAnsiTheme="majorBidi" w:cstheme="majorBidi"/>
                <w:sz w:val="18"/>
                <w:szCs w:val="18"/>
              </w:rPr>
              <w:t>46/7</w:t>
            </w:r>
          </w:p>
        </w:tc>
      </w:tr>
      <w:tr w:rsidR="00B67EB3" w:rsidRPr="00FD251C" w14:paraId="249EA156" w14:textId="77777777" w:rsidTr="0046123D">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BFF51AD" w14:textId="77777777" w:rsidR="00B67EB3" w:rsidRPr="00FD251C" w:rsidRDefault="00B67EB3" w:rsidP="0046123D">
            <w:pPr>
              <w:rPr>
                <w:rFonts w:asciiTheme="majorBidi" w:hAnsiTheme="majorBidi" w:cstheme="majorBid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CED2527" w14:textId="1957A8EF" w:rsidR="00B67EB3" w:rsidRPr="00567A87" w:rsidRDefault="00B67EB3" w:rsidP="0046123D">
            <w:pPr>
              <w:rPr>
                <w:rFonts w:asciiTheme="majorBidi" w:hAnsiTheme="majorBidi" w:cstheme="majorBidi"/>
                <w:b/>
                <w:sz w:val="18"/>
                <w:szCs w:val="18"/>
              </w:rPr>
            </w:pPr>
            <w:r w:rsidRPr="00567A87">
              <w:rPr>
                <w:b/>
                <w:sz w:val="18"/>
                <w:szCs w:val="18"/>
              </w:rPr>
              <w:t xml:space="preserve">SRME-19 </w:t>
            </w:r>
            <w:r w:rsidR="00F5550C" w:rsidRPr="00567A87">
              <w:rPr>
                <w:b/>
                <w:sz w:val="18"/>
                <w:szCs w:val="18"/>
              </w:rPr>
              <w:br/>
            </w:r>
            <w:r w:rsidRPr="00567A87">
              <w:rPr>
                <w:b/>
                <w:sz w:val="18"/>
                <w:szCs w:val="18"/>
              </w:rPr>
              <w:t>(pour l</w:t>
            </w:r>
            <w:r w:rsidR="0046123D" w:rsidRPr="00567A87">
              <w:rPr>
                <w:b/>
                <w:sz w:val="18"/>
                <w:szCs w:val="18"/>
              </w:rPr>
              <w:t>'</w:t>
            </w:r>
            <w:r w:rsidRPr="00567A87">
              <w:rPr>
                <w:b/>
                <w:sz w:val="18"/>
                <w:szCs w:val="18"/>
              </w:rPr>
              <w:t>Europe</w:t>
            </w:r>
            <w:r w:rsidR="0046123D" w:rsidRPr="00567A87">
              <w:rPr>
                <w:b/>
                <w:sz w:val="18"/>
                <w:szCs w:val="18"/>
              </w:rPr>
              <w:t xml:space="preserve"> </w:t>
            </w:r>
            <w:r w:rsidRPr="00567A87">
              <w:rPr>
                <w:b/>
                <w:sz w:val="18"/>
                <w:szCs w:val="18"/>
              </w:rPr>
              <w:t>orientale</w:t>
            </w:r>
            <w:r w:rsidR="0070621D" w:rsidRPr="00567A87">
              <w:rPr>
                <w:b/>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0B711B3" w14:textId="77777777" w:rsidR="00B67EB3" w:rsidRPr="00FD251C" w:rsidRDefault="00B67EB3" w:rsidP="00567A87">
            <w:pPr>
              <w:jc w:val="center"/>
              <w:rPr>
                <w:rFonts w:asciiTheme="majorBidi" w:hAnsiTheme="majorBidi" w:cstheme="majorBidi"/>
                <w:bCs/>
                <w:sz w:val="18"/>
                <w:szCs w:val="18"/>
              </w:rPr>
            </w:pPr>
            <w:r w:rsidRPr="00FD251C">
              <w:rPr>
                <w:rFonts w:asciiTheme="majorBidi" w:hAnsiTheme="majorBidi" w:cstheme="majorBidi"/>
                <w:bCs/>
                <w:sz w:val="18"/>
                <w:szCs w:val="18"/>
              </w:rPr>
              <w:t>Albanie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A2ED346" w14:textId="7C396220" w:rsidR="00B67EB3" w:rsidRPr="00FD251C" w:rsidRDefault="00B67EB3" w:rsidP="00567A87">
            <w:pPr>
              <w:spacing w:after="120"/>
              <w:jc w:val="center"/>
              <w:rPr>
                <w:rFonts w:asciiTheme="majorBidi" w:hAnsiTheme="majorBidi" w:cstheme="majorBidi"/>
                <w:sz w:val="18"/>
                <w:szCs w:val="18"/>
              </w:rPr>
            </w:pPr>
            <w:r w:rsidRPr="00FD251C">
              <w:rPr>
                <w:rFonts w:asciiTheme="majorBidi" w:hAnsiTheme="majorBidi" w:cstheme="majorBidi"/>
                <w:sz w:val="18"/>
                <w:szCs w:val="18"/>
              </w:rPr>
              <w:t>Ministère des infrastructures et de l</w:t>
            </w:r>
            <w:r w:rsidR="0046123D" w:rsidRPr="00FD251C">
              <w:rPr>
                <w:rFonts w:asciiTheme="majorBidi" w:hAnsiTheme="majorBidi" w:cstheme="majorBidi"/>
                <w:sz w:val="18"/>
                <w:szCs w:val="18"/>
              </w:rPr>
              <w:t>'</w:t>
            </w:r>
            <w:r w:rsidRPr="00FD251C">
              <w:rPr>
                <w:rFonts w:asciiTheme="majorBidi" w:hAnsiTheme="majorBidi" w:cstheme="majorBidi"/>
                <w:sz w:val="18"/>
                <w:szCs w:val="18"/>
              </w:rPr>
              <w:t>énergie</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16BF6B3" w14:textId="4C01E087" w:rsidR="00B67EB3" w:rsidRPr="00FD251C" w:rsidRDefault="00B67EB3" w:rsidP="00567A87">
            <w:pPr>
              <w:jc w:val="center"/>
              <w:rPr>
                <w:rFonts w:asciiTheme="majorBidi" w:hAnsiTheme="majorBidi" w:cstheme="majorBidi"/>
                <w:sz w:val="18"/>
                <w:szCs w:val="18"/>
              </w:rPr>
            </w:pPr>
            <w:r w:rsidRPr="00FD251C">
              <w:rPr>
                <w:rFonts w:asciiTheme="majorBidi" w:hAnsiTheme="majorBidi" w:cstheme="majorBidi"/>
                <w:sz w:val="18"/>
                <w:szCs w:val="18"/>
              </w:rPr>
              <w:t>Conseil de coordination</w:t>
            </w:r>
            <w:r w:rsidR="0046123D" w:rsidRPr="00FD251C">
              <w:rPr>
                <w:rFonts w:asciiTheme="majorBidi" w:hAnsiTheme="majorBidi" w:cstheme="majorBidi"/>
                <w:sz w:val="18"/>
                <w:szCs w:val="18"/>
              </w:rPr>
              <w:t xml:space="preserve"> </w:t>
            </w:r>
            <w:r w:rsidRPr="00FD251C">
              <w:rPr>
                <w:rFonts w:asciiTheme="majorBidi" w:hAnsiTheme="majorBidi" w:cstheme="majorBidi"/>
                <w:sz w:val="18"/>
                <w:szCs w:val="18"/>
              </w:rPr>
              <w:t>r</w:t>
            </w:r>
            <w:r w:rsidR="00F5550C" w:rsidRPr="00FD251C">
              <w:rPr>
                <w:rFonts w:asciiTheme="majorBidi" w:hAnsiTheme="majorBidi" w:cstheme="majorBidi"/>
                <w:sz w:val="18"/>
                <w:szCs w:val="18"/>
              </w:rPr>
              <w:t>é</w:t>
            </w:r>
            <w:r w:rsidRPr="00FD251C">
              <w:rPr>
                <w:rFonts w:asciiTheme="majorBidi" w:hAnsiTheme="majorBidi" w:cstheme="majorBidi"/>
                <w:sz w:val="18"/>
                <w:szCs w:val="18"/>
              </w:rPr>
              <w:t>gional</w:t>
            </w:r>
            <w:r w:rsidR="0046123D" w:rsidRPr="00FD251C">
              <w:rPr>
                <w:rFonts w:asciiTheme="majorBidi" w:hAnsiTheme="majorBidi" w:cstheme="majorBidi"/>
                <w:sz w:val="18"/>
                <w:szCs w:val="18"/>
              </w:rPr>
              <w:t xml:space="preserve"> </w:t>
            </w:r>
            <w:r w:rsidRPr="00FD251C">
              <w:rPr>
                <w:rFonts w:asciiTheme="majorBidi" w:hAnsiTheme="majorBidi" w:cstheme="majorBidi"/>
                <w:sz w:val="18"/>
                <w:szCs w:val="18"/>
              </w:rPr>
              <w:t>(RCC)</w:t>
            </w:r>
          </w:p>
          <w:p w14:paraId="05E41BCE" w14:textId="27DCB01F" w:rsidR="00B67EB3" w:rsidRPr="00FD251C" w:rsidRDefault="00B67EB3" w:rsidP="00567A87">
            <w:pPr>
              <w:jc w:val="center"/>
              <w:rPr>
                <w:rFonts w:asciiTheme="majorBidi" w:hAnsiTheme="majorBidi" w:cstheme="majorBidi"/>
                <w:sz w:val="18"/>
                <w:szCs w:val="18"/>
              </w:rPr>
            </w:pPr>
            <w:r w:rsidRPr="00FD251C">
              <w:rPr>
                <w:rFonts w:asciiTheme="majorBidi" w:hAnsiTheme="majorBidi" w:cstheme="majorBidi"/>
                <w:sz w:val="18"/>
                <w:szCs w:val="18"/>
              </w:rPr>
              <w:t>Bureau de l</w:t>
            </w:r>
            <w:r w:rsidR="0046123D" w:rsidRPr="00FD251C">
              <w:rPr>
                <w:rFonts w:asciiTheme="majorBidi" w:hAnsiTheme="majorBidi" w:cstheme="majorBidi"/>
                <w:sz w:val="18"/>
                <w:szCs w:val="18"/>
              </w:rPr>
              <w:t>'</w:t>
            </w:r>
            <w:r w:rsidRPr="00FD251C">
              <w:rPr>
                <w:rFonts w:asciiTheme="majorBidi" w:hAnsiTheme="majorBidi" w:cstheme="majorBidi"/>
                <w:sz w:val="18"/>
                <w:szCs w:val="18"/>
              </w:rPr>
              <w:t>UIT pour l</w:t>
            </w:r>
            <w:r w:rsidR="0046123D" w:rsidRPr="00FD251C">
              <w:rPr>
                <w:rFonts w:asciiTheme="majorBidi" w:hAnsiTheme="majorBidi" w:cstheme="majorBidi"/>
                <w:sz w:val="18"/>
                <w:szCs w:val="18"/>
              </w:rPr>
              <w:t>'</w:t>
            </w:r>
            <w:r w:rsidRPr="00FD251C">
              <w:rPr>
                <w:rFonts w:asciiTheme="majorBidi" w:hAnsiTheme="majorBidi" w:cstheme="majorBidi"/>
                <w:sz w:val="18"/>
                <w:szCs w:val="18"/>
              </w:rPr>
              <w:t>Europe</w:t>
            </w:r>
            <w:r w:rsidR="0046123D" w:rsidRPr="00FD251C">
              <w:rPr>
                <w:rFonts w:asciiTheme="majorBidi" w:hAnsiTheme="majorBidi" w:cstheme="majorBidi"/>
                <w:sz w:val="18"/>
                <w:szCs w:val="18"/>
              </w:rPr>
              <w:t xml:space="preserve"> </w:t>
            </w:r>
            <w:r w:rsidRPr="00FD251C">
              <w:rPr>
                <w:rFonts w:asciiTheme="majorBidi" w:hAnsiTheme="majorBidi" w:cstheme="majorBidi"/>
                <w:sz w:val="18"/>
                <w:szCs w:val="18"/>
              </w:rPr>
              <w:t>orientale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0B5B18" w14:textId="03328B12" w:rsidR="00B67EB3" w:rsidRPr="00FD251C" w:rsidRDefault="00F5550C" w:rsidP="00567A87">
            <w:pPr>
              <w:jc w:val="center"/>
              <w:rPr>
                <w:rFonts w:asciiTheme="majorBidi" w:hAnsiTheme="majorBidi" w:cstheme="majorBidi"/>
                <w:sz w:val="18"/>
                <w:szCs w:val="18"/>
              </w:rPr>
            </w:pPr>
            <w:r w:rsidRPr="00FD251C">
              <w:rPr>
                <w:rFonts w:asciiTheme="majorBidi" w:hAnsiTheme="majorBidi" w:cstheme="majorBidi"/>
                <w:sz w:val="18"/>
                <w:szCs w:val="18"/>
              </w:rPr>
              <w:t>É</w:t>
            </w:r>
            <w:r w:rsidR="00B67EB3" w:rsidRPr="00FD251C">
              <w:rPr>
                <w:rFonts w:asciiTheme="majorBidi" w:hAnsiTheme="majorBidi" w:cstheme="majorBidi"/>
                <w:sz w:val="18"/>
                <w:szCs w:val="18"/>
              </w:rPr>
              <w:t>cosystème de la 5G:</w:t>
            </w:r>
            <w:r w:rsidR="00B67EB3" w:rsidRPr="00FD251C">
              <w:rPr>
                <w:sz w:val="18"/>
                <w:szCs w:val="18"/>
              </w:rPr>
              <w:t xml:space="preserve"> enjeux et perspectives pour</w:t>
            </w:r>
            <w:r w:rsidR="0046123D" w:rsidRPr="00FD251C">
              <w:rPr>
                <w:sz w:val="18"/>
                <w:szCs w:val="18"/>
              </w:rPr>
              <w:t xml:space="preserve"> </w:t>
            </w:r>
            <w:r w:rsidR="00B67EB3" w:rsidRPr="00FD251C">
              <w:rPr>
                <w:rFonts w:asciiTheme="majorBidi" w:hAnsiTheme="majorBidi" w:cstheme="majorBidi"/>
                <w:sz w:val="18"/>
                <w:szCs w:val="18"/>
              </w:rPr>
              <w:t>l</w:t>
            </w:r>
            <w:r w:rsidR="0046123D" w:rsidRPr="00FD251C">
              <w:rPr>
                <w:rFonts w:asciiTheme="majorBidi" w:hAnsiTheme="majorBidi" w:cstheme="majorBidi"/>
                <w:sz w:val="18"/>
                <w:szCs w:val="18"/>
              </w:rPr>
              <w:t>'</w:t>
            </w:r>
            <w:r w:rsidR="00B67EB3" w:rsidRPr="00FD251C">
              <w:rPr>
                <w:rFonts w:asciiTheme="majorBidi" w:hAnsiTheme="majorBidi" w:cstheme="majorBidi"/>
                <w:sz w:val="18"/>
                <w:szCs w:val="18"/>
              </w:rPr>
              <w:t>Europe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B27679" w14:textId="77777777" w:rsidR="00B67EB3" w:rsidRPr="00FD251C" w:rsidRDefault="00B67EB3" w:rsidP="00567A87">
            <w:pPr>
              <w:jc w:val="center"/>
              <w:rPr>
                <w:rFonts w:asciiTheme="majorBidi" w:hAnsiTheme="majorBidi" w:cstheme="majorBidi"/>
                <w:sz w:val="18"/>
                <w:szCs w:val="18"/>
              </w:rPr>
            </w:pPr>
            <w:r w:rsidRPr="00FD251C">
              <w:rPr>
                <w:rFonts w:asciiTheme="majorBidi" w:hAnsiTheme="majorBidi" w:cstheme="majorBidi"/>
                <w:sz w:val="18"/>
                <w:szCs w:val="18"/>
              </w:rPr>
              <w: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77AFC2" w14:textId="77777777" w:rsidR="00B67EB3" w:rsidRPr="00FD251C" w:rsidRDefault="00B67EB3" w:rsidP="00567A87">
            <w:pPr>
              <w:jc w:val="center"/>
              <w:rPr>
                <w:rFonts w:asciiTheme="majorBidi" w:hAnsiTheme="majorBidi" w:cstheme="majorBidi"/>
                <w:sz w:val="18"/>
                <w:szCs w:val="18"/>
              </w:rPr>
            </w:pPr>
            <w:r w:rsidRPr="00FD251C">
              <w:rPr>
                <w:rFonts w:asciiTheme="majorBidi" w:hAnsiTheme="majorBidi" w:cstheme="majorBidi"/>
                <w:sz w:val="18"/>
                <w:szCs w:val="18"/>
              </w:rPr>
              <w:t>66/12</w:t>
            </w:r>
          </w:p>
        </w:tc>
      </w:tr>
    </w:tbl>
    <w:p w14:paraId="74A01D61" w14:textId="77777777" w:rsidR="00B67EB3" w:rsidRPr="00FD251C" w:rsidRDefault="00B67EB3" w:rsidP="0046123D">
      <w:pPr>
        <w:sectPr w:rsidR="00B67EB3" w:rsidRPr="00FD251C" w:rsidSect="0046123D">
          <w:pgSz w:w="16840" w:h="11907" w:orient="landscape" w:code="9"/>
          <w:pgMar w:top="1134" w:right="1418" w:bottom="1134" w:left="1418" w:header="720" w:footer="720" w:gutter="0"/>
          <w:paperSrc w:first="15" w:other="15"/>
          <w:cols w:space="720"/>
          <w:docGrid w:linePitch="326"/>
        </w:sectPr>
      </w:pPr>
      <w:r w:rsidRPr="00FD251C">
        <w:t>Le BR a accordé des bourses partielles pour la participation aux séminaires RRS (une bourse par pays remplissant les conditions requises). Plus de 100 bourses partielles ont été octroyées.</w:t>
      </w:r>
    </w:p>
    <w:p w14:paraId="3D941AD5" w14:textId="77777777" w:rsidR="00B67EB3" w:rsidRPr="00FD251C" w:rsidRDefault="00B67EB3" w:rsidP="0046123D">
      <w:pPr>
        <w:pStyle w:val="Heading3"/>
      </w:pPr>
      <w:bookmarkStart w:id="181" w:name="_Toc424047604"/>
      <w:bookmarkStart w:id="182" w:name="_Toc426463262"/>
      <w:bookmarkStart w:id="183" w:name="_Toc19880081"/>
      <w:r w:rsidRPr="00FD251C">
        <w:lastRenderedPageBreak/>
        <w:t>6.2.2</w:t>
      </w:r>
      <w:r w:rsidRPr="00FD251C">
        <w:tab/>
      </w:r>
      <w:bookmarkEnd w:id="181"/>
      <w:r w:rsidRPr="00FD251C">
        <w:t>Autres manifestations</w:t>
      </w:r>
      <w:bookmarkEnd w:id="182"/>
      <w:bookmarkEnd w:id="183"/>
    </w:p>
    <w:p w14:paraId="75D63C4F" w14:textId="5B048A2F" w:rsidR="00B67EB3" w:rsidRPr="00FD251C" w:rsidRDefault="00B67EB3" w:rsidP="00C06606">
      <w:pPr>
        <w:spacing w:before="100"/>
      </w:pPr>
      <w:bookmarkStart w:id="184" w:name="lt_pId1459"/>
      <w:r w:rsidRPr="00FD251C">
        <w:t>L</w:t>
      </w:r>
      <w:r w:rsidR="0046123D" w:rsidRPr="00FD251C">
        <w:t>'</w:t>
      </w:r>
      <w:r w:rsidRPr="00FD251C">
        <w:t xml:space="preserve">année 2016 a été marquée par la célébration du </w:t>
      </w:r>
      <w:hyperlink r:id="rId56" w:history="1">
        <w:r w:rsidRPr="00FD251C">
          <w:rPr>
            <w:rStyle w:val="Hyperlink"/>
          </w:rPr>
          <w:t>110ème anniversaire du Règlement des radiocommunications de l</w:t>
        </w:r>
        <w:r w:rsidR="0046123D" w:rsidRPr="00FD251C">
          <w:rPr>
            <w:rStyle w:val="Hyperlink"/>
          </w:rPr>
          <w:t>'</w:t>
        </w:r>
        <w:r w:rsidRPr="00FD251C">
          <w:rPr>
            <w:rStyle w:val="Hyperlink"/>
          </w:rPr>
          <w:t>UIT (1906-2016)</w:t>
        </w:r>
      </w:hyperlink>
      <w:r w:rsidRPr="00FD251C">
        <w:t>, avec tout au long de l</w:t>
      </w:r>
      <w:r w:rsidR="0046123D" w:rsidRPr="00FD251C">
        <w:t>'</w:t>
      </w:r>
      <w:r w:rsidRPr="00FD251C">
        <w:t>année des communications spéciales et la promotion de l</w:t>
      </w:r>
      <w:r w:rsidR="0046123D" w:rsidRPr="00FD251C">
        <w:t>'</w:t>
      </w:r>
      <w:r w:rsidRPr="00FD251C">
        <w:t>anniversaire (RR110) auprès des membres de l</w:t>
      </w:r>
      <w:r w:rsidR="0046123D" w:rsidRPr="00FD251C">
        <w:t>'</w:t>
      </w:r>
      <w:r w:rsidRPr="00FD251C">
        <w:t>UIT, des partenaires, des médias et du grand public. Cet anniversaire a été célébré à Genève le 12 décembre 2016, lors de la séance plénière d</w:t>
      </w:r>
      <w:r w:rsidR="0046123D" w:rsidRPr="00FD251C">
        <w:t>'</w:t>
      </w:r>
      <w:r w:rsidRPr="00FD251C">
        <w:t>ouverture du Séminaire mondial des radiocommunications de 2016 (WRS-16), en présence des membres et d</w:t>
      </w:r>
      <w:r w:rsidR="0046123D" w:rsidRPr="00FD251C">
        <w:t>'</w:t>
      </w:r>
      <w:r w:rsidRPr="00FD251C">
        <w:t xml:space="preserve">invités de marque. </w:t>
      </w:r>
      <w:r w:rsidR="00FB1550" w:rsidRPr="00FD251C">
        <w:t>À</w:t>
      </w:r>
      <w:r w:rsidRPr="00FD251C">
        <w:t xml:space="preserve"> cette occasion, le Vice-Secrétaire général et le Directeur du Bureau des radiocommunications ont prononcé des allocutions.</w:t>
      </w:r>
    </w:p>
    <w:bookmarkEnd w:id="184"/>
    <w:p w14:paraId="36D4A839" w14:textId="47DFC8F3" w:rsidR="00B67EB3" w:rsidRPr="00FD251C" w:rsidRDefault="00B67EB3" w:rsidP="00C06606">
      <w:pPr>
        <w:spacing w:before="100"/>
        <w:rPr>
          <w:rStyle w:val="ms-rtefontsize-1"/>
          <w:rFonts w:asciiTheme="majorBidi" w:hAnsiTheme="majorBidi" w:cstheme="majorBidi"/>
          <w:bdr w:val="none" w:sz="0" w:space="0" w:color="auto" w:frame="1"/>
        </w:rPr>
      </w:pPr>
      <w:r w:rsidRPr="00FD251C">
        <w:t>L</w:t>
      </w:r>
      <w:r w:rsidR="0046123D" w:rsidRPr="00FD251C">
        <w:t>'</w:t>
      </w:r>
      <w:r w:rsidRPr="00FD251C">
        <w:t xml:space="preserve">année 2017 a été </w:t>
      </w:r>
      <w:r w:rsidRPr="00FD251C">
        <w:rPr>
          <w:color w:val="000000"/>
        </w:rPr>
        <w:t>marquée par le</w:t>
      </w:r>
      <w:r w:rsidR="0046123D" w:rsidRPr="00FD251C">
        <w:rPr>
          <w:color w:val="000000"/>
        </w:rPr>
        <w:t xml:space="preserve"> </w:t>
      </w:r>
      <w:hyperlink r:id="rId57" w:history="1">
        <w:r w:rsidRPr="00FD251C">
          <w:rPr>
            <w:rStyle w:val="Hyperlink"/>
            <w:rFonts w:asciiTheme="majorBidi" w:hAnsiTheme="majorBidi" w:cstheme="majorBidi"/>
            <w:bdr w:val="none" w:sz="0" w:space="0" w:color="auto" w:frame="1"/>
          </w:rPr>
          <w:t xml:space="preserve">90ème anniversaire </w:t>
        </w:r>
        <w:r w:rsidRPr="00FD251C">
          <w:rPr>
            <w:color w:val="000000"/>
          </w:rPr>
          <w:t>de la création des</w:t>
        </w:r>
        <w:r w:rsidRPr="009013E0">
          <w:rPr>
            <w:rStyle w:val="Hyperlink"/>
            <w:rFonts w:asciiTheme="majorBidi" w:hAnsiTheme="majorBidi" w:cstheme="majorBidi"/>
            <w:color w:val="auto"/>
            <w:u w:val="none"/>
            <w:bdr w:val="none" w:sz="0" w:space="0" w:color="auto" w:frame="1"/>
          </w:rPr>
          <w:t xml:space="preserve"> </w:t>
        </w:r>
        <w:r w:rsidR="009013E0" w:rsidRPr="00FD251C">
          <w:rPr>
            <w:rStyle w:val="Hyperlink"/>
            <w:rFonts w:asciiTheme="majorBidi" w:hAnsiTheme="majorBidi" w:cstheme="majorBidi"/>
            <w:bdr w:val="none" w:sz="0" w:space="0" w:color="auto" w:frame="1"/>
          </w:rPr>
          <w:t>C</w:t>
        </w:r>
        <w:r w:rsidRPr="00FD251C">
          <w:rPr>
            <w:rStyle w:val="Hyperlink"/>
            <w:rFonts w:asciiTheme="majorBidi" w:hAnsiTheme="majorBidi" w:cstheme="majorBidi"/>
            <w:bdr w:val="none" w:sz="0" w:space="0" w:color="auto" w:frame="1"/>
          </w:rPr>
          <w:t>ommissions d</w:t>
        </w:r>
        <w:r w:rsidR="0046123D" w:rsidRPr="00FD251C">
          <w:rPr>
            <w:rStyle w:val="Hyperlink"/>
            <w:rFonts w:asciiTheme="majorBidi" w:hAnsiTheme="majorBidi" w:cstheme="majorBidi"/>
            <w:bdr w:val="none" w:sz="0" w:space="0" w:color="auto" w:frame="1"/>
          </w:rPr>
          <w:t>'</w:t>
        </w:r>
        <w:r w:rsidRPr="00FD251C">
          <w:rPr>
            <w:rStyle w:val="Hyperlink"/>
            <w:rFonts w:asciiTheme="majorBidi" w:hAnsiTheme="majorBidi" w:cstheme="majorBidi"/>
            <w:bdr w:val="none" w:sz="0" w:space="0" w:color="auto" w:frame="1"/>
          </w:rPr>
          <w:t>études du</w:t>
        </w:r>
        <w:r w:rsidR="009013E0">
          <w:rPr>
            <w:rStyle w:val="Hyperlink"/>
            <w:rFonts w:asciiTheme="majorBidi" w:hAnsiTheme="majorBidi" w:cstheme="majorBidi"/>
            <w:bdr w:val="none" w:sz="0" w:space="0" w:color="auto" w:frame="1"/>
          </w:rPr>
          <w:t> </w:t>
        </w:r>
        <w:r w:rsidRPr="00FD251C">
          <w:rPr>
            <w:rStyle w:val="Hyperlink"/>
            <w:rFonts w:asciiTheme="majorBidi" w:hAnsiTheme="majorBidi" w:cstheme="majorBidi"/>
            <w:bdr w:val="none" w:sz="0" w:space="0" w:color="auto" w:frame="1"/>
          </w:rPr>
          <w:t>CCIR/Secteur des radiocommunications de l</w:t>
        </w:r>
        <w:r w:rsidR="0046123D" w:rsidRPr="00FD251C">
          <w:rPr>
            <w:rStyle w:val="Hyperlink"/>
            <w:rFonts w:asciiTheme="majorBidi" w:hAnsiTheme="majorBidi" w:cstheme="majorBidi"/>
            <w:bdr w:val="none" w:sz="0" w:space="0" w:color="auto" w:frame="1"/>
          </w:rPr>
          <w:t>'</w:t>
        </w:r>
        <w:r w:rsidRPr="00FD251C">
          <w:rPr>
            <w:rStyle w:val="Hyperlink"/>
            <w:rFonts w:asciiTheme="majorBidi" w:hAnsiTheme="majorBidi" w:cstheme="majorBidi"/>
            <w:bdr w:val="none" w:sz="0" w:space="0" w:color="auto" w:frame="1"/>
          </w:rPr>
          <w:t>UIT</w:t>
        </w:r>
      </w:hyperlink>
      <w:r w:rsidR="0046123D" w:rsidRPr="00FD251C">
        <w:rPr>
          <w:rStyle w:val="Hyperlink"/>
          <w:rFonts w:asciiTheme="majorBidi" w:hAnsiTheme="majorBidi" w:cstheme="majorBidi"/>
          <w:bdr w:val="none" w:sz="0" w:space="0" w:color="auto" w:frame="1"/>
        </w:rPr>
        <w:t>,</w:t>
      </w:r>
      <w:r w:rsidRPr="00FD251C">
        <w:t xml:space="preserve"> qui a été organisé </w:t>
      </w:r>
      <w:r w:rsidRPr="00FD251C">
        <w:rPr>
          <w:color w:val="000000"/>
        </w:rPr>
        <w:t>en commémoration de la signature de la Convention radiotélégraphique internationale de Washington</w:t>
      </w:r>
      <w:r w:rsidR="00FB1550" w:rsidRPr="00FD251C">
        <w:rPr>
          <w:color w:val="000000"/>
        </w:rPr>
        <w:t>.</w:t>
      </w:r>
      <w:r w:rsidR="0046123D" w:rsidRPr="00FD251C">
        <w:rPr>
          <w:color w:val="000000"/>
        </w:rPr>
        <w:t xml:space="preserve"> </w:t>
      </w:r>
      <w:r w:rsidR="00FB1550" w:rsidRPr="00FD251C">
        <w:rPr>
          <w:color w:val="000000"/>
        </w:rPr>
        <w:t xml:space="preserve">Cette manifestation est un gage </w:t>
      </w:r>
      <w:r w:rsidRPr="00FD251C">
        <w:rPr>
          <w:color w:val="000000"/>
        </w:rPr>
        <w:t xml:space="preserve">de la </w:t>
      </w:r>
      <w:r w:rsidRPr="00FD251C">
        <w:t>collaboration</w:t>
      </w:r>
      <w:r w:rsidRPr="00FD251C">
        <w:rPr>
          <w:color w:val="000000"/>
        </w:rPr>
        <w:t xml:space="preserve"> </w:t>
      </w:r>
      <w:r w:rsidRPr="00FD251C">
        <w:t>mondiale</w:t>
      </w:r>
      <w:r w:rsidRPr="00FD251C">
        <w:rPr>
          <w:color w:val="000000"/>
        </w:rPr>
        <w:t xml:space="preserve"> visant à </w:t>
      </w:r>
      <w:r w:rsidRPr="00C06606">
        <w:t>établir</w:t>
      </w:r>
      <w:r w:rsidRPr="00FD251C">
        <w:rPr>
          <w:color w:val="000000"/>
        </w:rPr>
        <w:t xml:space="preserve"> des</w:t>
      </w:r>
      <w:r w:rsidR="0046123D" w:rsidRPr="00FD251C">
        <w:rPr>
          <w:color w:val="000000"/>
        </w:rPr>
        <w:t xml:space="preserve"> </w:t>
      </w:r>
      <w:r w:rsidRPr="00FD251C">
        <w:rPr>
          <w:color w:val="000000"/>
        </w:rPr>
        <w:t>réglementations, des</w:t>
      </w:r>
      <w:r w:rsidR="0046123D" w:rsidRPr="00FD251C">
        <w:rPr>
          <w:color w:val="000000"/>
        </w:rPr>
        <w:t xml:space="preserve"> </w:t>
      </w:r>
      <w:r w:rsidRPr="00FD251C">
        <w:rPr>
          <w:color w:val="000000"/>
        </w:rPr>
        <w:t>normes et des</w:t>
      </w:r>
      <w:r w:rsidR="0046123D" w:rsidRPr="00FD251C">
        <w:rPr>
          <w:color w:val="000000"/>
        </w:rPr>
        <w:t xml:space="preserve"> </w:t>
      </w:r>
      <w:r w:rsidRPr="00FD251C">
        <w:rPr>
          <w:color w:val="000000"/>
        </w:rPr>
        <w:t xml:space="preserve">bonnes </w:t>
      </w:r>
      <w:r w:rsidRPr="00FD251C">
        <w:t>pratiques</w:t>
      </w:r>
      <w:r w:rsidRPr="00FD251C">
        <w:rPr>
          <w:color w:val="000000"/>
        </w:rPr>
        <w:t xml:space="preserve"> d</w:t>
      </w:r>
      <w:r w:rsidR="0046123D" w:rsidRPr="00FD251C">
        <w:rPr>
          <w:color w:val="000000"/>
        </w:rPr>
        <w:t>'</w:t>
      </w:r>
      <w:r w:rsidRPr="00FD251C">
        <w:rPr>
          <w:color w:val="000000"/>
        </w:rPr>
        <w:t>application universelle, pour permettre le développement durable de l</w:t>
      </w:r>
      <w:r w:rsidR="0046123D" w:rsidRPr="00FD251C">
        <w:rPr>
          <w:color w:val="000000"/>
        </w:rPr>
        <w:t>'</w:t>
      </w:r>
      <w:r w:rsidRPr="00FD251C">
        <w:rPr>
          <w:color w:val="000000"/>
        </w:rPr>
        <w:t>écosystème hertzien</w:t>
      </w:r>
      <w:r w:rsidRPr="00FD251C">
        <w:rPr>
          <w:rStyle w:val="ms-rtefontsize-1"/>
          <w:rFonts w:asciiTheme="majorBidi" w:hAnsiTheme="majorBidi" w:cstheme="majorBidi"/>
          <w:bdr w:val="none" w:sz="0" w:space="0" w:color="auto" w:frame="1"/>
        </w:rPr>
        <w:t>.</w:t>
      </w:r>
    </w:p>
    <w:p w14:paraId="1746608F" w14:textId="2C3C8C1C" w:rsidR="00B67EB3" w:rsidRPr="00FD251C" w:rsidRDefault="00B67EB3" w:rsidP="00C06606">
      <w:pPr>
        <w:spacing w:before="100"/>
      </w:pPr>
      <w:r w:rsidRPr="00FD251C">
        <w:t>Pour célébrer cet anniversaire, plusieurs manifestations ont été organisées tout au long de l</w:t>
      </w:r>
      <w:r w:rsidR="0046123D" w:rsidRPr="00FD251C">
        <w:t>'</w:t>
      </w:r>
      <w:r w:rsidRPr="00FD251C">
        <w:t>année</w:t>
      </w:r>
      <w:r w:rsidR="009013E0">
        <w:t> </w:t>
      </w:r>
      <w:r w:rsidR="00FB1550" w:rsidRPr="00FD251C">
        <w:t>2017</w:t>
      </w:r>
      <w:r w:rsidRPr="00FD251C">
        <w:t>, notamment:</w:t>
      </w:r>
    </w:p>
    <w:p w14:paraId="01F31D3A" w14:textId="614C7E7F" w:rsidR="00B67EB3" w:rsidRPr="00FD251C" w:rsidRDefault="00B67EB3" w:rsidP="008C11F5">
      <w:pPr>
        <w:pStyle w:val="enumlev1"/>
        <w:spacing w:before="60"/>
      </w:pPr>
      <w:r w:rsidRPr="00FD251C">
        <w:t>–</w:t>
      </w:r>
      <w:r w:rsidRPr="00FD251C">
        <w:tab/>
        <w:t xml:space="preserve">Session de haut niveau du </w:t>
      </w:r>
      <w:r w:rsidRPr="00FD251C">
        <w:rPr>
          <w:b/>
          <w:bCs/>
        </w:rPr>
        <w:t>Forum du SMSI</w:t>
      </w:r>
      <w:r w:rsidRPr="00FD251C">
        <w:t xml:space="preserve"> sur le thème </w:t>
      </w:r>
      <w:r w:rsidR="005A2650" w:rsidRPr="00FD251C">
        <w:t>«</w:t>
      </w:r>
      <w:r w:rsidRPr="00FD251C">
        <w:rPr>
          <w:i/>
          <w:iCs/>
        </w:rPr>
        <w:t>L</w:t>
      </w:r>
      <w:r w:rsidR="0046123D" w:rsidRPr="00FD251C">
        <w:rPr>
          <w:i/>
          <w:iCs/>
        </w:rPr>
        <w:t>'</w:t>
      </w:r>
      <w:r w:rsidRPr="00FD251C">
        <w:rPr>
          <w:i/>
          <w:iCs/>
        </w:rPr>
        <w:t>UIT au service de l</w:t>
      </w:r>
      <w:r w:rsidR="0046123D" w:rsidRPr="00FD251C">
        <w:rPr>
          <w:i/>
          <w:iCs/>
        </w:rPr>
        <w:t>'</w:t>
      </w:r>
      <w:r w:rsidRPr="00FD251C">
        <w:rPr>
          <w:i/>
          <w:iCs/>
        </w:rPr>
        <w:t>écosystème hertzien</w:t>
      </w:r>
      <w:r w:rsidR="005A2650" w:rsidRPr="00FD251C">
        <w:t>»</w:t>
      </w:r>
      <w:r w:rsidRPr="00FD251C">
        <w:t xml:space="preserve"> organisée le 12 juin de 16</w:t>
      </w:r>
      <w:r w:rsidR="009013E0">
        <w:t xml:space="preserve"> </w:t>
      </w:r>
      <w:r w:rsidRPr="00FD251C">
        <w:t>h</w:t>
      </w:r>
      <w:r w:rsidR="009013E0">
        <w:t xml:space="preserve"> </w:t>
      </w:r>
      <w:r w:rsidRPr="00FD251C">
        <w:t>30 à 18</w:t>
      </w:r>
      <w:r w:rsidR="009013E0">
        <w:t xml:space="preserve"> </w:t>
      </w:r>
      <w:r w:rsidRPr="00FD251C">
        <w:t>h</w:t>
      </w:r>
      <w:r w:rsidR="009013E0">
        <w:t xml:space="preserve"> </w:t>
      </w:r>
      <w:r w:rsidRPr="00FD251C">
        <w:t>15 au siège de l</w:t>
      </w:r>
      <w:r w:rsidR="0046123D" w:rsidRPr="00FD251C">
        <w:t>'</w:t>
      </w:r>
      <w:r w:rsidRPr="00FD251C">
        <w:t xml:space="preserve">UIT </w:t>
      </w:r>
      <w:r w:rsidR="00FB1550" w:rsidRPr="00FD251C">
        <w:t xml:space="preserve">à </w:t>
      </w:r>
      <w:r w:rsidRPr="00FD251C">
        <w:t xml:space="preserve">Genève </w:t>
      </w:r>
      <w:r w:rsidR="00FB1550" w:rsidRPr="00FD251C">
        <w:t>(</w:t>
      </w:r>
      <w:r w:rsidRPr="00FD251C">
        <w:t>Suisse), afin de présenter les résultats obtenus par les commissions d</w:t>
      </w:r>
      <w:r w:rsidR="0046123D" w:rsidRPr="00FD251C">
        <w:t>'</w:t>
      </w:r>
      <w:r w:rsidRPr="00FD251C">
        <w:t>études de l</w:t>
      </w:r>
      <w:r w:rsidR="0046123D" w:rsidRPr="00FD251C">
        <w:t>'</w:t>
      </w:r>
      <w:r w:rsidRPr="00FD251C">
        <w:t>UIT</w:t>
      </w:r>
      <w:r w:rsidR="005A2650" w:rsidRPr="00FD251C">
        <w:t>-</w:t>
      </w:r>
      <w:r w:rsidRPr="00FD251C">
        <w:t>R au niveau ministériel.</w:t>
      </w:r>
    </w:p>
    <w:p w14:paraId="66B4F44A" w14:textId="70ACD2D1" w:rsidR="00B67EB3" w:rsidRPr="00FD251C" w:rsidRDefault="00B67EB3" w:rsidP="008C11F5">
      <w:pPr>
        <w:pStyle w:val="enumlev1"/>
        <w:spacing w:before="60"/>
      </w:pPr>
      <w:r w:rsidRPr="00FD251C">
        <w:t>–</w:t>
      </w:r>
      <w:r w:rsidRPr="00FD251C">
        <w:tab/>
        <w:t>Séance spéciale du Forum d</w:t>
      </w:r>
      <w:r w:rsidR="0046123D" w:rsidRPr="00FD251C">
        <w:t>'</w:t>
      </w:r>
      <w:r w:rsidRPr="00FD251C">
        <w:rPr>
          <w:b/>
          <w:bCs/>
        </w:rPr>
        <w:t>ITU Telecom World 2017</w:t>
      </w:r>
      <w:r w:rsidR="00FB1550" w:rsidRPr="00FD251C">
        <w:t xml:space="preserve">, </w:t>
      </w:r>
      <w:r w:rsidRPr="00FD251C">
        <w:t xml:space="preserve">sur le thème </w:t>
      </w:r>
      <w:r w:rsidR="005A2650" w:rsidRPr="00FD251C">
        <w:t>«</w:t>
      </w:r>
      <w:r w:rsidRPr="00FD251C">
        <w:rPr>
          <w:i/>
          <w:iCs/>
        </w:rPr>
        <w:t>Définir et mettre en place l</w:t>
      </w:r>
      <w:r w:rsidR="0046123D" w:rsidRPr="00FD251C">
        <w:rPr>
          <w:i/>
          <w:iCs/>
        </w:rPr>
        <w:t>'</w:t>
      </w:r>
      <w:r w:rsidRPr="00FD251C">
        <w:rPr>
          <w:i/>
          <w:iCs/>
        </w:rPr>
        <w:t>écosystème hertzien</w:t>
      </w:r>
      <w:r w:rsidR="005A2650" w:rsidRPr="00FD251C">
        <w:t>»</w:t>
      </w:r>
      <w:r w:rsidRPr="00FD251C">
        <w:t>, qui a eu lieu</w:t>
      </w:r>
      <w:r w:rsidR="0046123D" w:rsidRPr="00FD251C">
        <w:t xml:space="preserve"> </w:t>
      </w:r>
      <w:r w:rsidRPr="00FD251C">
        <w:t>le 27 septembre de 16h45 à 18 heures à Busan</w:t>
      </w:r>
      <w:r w:rsidR="0046123D" w:rsidRPr="00FD251C">
        <w:t xml:space="preserve"> </w:t>
      </w:r>
      <w:r w:rsidRPr="00FD251C">
        <w:t>(République de Corée).</w:t>
      </w:r>
    </w:p>
    <w:p w14:paraId="470C99E5" w14:textId="3120A139" w:rsidR="00B67EB3" w:rsidRPr="00FD251C" w:rsidRDefault="00B67EB3" w:rsidP="008C11F5">
      <w:pPr>
        <w:pStyle w:val="enumlev1"/>
        <w:spacing w:before="60"/>
      </w:pPr>
      <w:r w:rsidRPr="00FD251C">
        <w:t>–</w:t>
      </w:r>
      <w:r w:rsidRPr="00FD251C">
        <w:tab/>
        <w:t xml:space="preserve">Célébrations consacrées au </w:t>
      </w:r>
      <w:r w:rsidRPr="00FD251C">
        <w:rPr>
          <w:b/>
          <w:bCs/>
        </w:rPr>
        <w:t>90ème anniversaire de la création des commissions d</w:t>
      </w:r>
      <w:r w:rsidR="0046123D" w:rsidRPr="00FD251C">
        <w:rPr>
          <w:b/>
          <w:bCs/>
        </w:rPr>
        <w:t>'</w:t>
      </w:r>
      <w:r w:rsidRPr="00FD251C">
        <w:rPr>
          <w:b/>
          <w:bCs/>
        </w:rPr>
        <w:t>études du CCIR/de l</w:t>
      </w:r>
      <w:r w:rsidR="0046123D" w:rsidRPr="00FD251C">
        <w:rPr>
          <w:b/>
          <w:bCs/>
        </w:rPr>
        <w:t>'</w:t>
      </w:r>
      <w:r w:rsidRPr="00FD251C">
        <w:rPr>
          <w:b/>
          <w:bCs/>
        </w:rPr>
        <w:t>UIT-R</w:t>
      </w:r>
      <w:r w:rsidRPr="00FD251C">
        <w:t>, organisées le 21 novembre 2017 de 16 heures à 18</w:t>
      </w:r>
      <w:r w:rsidR="001549CB" w:rsidRPr="00FD251C">
        <w:t> </w:t>
      </w:r>
      <w:r w:rsidRPr="00FD251C">
        <w:t>heures au siège de l</w:t>
      </w:r>
      <w:r w:rsidR="0046123D" w:rsidRPr="00FD251C">
        <w:t>'</w:t>
      </w:r>
      <w:r w:rsidRPr="00FD251C">
        <w:t>UIT à Genève (Suisse)</w:t>
      </w:r>
      <w:r w:rsidR="00FB1550" w:rsidRPr="00FD251C">
        <w:t>,</w:t>
      </w:r>
      <w:r w:rsidRPr="00FD251C">
        <w:t xml:space="preserve"> à l</w:t>
      </w:r>
      <w:r w:rsidR="0046123D" w:rsidRPr="00FD251C">
        <w:t>'</w:t>
      </w:r>
      <w:r w:rsidRPr="00FD251C">
        <w:t>occasion du</w:t>
      </w:r>
      <w:r w:rsidR="0046123D" w:rsidRPr="00FD251C">
        <w:t xml:space="preserve"> </w:t>
      </w:r>
      <w:hyperlink r:id="rId58" w:history="1">
        <w:r w:rsidRPr="00FD251C">
          <w:rPr>
            <w:rStyle w:val="Hyperlink"/>
          </w:rPr>
          <w:t>premier atelier interrégional de l</w:t>
        </w:r>
        <w:r w:rsidR="0046123D" w:rsidRPr="00FD251C">
          <w:rPr>
            <w:rStyle w:val="Hyperlink"/>
          </w:rPr>
          <w:t>'</w:t>
        </w:r>
        <w:r w:rsidRPr="00FD251C">
          <w:rPr>
            <w:rStyle w:val="Hyperlink"/>
          </w:rPr>
          <w:t>UIT sur la préparation de la CMR-19</w:t>
        </w:r>
      </w:hyperlink>
      <w:r w:rsidRPr="00FD251C">
        <w:t>.</w:t>
      </w:r>
    </w:p>
    <w:p w14:paraId="4978BCF5" w14:textId="378293DF" w:rsidR="00B67EB3" w:rsidRPr="00FD251C" w:rsidRDefault="00B67EB3" w:rsidP="00C06606">
      <w:pPr>
        <w:spacing w:before="100"/>
      </w:pPr>
      <w:r w:rsidRPr="00FD251C">
        <w:t>Un appui a en outre été apporté pour d</w:t>
      </w:r>
      <w:r w:rsidR="0046123D" w:rsidRPr="00FD251C">
        <w:t>'</w:t>
      </w:r>
      <w:r w:rsidRPr="00FD251C">
        <w:t>autres séminaires de l</w:t>
      </w:r>
      <w:r w:rsidR="0046123D" w:rsidRPr="00FD251C">
        <w:t>'</w:t>
      </w:r>
      <w:r w:rsidRPr="00FD251C">
        <w:t>UIT sur des questions telles que la gestion du spectre, les applications des radiocommunications spatiales, la préparation de la CMR</w:t>
      </w:r>
      <w:r w:rsidRPr="00FD251C">
        <w:noBreakHyphen/>
        <w:t>19, etc. Les manifestations organisées au sein de l</w:t>
      </w:r>
      <w:r w:rsidR="0046123D" w:rsidRPr="00FD251C">
        <w:t>'</w:t>
      </w:r>
      <w:r w:rsidRPr="00FD251C">
        <w:t>UIT-R peuvent être consultées à l</w:t>
      </w:r>
      <w:r w:rsidR="0046123D" w:rsidRPr="00FD251C">
        <w:t>'</w:t>
      </w:r>
      <w:r w:rsidRPr="00FD251C">
        <w:t xml:space="preserve">adresse suivante: </w:t>
      </w:r>
      <w:hyperlink r:id="rId59" w:history="1">
        <w:r w:rsidRPr="00FD251C">
          <w:rPr>
            <w:rStyle w:val="Hyperlink"/>
          </w:rPr>
          <w:t>http://www.itu.int/ITU-R/go/seminars</w:t>
        </w:r>
      </w:hyperlink>
      <w:r w:rsidRPr="00FD251C">
        <w:t>. Ces activités sont présentées dans le Tableau 6.2.2</w:t>
      </w:r>
      <w:r w:rsidRPr="00FD251C">
        <w:noBreakHyphen/>
        <w:t>1.</w:t>
      </w:r>
    </w:p>
    <w:p w14:paraId="37F5E9E2" w14:textId="37AABF64" w:rsidR="00B67EB3" w:rsidRPr="00FD251C" w:rsidRDefault="00B67EB3" w:rsidP="00C06606">
      <w:pPr>
        <w:spacing w:before="100"/>
      </w:pPr>
      <w:r w:rsidRPr="00FD251C">
        <w:t>Parmi les autres manifestations organisées pendant cette période, on citera</w:t>
      </w:r>
      <w:r w:rsidR="00FB1550" w:rsidRPr="00FD251C">
        <w:t xml:space="preserve"> les suivantes</w:t>
      </w:r>
      <w:r w:rsidR="0046123D" w:rsidRPr="00FD251C">
        <w:t>:</w:t>
      </w:r>
    </w:p>
    <w:p w14:paraId="701A45A3" w14:textId="3B0D5A5E" w:rsidR="00B67EB3" w:rsidRPr="00FD251C" w:rsidRDefault="00B67EB3" w:rsidP="008C11F5">
      <w:pPr>
        <w:pStyle w:val="enumlev1"/>
        <w:spacing w:before="60"/>
      </w:pPr>
      <w:r w:rsidRPr="00FD251C">
        <w:t>–</w:t>
      </w:r>
      <w:r w:rsidRPr="00FD251C">
        <w:tab/>
      </w:r>
      <w:r w:rsidR="00FB1550" w:rsidRPr="00FD251C">
        <w:t>A</w:t>
      </w:r>
      <w:r w:rsidRPr="00FD251C">
        <w:t>telier sur l</w:t>
      </w:r>
      <w:r w:rsidR="0046123D" w:rsidRPr="00FD251C">
        <w:t>'</w:t>
      </w:r>
      <w:r w:rsidRPr="00FD251C">
        <w:t>Internet des objets</w:t>
      </w:r>
    </w:p>
    <w:p w14:paraId="3AEE6372" w14:textId="0A5089CA" w:rsidR="00B67EB3" w:rsidRPr="00FD251C" w:rsidRDefault="00B67EB3" w:rsidP="008C11F5">
      <w:pPr>
        <w:pStyle w:val="enumlev1"/>
        <w:spacing w:before="60"/>
      </w:pPr>
      <w:r w:rsidRPr="00FD251C">
        <w:t>–</w:t>
      </w:r>
      <w:r w:rsidRPr="00FD251C">
        <w:tab/>
      </w:r>
      <w:r w:rsidR="00FB1550" w:rsidRPr="00FD251C">
        <w:t>C</w:t>
      </w:r>
      <w:r w:rsidRPr="00FD251C">
        <w:t>olloques</w:t>
      </w:r>
      <w:r w:rsidRPr="00FD251C">
        <w:rPr>
          <w:color w:val="000000"/>
        </w:rPr>
        <w:t xml:space="preserve"> internationaux sur les télécommunications par satellite:</w:t>
      </w:r>
      <w:r w:rsidRPr="00FD251C">
        <w:t xml:space="preserve"> 5 </w:t>
      </w:r>
      <w:r w:rsidRPr="00FD251C">
        <w:rPr>
          <w:color w:val="000000"/>
        </w:rPr>
        <w:t>colloques</w:t>
      </w:r>
    </w:p>
    <w:p w14:paraId="6669CF2C" w14:textId="4EC2C25B" w:rsidR="00B67EB3" w:rsidRPr="00FD251C" w:rsidRDefault="00B67EB3" w:rsidP="008C11F5">
      <w:pPr>
        <w:pStyle w:val="enumlev1"/>
        <w:spacing w:before="60"/>
      </w:pPr>
      <w:r w:rsidRPr="00FD251C">
        <w:t>–</w:t>
      </w:r>
      <w:r w:rsidRPr="00FD251C">
        <w:tab/>
      </w:r>
      <w:r w:rsidR="00FB1550" w:rsidRPr="00FD251C">
        <w:t>C</w:t>
      </w:r>
      <w:r w:rsidRPr="00FD251C">
        <w:t>olloques</w:t>
      </w:r>
      <w:r w:rsidRPr="00FD251C">
        <w:rPr>
          <w:color w:val="000000"/>
        </w:rPr>
        <w:t xml:space="preserve"> consacrés aux programmes de petits satellites:</w:t>
      </w:r>
      <w:r w:rsidRPr="00FD251C">
        <w:t xml:space="preserve"> 2 </w:t>
      </w:r>
      <w:r w:rsidRPr="00FD251C">
        <w:rPr>
          <w:color w:val="000000"/>
        </w:rPr>
        <w:t>colloques</w:t>
      </w:r>
    </w:p>
    <w:p w14:paraId="043DC51F" w14:textId="20A6EAD6" w:rsidR="00B67EB3" w:rsidRPr="00FD251C" w:rsidRDefault="00B67EB3" w:rsidP="008C11F5">
      <w:pPr>
        <w:pStyle w:val="enumlev1"/>
        <w:spacing w:before="60"/>
      </w:pPr>
      <w:r w:rsidRPr="00FD251C">
        <w:t>–</w:t>
      </w:r>
      <w:r w:rsidRPr="00FD251C">
        <w:tab/>
      </w:r>
      <w:r w:rsidR="00FB1550" w:rsidRPr="00FD251C">
        <w:t>A</w:t>
      </w:r>
      <w:r w:rsidRPr="00FD251C">
        <w:t>telier régional de l</w:t>
      </w:r>
      <w:r w:rsidR="0046123D" w:rsidRPr="00FD251C">
        <w:t>'</w:t>
      </w:r>
      <w:r w:rsidRPr="00FD251C">
        <w:t>UIT pour la Région 2 en vue de la CMR-19</w:t>
      </w:r>
    </w:p>
    <w:p w14:paraId="50BFEC96" w14:textId="3E8BDC0C" w:rsidR="00B67EB3" w:rsidRPr="00FD251C" w:rsidRDefault="00B67EB3" w:rsidP="008C11F5">
      <w:pPr>
        <w:pStyle w:val="enumlev1"/>
        <w:spacing w:before="60"/>
      </w:pPr>
      <w:r w:rsidRPr="00FD251C">
        <w:t>–</w:t>
      </w:r>
      <w:r w:rsidRPr="00FD251C">
        <w:tab/>
      </w:r>
      <w:r w:rsidR="00FB1550" w:rsidRPr="00FD251C">
        <w:t>S</w:t>
      </w:r>
      <w:r w:rsidRPr="00FD251C">
        <w:t>éminaire régional de l</w:t>
      </w:r>
      <w:r w:rsidR="0046123D" w:rsidRPr="00FD251C">
        <w:t>'</w:t>
      </w:r>
      <w:r w:rsidRPr="00FD251C">
        <w:t>UIT à l</w:t>
      </w:r>
      <w:r w:rsidR="0046123D" w:rsidRPr="00FD251C">
        <w:t>'</w:t>
      </w:r>
      <w:r w:rsidRPr="00FD251C">
        <w:t>intention des pays de la CEI et de l</w:t>
      </w:r>
      <w:r w:rsidR="0046123D" w:rsidRPr="00FD251C">
        <w:t>'</w:t>
      </w:r>
      <w:r w:rsidRPr="00FD251C">
        <w:t>Europe «</w:t>
      </w:r>
      <w:r w:rsidRPr="00FD251C">
        <w:rPr>
          <w:i/>
          <w:iCs/>
        </w:rPr>
        <w:t>Développement des écosystèmes de radiocommunication modernes</w:t>
      </w:r>
      <w:r w:rsidRPr="00FD251C">
        <w:t>»</w:t>
      </w:r>
    </w:p>
    <w:p w14:paraId="6DE4046A" w14:textId="16859D11" w:rsidR="00B67EB3" w:rsidRPr="00FD251C" w:rsidRDefault="00B67EB3" w:rsidP="008C11F5">
      <w:pPr>
        <w:pStyle w:val="enumlev1"/>
        <w:spacing w:before="60"/>
        <w:rPr>
          <w:b/>
          <w:bCs/>
        </w:rPr>
      </w:pPr>
      <w:r w:rsidRPr="00FD251C">
        <w:t>–</w:t>
      </w:r>
      <w:r w:rsidRPr="00FD251C">
        <w:tab/>
      </w:r>
      <w:r w:rsidR="00FB1550" w:rsidRPr="00FD251C">
        <w:t>A</w:t>
      </w:r>
      <w:r w:rsidRPr="00FD251C">
        <w:t xml:space="preserve">telier </w:t>
      </w:r>
      <w:r w:rsidR="00FB1550" w:rsidRPr="00FD251C">
        <w:t>r</w:t>
      </w:r>
      <w:r w:rsidRPr="00FD251C">
        <w:t>égional de l</w:t>
      </w:r>
      <w:r w:rsidR="0046123D" w:rsidRPr="00FD251C">
        <w:t>'</w:t>
      </w:r>
      <w:r w:rsidRPr="00FD251C">
        <w:t>UIT sur le thème «</w:t>
      </w:r>
      <w:r w:rsidRPr="00FD251C">
        <w:rPr>
          <w:i/>
          <w:iCs/>
        </w:rPr>
        <w:t>Promouvoir le développement de</w:t>
      </w:r>
      <w:r w:rsidR="00FB1550" w:rsidRPr="00FD251C">
        <w:rPr>
          <w:i/>
          <w:iCs/>
        </w:rPr>
        <w:t>s</w:t>
      </w:r>
      <w:r w:rsidRPr="00FD251C">
        <w:rPr>
          <w:i/>
          <w:iCs/>
        </w:rPr>
        <w:t xml:space="preserve"> IMT: Politique, évaluation du spectre et ventes aux enchères dans la région des États arabes</w:t>
      </w:r>
      <w:r w:rsidRPr="00FD251C">
        <w:t>»</w:t>
      </w:r>
    </w:p>
    <w:p w14:paraId="5F8A531D" w14:textId="1554FC15" w:rsidR="00B67EB3" w:rsidRPr="00FD251C" w:rsidRDefault="00B67EB3" w:rsidP="00C06606">
      <w:pPr>
        <w:spacing w:before="100"/>
        <w:rPr>
          <w:lang w:eastAsia="zh-CN"/>
        </w:rPr>
      </w:pPr>
      <w:r w:rsidRPr="00FD251C">
        <w:rPr>
          <w:lang w:eastAsia="zh-CN"/>
        </w:rPr>
        <w:t xml:space="preserve">On trouvera dans le </w:t>
      </w:r>
      <w:r w:rsidRPr="00FD251C">
        <w:t>Tableau</w:t>
      </w:r>
      <w:r w:rsidRPr="00FD251C">
        <w:rPr>
          <w:lang w:eastAsia="zh-CN"/>
        </w:rPr>
        <w:t xml:space="preserve"> 6.2.2-1 un récapitulatif des missions effectuées par des fonctionnaires du BR au titre </w:t>
      </w:r>
      <w:r w:rsidRPr="00FD251C">
        <w:t>des</w:t>
      </w:r>
      <w:r w:rsidRPr="00FD251C">
        <w:rPr>
          <w:lang w:eastAsia="zh-CN"/>
        </w:rPr>
        <w:t xml:space="preserve"> activités décrites ci-dessus depuis la CMR-15. Dans un souci d</w:t>
      </w:r>
      <w:r w:rsidR="0046123D" w:rsidRPr="00FD251C">
        <w:rPr>
          <w:lang w:eastAsia="zh-CN"/>
        </w:rPr>
        <w:t>'</w:t>
      </w:r>
      <w:r w:rsidRPr="00FD251C">
        <w:rPr>
          <w:lang w:eastAsia="zh-CN"/>
        </w:rPr>
        <w:t xml:space="preserve">exhaustivité, ce tableau indique également la participation du personnel du BR à </w:t>
      </w:r>
      <w:r w:rsidR="008C11F5" w:rsidRPr="00FD251C">
        <w:rPr>
          <w:lang w:eastAsia="zh-CN"/>
        </w:rPr>
        <w:t xml:space="preserve">la fourniture d'une </w:t>
      </w:r>
      <w:r w:rsidRPr="00FD251C">
        <w:rPr>
          <w:lang w:eastAsia="zh-CN"/>
        </w:rPr>
        <w:t>assistance fournie aux membres.</w:t>
      </w:r>
    </w:p>
    <w:p w14:paraId="58A35C12" w14:textId="77777777" w:rsidR="00B67EB3" w:rsidRPr="00FD251C" w:rsidRDefault="00B67EB3" w:rsidP="0046123D">
      <w:pPr>
        <w:sectPr w:rsidR="00B67EB3" w:rsidRPr="00FD251C" w:rsidSect="0046123D">
          <w:pgSz w:w="11907" w:h="16840" w:code="9"/>
          <w:pgMar w:top="1418" w:right="1134" w:bottom="1418" w:left="1134" w:header="720" w:footer="720" w:gutter="0"/>
          <w:paperSrc w:first="15" w:other="15"/>
          <w:cols w:space="720"/>
          <w:docGrid w:linePitch="326"/>
        </w:sectPr>
      </w:pPr>
    </w:p>
    <w:p w14:paraId="0E1004E5" w14:textId="77777777" w:rsidR="00B67EB3" w:rsidRPr="00FD251C" w:rsidRDefault="00B67EB3" w:rsidP="0046123D">
      <w:pPr>
        <w:pStyle w:val="TableNo"/>
        <w:rPr>
          <w:lang w:eastAsia="zh-CN"/>
        </w:rPr>
      </w:pPr>
      <w:r w:rsidRPr="00FD251C">
        <w:rPr>
          <w:lang w:eastAsia="zh-CN"/>
        </w:rPr>
        <w:lastRenderedPageBreak/>
        <w:t>TableAU 6.2.2-1</w:t>
      </w:r>
    </w:p>
    <w:p w14:paraId="17987D51" w14:textId="77777777" w:rsidR="00B67EB3" w:rsidRPr="00FD251C" w:rsidRDefault="00B67EB3" w:rsidP="0046123D">
      <w:pPr>
        <w:pStyle w:val="Tabletitle"/>
        <w:rPr>
          <w:lang w:eastAsia="zh-CN"/>
        </w:rPr>
      </w:pPr>
      <w:r w:rsidRPr="00FD251C">
        <w:rPr>
          <w:lang w:eastAsia="zh-CN"/>
        </w:rPr>
        <w:t>Participation de fonctionnaires du BR aux manifestations destinées à diffuser des informations</w:t>
      </w:r>
    </w:p>
    <w:tbl>
      <w:tblPr>
        <w:tblW w:w="12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67"/>
        <w:gridCol w:w="1052"/>
        <w:gridCol w:w="1137"/>
        <w:gridCol w:w="993"/>
        <w:gridCol w:w="1123"/>
        <w:gridCol w:w="994"/>
        <w:gridCol w:w="1095"/>
        <w:gridCol w:w="1050"/>
        <w:gridCol w:w="1066"/>
        <w:gridCol w:w="1328"/>
      </w:tblGrid>
      <w:tr w:rsidR="00B67EB3" w:rsidRPr="00FD251C" w14:paraId="5C31C7F2" w14:textId="77777777" w:rsidTr="0046123D">
        <w:trPr>
          <w:trHeight w:val="315"/>
          <w:jc w:val="center"/>
        </w:trPr>
        <w:tc>
          <w:tcPr>
            <w:tcW w:w="2967" w:type="dxa"/>
            <w:vMerge w:val="restart"/>
            <w:noWrap/>
            <w:tcMar>
              <w:top w:w="0" w:type="dxa"/>
              <w:left w:w="108" w:type="dxa"/>
              <w:bottom w:w="0" w:type="dxa"/>
              <w:right w:w="108" w:type="dxa"/>
            </w:tcMar>
            <w:vAlign w:val="center"/>
            <w:hideMark/>
          </w:tcPr>
          <w:p w14:paraId="500C41C6" w14:textId="77777777" w:rsidR="00B67EB3" w:rsidRPr="00FD251C" w:rsidRDefault="00B67EB3" w:rsidP="0046123D">
            <w:pPr>
              <w:pStyle w:val="Tablehead"/>
              <w:rPr>
                <w:lang w:eastAsia="zh-CN"/>
              </w:rPr>
            </w:pPr>
            <w:r w:rsidRPr="00FD251C">
              <w:rPr>
                <w:lang w:eastAsia="zh-CN"/>
              </w:rPr>
              <w:t> </w:t>
            </w:r>
          </w:p>
        </w:tc>
        <w:tc>
          <w:tcPr>
            <w:tcW w:w="2189" w:type="dxa"/>
            <w:gridSpan w:val="2"/>
            <w:noWrap/>
            <w:tcMar>
              <w:top w:w="0" w:type="dxa"/>
              <w:left w:w="108" w:type="dxa"/>
              <w:bottom w:w="0" w:type="dxa"/>
              <w:right w:w="108" w:type="dxa"/>
            </w:tcMar>
            <w:vAlign w:val="center"/>
            <w:hideMark/>
          </w:tcPr>
          <w:p w14:paraId="01442F5C" w14:textId="77777777" w:rsidR="00B67EB3" w:rsidRPr="00FD251C" w:rsidRDefault="00B67EB3" w:rsidP="0046123D">
            <w:pPr>
              <w:pStyle w:val="Tablehead"/>
              <w:rPr>
                <w:bCs/>
                <w:lang w:eastAsia="zh-CN"/>
              </w:rPr>
            </w:pPr>
            <w:r w:rsidRPr="00FD251C">
              <w:rPr>
                <w:bCs/>
                <w:lang w:eastAsia="zh-CN"/>
              </w:rPr>
              <w:t>2015</w:t>
            </w:r>
          </w:p>
        </w:tc>
        <w:tc>
          <w:tcPr>
            <w:tcW w:w="2116" w:type="dxa"/>
            <w:gridSpan w:val="2"/>
            <w:noWrap/>
            <w:tcMar>
              <w:top w:w="0" w:type="dxa"/>
              <w:left w:w="108" w:type="dxa"/>
              <w:bottom w:w="0" w:type="dxa"/>
              <w:right w:w="108" w:type="dxa"/>
            </w:tcMar>
            <w:vAlign w:val="center"/>
            <w:hideMark/>
          </w:tcPr>
          <w:p w14:paraId="2FD99B83" w14:textId="77777777" w:rsidR="00B67EB3" w:rsidRPr="00FD251C" w:rsidRDefault="00B67EB3" w:rsidP="0046123D">
            <w:pPr>
              <w:pStyle w:val="Tablehead"/>
              <w:rPr>
                <w:bCs/>
                <w:lang w:eastAsia="zh-CN"/>
              </w:rPr>
            </w:pPr>
            <w:r w:rsidRPr="00FD251C">
              <w:rPr>
                <w:bCs/>
                <w:lang w:eastAsia="zh-CN"/>
              </w:rPr>
              <w:t>2016</w:t>
            </w:r>
          </w:p>
        </w:tc>
        <w:tc>
          <w:tcPr>
            <w:tcW w:w="2089" w:type="dxa"/>
            <w:gridSpan w:val="2"/>
            <w:tcMar>
              <w:top w:w="0" w:type="dxa"/>
              <w:left w:w="108" w:type="dxa"/>
              <w:bottom w:w="0" w:type="dxa"/>
              <w:right w:w="108" w:type="dxa"/>
            </w:tcMar>
            <w:hideMark/>
          </w:tcPr>
          <w:p w14:paraId="4A2FC82F" w14:textId="77777777" w:rsidR="00B67EB3" w:rsidRPr="00FD251C" w:rsidRDefault="00B67EB3" w:rsidP="0046123D">
            <w:pPr>
              <w:pStyle w:val="Tablehead"/>
              <w:rPr>
                <w:bCs/>
                <w:lang w:eastAsia="zh-CN"/>
              </w:rPr>
            </w:pPr>
            <w:r w:rsidRPr="00FD251C">
              <w:rPr>
                <w:bCs/>
                <w:lang w:eastAsia="zh-CN"/>
              </w:rPr>
              <w:t>2017</w:t>
            </w:r>
          </w:p>
        </w:tc>
        <w:tc>
          <w:tcPr>
            <w:tcW w:w="2116" w:type="dxa"/>
            <w:gridSpan w:val="2"/>
            <w:tcMar>
              <w:top w:w="0" w:type="dxa"/>
              <w:left w:w="108" w:type="dxa"/>
              <w:bottom w:w="0" w:type="dxa"/>
              <w:right w:w="108" w:type="dxa"/>
            </w:tcMar>
            <w:hideMark/>
          </w:tcPr>
          <w:p w14:paraId="261F7F04" w14:textId="77777777" w:rsidR="00B67EB3" w:rsidRPr="00FD251C" w:rsidRDefault="00B67EB3" w:rsidP="0046123D">
            <w:pPr>
              <w:pStyle w:val="Tablehead"/>
              <w:rPr>
                <w:bCs/>
                <w:lang w:eastAsia="zh-CN"/>
              </w:rPr>
            </w:pPr>
            <w:r w:rsidRPr="00FD251C">
              <w:rPr>
                <w:bCs/>
                <w:lang w:eastAsia="zh-CN"/>
              </w:rPr>
              <w:t>2018</w:t>
            </w:r>
          </w:p>
        </w:tc>
        <w:tc>
          <w:tcPr>
            <w:tcW w:w="1328" w:type="dxa"/>
            <w:noWrap/>
            <w:tcMar>
              <w:top w:w="0" w:type="dxa"/>
              <w:left w:w="108" w:type="dxa"/>
              <w:bottom w:w="0" w:type="dxa"/>
              <w:right w:w="108" w:type="dxa"/>
            </w:tcMar>
            <w:vAlign w:val="center"/>
            <w:hideMark/>
          </w:tcPr>
          <w:p w14:paraId="215886A2" w14:textId="77777777" w:rsidR="00B67EB3" w:rsidRPr="00FD251C" w:rsidRDefault="00B67EB3" w:rsidP="0046123D">
            <w:pPr>
              <w:pStyle w:val="Tablehead"/>
              <w:rPr>
                <w:bCs/>
                <w:lang w:eastAsia="zh-CN"/>
              </w:rPr>
            </w:pPr>
            <w:r w:rsidRPr="00FD251C">
              <w:rPr>
                <w:bCs/>
                <w:lang w:eastAsia="zh-CN"/>
              </w:rPr>
              <w:t>TOTAL</w:t>
            </w:r>
          </w:p>
        </w:tc>
      </w:tr>
      <w:tr w:rsidR="00B67EB3" w:rsidRPr="00FD251C" w14:paraId="17A67520" w14:textId="77777777" w:rsidTr="0046123D">
        <w:trPr>
          <w:trHeight w:val="315"/>
          <w:jc w:val="center"/>
        </w:trPr>
        <w:tc>
          <w:tcPr>
            <w:tcW w:w="2967" w:type="dxa"/>
            <w:vMerge/>
            <w:vAlign w:val="center"/>
            <w:hideMark/>
          </w:tcPr>
          <w:p w14:paraId="7CD0799C" w14:textId="77777777" w:rsidR="00B67EB3" w:rsidRPr="00FD251C" w:rsidRDefault="00B67EB3" w:rsidP="0046123D">
            <w:pPr>
              <w:pStyle w:val="Tablehead"/>
              <w:rPr>
                <w:lang w:eastAsia="zh-CN"/>
              </w:rPr>
            </w:pPr>
          </w:p>
        </w:tc>
        <w:tc>
          <w:tcPr>
            <w:tcW w:w="1052" w:type="dxa"/>
            <w:noWrap/>
            <w:tcMar>
              <w:top w:w="0" w:type="dxa"/>
              <w:left w:w="108" w:type="dxa"/>
              <w:bottom w:w="0" w:type="dxa"/>
              <w:right w:w="108" w:type="dxa"/>
            </w:tcMar>
            <w:vAlign w:val="center"/>
            <w:hideMark/>
          </w:tcPr>
          <w:p w14:paraId="64D648AF" w14:textId="77777777" w:rsidR="00B67EB3" w:rsidRPr="00FD251C" w:rsidRDefault="00B67EB3" w:rsidP="0046123D">
            <w:pPr>
              <w:pStyle w:val="Tablehead"/>
              <w:rPr>
                <w:bCs/>
                <w:lang w:eastAsia="zh-CN"/>
              </w:rPr>
            </w:pPr>
            <w:r w:rsidRPr="00FD251C">
              <w:rPr>
                <w:bCs/>
                <w:lang w:eastAsia="zh-CN"/>
              </w:rPr>
              <w:t>Missions</w:t>
            </w:r>
          </w:p>
        </w:tc>
        <w:tc>
          <w:tcPr>
            <w:tcW w:w="1137" w:type="dxa"/>
            <w:noWrap/>
            <w:tcMar>
              <w:top w:w="0" w:type="dxa"/>
              <w:left w:w="108" w:type="dxa"/>
              <w:bottom w:w="0" w:type="dxa"/>
              <w:right w:w="108" w:type="dxa"/>
            </w:tcMar>
            <w:vAlign w:val="center"/>
            <w:hideMark/>
          </w:tcPr>
          <w:p w14:paraId="0BAF5AE3" w14:textId="77777777" w:rsidR="00B67EB3" w:rsidRPr="00FD251C" w:rsidRDefault="00B67EB3" w:rsidP="0046123D">
            <w:pPr>
              <w:pStyle w:val="Tablehead"/>
              <w:rPr>
                <w:bCs/>
                <w:lang w:eastAsia="zh-CN"/>
              </w:rPr>
            </w:pPr>
            <w:r w:rsidRPr="00FD251C">
              <w:rPr>
                <w:bCs/>
                <w:lang w:eastAsia="zh-CN"/>
              </w:rPr>
              <w:t>Pays</w:t>
            </w:r>
          </w:p>
        </w:tc>
        <w:tc>
          <w:tcPr>
            <w:tcW w:w="993" w:type="dxa"/>
            <w:noWrap/>
            <w:tcMar>
              <w:top w:w="0" w:type="dxa"/>
              <w:left w:w="108" w:type="dxa"/>
              <w:bottom w:w="0" w:type="dxa"/>
              <w:right w:w="108" w:type="dxa"/>
            </w:tcMar>
            <w:vAlign w:val="center"/>
            <w:hideMark/>
          </w:tcPr>
          <w:p w14:paraId="613E6CDC" w14:textId="77777777" w:rsidR="00B67EB3" w:rsidRPr="00FD251C" w:rsidRDefault="00B67EB3" w:rsidP="0046123D">
            <w:pPr>
              <w:pStyle w:val="Tablehead"/>
              <w:rPr>
                <w:bCs/>
                <w:lang w:eastAsia="zh-CN"/>
              </w:rPr>
            </w:pPr>
            <w:r w:rsidRPr="00FD251C">
              <w:rPr>
                <w:bCs/>
                <w:lang w:eastAsia="zh-CN"/>
              </w:rPr>
              <w:t>Missions</w:t>
            </w:r>
          </w:p>
        </w:tc>
        <w:tc>
          <w:tcPr>
            <w:tcW w:w="1123" w:type="dxa"/>
            <w:noWrap/>
            <w:tcMar>
              <w:top w:w="0" w:type="dxa"/>
              <w:left w:w="108" w:type="dxa"/>
              <w:bottom w:w="0" w:type="dxa"/>
              <w:right w:w="108" w:type="dxa"/>
            </w:tcMar>
            <w:vAlign w:val="center"/>
            <w:hideMark/>
          </w:tcPr>
          <w:p w14:paraId="32E32F2E" w14:textId="77777777" w:rsidR="00B67EB3" w:rsidRPr="00FD251C" w:rsidRDefault="00B67EB3" w:rsidP="0046123D">
            <w:pPr>
              <w:pStyle w:val="Tablehead"/>
              <w:rPr>
                <w:bCs/>
                <w:lang w:eastAsia="zh-CN"/>
              </w:rPr>
            </w:pPr>
            <w:r w:rsidRPr="00FD251C">
              <w:rPr>
                <w:bCs/>
                <w:lang w:eastAsia="zh-CN"/>
              </w:rPr>
              <w:t>Pays</w:t>
            </w:r>
          </w:p>
        </w:tc>
        <w:tc>
          <w:tcPr>
            <w:tcW w:w="994" w:type="dxa"/>
            <w:tcMar>
              <w:top w:w="0" w:type="dxa"/>
              <w:left w:w="108" w:type="dxa"/>
              <w:bottom w:w="0" w:type="dxa"/>
              <w:right w:w="108" w:type="dxa"/>
            </w:tcMar>
            <w:vAlign w:val="center"/>
            <w:hideMark/>
          </w:tcPr>
          <w:p w14:paraId="5095C9D5" w14:textId="77777777" w:rsidR="00B67EB3" w:rsidRPr="00FD251C" w:rsidRDefault="00B67EB3" w:rsidP="0046123D">
            <w:pPr>
              <w:pStyle w:val="Tablehead"/>
              <w:rPr>
                <w:bCs/>
                <w:lang w:eastAsia="zh-CN"/>
              </w:rPr>
            </w:pPr>
            <w:r w:rsidRPr="00FD251C">
              <w:rPr>
                <w:bCs/>
                <w:lang w:eastAsia="zh-CN"/>
              </w:rPr>
              <w:t>Missions</w:t>
            </w:r>
          </w:p>
        </w:tc>
        <w:tc>
          <w:tcPr>
            <w:tcW w:w="1095" w:type="dxa"/>
            <w:tcMar>
              <w:top w:w="0" w:type="dxa"/>
              <w:left w:w="108" w:type="dxa"/>
              <w:bottom w:w="0" w:type="dxa"/>
              <w:right w:w="108" w:type="dxa"/>
            </w:tcMar>
            <w:vAlign w:val="center"/>
            <w:hideMark/>
          </w:tcPr>
          <w:p w14:paraId="1D6CCD38" w14:textId="77777777" w:rsidR="00B67EB3" w:rsidRPr="00FD251C" w:rsidRDefault="00B67EB3" w:rsidP="0046123D">
            <w:pPr>
              <w:pStyle w:val="Tablehead"/>
              <w:rPr>
                <w:bCs/>
                <w:lang w:eastAsia="zh-CN"/>
              </w:rPr>
            </w:pPr>
            <w:r w:rsidRPr="00FD251C">
              <w:rPr>
                <w:bCs/>
                <w:lang w:eastAsia="zh-CN"/>
              </w:rPr>
              <w:t>Pays</w:t>
            </w:r>
          </w:p>
        </w:tc>
        <w:tc>
          <w:tcPr>
            <w:tcW w:w="1050" w:type="dxa"/>
            <w:tcMar>
              <w:top w:w="0" w:type="dxa"/>
              <w:left w:w="108" w:type="dxa"/>
              <w:bottom w:w="0" w:type="dxa"/>
              <w:right w:w="108" w:type="dxa"/>
            </w:tcMar>
            <w:hideMark/>
          </w:tcPr>
          <w:p w14:paraId="720992D7" w14:textId="77777777" w:rsidR="00B67EB3" w:rsidRPr="00FD251C" w:rsidRDefault="00B67EB3" w:rsidP="0046123D">
            <w:pPr>
              <w:pStyle w:val="Tablehead"/>
              <w:rPr>
                <w:bCs/>
                <w:lang w:eastAsia="zh-CN"/>
              </w:rPr>
            </w:pPr>
            <w:r w:rsidRPr="00FD251C">
              <w:rPr>
                <w:bCs/>
                <w:lang w:eastAsia="zh-CN"/>
              </w:rPr>
              <w:t>Missions</w:t>
            </w:r>
          </w:p>
        </w:tc>
        <w:tc>
          <w:tcPr>
            <w:tcW w:w="1066" w:type="dxa"/>
            <w:tcMar>
              <w:top w:w="0" w:type="dxa"/>
              <w:left w:w="108" w:type="dxa"/>
              <w:bottom w:w="0" w:type="dxa"/>
              <w:right w:w="108" w:type="dxa"/>
            </w:tcMar>
            <w:hideMark/>
          </w:tcPr>
          <w:p w14:paraId="74533677" w14:textId="77777777" w:rsidR="00B67EB3" w:rsidRPr="00FD251C" w:rsidRDefault="00B67EB3" w:rsidP="0046123D">
            <w:pPr>
              <w:pStyle w:val="Tablehead"/>
              <w:rPr>
                <w:bCs/>
                <w:lang w:eastAsia="zh-CN"/>
              </w:rPr>
            </w:pPr>
            <w:r w:rsidRPr="00FD251C">
              <w:rPr>
                <w:bCs/>
                <w:lang w:eastAsia="zh-CN"/>
              </w:rPr>
              <w:t>Pays</w:t>
            </w:r>
          </w:p>
        </w:tc>
        <w:tc>
          <w:tcPr>
            <w:tcW w:w="1328" w:type="dxa"/>
            <w:noWrap/>
            <w:tcMar>
              <w:top w:w="0" w:type="dxa"/>
              <w:left w:w="108" w:type="dxa"/>
              <w:bottom w:w="0" w:type="dxa"/>
              <w:right w:w="108" w:type="dxa"/>
            </w:tcMar>
            <w:vAlign w:val="center"/>
            <w:hideMark/>
          </w:tcPr>
          <w:p w14:paraId="375D76E1" w14:textId="77777777" w:rsidR="00B67EB3" w:rsidRPr="00FD251C" w:rsidRDefault="00B67EB3" w:rsidP="0046123D">
            <w:pPr>
              <w:pStyle w:val="Tablehead"/>
              <w:rPr>
                <w:bCs/>
                <w:lang w:eastAsia="zh-CN"/>
              </w:rPr>
            </w:pPr>
            <w:r w:rsidRPr="00FD251C">
              <w:rPr>
                <w:bCs/>
                <w:lang w:eastAsia="zh-CN"/>
              </w:rPr>
              <w:t>MISSIONS</w:t>
            </w:r>
          </w:p>
        </w:tc>
      </w:tr>
      <w:tr w:rsidR="00B67EB3" w:rsidRPr="00FD251C" w14:paraId="42CBB138" w14:textId="77777777" w:rsidTr="0046123D">
        <w:trPr>
          <w:trHeight w:val="315"/>
          <w:jc w:val="center"/>
        </w:trPr>
        <w:tc>
          <w:tcPr>
            <w:tcW w:w="2967" w:type="dxa"/>
            <w:noWrap/>
            <w:tcMar>
              <w:top w:w="0" w:type="dxa"/>
              <w:left w:w="108" w:type="dxa"/>
              <w:bottom w:w="0" w:type="dxa"/>
              <w:right w:w="108" w:type="dxa"/>
            </w:tcMar>
            <w:vAlign w:val="bottom"/>
            <w:hideMark/>
          </w:tcPr>
          <w:p w14:paraId="67E808DE" w14:textId="40BC1B15" w:rsidR="00B67EB3" w:rsidRPr="00FD251C" w:rsidRDefault="00B67EB3" w:rsidP="0046123D">
            <w:pPr>
              <w:pStyle w:val="Tabletext"/>
              <w:rPr>
                <w:b/>
                <w:i/>
                <w:lang w:eastAsia="zh-CN"/>
              </w:rPr>
            </w:pPr>
            <w:r w:rsidRPr="00FD251C">
              <w:rPr>
                <w:rFonts w:asciiTheme="majorBidi" w:hAnsiTheme="majorBidi" w:cstheme="majorBidi"/>
                <w:b/>
                <w:bCs/>
                <w:i/>
                <w:iCs/>
                <w:color w:val="000000"/>
                <w:sz w:val="18"/>
                <w:szCs w:val="18"/>
                <w:lang w:eastAsia="zh-CN"/>
              </w:rPr>
              <w:t>INSTITUTIONS SPÉCIALISÉES</w:t>
            </w:r>
            <w:r w:rsidR="008C11F5" w:rsidRPr="00FD251C">
              <w:rPr>
                <w:rFonts w:asciiTheme="majorBidi" w:hAnsiTheme="majorBidi" w:cstheme="majorBidi"/>
                <w:b/>
                <w:bCs/>
                <w:i/>
                <w:iCs/>
                <w:color w:val="000000"/>
                <w:sz w:val="18"/>
                <w:szCs w:val="18"/>
                <w:lang w:eastAsia="zh-CN"/>
              </w:rPr>
              <w:t xml:space="preserve"> DES NATIONS UNIES</w:t>
            </w:r>
          </w:p>
        </w:tc>
        <w:tc>
          <w:tcPr>
            <w:tcW w:w="1052" w:type="dxa"/>
            <w:noWrap/>
            <w:tcMar>
              <w:top w:w="0" w:type="dxa"/>
              <w:left w:w="108" w:type="dxa"/>
              <w:bottom w:w="0" w:type="dxa"/>
              <w:right w:w="108" w:type="dxa"/>
            </w:tcMar>
            <w:vAlign w:val="center"/>
            <w:hideMark/>
          </w:tcPr>
          <w:p w14:paraId="4BA907FC" w14:textId="77777777" w:rsidR="00B67EB3" w:rsidRPr="00FD251C" w:rsidRDefault="00B67EB3" w:rsidP="0046123D">
            <w:pPr>
              <w:pStyle w:val="Tabletext"/>
              <w:jc w:val="center"/>
              <w:rPr>
                <w:lang w:eastAsia="zh-CN"/>
              </w:rPr>
            </w:pPr>
            <w:r w:rsidRPr="00FD251C">
              <w:rPr>
                <w:lang w:eastAsia="zh-CN"/>
              </w:rPr>
              <w:t>24</w:t>
            </w:r>
          </w:p>
        </w:tc>
        <w:tc>
          <w:tcPr>
            <w:tcW w:w="1137" w:type="dxa"/>
            <w:noWrap/>
            <w:tcMar>
              <w:top w:w="0" w:type="dxa"/>
              <w:left w:w="108" w:type="dxa"/>
              <w:bottom w:w="0" w:type="dxa"/>
              <w:right w:w="108" w:type="dxa"/>
            </w:tcMar>
            <w:vAlign w:val="center"/>
            <w:hideMark/>
          </w:tcPr>
          <w:p w14:paraId="2EA4387F" w14:textId="77777777" w:rsidR="00B67EB3" w:rsidRPr="00FD251C" w:rsidRDefault="00B67EB3" w:rsidP="0046123D">
            <w:pPr>
              <w:pStyle w:val="Tabletext"/>
              <w:jc w:val="center"/>
              <w:rPr>
                <w:lang w:eastAsia="zh-CN"/>
              </w:rPr>
            </w:pPr>
            <w:r w:rsidRPr="00FD251C">
              <w:rPr>
                <w:lang w:eastAsia="zh-CN"/>
              </w:rPr>
              <w:t>9</w:t>
            </w:r>
          </w:p>
        </w:tc>
        <w:tc>
          <w:tcPr>
            <w:tcW w:w="993" w:type="dxa"/>
            <w:noWrap/>
            <w:tcMar>
              <w:top w:w="0" w:type="dxa"/>
              <w:left w:w="108" w:type="dxa"/>
              <w:bottom w:w="0" w:type="dxa"/>
              <w:right w:w="108" w:type="dxa"/>
            </w:tcMar>
            <w:vAlign w:val="center"/>
            <w:hideMark/>
          </w:tcPr>
          <w:p w14:paraId="6D1833D4" w14:textId="77777777" w:rsidR="00B67EB3" w:rsidRPr="00FD251C" w:rsidRDefault="00B67EB3" w:rsidP="0046123D">
            <w:pPr>
              <w:pStyle w:val="Tabletext"/>
              <w:jc w:val="center"/>
              <w:rPr>
                <w:lang w:eastAsia="zh-CN"/>
              </w:rPr>
            </w:pPr>
            <w:r w:rsidRPr="00FD251C">
              <w:rPr>
                <w:lang w:eastAsia="zh-CN"/>
              </w:rPr>
              <w:t>33</w:t>
            </w:r>
          </w:p>
        </w:tc>
        <w:tc>
          <w:tcPr>
            <w:tcW w:w="1123" w:type="dxa"/>
            <w:noWrap/>
            <w:tcMar>
              <w:top w:w="0" w:type="dxa"/>
              <w:left w:w="108" w:type="dxa"/>
              <w:bottom w:w="0" w:type="dxa"/>
              <w:right w:w="108" w:type="dxa"/>
            </w:tcMar>
            <w:vAlign w:val="center"/>
            <w:hideMark/>
          </w:tcPr>
          <w:p w14:paraId="54894819" w14:textId="77777777" w:rsidR="00B67EB3" w:rsidRPr="00FD251C" w:rsidRDefault="00B67EB3" w:rsidP="0046123D">
            <w:pPr>
              <w:pStyle w:val="Tabletext"/>
              <w:jc w:val="center"/>
              <w:rPr>
                <w:lang w:eastAsia="zh-CN"/>
              </w:rPr>
            </w:pPr>
            <w:r w:rsidRPr="00FD251C">
              <w:rPr>
                <w:lang w:eastAsia="zh-CN"/>
              </w:rPr>
              <w:t>13</w:t>
            </w:r>
          </w:p>
        </w:tc>
        <w:tc>
          <w:tcPr>
            <w:tcW w:w="994" w:type="dxa"/>
            <w:tcMar>
              <w:top w:w="0" w:type="dxa"/>
              <w:left w:w="108" w:type="dxa"/>
              <w:bottom w:w="0" w:type="dxa"/>
              <w:right w:w="108" w:type="dxa"/>
            </w:tcMar>
            <w:vAlign w:val="center"/>
            <w:hideMark/>
          </w:tcPr>
          <w:p w14:paraId="319FB921" w14:textId="77777777" w:rsidR="00B67EB3" w:rsidRPr="00FD251C" w:rsidRDefault="00B67EB3" w:rsidP="0046123D">
            <w:pPr>
              <w:pStyle w:val="Tabletext"/>
              <w:jc w:val="center"/>
              <w:rPr>
                <w:lang w:eastAsia="zh-CN"/>
              </w:rPr>
            </w:pPr>
            <w:r w:rsidRPr="00FD251C">
              <w:rPr>
                <w:lang w:eastAsia="zh-CN"/>
              </w:rPr>
              <w:t>23</w:t>
            </w:r>
          </w:p>
        </w:tc>
        <w:tc>
          <w:tcPr>
            <w:tcW w:w="1095" w:type="dxa"/>
            <w:tcMar>
              <w:top w:w="0" w:type="dxa"/>
              <w:left w:w="108" w:type="dxa"/>
              <w:bottom w:w="0" w:type="dxa"/>
              <w:right w:w="108" w:type="dxa"/>
            </w:tcMar>
            <w:vAlign w:val="center"/>
            <w:hideMark/>
          </w:tcPr>
          <w:p w14:paraId="578DFCDB" w14:textId="77777777" w:rsidR="00B67EB3" w:rsidRPr="00FD251C" w:rsidRDefault="00B67EB3" w:rsidP="0046123D">
            <w:pPr>
              <w:pStyle w:val="Tabletext"/>
              <w:jc w:val="center"/>
              <w:rPr>
                <w:lang w:eastAsia="zh-CN"/>
              </w:rPr>
            </w:pPr>
            <w:r w:rsidRPr="00FD251C">
              <w:rPr>
                <w:lang w:eastAsia="zh-CN"/>
              </w:rPr>
              <w:t>11</w:t>
            </w:r>
          </w:p>
        </w:tc>
        <w:tc>
          <w:tcPr>
            <w:tcW w:w="1050" w:type="dxa"/>
            <w:tcMar>
              <w:top w:w="0" w:type="dxa"/>
              <w:left w:w="108" w:type="dxa"/>
              <w:bottom w:w="0" w:type="dxa"/>
              <w:right w:w="108" w:type="dxa"/>
            </w:tcMar>
            <w:vAlign w:val="center"/>
            <w:hideMark/>
          </w:tcPr>
          <w:p w14:paraId="7D2A3D8A" w14:textId="77777777" w:rsidR="00B67EB3" w:rsidRPr="00FD251C" w:rsidRDefault="00B67EB3" w:rsidP="0046123D">
            <w:pPr>
              <w:pStyle w:val="Tabletext"/>
              <w:jc w:val="center"/>
              <w:rPr>
                <w:lang w:eastAsia="zh-CN"/>
              </w:rPr>
            </w:pPr>
            <w:r w:rsidRPr="00FD251C">
              <w:rPr>
                <w:lang w:eastAsia="zh-CN"/>
              </w:rPr>
              <w:t>21</w:t>
            </w:r>
          </w:p>
        </w:tc>
        <w:tc>
          <w:tcPr>
            <w:tcW w:w="1066" w:type="dxa"/>
            <w:tcMar>
              <w:top w:w="0" w:type="dxa"/>
              <w:left w:w="108" w:type="dxa"/>
              <w:bottom w:w="0" w:type="dxa"/>
              <w:right w:w="108" w:type="dxa"/>
            </w:tcMar>
            <w:vAlign w:val="center"/>
            <w:hideMark/>
          </w:tcPr>
          <w:p w14:paraId="5887CB1F" w14:textId="77777777" w:rsidR="00B67EB3" w:rsidRPr="00FD251C" w:rsidRDefault="00B67EB3" w:rsidP="0046123D">
            <w:pPr>
              <w:pStyle w:val="Tabletext"/>
              <w:jc w:val="center"/>
              <w:rPr>
                <w:lang w:eastAsia="zh-CN"/>
              </w:rPr>
            </w:pPr>
            <w:r w:rsidRPr="00FD251C">
              <w:rPr>
                <w:lang w:eastAsia="zh-CN"/>
              </w:rPr>
              <w:t>11</w:t>
            </w:r>
          </w:p>
        </w:tc>
        <w:tc>
          <w:tcPr>
            <w:tcW w:w="1328" w:type="dxa"/>
            <w:noWrap/>
            <w:tcMar>
              <w:top w:w="0" w:type="dxa"/>
              <w:left w:w="108" w:type="dxa"/>
              <w:bottom w:w="0" w:type="dxa"/>
              <w:right w:w="108" w:type="dxa"/>
            </w:tcMar>
            <w:vAlign w:val="center"/>
            <w:hideMark/>
          </w:tcPr>
          <w:p w14:paraId="6C8844FE" w14:textId="77777777" w:rsidR="00B67EB3" w:rsidRPr="00FD251C" w:rsidRDefault="00B67EB3" w:rsidP="0046123D">
            <w:pPr>
              <w:pStyle w:val="Tabletext"/>
              <w:jc w:val="center"/>
              <w:rPr>
                <w:lang w:eastAsia="zh-CN"/>
              </w:rPr>
            </w:pPr>
            <w:r w:rsidRPr="00FD251C">
              <w:rPr>
                <w:lang w:eastAsia="zh-CN"/>
              </w:rPr>
              <w:t>101</w:t>
            </w:r>
          </w:p>
        </w:tc>
      </w:tr>
      <w:tr w:rsidR="00B67EB3" w:rsidRPr="00FD251C" w14:paraId="28AFC3CA" w14:textId="77777777" w:rsidTr="0046123D">
        <w:trPr>
          <w:trHeight w:val="315"/>
          <w:jc w:val="center"/>
        </w:trPr>
        <w:tc>
          <w:tcPr>
            <w:tcW w:w="2967" w:type="dxa"/>
            <w:noWrap/>
            <w:tcMar>
              <w:top w:w="0" w:type="dxa"/>
              <w:left w:w="108" w:type="dxa"/>
              <w:bottom w:w="0" w:type="dxa"/>
              <w:right w:w="108" w:type="dxa"/>
            </w:tcMar>
            <w:vAlign w:val="bottom"/>
            <w:hideMark/>
          </w:tcPr>
          <w:p w14:paraId="1B5A8F62" w14:textId="0B67BB24" w:rsidR="00B67EB3" w:rsidRPr="00FD251C" w:rsidRDefault="00B67EB3" w:rsidP="0046123D">
            <w:pPr>
              <w:pStyle w:val="Tabletext"/>
              <w:rPr>
                <w:b/>
                <w:i/>
                <w:lang w:eastAsia="zh-CN"/>
              </w:rPr>
            </w:pPr>
            <w:r w:rsidRPr="00FD251C">
              <w:rPr>
                <w:rFonts w:asciiTheme="majorBidi" w:hAnsiTheme="majorBidi" w:cstheme="majorBidi"/>
                <w:b/>
                <w:bCs/>
                <w:i/>
                <w:iCs/>
                <w:color w:val="000000"/>
                <w:sz w:val="18"/>
                <w:szCs w:val="18"/>
                <w:lang w:eastAsia="zh-CN"/>
              </w:rPr>
              <w:t>ORGANISATIONS RÉGIONALES DE TÉLÉCOMMUNICATION</w:t>
            </w:r>
          </w:p>
        </w:tc>
        <w:tc>
          <w:tcPr>
            <w:tcW w:w="1052" w:type="dxa"/>
            <w:noWrap/>
            <w:tcMar>
              <w:top w:w="0" w:type="dxa"/>
              <w:left w:w="108" w:type="dxa"/>
              <w:bottom w:w="0" w:type="dxa"/>
              <w:right w:w="108" w:type="dxa"/>
            </w:tcMar>
            <w:vAlign w:val="center"/>
            <w:hideMark/>
          </w:tcPr>
          <w:p w14:paraId="7C3B5480" w14:textId="77777777" w:rsidR="00B67EB3" w:rsidRPr="00FD251C" w:rsidRDefault="00B67EB3" w:rsidP="0046123D">
            <w:pPr>
              <w:pStyle w:val="Tabletext"/>
              <w:jc w:val="center"/>
              <w:rPr>
                <w:lang w:eastAsia="zh-CN"/>
              </w:rPr>
            </w:pPr>
            <w:r w:rsidRPr="00FD251C">
              <w:rPr>
                <w:lang w:eastAsia="zh-CN"/>
              </w:rPr>
              <w:t>74</w:t>
            </w:r>
          </w:p>
        </w:tc>
        <w:tc>
          <w:tcPr>
            <w:tcW w:w="1137" w:type="dxa"/>
            <w:noWrap/>
            <w:tcMar>
              <w:top w:w="0" w:type="dxa"/>
              <w:left w:w="108" w:type="dxa"/>
              <w:bottom w:w="0" w:type="dxa"/>
              <w:right w:w="108" w:type="dxa"/>
            </w:tcMar>
            <w:vAlign w:val="center"/>
            <w:hideMark/>
          </w:tcPr>
          <w:p w14:paraId="0B25B1A8" w14:textId="77777777" w:rsidR="00B67EB3" w:rsidRPr="00FD251C" w:rsidRDefault="00B67EB3" w:rsidP="0046123D">
            <w:pPr>
              <w:pStyle w:val="Tabletext"/>
              <w:jc w:val="center"/>
              <w:rPr>
                <w:lang w:eastAsia="zh-CN"/>
              </w:rPr>
            </w:pPr>
            <w:r w:rsidRPr="00FD251C">
              <w:rPr>
                <w:lang w:eastAsia="zh-CN"/>
              </w:rPr>
              <w:t>34</w:t>
            </w:r>
          </w:p>
        </w:tc>
        <w:tc>
          <w:tcPr>
            <w:tcW w:w="993" w:type="dxa"/>
            <w:noWrap/>
            <w:tcMar>
              <w:top w:w="0" w:type="dxa"/>
              <w:left w:w="108" w:type="dxa"/>
              <w:bottom w:w="0" w:type="dxa"/>
              <w:right w:w="108" w:type="dxa"/>
            </w:tcMar>
            <w:vAlign w:val="center"/>
            <w:hideMark/>
          </w:tcPr>
          <w:p w14:paraId="401D36F3" w14:textId="77777777" w:rsidR="00B67EB3" w:rsidRPr="00FD251C" w:rsidRDefault="00B67EB3" w:rsidP="0046123D">
            <w:pPr>
              <w:pStyle w:val="Tabletext"/>
              <w:jc w:val="center"/>
              <w:rPr>
                <w:lang w:eastAsia="zh-CN"/>
              </w:rPr>
            </w:pPr>
            <w:r w:rsidRPr="00FD251C">
              <w:rPr>
                <w:lang w:eastAsia="zh-CN"/>
              </w:rPr>
              <w:t>57</w:t>
            </w:r>
          </w:p>
        </w:tc>
        <w:tc>
          <w:tcPr>
            <w:tcW w:w="1123" w:type="dxa"/>
            <w:noWrap/>
            <w:tcMar>
              <w:top w:w="0" w:type="dxa"/>
              <w:left w:w="108" w:type="dxa"/>
              <w:bottom w:w="0" w:type="dxa"/>
              <w:right w:w="108" w:type="dxa"/>
            </w:tcMar>
            <w:vAlign w:val="center"/>
            <w:hideMark/>
          </w:tcPr>
          <w:p w14:paraId="3BD1D59B" w14:textId="77777777" w:rsidR="00B67EB3" w:rsidRPr="00FD251C" w:rsidRDefault="00B67EB3" w:rsidP="0046123D">
            <w:pPr>
              <w:pStyle w:val="Tabletext"/>
              <w:jc w:val="center"/>
              <w:rPr>
                <w:lang w:eastAsia="zh-CN"/>
              </w:rPr>
            </w:pPr>
            <w:r w:rsidRPr="00FD251C">
              <w:rPr>
                <w:lang w:eastAsia="zh-CN"/>
              </w:rPr>
              <w:t>32</w:t>
            </w:r>
          </w:p>
        </w:tc>
        <w:tc>
          <w:tcPr>
            <w:tcW w:w="994" w:type="dxa"/>
            <w:tcMar>
              <w:top w:w="0" w:type="dxa"/>
              <w:left w:w="108" w:type="dxa"/>
              <w:bottom w:w="0" w:type="dxa"/>
              <w:right w:w="108" w:type="dxa"/>
            </w:tcMar>
            <w:vAlign w:val="center"/>
            <w:hideMark/>
          </w:tcPr>
          <w:p w14:paraId="7BFC602A" w14:textId="77777777" w:rsidR="00B67EB3" w:rsidRPr="00FD251C" w:rsidRDefault="00B67EB3" w:rsidP="0046123D">
            <w:pPr>
              <w:pStyle w:val="Tabletext"/>
              <w:jc w:val="center"/>
              <w:rPr>
                <w:lang w:eastAsia="zh-CN"/>
              </w:rPr>
            </w:pPr>
            <w:r w:rsidRPr="00FD251C">
              <w:rPr>
                <w:lang w:eastAsia="zh-CN"/>
              </w:rPr>
              <w:t>49</w:t>
            </w:r>
          </w:p>
        </w:tc>
        <w:tc>
          <w:tcPr>
            <w:tcW w:w="1095" w:type="dxa"/>
            <w:tcMar>
              <w:top w:w="0" w:type="dxa"/>
              <w:left w:w="108" w:type="dxa"/>
              <w:bottom w:w="0" w:type="dxa"/>
              <w:right w:w="108" w:type="dxa"/>
            </w:tcMar>
            <w:vAlign w:val="center"/>
            <w:hideMark/>
          </w:tcPr>
          <w:p w14:paraId="1C0228B1" w14:textId="77777777" w:rsidR="00B67EB3" w:rsidRPr="00FD251C" w:rsidRDefault="00B67EB3" w:rsidP="0046123D">
            <w:pPr>
              <w:pStyle w:val="Tabletext"/>
              <w:jc w:val="center"/>
              <w:rPr>
                <w:lang w:eastAsia="zh-CN"/>
              </w:rPr>
            </w:pPr>
            <w:r w:rsidRPr="00FD251C">
              <w:rPr>
                <w:lang w:eastAsia="zh-CN"/>
              </w:rPr>
              <w:t>37</w:t>
            </w:r>
          </w:p>
        </w:tc>
        <w:tc>
          <w:tcPr>
            <w:tcW w:w="1050" w:type="dxa"/>
            <w:tcMar>
              <w:top w:w="0" w:type="dxa"/>
              <w:left w:w="108" w:type="dxa"/>
              <w:bottom w:w="0" w:type="dxa"/>
              <w:right w:w="108" w:type="dxa"/>
            </w:tcMar>
            <w:vAlign w:val="center"/>
            <w:hideMark/>
          </w:tcPr>
          <w:p w14:paraId="19DFC47A" w14:textId="77777777" w:rsidR="00B67EB3" w:rsidRPr="00FD251C" w:rsidRDefault="00B67EB3" w:rsidP="0046123D">
            <w:pPr>
              <w:pStyle w:val="Tabletext"/>
              <w:jc w:val="center"/>
              <w:rPr>
                <w:lang w:eastAsia="zh-CN"/>
              </w:rPr>
            </w:pPr>
            <w:r w:rsidRPr="00FD251C">
              <w:rPr>
                <w:lang w:eastAsia="zh-CN"/>
              </w:rPr>
              <w:t>46</w:t>
            </w:r>
          </w:p>
        </w:tc>
        <w:tc>
          <w:tcPr>
            <w:tcW w:w="1066" w:type="dxa"/>
            <w:tcMar>
              <w:top w:w="0" w:type="dxa"/>
              <w:left w:w="108" w:type="dxa"/>
              <w:bottom w:w="0" w:type="dxa"/>
              <w:right w:w="108" w:type="dxa"/>
            </w:tcMar>
            <w:vAlign w:val="center"/>
            <w:hideMark/>
          </w:tcPr>
          <w:p w14:paraId="38813C4F" w14:textId="77777777" w:rsidR="00B67EB3" w:rsidRPr="00FD251C" w:rsidRDefault="00B67EB3" w:rsidP="0046123D">
            <w:pPr>
              <w:pStyle w:val="Tabletext"/>
              <w:jc w:val="center"/>
              <w:rPr>
                <w:lang w:eastAsia="zh-CN"/>
              </w:rPr>
            </w:pPr>
            <w:r w:rsidRPr="00FD251C">
              <w:rPr>
                <w:lang w:eastAsia="zh-CN"/>
              </w:rPr>
              <w:t>37</w:t>
            </w:r>
          </w:p>
        </w:tc>
        <w:tc>
          <w:tcPr>
            <w:tcW w:w="1328" w:type="dxa"/>
            <w:noWrap/>
            <w:tcMar>
              <w:top w:w="0" w:type="dxa"/>
              <w:left w:w="108" w:type="dxa"/>
              <w:bottom w:w="0" w:type="dxa"/>
              <w:right w:w="108" w:type="dxa"/>
            </w:tcMar>
            <w:vAlign w:val="center"/>
            <w:hideMark/>
          </w:tcPr>
          <w:p w14:paraId="50F3812F" w14:textId="77777777" w:rsidR="00B67EB3" w:rsidRPr="00FD251C" w:rsidRDefault="00B67EB3" w:rsidP="0046123D">
            <w:pPr>
              <w:pStyle w:val="Tabletext"/>
              <w:jc w:val="center"/>
              <w:rPr>
                <w:lang w:eastAsia="zh-CN"/>
              </w:rPr>
            </w:pPr>
            <w:r w:rsidRPr="00FD251C">
              <w:rPr>
                <w:lang w:eastAsia="zh-CN"/>
              </w:rPr>
              <w:t>226</w:t>
            </w:r>
          </w:p>
        </w:tc>
      </w:tr>
      <w:tr w:rsidR="00B67EB3" w:rsidRPr="00FD251C" w14:paraId="4338ABB4" w14:textId="77777777" w:rsidTr="0046123D">
        <w:trPr>
          <w:trHeight w:val="315"/>
          <w:jc w:val="center"/>
        </w:trPr>
        <w:tc>
          <w:tcPr>
            <w:tcW w:w="2967" w:type="dxa"/>
            <w:noWrap/>
            <w:tcMar>
              <w:top w:w="0" w:type="dxa"/>
              <w:left w:w="108" w:type="dxa"/>
              <w:bottom w:w="0" w:type="dxa"/>
              <w:right w:w="108" w:type="dxa"/>
            </w:tcMar>
            <w:vAlign w:val="bottom"/>
            <w:hideMark/>
          </w:tcPr>
          <w:p w14:paraId="79F6DC71" w14:textId="28E9CC8C" w:rsidR="00B67EB3" w:rsidRPr="00FD251C" w:rsidRDefault="00B67EB3" w:rsidP="0046123D">
            <w:pPr>
              <w:pStyle w:val="Tabletext"/>
              <w:rPr>
                <w:b/>
                <w:i/>
                <w:lang w:eastAsia="zh-CN"/>
              </w:rPr>
            </w:pPr>
            <w:r w:rsidRPr="00FD251C">
              <w:rPr>
                <w:rFonts w:asciiTheme="majorBidi" w:hAnsiTheme="majorBidi" w:cstheme="majorBidi"/>
                <w:b/>
                <w:bCs/>
                <w:i/>
                <w:iCs/>
                <w:color w:val="000000"/>
                <w:sz w:val="18"/>
                <w:szCs w:val="18"/>
                <w:lang w:eastAsia="zh-CN"/>
              </w:rPr>
              <w:t>CONFÉRENCES ET COLLOQUES NON ORGANISÉS PAR L</w:t>
            </w:r>
            <w:r w:rsidR="0046123D" w:rsidRPr="00FD251C">
              <w:rPr>
                <w:rFonts w:asciiTheme="majorBidi" w:hAnsiTheme="majorBidi" w:cstheme="majorBidi"/>
                <w:b/>
                <w:bCs/>
                <w:i/>
                <w:iCs/>
                <w:color w:val="000000"/>
                <w:sz w:val="18"/>
                <w:szCs w:val="18"/>
                <w:lang w:eastAsia="zh-CN"/>
              </w:rPr>
              <w:t>'</w:t>
            </w:r>
            <w:r w:rsidRPr="00FD251C">
              <w:rPr>
                <w:rFonts w:asciiTheme="majorBidi" w:hAnsiTheme="majorBidi" w:cstheme="majorBidi"/>
                <w:b/>
                <w:bCs/>
                <w:i/>
                <w:iCs/>
                <w:color w:val="000000"/>
                <w:sz w:val="18"/>
                <w:szCs w:val="18"/>
                <w:lang w:eastAsia="zh-CN"/>
              </w:rPr>
              <w:t xml:space="preserve">UIT </w:t>
            </w:r>
          </w:p>
        </w:tc>
        <w:tc>
          <w:tcPr>
            <w:tcW w:w="1052" w:type="dxa"/>
            <w:noWrap/>
            <w:tcMar>
              <w:top w:w="0" w:type="dxa"/>
              <w:left w:w="108" w:type="dxa"/>
              <w:bottom w:w="0" w:type="dxa"/>
              <w:right w:w="108" w:type="dxa"/>
            </w:tcMar>
            <w:vAlign w:val="center"/>
            <w:hideMark/>
          </w:tcPr>
          <w:p w14:paraId="0E73E6DF" w14:textId="77777777" w:rsidR="00B67EB3" w:rsidRPr="00FD251C" w:rsidRDefault="00B67EB3" w:rsidP="0046123D">
            <w:pPr>
              <w:pStyle w:val="Tabletext"/>
              <w:jc w:val="center"/>
              <w:rPr>
                <w:lang w:eastAsia="zh-CN"/>
              </w:rPr>
            </w:pPr>
            <w:r w:rsidRPr="00FD251C">
              <w:rPr>
                <w:lang w:eastAsia="zh-CN"/>
              </w:rPr>
              <w:t>57</w:t>
            </w:r>
          </w:p>
        </w:tc>
        <w:tc>
          <w:tcPr>
            <w:tcW w:w="1137" w:type="dxa"/>
            <w:noWrap/>
            <w:tcMar>
              <w:top w:w="0" w:type="dxa"/>
              <w:left w:w="108" w:type="dxa"/>
              <w:bottom w:w="0" w:type="dxa"/>
              <w:right w:w="108" w:type="dxa"/>
            </w:tcMar>
            <w:vAlign w:val="center"/>
            <w:hideMark/>
          </w:tcPr>
          <w:p w14:paraId="0F6CAA65" w14:textId="77777777" w:rsidR="00B67EB3" w:rsidRPr="00FD251C" w:rsidRDefault="00B67EB3" w:rsidP="0046123D">
            <w:pPr>
              <w:pStyle w:val="Tabletext"/>
              <w:jc w:val="center"/>
              <w:rPr>
                <w:lang w:eastAsia="zh-CN"/>
              </w:rPr>
            </w:pPr>
            <w:r w:rsidRPr="00FD251C">
              <w:rPr>
                <w:lang w:eastAsia="zh-CN"/>
              </w:rPr>
              <w:t>45</w:t>
            </w:r>
          </w:p>
        </w:tc>
        <w:tc>
          <w:tcPr>
            <w:tcW w:w="993" w:type="dxa"/>
            <w:noWrap/>
            <w:tcMar>
              <w:top w:w="0" w:type="dxa"/>
              <w:left w:w="108" w:type="dxa"/>
              <w:bottom w:w="0" w:type="dxa"/>
              <w:right w:w="108" w:type="dxa"/>
            </w:tcMar>
            <w:vAlign w:val="center"/>
            <w:hideMark/>
          </w:tcPr>
          <w:p w14:paraId="56D18CB4" w14:textId="77777777" w:rsidR="00B67EB3" w:rsidRPr="00FD251C" w:rsidRDefault="00B67EB3" w:rsidP="0046123D">
            <w:pPr>
              <w:pStyle w:val="Tabletext"/>
              <w:jc w:val="center"/>
              <w:rPr>
                <w:lang w:eastAsia="zh-CN"/>
              </w:rPr>
            </w:pPr>
            <w:r w:rsidRPr="00FD251C">
              <w:rPr>
                <w:lang w:eastAsia="zh-CN"/>
              </w:rPr>
              <w:t>83</w:t>
            </w:r>
          </w:p>
        </w:tc>
        <w:tc>
          <w:tcPr>
            <w:tcW w:w="1123" w:type="dxa"/>
            <w:noWrap/>
            <w:tcMar>
              <w:top w:w="0" w:type="dxa"/>
              <w:left w:w="108" w:type="dxa"/>
              <w:bottom w:w="0" w:type="dxa"/>
              <w:right w:w="108" w:type="dxa"/>
            </w:tcMar>
            <w:vAlign w:val="center"/>
            <w:hideMark/>
          </w:tcPr>
          <w:p w14:paraId="400FAF15" w14:textId="77777777" w:rsidR="00B67EB3" w:rsidRPr="00FD251C" w:rsidRDefault="00B67EB3" w:rsidP="0046123D">
            <w:pPr>
              <w:pStyle w:val="Tabletext"/>
              <w:jc w:val="center"/>
              <w:rPr>
                <w:lang w:eastAsia="zh-CN"/>
              </w:rPr>
            </w:pPr>
            <w:r w:rsidRPr="00FD251C">
              <w:rPr>
                <w:lang w:eastAsia="zh-CN"/>
              </w:rPr>
              <w:t>40</w:t>
            </w:r>
          </w:p>
        </w:tc>
        <w:tc>
          <w:tcPr>
            <w:tcW w:w="994" w:type="dxa"/>
            <w:tcMar>
              <w:top w:w="0" w:type="dxa"/>
              <w:left w:w="108" w:type="dxa"/>
              <w:bottom w:w="0" w:type="dxa"/>
              <w:right w:w="108" w:type="dxa"/>
            </w:tcMar>
            <w:vAlign w:val="center"/>
            <w:hideMark/>
          </w:tcPr>
          <w:p w14:paraId="34BC7C5D" w14:textId="77777777" w:rsidR="00B67EB3" w:rsidRPr="00FD251C" w:rsidRDefault="00B67EB3" w:rsidP="0046123D">
            <w:pPr>
              <w:pStyle w:val="Tabletext"/>
              <w:jc w:val="center"/>
              <w:rPr>
                <w:lang w:eastAsia="zh-CN"/>
              </w:rPr>
            </w:pPr>
            <w:r w:rsidRPr="00FD251C">
              <w:rPr>
                <w:lang w:eastAsia="zh-CN"/>
              </w:rPr>
              <w:t>51</w:t>
            </w:r>
          </w:p>
        </w:tc>
        <w:tc>
          <w:tcPr>
            <w:tcW w:w="1095" w:type="dxa"/>
            <w:tcMar>
              <w:top w:w="0" w:type="dxa"/>
              <w:left w:w="108" w:type="dxa"/>
              <w:bottom w:w="0" w:type="dxa"/>
              <w:right w:w="108" w:type="dxa"/>
            </w:tcMar>
            <w:vAlign w:val="center"/>
            <w:hideMark/>
          </w:tcPr>
          <w:p w14:paraId="3DFBDD6B" w14:textId="77777777" w:rsidR="00B67EB3" w:rsidRPr="00FD251C" w:rsidRDefault="00B67EB3" w:rsidP="0046123D">
            <w:pPr>
              <w:pStyle w:val="Tabletext"/>
              <w:jc w:val="center"/>
              <w:rPr>
                <w:lang w:eastAsia="zh-CN"/>
              </w:rPr>
            </w:pPr>
            <w:r w:rsidRPr="00FD251C">
              <w:rPr>
                <w:lang w:eastAsia="zh-CN"/>
              </w:rPr>
              <w:t>32</w:t>
            </w:r>
          </w:p>
        </w:tc>
        <w:tc>
          <w:tcPr>
            <w:tcW w:w="1050" w:type="dxa"/>
            <w:tcMar>
              <w:top w:w="0" w:type="dxa"/>
              <w:left w:w="108" w:type="dxa"/>
              <w:bottom w:w="0" w:type="dxa"/>
              <w:right w:w="108" w:type="dxa"/>
            </w:tcMar>
            <w:vAlign w:val="center"/>
            <w:hideMark/>
          </w:tcPr>
          <w:p w14:paraId="026A1F5A" w14:textId="77777777" w:rsidR="00B67EB3" w:rsidRPr="00FD251C" w:rsidRDefault="00B67EB3" w:rsidP="0046123D">
            <w:pPr>
              <w:pStyle w:val="Tabletext"/>
              <w:jc w:val="center"/>
              <w:rPr>
                <w:lang w:eastAsia="zh-CN"/>
              </w:rPr>
            </w:pPr>
            <w:r w:rsidRPr="00FD251C">
              <w:rPr>
                <w:lang w:eastAsia="zh-CN"/>
              </w:rPr>
              <w:t>58</w:t>
            </w:r>
          </w:p>
        </w:tc>
        <w:tc>
          <w:tcPr>
            <w:tcW w:w="1066" w:type="dxa"/>
            <w:tcMar>
              <w:top w:w="0" w:type="dxa"/>
              <w:left w:w="108" w:type="dxa"/>
              <w:bottom w:w="0" w:type="dxa"/>
              <w:right w:w="108" w:type="dxa"/>
            </w:tcMar>
            <w:vAlign w:val="center"/>
            <w:hideMark/>
          </w:tcPr>
          <w:p w14:paraId="3C416C21" w14:textId="77777777" w:rsidR="00B67EB3" w:rsidRPr="00FD251C" w:rsidRDefault="00B67EB3" w:rsidP="0046123D">
            <w:pPr>
              <w:pStyle w:val="Tabletext"/>
              <w:jc w:val="center"/>
              <w:rPr>
                <w:lang w:eastAsia="zh-CN"/>
              </w:rPr>
            </w:pPr>
            <w:r w:rsidRPr="00FD251C">
              <w:rPr>
                <w:lang w:eastAsia="zh-CN"/>
              </w:rPr>
              <w:t>44</w:t>
            </w:r>
          </w:p>
        </w:tc>
        <w:tc>
          <w:tcPr>
            <w:tcW w:w="1328" w:type="dxa"/>
            <w:noWrap/>
            <w:tcMar>
              <w:top w:w="0" w:type="dxa"/>
              <w:left w:w="108" w:type="dxa"/>
              <w:bottom w:w="0" w:type="dxa"/>
              <w:right w:w="108" w:type="dxa"/>
            </w:tcMar>
            <w:vAlign w:val="center"/>
            <w:hideMark/>
          </w:tcPr>
          <w:p w14:paraId="34DDFCD1" w14:textId="77777777" w:rsidR="00B67EB3" w:rsidRPr="00FD251C" w:rsidRDefault="00B67EB3" w:rsidP="0046123D">
            <w:pPr>
              <w:pStyle w:val="Tabletext"/>
              <w:jc w:val="center"/>
              <w:rPr>
                <w:lang w:eastAsia="zh-CN"/>
              </w:rPr>
            </w:pPr>
            <w:r w:rsidRPr="00FD251C">
              <w:rPr>
                <w:lang w:eastAsia="zh-CN"/>
              </w:rPr>
              <w:t>249</w:t>
            </w:r>
          </w:p>
        </w:tc>
      </w:tr>
      <w:tr w:rsidR="00B67EB3" w:rsidRPr="00FD251C" w14:paraId="34511E88" w14:textId="77777777" w:rsidTr="0046123D">
        <w:trPr>
          <w:trHeight w:val="315"/>
          <w:jc w:val="center"/>
        </w:trPr>
        <w:tc>
          <w:tcPr>
            <w:tcW w:w="2967" w:type="dxa"/>
            <w:noWrap/>
            <w:tcMar>
              <w:top w:w="0" w:type="dxa"/>
              <w:left w:w="108" w:type="dxa"/>
              <w:bottom w:w="0" w:type="dxa"/>
              <w:right w:w="108" w:type="dxa"/>
            </w:tcMar>
            <w:vAlign w:val="bottom"/>
            <w:hideMark/>
          </w:tcPr>
          <w:p w14:paraId="701FE0B2" w14:textId="6A0B80B9" w:rsidR="00B67EB3" w:rsidRPr="00FD251C" w:rsidRDefault="00B67EB3" w:rsidP="0046123D">
            <w:pPr>
              <w:pStyle w:val="Tabletext"/>
              <w:rPr>
                <w:b/>
                <w:i/>
                <w:lang w:eastAsia="zh-CN"/>
              </w:rPr>
            </w:pPr>
            <w:r w:rsidRPr="00FD251C">
              <w:rPr>
                <w:rFonts w:asciiTheme="majorBidi" w:hAnsiTheme="majorBidi" w:cstheme="majorBidi"/>
                <w:b/>
                <w:bCs/>
                <w:i/>
                <w:iCs/>
                <w:color w:val="000000"/>
                <w:sz w:val="18"/>
                <w:szCs w:val="18"/>
                <w:lang w:eastAsia="zh-CN"/>
              </w:rPr>
              <w:t>SÉMINAIRES, ATELIERS ET RÉUNIONS DE L</w:t>
            </w:r>
            <w:r w:rsidR="0046123D" w:rsidRPr="00FD251C">
              <w:rPr>
                <w:rFonts w:asciiTheme="majorBidi" w:hAnsiTheme="majorBidi" w:cstheme="majorBidi"/>
                <w:b/>
                <w:bCs/>
                <w:i/>
                <w:iCs/>
                <w:color w:val="000000"/>
                <w:sz w:val="18"/>
                <w:szCs w:val="18"/>
                <w:lang w:eastAsia="zh-CN"/>
              </w:rPr>
              <w:t>'</w:t>
            </w:r>
            <w:r w:rsidRPr="00FD251C">
              <w:rPr>
                <w:rFonts w:asciiTheme="majorBidi" w:hAnsiTheme="majorBidi" w:cstheme="majorBidi"/>
                <w:b/>
                <w:bCs/>
                <w:i/>
                <w:iCs/>
                <w:color w:val="000000"/>
                <w:sz w:val="18"/>
                <w:szCs w:val="18"/>
                <w:lang w:eastAsia="zh-CN"/>
              </w:rPr>
              <w:t>UIT</w:t>
            </w:r>
          </w:p>
        </w:tc>
        <w:tc>
          <w:tcPr>
            <w:tcW w:w="1052" w:type="dxa"/>
            <w:noWrap/>
            <w:tcMar>
              <w:top w:w="0" w:type="dxa"/>
              <w:left w:w="108" w:type="dxa"/>
              <w:bottom w:w="0" w:type="dxa"/>
              <w:right w:w="108" w:type="dxa"/>
            </w:tcMar>
            <w:vAlign w:val="center"/>
            <w:hideMark/>
          </w:tcPr>
          <w:p w14:paraId="11FBF15F" w14:textId="77777777" w:rsidR="00B67EB3" w:rsidRPr="00FD251C" w:rsidRDefault="00B67EB3" w:rsidP="0046123D">
            <w:pPr>
              <w:pStyle w:val="Tabletext"/>
              <w:jc w:val="center"/>
              <w:rPr>
                <w:lang w:eastAsia="zh-CN"/>
              </w:rPr>
            </w:pPr>
            <w:r w:rsidRPr="00FD251C">
              <w:rPr>
                <w:lang w:eastAsia="zh-CN"/>
              </w:rPr>
              <w:t>33</w:t>
            </w:r>
          </w:p>
        </w:tc>
        <w:tc>
          <w:tcPr>
            <w:tcW w:w="1137" w:type="dxa"/>
            <w:noWrap/>
            <w:tcMar>
              <w:top w:w="0" w:type="dxa"/>
              <w:left w:w="108" w:type="dxa"/>
              <w:bottom w:w="0" w:type="dxa"/>
              <w:right w:w="108" w:type="dxa"/>
            </w:tcMar>
            <w:vAlign w:val="center"/>
            <w:hideMark/>
          </w:tcPr>
          <w:p w14:paraId="096781C9" w14:textId="77777777" w:rsidR="00B67EB3" w:rsidRPr="00FD251C" w:rsidRDefault="00B67EB3" w:rsidP="0046123D">
            <w:pPr>
              <w:pStyle w:val="Tabletext"/>
              <w:jc w:val="center"/>
              <w:rPr>
                <w:lang w:eastAsia="zh-CN"/>
              </w:rPr>
            </w:pPr>
            <w:r w:rsidRPr="00FD251C">
              <w:rPr>
                <w:lang w:eastAsia="zh-CN"/>
              </w:rPr>
              <w:t>19</w:t>
            </w:r>
          </w:p>
        </w:tc>
        <w:tc>
          <w:tcPr>
            <w:tcW w:w="993" w:type="dxa"/>
            <w:noWrap/>
            <w:tcMar>
              <w:top w:w="0" w:type="dxa"/>
              <w:left w:w="108" w:type="dxa"/>
              <w:bottom w:w="0" w:type="dxa"/>
              <w:right w:w="108" w:type="dxa"/>
            </w:tcMar>
            <w:vAlign w:val="center"/>
            <w:hideMark/>
          </w:tcPr>
          <w:p w14:paraId="62EABF4E" w14:textId="77777777" w:rsidR="00B67EB3" w:rsidRPr="00FD251C" w:rsidRDefault="00B67EB3" w:rsidP="0046123D">
            <w:pPr>
              <w:pStyle w:val="Tabletext"/>
              <w:jc w:val="center"/>
              <w:rPr>
                <w:lang w:eastAsia="zh-CN"/>
              </w:rPr>
            </w:pPr>
            <w:r w:rsidRPr="00FD251C">
              <w:rPr>
                <w:lang w:eastAsia="zh-CN"/>
              </w:rPr>
              <w:t>39</w:t>
            </w:r>
          </w:p>
        </w:tc>
        <w:tc>
          <w:tcPr>
            <w:tcW w:w="1123" w:type="dxa"/>
            <w:noWrap/>
            <w:tcMar>
              <w:top w:w="0" w:type="dxa"/>
              <w:left w:w="108" w:type="dxa"/>
              <w:bottom w:w="0" w:type="dxa"/>
              <w:right w:w="108" w:type="dxa"/>
            </w:tcMar>
            <w:vAlign w:val="center"/>
            <w:hideMark/>
          </w:tcPr>
          <w:p w14:paraId="62B9F185" w14:textId="77777777" w:rsidR="00B67EB3" w:rsidRPr="00FD251C" w:rsidRDefault="00B67EB3" w:rsidP="0046123D">
            <w:pPr>
              <w:pStyle w:val="Tabletext"/>
              <w:jc w:val="center"/>
              <w:rPr>
                <w:lang w:eastAsia="zh-CN"/>
              </w:rPr>
            </w:pPr>
            <w:r w:rsidRPr="00FD251C">
              <w:rPr>
                <w:lang w:eastAsia="zh-CN"/>
              </w:rPr>
              <w:t>19</w:t>
            </w:r>
          </w:p>
        </w:tc>
        <w:tc>
          <w:tcPr>
            <w:tcW w:w="994" w:type="dxa"/>
            <w:tcMar>
              <w:top w:w="0" w:type="dxa"/>
              <w:left w:w="108" w:type="dxa"/>
              <w:bottom w:w="0" w:type="dxa"/>
              <w:right w:w="108" w:type="dxa"/>
            </w:tcMar>
            <w:vAlign w:val="center"/>
            <w:hideMark/>
          </w:tcPr>
          <w:p w14:paraId="12736186" w14:textId="77777777" w:rsidR="00B67EB3" w:rsidRPr="00FD251C" w:rsidRDefault="00B67EB3" w:rsidP="0046123D">
            <w:pPr>
              <w:pStyle w:val="Tabletext"/>
              <w:jc w:val="center"/>
              <w:rPr>
                <w:lang w:eastAsia="zh-CN"/>
              </w:rPr>
            </w:pPr>
            <w:r w:rsidRPr="00FD251C">
              <w:rPr>
                <w:lang w:eastAsia="zh-CN"/>
              </w:rPr>
              <w:t>27</w:t>
            </w:r>
          </w:p>
        </w:tc>
        <w:tc>
          <w:tcPr>
            <w:tcW w:w="1095" w:type="dxa"/>
            <w:tcMar>
              <w:top w:w="0" w:type="dxa"/>
              <w:left w:w="108" w:type="dxa"/>
              <w:bottom w:w="0" w:type="dxa"/>
              <w:right w:w="108" w:type="dxa"/>
            </w:tcMar>
            <w:vAlign w:val="center"/>
            <w:hideMark/>
          </w:tcPr>
          <w:p w14:paraId="6F70FBDD" w14:textId="77777777" w:rsidR="00B67EB3" w:rsidRPr="00FD251C" w:rsidRDefault="00B67EB3" w:rsidP="0046123D">
            <w:pPr>
              <w:pStyle w:val="Tabletext"/>
              <w:jc w:val="center"/>
              <w:rPr>
                <w:lang w:eastAsia="zh-CN"/>
              </w:rPr>
            </w:pPr>
            <w:r w:rsidRPr="00FD251C">
              <w:rPr>
                <w:lang w:eastAsia="zh-CN"/>
              </w:rPr>
              <w:t>26</w:t>
            </w:r>
          </w:p>
        </w:tc>
        <w:tc>
          <w:tcPr>
            <w:tcW w:w="1050" w:type="dxa"/>
            <w:tcMar>
              <w:top w:w="0" w:type="dxa"/>
              <w:left w:w="108" w:type="dxa"/>
              <w:bottom w:w="0" w:type="dxa"/>
              <w:right w:w="108" w:type="dxa"/>
            </w:tcMar>
            <w:vAlign w:val="center"/>
            <w:hideMark/>
          </w:tcPr>
          <w:p w14:paraId="5C7B313D" w14:textId="77777777" w:rsidR="00B67EB3" w:rsidRPr="00FD251C" w:rsidRDefault="00B67EB3" w:rsidP="0046123D">
            <w:pPr>
              <w:pStyle w:val="Tabletext"/>
              <w:jc w:val="center"/>
              <w:rPr>
                <w:lang w:eastAsia="zh-CN"/>
              </w:rPr>
            </w:pPr>
            <w:r w:rsidRPr="00FD251C">
              <w:rPr>
                <w:lang w:eastAsia="zh-CN"/>
              </w:rPr>
              <w:t>21</w:t>
            </w:r>
          </w:p>
        </w:tc>
        <w:tc>
          <w:tcPr>
            <w:tcW w:w="1066" w:type="dxa"/>
            <w:tcMar>
              <w:top w:w="0" w:type="dxa"/>
              <w:left w:w="108" w:type="dxa"/>
              <w:bottom w:w="0" w:type="dxa"/>
              <w:right w:w="108" w:type="dxa"/>
            </w:tcMar>
            <w:vAlign w:val="center"/>
            <w:hideMark/>
          </w:tcPr>
          <w:p w14:paraId="7D1CD6FC" w14:textId="77777777" w:rsidR="00B67EB3" w:rsidRPr="00FD251C" w:rsidRDefault="00B67EB3" w:rsidP="0046123D">
            <w:pPr>
              <w:pStyle w:val="Tabletext"/>
              <w:jc w:val="center"/>
              <w:rPr>
                <w:lang w:eastAsia="zh-CN"/>
              </w:rPr>
            </w:pPr>
            <w:r w:rsidRPr="00FD251C">
              <w:rPr>
                <w:lang w:eastAsia="zh-CN"/>
              </w:rPr>
              <w:t>19</w:t>
            </w:r>
          </w:p>
        </w:tc>
        <w:tc>
          <w:tcPr>
            <w:tcW w:w="1328" w:type="dxa"/>
            <w:noWrap/>
            <w:tcMar>
              <w:top w:w="0" w:type="dxa"/>
              <w:left w:w="108" w:type="dxa"/>
              <w:bottom w:w="0" w:type="dxa"/>
              <w:right w:w="108" w:type="dxa"/>
            </w:tcMar>
            <w:vAlign w:val="center"/>
            <w:hideMark/>
          </w:tcPr>
          <w:p w14:paraId="56707BFB" w14:textId="77777777" w:rsidR="00B67EB3" w:rsidRPr="00FD251C" w:rsidRDefault="00B67EB3" w:rsidP="0046123D">
            <w:pPr>
              <w:pStyle w:val="Tabletext"/>
              <w:jc w:val="center"/>
              <w:rPr>
                <w:lang w:eastAsia="zh-CN"/>
              </w:rPr>
            </w:pPr>
            <w:r w:rsidRPr="00FD251C">
              <w:rPr>
                <w:lang w:eastAsia="zh-CN"/>
              </w:rPr>
              <w:t>120</w:t>
            </w:r>
          </w:p>
        </w:tc>
      </w:tr>
      <w:tr w:rsidR="00B67EB3" w:rsidRPr="00FD251C" w14:paraId="16E777DD" w14:textId="77777777" w:rsidTr="0046123D">
        <w:trPr>
          <w:trHeight w:val="315"/>
          <w:jc w:val="center"/>
        </w:trPr>
        <w:tc>
          <w:tcPr>
            <w:tcW w:w="2967" w:type="dxa"/>
            <w:noWrap/>
            <w:tcMar>
              <w:top w:w="0" w:type="dxa"/>
              <w:left w:w="108" w:type="dxa"/>
              <w:bottom w:w="0" w:type="dxa"/>
              <w:right w:w="108" w:type="dxa"/>
            </w:tcMar>
            <w:vAlign w:val="bottom"/>
            <w:hideMark/>
          </w:tcPr>
          <w:p w14:paraId="270D12C9" w14:textId="44C5A43D" w:rsidR="00B67EB3" w:rsidRPr="00FD251C" w:rsidRDefault="00B67EB3" w:rsidP="0046123D">
            <w:pPr>
              <w:pStyle w:val="Tabletext"/>
              <w:rPr>
                <w:b/>
                <w:i/>
                <w:lang w:eastAsia="zh-CN"/>
              </w:rPr>
            </w:pPr>
            <w:r w:rsidRPr="00FD251C">
              <w:rPr>
                <w:rFonts w:asciiTheme="majorBidi" w:hAnsiTheme="majorBidi" w:cstheme="majorBidi"/>
                <w:b/>
                <w:bCs/>
                <w:i/>
                <w:iCs/>
                <w:color w:val="000000"/>
                <w:sz w:val="18"/>
                <w:szCs w:val="18"/>
                <w:lang w:eastAsia="zh-CN"/>
              </w:rPr>
              <w:t>DEMANDES D</w:t>
            </w:r>
            <w:r w:rsidR="0046123D" w:rsidRPr="00FD251C">
              <w:rPr>
                <w:rFonts w:asciiTheme="majorBidi" w:hAnsiTheme="majorBidi" w:cstheme="majorBidi"/>
                <w:b/>
                <w:bCs/>
                <w:i/>
                <w:iCs/>
                <w:color w:val="000000"/>
                <w:sz w:val="18"/>
                <w:szCs w:val="18"/>
                <w:lang w:eastAsia="zh-CN"/>
              </w:rPr>
              <w:t>'</w:t>
            </w:r>
            <w:r w:rsidRPr="00FD251C">
              <w:rPr>
                <w:rFonts w:asciiTheme="majorBidi" w:hAnsiTheme="majorBidi" w:cstheme="majorBidi"/>
                <w:b/>
                <w:bCs/>
                <w:i/>
                <w:iCs/>
                <w:color w:val="000000"/>
                <w:sz w:val="18"/>
                <w:szCs w:val="18"/>
                <w:lang w:eastAsia="zh-CN"/>
              </w:rPr>
              <w:t>ASSISTANCE</w:t>
            </w:r>
          </w:p>
        </w:tc>
        <w:tc>
          <w:tcPr>
            <w:tcW w:w="1052" w:type="dxa"/>
            <w:noWrap/>
            <w:tcMar>
              <w:top w:w="0" w:type="dxa"/>
              <w:left w:w="108" w:type="dxa"/>
              <w:bottom w:w="0" w:type="dxa"/>
              <w:right w:w="108" w:type="dxa"/>
            </w:tcMar>
            <w:vAlign w:val="center"/>
            <w:hideMark/>
          </w:tcPr>
          <w:p w14:paraId="3B967885" w14:textId="77777777" w:rsidR="00B67EB3" w:rsidRPr="00FD251C" w:rsidRDefault="00B67EB3" w:rsidP="0046123D">
            <w:pPr>
              <w:pStyle w:val="Tabletext"/>
              <w:jc w:val="center"/>
              <w:rPr>
                <w:lang w:eastAsia="zh-CN"/>
              </w:rPr>
            </w:pPr>
            <w:r w:rsidRPr="00FD251C">
              <w:rPr>
                <w:lang w:eastAsia="zh-CN"/>
              </w:rPr>
              <w:t>14</w:t>
            </w:r>
          </w:p>
        </w:tc>
        <w:tc>
          <w:tcPr>
            <w:tcW w:w="1137" w:type="dxa"/>
            <w:noWrap/>
            <w:tcMar>
              <w:top w:w="0" w:type="dxa"/>
              <w:left w:w="108" w:type="dxa"/>
              <w:bottom w:w="0" w:type="dxa"/>
              <w:right w:w="108" w:type="dxa"/>
            </w:tcMar>
            <w:vAlign w:val="center"/>
            <w:hideMark/>
          </w:tcPr>
          <w:p w14:paraId="169A5572" w14:textId="77777777" w:rsidR="00B67EB3" w:rsidRPr="00FD251C" w:rsidRDefault="00B67EB3" w:rsidP="0046123D">
            <w:pPr>
              <w:pStyle w:val="Tabletext"/>
              <w:jc w:val="center"/>
              <w:rPr>
                <w:lang w:eastAsia="zh-CN"/>
              </w:rPr>
            </w:pPr>
            <w:r w:rsidRPr="00FD251C">
              <w:rPr>
                <w:lang w:eastAsia="zh-CN"/>
              </w:rPr>
              <w:t>7</w:t>
            </w:r>
          </w:p>
        </w:tc>
        <w:tc>
          <w:tcPr>
            <w:tcW w:w="993" w:type="dxa"/>
            <w:noWrap/>
            <w:tcMar>
              <w:top w:w="0" w:type="dxa"/>
              <w:left w:w="108" w:type="dxa"/>
              <w:bottom w:w="0" w:type="dxa"/>
              <w:right w:w="108" w:type="dxa"/>
            </w:tcMar>
            <w:vAlign w:val="center"/>
            <w:hideMark/>
          </w:tcPr>
          <w:p w14:paraId="39CCA2B3" w14:textId="77777777" w:rsidR="00B67EB3" w:rsidRPr="00FD251C" w:rsidRDefault="00B67EB3" w:rsidP="0046123D">
            <w:pPr>
              <w:pStyle w:val="Tabletext"/>
              <w:jc w:val="center"/>
              <w:rPr>
                <w:lang w:eastAsia="zh-CN"/>
              </w:rPr>
            </w:pPr>
            <w:r w:rsidRPr="00FD251C">
              <w:rPr>
                <w:lang w:eastAsia="zh-CN"/>
              </w:rPr>
              <w:t>8</w:t>
            </w:r>
          </w:p>
        </w:tc>
        <w:tc>
          <w:tcPr>
            <w:tcW w:w="1123" w:type="dxa"/>
            <w:noWrap/>
            <w:tcMar>
              <w:top w:w="0" w:type="dxa"/>
              <w:left w:w="108" w:type="dxa"/>
              <w:bottom w:w="0" w:type="dxa"/>
              <w:right w:w="108" w:type="dxa"/>
            </w:tcMar>
            <w:vAlign w:val="center"/>
            <w:hideMark/>
          </w:tcPr>
          <w:p w14:paraId="7A8A6DE9" w14:textId="77777777" w:rsidR="00B67EB3" w:rsidRPr="00FD251C" w:rsidRDefault="00B67EB3" w:rsidP="0046123D">
            <w:pPr>
              <w:pStyle w:val="Tabletext"/>
              <w:jc w:val="center"/>
              <w:rPr>
                <w:lang w:eastAsia="zh-CN"/>
              </w:rPr>
            </w:pPr>
            <w:r w:rsidRPr="00FD251C">
              <w:rPr>
                <w:lang w:eastAsia="zh-CN"/>
              </w:rPr>
              <w:t>5</w:t>
            </w:r>
          </w:p>
        </w:tc>
        <w:tc>
          <w:tcPr>
            <w:tcW w:w="994" w:type="dxa"/>
            <w:tcMar>
              <w:top w:w="0" w:type="dxa"/>
              <w:left w:w="108" w:type="dxa"/>
              <w:bottom w:w="0" w:type="dxa"/>
              <w:right w:w="108" w:type="dxa"/>
            </w:tcMar>
            <w:vAlign w:val="center"/>
            <w:hideMark/>
          </w:tcPr>
          <w:p w14:paraId="2BA78F63" w14:textId="77777777" w:rsidR="00B67EB3" w:rsidRPr="00FD251C" w:rsidRDefault="00B67EB3" w:rsidP="0046123D">
            <w:pPr>
              <w:pStyle w:val="Tabletext"/>
              <w:jc w:val="center"/>
              <w:rPr>
                <w:lang w:eastAsia="zh-CN"/>
              </w:rPr>
            </w:pPr>
            <w:r w:rsidRPr="00FD251C">
              <w:rPr>
                <w:lang w:eastAsia="zh-CN"/>
              </w:rPr>
              <w:t>8</w:t>
            </w:r>
          </w:p>
        </w:tc>
        <w:tc>
          <w:tcPr>
            <w:tcW w:w="1095" w:type="dxa"/>
            <w:tcMar>
              <w:top w:w="0" w:type="dxa"/>
              <w:left w:w="108" w:type="dxa"/>
              <w:bottom w:w="0" w:type="dxa"/>
              <w:right w:w="108" w:type="dxa"/>
            </w:tcMar>
            <w:vAlign w:val="center"/>
            <w:hideMark/>
          </w:tcPr>
          <w:p w14:paraId="563499A9" w14:textId="77777777" w:rsidR="00B67EB3" w:rsidRPr="00FD251C" w:rsidRDefault="00B67EB3" w:rsidP="0046123D">
            <w:pPr>
              <w:pStyle w:val="Tabletext"/>
              <w:jc w:val="center"/>
              <w:rPr>
                <w:lang w:eastAsia="zh-CN"/>
              </w:rPr>
            </w:pPr>
            <w:r w:rsidRPr="00FD251C">
              <w:rPr>
                <w:lang w:eastAsia="zh-CN"/>
              </w:rPr>
              <w:t>8</w:t>
            </w:r>
          </w:p>
        </w:tc>
        <w:tc>
          <w:tcPr>
            <w:tcW w:w="1050" w:type="dxa"/>
            <w:tcMar>
              <w:top w:w="0" w:type="dxa"/>
              <w:left w:w="108" w:type="dxa"/>
              <w:bottom w:w="0" w:type="dxa"/>
              <w:right w:w="108" w:type="dxa"/>
            </w:tcMar>
            <w:vAlign w:val="center"/>
            <w:hideMark/>
          </w:tcPr>
          <w:p w14:paraId="3AF7DA49" w14:textId="77777777" w:rsidR="00B67EB3" w:rsidRPr="00FD251C" w:rsidRDefault="00B67EB3" w:rsidP="0046123D">
            <w:pPr>
              <w:pStyle w:val="Tabletext"/>
              <w:jc w:val="center"/>
              <w:rPr>
                <w:lang w:eastAsia="zh-CN"/>
              </w:rPr>
            </w:pPr>
            <w:r w:rsidRPr="00FD251C">
              <w:rPr>
                <w:lang w:eastAsia="zh-CN"/>
              </w:rPr>
              <w:t>6</w:t>
            </w:r>
          </w:p>
        </w:tc>
        <w:tc>
          <w:tcPr>
            <w:tcW w:w="1066" w:type="dxa"/>
            <w:tcMar>
              <w:top w:w="0" w:type="dxa"/>
              <w:left w:w="108" w:type="dxa"/>
              <w:bottom w:w="0" w:type="dxa"/>
              <w:right w:w="108" w:type="dxa"/>
            </w:tcMar>
            <w:vAlign w:val="center"/>
            <w:hideMark/>
          </w:tcPr>
          <w:p w14:paraId="517DFFF4" w14:textId="77777777" w:rsidR="00B67EB3" w:rsidRPr="00FD251C" w:rsidRDefault="00B67EB3" w:rsidP="0046123D">
            <w:pPr>
              <w:pStyle w:val="Tabletext"/>
              <w:jc w:val="center"/>
              <w:rPr>
                <w:lang w:eastAsia="zh-CN"/>
              </w:rPr>
            </w:pPr>
            <w:r w:rsidRPr="00FD251C">
              <w:rPr>
                <w:lang w:eastAsia="zh-CN"/>
              </w:rPr>
              <w:t>5</w:t>
            </w:r>
          </w:p>
        </w:tc>
        <w:tc>
          <w:tcPr>
            <w:tcW w:w="1328" w:type="dxa"/>
            <w:noWrap/>
            <w:tcMar>
              <w:top w:w="0" w:type="dxa"/>
              <w:left w:w="108" w:type="dxa"/>
              <w:bottom w:w="0" w:type="dxa"/>
              <w:right w:w="108" w:type="dxa"/>
            </w:tcMar>
            <w:vAlign w:val="center"/>
            <w:hideMark/>
          </w:tcPr>
          <w:p w14:paraId="69D120E2" w14:textId="77777777" w:rsidR="00B67EB3" w:rsidRPr="00FD251C" w:rsidRDefault="00B67EB3" w:rsidP="0046123D">
            <w:pPr>
              <w:pStyle w:val="Tabletext"/>
              <w:jc w:val="center"/>
              <w:rPr>
                <w:lang w:eastAsia="zh-CN"/>
              </w:rPr>
            </w:pPr>
            <w:r w:rsidRPr="00FD251C">
              <w:rPr>
                <w:lang w:eastAsia="zh-CN"/>
              </w:rPr>
              <w:t>36</w:t>
            </w:r>
          </w:p>
        </w:tc>
      </w:tr>
      <w:tr w:rsidR="00B67EB3" w:rsidRPr="00FD251C" w14:paraId="60240CFF" w14:textId="77777777" w:rsidTr="0046123D">
        <w:trPr>
          <w:trHeight w:val="315"/>
          <w:jc w:val="center"/>
        </w:trPr>
        <w:tc>
          <w:tcPr>
            <w:tcW w:w="2967" w:type="dxa"/>
            <w:noWrap/>
            <w:tcMar>
              <w:top w:w="0" w:type="dxa"/>
              <w:left w:w="108" w:type="dxa"/>
              <w:bottom w:w="0" w:type="dxa"/>
              <w:right w:w="108" w:type="dxa"/>
            </w:tcMar>
            <w:vAlign w:val="bottom"/>
            <w:hideMark/>
          </w:tcPr>
          <w:p w14:paraId="48EE1321" w14:textId="77777777" w:rsidR="00B67EB3" w:rsidRPr="00FD251C" w:rsidRDefault="00B67EB3" w:rsidP="0046123D">
            <w:pPr>
              <w:pStyle w:val="Tabletext"/>
              <w:rPr>
                <w:b/>
                <w:i/>
                <w:lang w:eastAsia="zh-CN"/>
              </w:rPr>
            </w:pPr>
            <w:r w:rsidRPr="00FD251C">
              <w:rPr>
                <w:rFonts w:asciiTheme="majorBidi" w:hAnsiTheme="majorBidi" w:cstheme="majorBidi"/>
                <w:b/>
                <w:bCs/>
                <w:i/>
                <w:iCs/>
                <w:color w:val="000000"/>
                <w:sz w:val="18"/>
                <w:szCs w:val="18"/>
                <w:lang w:eastAsia="zh-CN"/>
              </w:rPr>
              <w:t>AUTRES MANIFESTATIONS</w:t>
            </w:r>
          </w:p>
        </w:tc>
        <w:tc>
          <w:tcPr>
            <w:tcW w:w="1052" w:type="dxa"/>
            <w:noWrap/>
            <w:tcMar>
              <w:top w:w="0" w:type="dxa"/>
              <w:left w:w="108" w:type="dxa"/>
              <w:bottom w:w="0" w:type="dxa"/>
              <w:right w:w="108" w:type="dxa"/>
            </w:tcMar>
            <w:vAlign w:val="center"/>
            <w:hideMark/>
          </w:tcPr>
          <w:p w14:paraId="7060BB84" w14:textId="77777777" w:rsidR="00B67EB3" w:rsidRPr="00FD251C" w:rsidRDefault="00B67EB3" w:rsidP="0046123D">
            <w:pPr>
              <w:pStyle w:val="Tabletext"/>
              <w:jc w:val="center"/>
              <w:rPr>
                <w:lang w:eastAsia="zh-CN"/>
              </w:rPr>
            </w:pPr>
            <w:r w:rsidRPr="00FD251C">
              <w:rPr>
                <w:lang w:eastAsia="zh-CN"/>
              </w:rPr>
              <w:t>31</w:t>
            </w:r>
          </w:p>
        </w:tc>
        <w:tc>
          <w:tcPr>
            <w:tcW w:w="1137" w:type="dxa"/>
            <w:noWrap/>
            <w:tcMar>
              <w:top w:w="0" w:type="dxa"/>
              <w:left w:w="108" w:type="dxa"/>
              <w:bottom w:w="0" w:type="dxa"/>
              <w:right w:w="108" w:type="dxa"/>
            </w:tcMar>
            <w:vAlign w:val="center"/>
            <w:hideMark/>
          </w:tcPr>
          <w:p w14:paraId="4A06B1AF" w14:textId="77777777" w:rsidR="00B67EB3" w:rsidRPr="00FD251C" w:rsidRDefault="00B67EB3" w:rsidP="0046123D">
            <w:pPr>
              <w:pStyle w:val="Tabletext"/>
              <w:jc w:val="center"/>
              <w:rPr>
                <w:lang w:eastAsia="zh-CN"/>
              </w:rPr>
            </w:pPr>
            <w:r w:rsidRPr="00FD251C">
              <w:rPr>
                <w:lang w:eastAsia="zh-CN"/>
              </w:rPr>
              <w:t>14</w:t>
            </w:r>
          </w:p>
        </w:tc>
        <w:tc>
          <w:tcPr>
            <w:tcW w:w="993" w:type="dxa"/>
            <w:noWrap/>
            <w:tcMar>
              <w:top w:w="0" w:type="dxa"/>
              <w:left w:w="108" w:type="dxa"/>
              <w:bottom w:w="0" w:type="dxa"/>
              <w:right w:w="108" w:type="dxa"/>
            </w:tcMar>
            <w:vAlign w:val="center"/>
            <w:hideMark/>
          </w:tcPr>
          <w:p w14:paraId="7DDB74CA" w14:textId="77777777" w:rsidR="00B67EB3" w:rsidRPr="00FD251C" w:rsidRDefault="00B67EB3" w:rsidP="0046123D">
            <w:pPr>
              <w:pStyle w:val="Tabletext"/>
              <w:jc w:val="center"/>
              <w:rPr>
                <w:lang w:eastAsia="zh-CN"/>
              </w:rPr>
            </w:pPr>
            <w:r w:rsidRPr="00FD251C">
              <w:rPr>
                <w:lang w:eastAsia="zh-CN"/>
              </w:rPr>
              <w:t>14</w:t>
            </w:r>
          </w:p>
        </w:tc>
        <w:tc>
          <w:tcPr>
            <w:tcW w:w="1123" w:type="dxa"/>
            <w:noWrap/>
            <w:tcMar>
              <w:top w:w="0" w:type="dxa"/>
              <w:left w:w="108" w:type="dxa"/>
              <w:bottom w:w="0" w:type="dxa"/>
              <w:right w:w="108" w:type="dxa"/>
            </w:tcMar>
            <w:vAlign w:val="center"/>
            <w:hideMark/>
          </w:tcPr>
          <w:p w14:paraId="671C7100" w14:textId="77777777" w:rsidR="00B67EB3" w:rsidRPr="00FD251C" w:rsidRDefault="00B67EB3" w:rsidP="0046123D">
            <w:pPr>
              <w:pStyle w:val="Tabletext"/>
              <w:jc w:val="center"/>
              <w:rPr>
                <w:lang w:eastAsia="zh-CN"/>
              </w:rPr>
            </w:pPr>
            <w:r w:rsidRPr="00FD251C">
              <w:rPr>
                <w:lang w:eastAsia="zh-CN"/>
              </w:rPr>
              <w:t>10</w:t>
            </w:r>
          </w:p>
        </w:tc>
        <w:tc>
          <w:tcPr>
            <w:tcW w:w="994" w:type="dxa"/>
            <w:tcMar>
              <w:top w:w="0" w:type="dxa"/>
              <w:left w:w="108" w:type="dxa"/>
              <w:bottom w:w="0" w:type="dxa"/>
              <w:right w:w="108" w:type="dxa"/>
            </w:tcMar>
            <w:vAlign w:val="center"/>
            <w:hideMark/>
          </w:tcPr>
          <w:p w14:paraId="49280483" w14:textId="77777777" w:rsidR="00B67EB3" w:rsidRPr="00FD251C" w:rsidRDefault="00B67EB3" w:rsidP="0046123D">
            <w:pPr>
              <w:pStyle w:val="Tabletext"/>
              <w:jc w:val="center"/>
              <w:rPr>
                <w:lang w:eastAsia="zh-CN"/>
              </w:rPr>
            </w:pPr>
            <w:r w:rsidRPr="00FD251C">
              <w:rPr>
                <w:lang w:eastAsia="zh-CN"/>
              </w:rPr>
              <w:t>15</w:t>
            </w:r>
          </w:p>
        </w:tc>
        <w:tc>
          <w:tcPr>
            <w:tcW w:w="1095" w:type="dxa"/>
            <w:tcMar>
              <w:top w:w="0" w:type="dxa"/>
              <w:left w:w="108" w:type="dxa"/>
              <w:bottom w:w="0" w:type="dxa"/>
              <w:right w:w="108" w:type="dxa"/>
            </w:tcMar>
            <w:vAlign w:val="center"/>
            <w:hideMark/>
          </w:tcPr>
          <w:p w14:paraId="1F41E491" w14:textId="77777777" w:rsidR="00B67EB3" w:rsidRPr="00FD251C" w:rsidRDefault="00B67EB3" w:rsidP="0046123D">
            <w:pPr>
              <w:pStyle w:val="Tabletext"/>
              <w:jc w:val="center"/>
              <w:rPr>
                <w:lang w:eastAsia="zh-CN"/>
              </w:rPr>
            </w:pPr>
            <w:r w:rsidRPr="00FD251C">
              <w:rPr>
                <w:lang w:eastAsia="zh-CN"/>
              </w:rPr>
              <w:t>11</w:t>
            </w:r>
          </w:p>
        </w:tc>
        <w:tc>
          <w:tcPr>
            <w:tcW w:w="1050" w:type="dxa"/>
            <w:tcMar>
              <w:top w:w="0" w:type="dxa"/>
              <w:left w:w="108" w:type="dxa"/>
              <w:bottom w:w="0" w:type="dxa"/>
              <w:right w:w="108" w:type="dxa"/>
            </w:tcMar>
            <w:vAlign w:val="center"/>
            <w:hideMark/>
          </w:tcPr>
          <w:p w14:paraId="3DEA5363" w14:textId="77777777" w:rsidR="00B67EB3" w:rsidRPr="00FD251C" w:rsidRDefault="00B67EB3" w:rsidP="0046123D">
            <w:pPr>
              <w:pStyle w:val="Tabletext"/>
              <w:jc w:val="center"/>
              <w:rPr>
                <w:lang w:eastAsia="zh-CN"/>
              </w:rPr>
            </w:pPr>
            <w:r w:rsidRPr="00FD251C">
              <w:rPr>
                <w:lang w:eastAsia="zh-CN"/>
              </w:rPr>
              <w:t>20</w:t>
            </w:r>
          </w:p>
        </w:tc>
        <w:tc>
          <w:tcPr>
            <w:tcW w:w="1066" w:type="dxa"/>
            <w:tcMar>
              <w:top w:w="0" w:type="dxa"/>
              <w:left w:w="108" w:type="dxa"/>
              <w:bottom w:w="0" w:type="dxa"/>
              <w:right w:w="108" w:type="dxa"/>
            </w:tcMar>
            <w:vAlign w:val="center"/>
            <w:hideMark/>
          </w:tcPr>
          <w:p w14:paraId="618DC618" w14:textId="77777777" w:rsidR="00B67EB3" w:rsidRPr="00FD251C" w:rsidRDefault="00B67EB3" w:rsidP="0046123D">
            <w:pPr>
              <w:pStyle w:val="Tabletext"/>
              <w:jc w:val="center"/>
              <w:rPr>
                <w:lang w:eastAsia="zh-CN"/>
              </w:rPr>
            </w:pPr>
            <w:r w:rsidRPr="00FD251C">
              <w:rPr>
                <w:lang w:eastAsia="zh-CN"/>
              </w:rPr>
              <w:t>6</w:t>
            </w:r>
          </w:p>
        </w:tc>
        <w:tc>
          <w:tcPr>
            <w:tcW w:w="1328" w:type="dxa"/>
            <w:noWrap/>
            <w:tcMar>
              <w:top w:w="0" w:type="dxa"/>
              <w:left w:w="108" w:type="dxa"/>
              <w:bottom w:w="0" w:type="dxa"/>
              <w:right w:w="108" w:type="dxa"/>
            </w:tcMar>
            <w:vAlign w:val="center"/>
            <w:hideMark/>
          </w:tcPr>
          <w:p w14:paraId="16F56B5A" w14:textId="77777777" w:rsidR="00B67EB3" w:rsidRPr="00FD251C" w:rsidRDefault="00B67EB3" w:rsidP="0046123D">
            <w:pPr>
              <w:pStyle w:val="Tabletext"/>
              <w:jc w:val="center"/>
              <w:rPr>
                <w:lang w:eastAsia="zh-CN"/>
              </w:rPr>
            </w:pPr>
            <w:r w:rsidRPr="00FD251C">
              <w:rPr>
                <w:lang w:eastAsia="zh-CN"/>
              </w:rPr>
              <w:t>80</w:t>
            </w:r>
          </w:p>
        </w:tc>
      </w:tr>
      <w:tr w:rsidR="00B67EB3" w:rsidRPr="00FD251C" w14:paraId="1709BF4F" w14:textId="77777777" w:rsidTr="0046123D">
        <w:trPr>
          <w:trHeight w:val="315"/>
          <w:jc w:val="center"/>
        </w:trPr>
        <w:tc>
          <w:tcPr>
            <w:tcW w:w="2967" w:type="dxa"/>
            <w:noWrap/>
            <w:tcMar>
              <w:top w:w="0" w:type="dxa"/>
              <w:left w:w="108" w:type="dxa"/>
              <w:bottom w:w="0" w:type="dxa"/>
              <w:right w:w="108" w:type="dxa"/>
            </w:tcMar>
            <w:vAlign w:val="bottom"/>
            <w:hideMark/>
          </w:tcPr>
          <w:p w14:paraId="62138068" w14:textId="77777777" w:rsidR="00B67EB3" w:rsidRPr="00FD251C" w:rsidRDefault="00B67EB3" w:rsidP="0046123D">
            <w:pPr>
              <w:pStyle w:val="Tabletext"/>
              <w:rPr>
                <w:b/>
                <w:lang w:eastAsia="zh-CN"/>
              </w:rPr>
            </w:pPr>
            <w:r w:rsidRPr="00FD251C">
              <w:rPr>
                <w:rFonts w:asciiTheme="majorBidi" w:hAnsiTheme="majorBidi" w:cstheme="majorBidi"/>
                <w:b/>
                <w:bCs/>
                <w:color w:val="000000"/>
                <w:sz w:val="18"/>
                <w:szCs w:val="18"/>
                <w:lang w:eastAsia="zh-CN"/>
              </w:rPr>
              <w:t>TOTAL</w:t>
            </w:r>
          </w:p>
        </w:tc>
        <w:tc>
          <w:tcPr>
            <w:tcW w:w="1052" w:type="dxa"/>
            <w:noWrap/>
            <w:tcMar>
              <w:top w:w="0" w:type="dxa"/>
              <w:left w:w="108" w:type="dxa"/>
              <w:bottom w:w="0" w:type="dxa"/>
              <w:right w:w="108" w:type="dxa"/>
            </w:tcMar>
            <w:vAlign w:val="center"/>
            <w:hideMark/>
          </w:tcPr>
          <w:p w14:paraId="2131F398" w14:textId="77777777" w:rsidR="00B67EB3" w:rsidRPr="00FD251C" w:rsidRDefault="00B67EB3" w:rsidP="0046123D">
            <w:pPr>
              <w:pStyle w:val="Tabletext"/>
              <w:jc w:val="center"/>
              <w:rPr>
                <w:b/>
                <w:lang w:eastAsia="zh-CN"/>
              </w:rPr>
            </w:pPr>
            <w:r w:rsidRPr="00FD251C">
              <w:rPr>
                <w:b/>
                <w:lang w:eastAsia="zh-CN"/>
              </w:rPr>
              <w:t>233</w:t>
            </w:r>
          </w:p>
        </w:tc>
        <w:tc>
          <w:tcPr>
            <w:tcW w:w="1137" w:type="dxa"/>
            <w:noWrap/>
            <w:tcMar>
              <w:top w:w="0" w:type="dxa"/>
              <w:left w:w="108" w:type="dxa"/>
              <w:bottom w:w="0" w:type="dxa"/>
              <w:right w:w="108" w:type="dxa"/>
            </w:tcMar>
            <w:vAlign w:val="center"/>
            <w:hideMark/>
          </w:tcPr>
          <w:p w14:paraId="145AD195" w14:textId="77777777" w:rsidR="00B67EB3" w:rsidRPr="00FD251C" w:rsidRDefault="00B67EB3" w:rsidP="0046123D">
            <w:pPr>
              <w:pStyle w:val="Tabletext"/>
              <w:jc w:val="center"/>
              <w:rPr>
                <w:b/>
                <w:lang w:eastAsia="zh-CN"/>
              </w:rPr>
            </w:pPr>
            <w:r w:rsidRPr="00FD251C">
              <w:rPr>
                <w:b/>
                <w:lang w:eastAsia="zh-CN"/>
              </w:rPr>
              <w:t>128</w:t>
            </w:r>
          </w:p>
        </w:tc>
        <w:tc>
          <w:tcPr>
            <w:tcW w:w="993" w:type="dxa"/>
            <w:noWrap/>
            <w:tcMar>
              <w:top w:w="0" w:type="dxa"/>
              <w:left w:w="108" w:type="dxa"/>
              <w:bottom w:w="0" w:type="dxa"/>
              <w:right w:w="108" w:type="dxa"/>
            </w:tcMar>
            <w:vAlign w:val="center"/>
            <w:hideMark/>
          </w:tcPr>
          <w:p w14:paraId="7B26FFEA" w14:textId="77777777" w:rsidR="00B67EB3" w:rsidRPr="00FD251C" w:rsidRDefault="00B67EB3" w:rsidP="0046123D">
            <w:pPr>
              <w:pStyle w:val="Tabletext"/>
              <w:jc w:val="center"/>
              <w:rPr>
                <w:b/>
                <w:lang w:eastAsia="zh-CN"/>
              </w:rPr>
            </w:pPr>
            <w:r w:rsidRPr="00FD251C">
              <w:rPr>
                <w:b/>
                <w:lang w:eastAsia="zh-CN"/>
              </w:rPr>
              <w:t>234</w:t>
            </w:r>
          </w:p>
        </w:tc>
        <w:tc>
          <w:tcPr>
            <w:tcW w:w="1123" w:type="dxa"/>
            <w:noWrap/>
            <w:tcMar>
              <w:top w:w="0" w:type="dxa"/>
              <w:left w:w="108" w:type="dxa"/>
              <w:bottom w:w="0" w:type="dxa"/>
              <w:right w:w="108" w:type="dxa"/>
            </w:tcMar>
            <w:vAlign w:val="center"/>
            <w:hideMark/>
          </w:tcPr>
          <w:p w14:paraId="2234BC74" w14:textId="77777777" w:rsidR="00B67EB3" w:rsidRPr="00FD251C" w:rsidRDefault="00B67EB3" w:rsidP="0046123D">
            <w:pPr>
              <w:pStyle w:val="Tabletext"/>
              <w:jc w:val="center"/>
              <w:rPr>
                <w:b/>
                <w:lang w:eastAsia="zh-CN"/>
              </w:rPr>
            </w:pPr>
            <w:r w:rsidRPr="00FD251C">
              <w:rPr>
                <w:b/>
                <w:lang w:eastAsia="zh-CN"/>
              </w:rPr>
              <w:t>119</w:t>
            </w:r>
          </w:p>
        </w:tc>
        <w:tc>
          <w:tcPr>
            <w:tcW w:w="994" w:type="dxa"/>
            <w:tcMar>
              <w:top w:w="0" w:type="dxa"/>
              <w:left w:w="108" w:type="dxa"/>
              <w:bottom w:w="0" w:type="dxa"/>
              <w:right w:w="108" w:type="dxa"/>
            </w:tcMar>
            <w:vAlign w:val="center"/>
            <w:hideMark/>
          </w:tcPr>
          <w:p w14:paraId="5C2E7F23" w14:textId="77777777" w:rsidR="00B67EB3" w:rsidRPr="00FD251C" w:rsidRDefault="00B67EB3" w:rsidP="0046123D">
            <w:pPr>
              <w:pStyle w:val="Tabletext"/>
              <w:jc w:val="center"/>
              <w:rPr>
                <w:b/>
                <w:lang w:eastAsia="zh-CN"/>
              </w:rPr>
            </w:pPr>
            <w:r w:rsidRPr="00FD251C">
              <w:rPr>
                <w:b/>
                <w:lang w:eastAsia="zh-CN"/>
              </w:rPr>
              <w:t>173</w:t>
            </w:r>
          </w:p>
        </w:tc>
        <w:tc>
          <w:tcPr>
            <w:tcW w:w="1095" w:type="dxa"/>
            <w:tcMar>
              <w:top w:w="0" w:type="dxa"/>
              <w:left w:w="108" w:type="dxa"/>
              <w:bottom w:w="0" w:type="dxa"/>
              <w:right w:w="108" w:type="dxa"/>
            </w:tcMar>
            <w:vAlign w:val="center"/>
            <w:hideMark/>
          </w:tcPr>
          <w:p w14:paraId="7ED0491D" w14:textId="77777777" w:rsidR="00B67EB3" w:rsidRPr="00FD251C" w:rsidRDefault="00B67EB3" w:rsidP="0046123D">
            <w:pPr>
              <w:pStyle w:val="Tabletext"/>
              <w:jc w:val="center"/>
              <w:rPr>
                <w:b/>
                <w:lang w:eastAsia="zh-CN"/>
              </w:rPr>
            </w:pPr>
            <w:r w:rsidRPr="00FD251C">
              <w:rPr>
                <w:b/>
                <w:lang w:eastAsia="zh-CN"/>
              </w:rPr>
              <w:t>125</w:t>
            </w:r>
          </w:p>
        </w:tc>
        <w:tc>
          <w:tcPr>
            <w:tcW w:w="1050" w:type="dxa"/>
            <w:tcMar>
              <w:top w:w="0" w:type="dxa"/>
              <w:left w:w="108" w:type="dxa"/>
              <w:bottom w:w="0" w:type="dxa"/>
              <w:right w:w="108" w:type="dxa"/>
            </w:tcMar>
            <w:vAlign w:val="center"/>
            <w:hideMark/>
          </w:tcPr>
          <w:p w14:paraId="1791D0DA" w14:textId="77777777" w:rsidR="00B67EB3" w:rsidRPr="00FD251C" w:rsidRDefault="00B67EB3" w:rsidP="0046123D">
            <w:pPr>
              <w:pStyle w:val="Tabletext"/>
              <w:jc w:val="center"/>
              <w:rPr>
                <w:b/>
                <w:lang w:eastAsia="zh-CN"/>
              </w:rPr>
            </w:pPr>
            <w:r w:rsidRPr="00FD251C">
              <w:rPr>
                <w:b/>
                <w:lang w:eastAsia="zh-CN"/>
              </w:rPr>
              <w:t>172</w:t>
            </w:r>
          </w:p>
        </w:tc>
        <w:tc>
          <w:tcPr>
            <w:tcW w:w="1066" w:type="dxa"/>
            <w:tcMar>
              <w:top w:w="0" w:type="dxa"/>
              <w:left w:w="108" w:type="dxa"/>
              <w:bottom w:w="0" w:type="dxa"/>
              <w:right w:w="108" w:type="dxa"/>
            </w:tcMar>
            <w:vAlign w:val="center"/>
            <w:hideMark/>
          </w:tcPr>
          <w:p w14:paraId="500603A6" w14:textId="77777777" w:rsidR="00B67EB3" w:rsidRPr="00FD251C" w:rsidRDefault="00B67EB3" w:rsidP="0046123D">
            <w:pPr>
              <w:pStyle w:val="Tabletext"/>
              <w:jc w:val="center"/>
              <w:rPr>
                <w:b/>
                <w:lang w:eastAsia="zh-CN"/>
              </w:rPr>
            </w:pPr>
            <w:r w:rsidRPr="00FD251C">
              <w:rPr>
                <w:b/>
                <w:lang w:eastAsia="zh-CN"/>
              </w:rPr>
              <w:t>122</w:t>
            </w:r>
          </w:p>
        </w:tc>
        <w:tc>
          <w:tcPr>
            <w:tcW w:w="1328" w:type="dxa"/>
            <w:noWrap/>
            <w:tcMar>
              <w:top w:w="0" w:type="dxa"/>
              <w:left w:w="108" w:type="dxa"/>
              <w:bottom w:w="0" w:type="dxa"/>
              <w:right w:w="108" w:type="dxa"/>
            </w:tcMar>
            <w:vAlign w:val="center"/>
            <w:hideMark/>
          </w:tcPr>
          <w:p w14:paraId="11C6E9F3" w14:textId="77777777" w:rsidR="00B67EB3" w:rsidRPr="00FD251C" w:rsidRDefault="00B67EB3" w:rsidP="0046123D">
            <w:pPr>
              <w:pStyle w:val="Tabletext"/>
              <w:jc w:val="center"/>
              <w:rPr>
                <w:b/>
                <w:lang w:eastAsia="zh-CN"/>
              </w:rPr>
            </w:pPr>
            <w:r w:rsidRPr="00FD251C">
              <w:rPr>
                <w:b/>
                <w:lang w:eastAsia="zh-CN"/>
              </w:rPr>
              <w:t>812</w:t>
            </w:r>
          </w:p>
        </w:tc>
      </w:tr>
    </w:tbl>
    <w:p w14:paraId="6BFCFDBB" w14:textId="77777777" w:rsidR="00B67EB3" w:rsidRPr="00FD251C" w:rsidRDefault="00B67EB3" w:rsidP="0046123D">
      <w:pPr>
        <w:sectPr w:rsidR="00B67EB3" w:rsidRPr="00FD251C" w:rsidSect="0046123D">
          <w:pgSz w:w="16840" w:h="11907" w:orient="landscape" w:code="9"/>
          <w:pgMar w:top="1134" w:right="1418" w:bottom="1134" w:left="1418" w:header="720" w:footer="720" w:gutter="0"/>
          <w:paperSrc w:first="15" w:other="15"/>
          <w:cols w:space="720"/>
          <w:docGrid w:linePitch="326"/>
        </w:sectPr>
      </w:pPr>
    </w:p>
    <w:p w14:paraId="639EEC70" w14:textId="77777777" w:rsidR="00B67EB3" w:rsidRPr="00FD251C" w:rsidRDefault="00B67EB3" w:rsidP="0046123D">
      <w:pPr>
        <w:pStyle w:val="Heading2"/>
      </w:pPr>
      <w:bookmarkStart w:id="185" w:name="_Toc19880082"/>
      <w:r w:rsidRPr="00FD251C">
        <w:lastRenderedPageBreak/>
        <w:t>6.3</w:t>
      </w:r>
      <w:r w:rsidRPr="00FD251C">
        <w:tab/>
        <w:t xml:space="preserve">Communication et </w:t>
      </w:r>
      <w:r w:rsidRPr="00FD251C">
        <w:rPr>
          <w:color w:val="000000"/>
        </w:rPr>
        <w:t>sensibilisation</w:t>
      </w:r>
      <w:bookmarkEnd w:id="185"/>
    </w:p>
    <w:p w14:paraId="62E1681E" w14:textId="50038261" w:rsidR="00B67EB3" w:rsidRPr="00FD251C" w:rsidRDefault="00B67EB3" w:rsidP="0046123D">
      <w:pPr>
        <w:pStyle w:val="Heading3"/>
      </w:pPr>
      <w:bookmarkStart w:id="186" w:name="_Toc424047606"/>
      <w:bookmarkStart w:id="187" w:name="_Toc426463264"/>
      <w:bookmarkStart w:id="188" w:name="_Toc19880083"/>
      <w:r w:rsidRPr="00FD251C">
        <w:t>6.3.1</w:t>
      </w:r>
      <w:r w:rsidRPr="00FD251C">
        <w:tab/>
      </w:r>
      <w:bookmarkEnd w:id="186"/>
      <w:r w:rsidRPr="00FD251C">
        <w:t>Membres</w:t>
      </w:r>
      <w:bookmarkEnd w:id="187"/>
      <w:bookmarkEnd w:id="188"/>
    </w:p>
    <w:p w14:paraId="7C642228" w14:textId="7A260A1C" w:rsidR="00B67EB3" w:rsidRPr="00FD251C" w:rsidRDefault="00B67EB3" w:rsidP="0046123D">
      <w:r w:rsidRPr="00FD251C">
        <w:rPr>
          <w:szCs w:val="24"/>
        </w:rPr>
        <w:t>Le Tableau 6.3.1-1 indique l</w:t>
      </w:r>
      <w:r w:rsidR="0046123D" w:rsidRPr="00FD251C">
        <w:rPr>
          <w:szCs w:val="24"/>
        </w:rPr>
        <w:t>'</w:t>
      </w:r>
      <w:r w:rsidRPr="00FD251C">
        <w:rPr>
          <w:szCs w:val="24"/>
        </w:rPr>
        <w:t>évolution</w:t>
      </w:r>
      <w:r w:rsidRPr="00FD251C">
        <w:t xml:space="preserve"> du nombre de Membres du Secteur de l</w:t>
      </w:r>
      <w:r w:rsidR="0046123D" w:rsidRPr="00FD251C">
        <w:t>'</w:t>
      </w:r>
      <w:r w:rsidRPr="00FD251C">
        <w:t>UIT-R, d</w:t>
      </w:r>
      <w:r w:rsidR="0046123D" w:rsidRPr="00FD251C">
        <w:t>'</w:t>
      </w:r>
      <w:r w:rsidRPr="00FD251C">
        <w:t>Associés et d</w:t>
      </w:r>
      <w:r w:rsidR="0046123D" w:rsidRPr="00FD251C">
        <w:t>'</w:t>
      </w:r>
      <w:r w:rsidRPr="00FD251C">
        <w:t>établissements universitaires participant aux travaux de ce Secteur au cours de la période comprise entre janvier 2016 et août 2019.</w:t>
      </w:r>
    </w:p>
    <w:p w14:paraId="287F61E0" w14:textId="77777777" w:rsidR="00B67EB3" w:rsidRPr="00FD251C" w:rsidRDefault="00B67EB3" w:rsidP="00984DEE">
      <w:pPr>
        <w:pStyle w:val="TableNo"/>
        <w:spacing w:before="240"/>
        <w:rPr>
          <w:caps w:val="0"/>
        </w:rPr>
      </w:pPr>
      <w:r w:rsidRPr="00FD251C">
        <w:rPr>
          <w:caps w:val="0"/>
        </w:rPr>
        <w:t>TABLEAU 6.3.1-1</w:t>
      </w:r>
    </w:p>
    <w:p w14:paraId="39DAA644" w14:textId="063E891E" w:rsidR="00B67EB3" w:rsidRPr="00FD251C" w:rsidRDefault="00B67EB3" w:rsidP="0046123D">
      <w:pPr>
        <w:pStyle w:val="Tabletitle"/>
        <w:rPr>
          <w:b w:val="0"/>
          <w:bCs/>
        </w:rPr>
      </w:pPr>
      <w:r w:rsidRPr="00FD251C">
        <w:rPr>
          <w:b w:val="0"/>
          <w:bCs/>
        </w:rPr>
        <w:t>Évolution du nombre de Membres du Secteur de l</w:t>
      </w:r>
      <w:r w:rsidR="0046123D" w:rsidRPr="00FD251C">
        <w:rPr>
          <w:b w:val="0"/>
          <w:bCs/>
        </w:rPr>
        <w:t>'</w:t>
      </w:r>
      <w:r w:rsidRPr="00FD251C">
        <w:rPr>
          <w:b w:val="0"/>
          <w:bCs/>
        </w:rPr>
        <w:t>UIT-R depuis 2015</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0"/>
        <w:gridCol w:w="932"/>
        <w:gridCol w:w="933"/>
        <w:gridCol w:w="933"/>
        <w:gridCol w:w="940"/>
        <w:gridCol w:w="1418"/>
        <w:gridCol w:w="1439"/>
      </w:tblGrid>
      <w:tr w:rsidR="00B67EB3" w:rsidRPr="00FD251C" w14:paraId="792F8023" w14:textId="77777777" w:rsidTr="007E7AC3">
        <w:trPr>
          <w:trHeight w:val="315"/>
          <w:jc w:val="center"/>
        </w:trPr>
        <w:tc>
          <w:tcPr>
            <w:tcW w:w="2840" w:type="dxa"/>
            <w:noWrap/>
            <w:tcMar>
              <w:top w:w="0" w:type="dxa"/>
              <w:left w:w="108" w:type="dxa"/>
              <w:bottom w:w="0" w:type="dxa"/>
              <w:right w:w="108" w:type="dxa"/>
            </w:tcMar>
            <w:vAlign w:val="center"/>
            <w:hideMark/>
          </w:tcPr>
          <w:p w14:paraId="14295B05" w14:textId="77777777" w:rsidR="00B67EB3" w:rsidRPr="00FD251C" w:rsidRDefault="00B67EB3" w:rsidP="0046123D">
            <w:pPr>
              <w:pStyle w:val="Tablehead"/>
            </w:pPr>
            <w:r w:rsidRPr="00FD251C">
              <w:t> </w:t>
            </w:r>
          </w:p>
        </w:tc>
        <w:tc>
          <w:tcPr>
            <w:tcW w:w="940" w:type="dxa"/>
            <w:vAlign w:val="center"/>
          </w:tcPr>
          <w:p w14:paraId="119579E7" w14:textId="77777777" w:rsidR="00B67EB3" w:rsidRPr="00FD251C" w:rsidRDefault="00B67EB3" w:rsidP="0046123D">
            <w:pPr>
              <w:pStyle w:val="Tablehead"/>
              <w:rPr>
                <w:bCs/>
              </w:rPr>
            </w:pPr>
            <w:r w:rsidRPr="00FD251C">
              <w:rPr>
                <w:bCs/>
              </w:rPr>
              <w:t>2016</w:t>
            </w:r>
          </w:p>
        </w:tc>
        <w:tc>
          <w:tcPr>
            <w:tcW w:w="940" w:type="dxa"/>
            <w:vAlign w:val="center"/>
          </w:tcPr>
          <w:p w14:paraId="2E725767" w14:textId="77777777" w:rsidR="00B67EB3" w:rsidRPr="00FD251C" w:rsidRDefault="00B67EB3" w:rsidP="007E7AC3">
            <w:pPr>
              <w:pStyle w:val="Tablehead"/>
              <w:rPr>
                <w:bCs/>
              </w:rPr>
            </w:pPr>
            <w:r w:rsidRPr="00FD251C">
              <w:rPr>
                <w:bCs/>
              </w:rPr>
              <w:t>2017</w:t>
            </w:r>
          </w:p>
        </w:tc>
        <w:tc>
          <w:tcPr>
            <w:tcW w:w="940" w:type="dxa"/>
            <w:vAlign w:val="center"/>
          </w:tcPr>
          <w:p w14:paraId="738FE501" w14:textId="77777777" w:rsidR="00B67EB3" w:rsidRPr="00FD251C" w:rsidRDefault="00B67EB3" w:rsidP="007E7AC3">
            <w:pPr>
              <w:pStyle w:val="Tablehead"/>
              <w:rPr>
                <w:bCs/>
              </w:rPr>
            </w:pPr>
            <w:r w:rsidRPr="00FD251C">
              <w:rPr>
                <w:bCs/>
              </w:rPr>
              <w:t>2018</w:t>
            </w:r>
          </w:p>
        </w:tc>
        <w:tc>
          <w:tcPr>
            <w:tcW w:w="940" w:type="dxa"/>
            <w:noWrap/>
            <w:tcMar>
              <w:top w:w="0" w:type="dxa"/>
              <w:left w:w="108" w:type="dxa"/>
              <w:bottom w:w="0" w:type="dxa"/>
              <w:right w:w="108" w:type="dxa"/>
            </w:tcMar>
            <w:vAlign w:val="center"/>
          </w:tcPr>
          <w:p w14:paraId="7251485A" w14:textId="77777777" w:rsidR="00B67EB3" w:rsidRPr="00FD251C" w:rsidRDefault="00B67EB3" w:rsidP="0046123D">
            <w:pPr>
              <w:pStyle w:val="Tablehead"/>
              <w:rPr>
                <w:bCs/>
              </w:rPr>
            </w:pPr>
            <w:r w:rsidRPr="00FD251C">
              <w:rPr>
                <w:bCs/>
              </w:rPr>
              <w:t>2019*</w:t>
            </w:r>
          </w:p>
        </w:tc>
        <w:tc>
          <w:tcPr>
            <w:tcW w:w="1418" w:type="dxa"/>
            <w:noWrap/>
            <w:tcMar>
              <w:top w:w="0" w:type="dxa"/>
              <w:left w:w="108" w:type="dxa"/>
              <w:bottom w:w="0" w:type="dxa"/>
              <w:right w:w="108" w:type="dxa"/>
            </w:tcMar>
            <w:vAlign w:val="center"/>
            <w:hideMark/>
          </w:tcPr>
          <w:p w14:paraId="3351A19A" w14:textId="77777777" w:rsidR="00B67EB3" w:rsidRPr="00FD251C" w:rsidRDefault="00B67EB3" w:rsidP="0046123D">
            <w:pPr>
              <w:pStyle w:val="Tablehead"/>
              <w:rPr>
                <w:bCs/>
              </w:rPr>
            </w:pPr>
            <w:r w:rsidRPr="00FD251C">
              <w:rPr>
                <w:bCs/>
              </w:rPr>
              <w:t>2015 /2019*</w:t>
            </w:r>
          </w:p>
        </w:tc>
        <w:tc>
          <w:tcPr>
            <w:tcW w:w="1417" w:type="dxa"/>
            <w:noWrap/>
            <w:tcMar>
              <w:top w:w="0" w:type="dxa"/>
              <w:left w:w="108" w:type="dxa"/>
              <w:bottom w:w="0" w:type="dxa"/>
              <w:right w:w="108" w:type="dxa"/>
            </w:tcMar>
            <w:vAlign w:val="center"/>
            <w:hideMark/>
          </w:tcPr>
          <w:p w14:paraId="5DB162FE" w14:textId="1D324ACC" w:rsidR="00B67EB3" w:rsidRPr="00FD251C" w:rsidRDefault="00B67EB3" w:rsidP="0046123D">
            <w:pPr>
              <w:pStyle w:val="Tablehead"/>
              <w:rPr>
                <w:bCs/>
              </w:rPr>
            </w:pPr>
            <w:r w:rsidRPr="00FD251C">
              <w:rPr>
                <w:bCs/>
              </w:rPr>
              <w:t>Augmentation en pourcentage</w:t>
            </w:r>
            <w:r w:rsidR="0046123D" w:rsidRPr="00FD251C">
              <w:rPr>
                <w:bCs/>
              </w:rPr>
              <w:t xml:space="preserve"> </w:t>
            </w:r>
          </w:p>
        </w:tc>
      </w:tr>
      <w:tr w:rsidR="00B67EB3" w:rsidRPr="00FD251C" w14:paraId="1D537F89" w14:textId="77777777" w:rsidTr="0046123D">
        <w:trPr>
          <w:trHeight w:val="315"/>
          <w:jc w:val="center"/>
        </w:trPr>
        <w:tc>
          <w:tcPr>
            <w:tcW w:w="2840" w:type="dxa"/>
            <w:noWrap/>
            <w:tcMar>
              <w:top w:w="0" w:type="dxa"/>
              <w:left w:w="108" w:type="dxa"/>
              <w:bottom w:w="0" w:type="dxa"/>
              <w:right w:w="108" w:type="dxa"/>
            </w:tcMar>
            <w:vAlign w:val="bottom"/>
            <w:hideMark/>
          </w:tcPr>
          <w:p w14:paraId="2E53C510" w14:textId="6D9DAC5B" w:rsidR="00B67EB3" w:rsidRPr="00FD251C" w:rsidRDefault="00B67EB3" w:rsidP="0046123D">
            <w:pPr>
              <w:pStyle w:val="Tabletext"/>
              <w:rPr>
                <w:b/>
              </w:rPr>
            </w:pPr>
            <w:r w:rsidRPr="00FD251C">
              <w:rPr>
                <w:b/>
                <w:bCs/>
              </w:rPr>
              <w:t>Membres d</w:t>
            </w:r>
            <w:r w:rsidR="007E7AC3" w:rsidRPr="00FD251C">
              <w:rPr>
                <w:b/>
                <w:bCs/>
              </w:rPr>
              <w:t>e</w:t>
            </w:r>
            <w:r w:rsidRPr="00FD251C">
              <w:rPr>
                <w:b/>
                <w:bCs/>
              </w:rPr>
              <w:t xml:space="preserve"> Secteur</w:t>
            </w:r>
          </w:p>
        </w:tc>
        <w:tc>
          <w:tcPr>
            <w:tcW w:w="940" w:type="dxa"/>
            <w:vAlign w:val="center"/>
          </w:tcPr>
          <w:p w14:paraId="5EBBC483" w14:textId="77777777" w:rsidR="00B67EB3" w:rsidRPr="00FD251C" w:rsidRDefault="00B67EB3" w:rsidP="0046123D">
            <w:pPr>
              <w:pStyle w:val="Tabletext"/>
              <w:jc w:val="center"/>
            </w:pPr>
            <w:r w:rsidRPr="00FD251C">
              <w:t>266</w:t>
            </w:r>
          </w:p>
        </w:tc>
        <w:tc>
          <w:tcPr>
            <w:tcW w:w="940" w:type="dxa"/>
          </w:tcPr>
          <w:p w14:paraId="646EBD4A" w14:textId="77777777" w:rsidR="00B67EB3" w:rsidRPr="00FD251C" w:rsidRDefault="00B67EB3" w:rsidP="0046123D">
            <w:pPr>
              <w:pStyle w:val="Tabletext"/>
              <w:jc w:val="center"/>
            </w:pPr>
            <w:r w:rsidRPr="00FD251C">
              <w:t>264</w:t>
            </w:r>
          </w:p>
        </w:tc>
        <w:tc>
          <w:tcPr>
            <w:tcW w:w="940" w:type="dxa"/>
          </w:tcPr>
          <w:p w14:paraId="0760A8B6" w14:textId="77777777" w:rsidR="00B67EB3" w:rsidRPr="00FD251C" w:rsidRDefault="00B67EB3" w:rsidP="0046123D">
            <w:pPr>
              <w:pStyle w:val="Tabletext"/>
              <w:jc w:val="center"/>
            </w:pPr>
            <w:r w:rsidRPr="00FD251C">
              <w:t>264</w:t>
            </w:r>
          </w:p>
        </w:tc>
        <w:tc>
          <w:tcPr>
            <w:tcW w:w="940" w:type="dxa"/>
            <w:noWrap/>
            <w:tcMar>
              <w:top w:w="0" w:type="dxa"/>
              <w:left w:w="108" w:type="dxa"/>
              <w:bottom w:w="0" w:type="dxa"/>
              <w:right w:w="108" w:type="dxa"/>
            </w:tcMar>
            <w:vAlign w:val="center"/>
          </w:tcPr>
          <w:p w14:paraId="22350604" w14:textId="77777777" w:rsidR="00B67EB3" w:rsidRPr="00FD251C" w:rsidRDefault="00B67EB3" w:rsidP="0046123D">
            <w:pPr>
              <w:pStyle w:val="Tabletext"/>
              <w:jc w:val="center"/>
            </w:pPr>
            <w:r w:rsidRPr="00FD251C">
              <w:t>269</w:t>
            </w:r>
          </w:p>
        </w:tc>
        <w:tc>
          <w:tcPr>
            <w:tcW w:w="1418" w:type="dxa"/>
            <w:noWrap/>
            <w:tcMar>
              <w:top w:w="0" w:type="dxa"/>
              <w:left w:w="108" w:type="dxa"/>
              <w:bottom w:w="0" w:type="dxa"/>
              <w:right w:w="108" w:type="dxa"/>
            </w:tcMar>
            <w:vAlign w:val="center"/>
            <w:hideMark/>
          </w:tcPr>
          <w:p w14:paraId="67348E42" w14:textId="77777777" w:rsidR="00B67EB3" w:rsidRPr="00FD251C" w:rsidRDefault="00B67EB3" w:rsidP="0046123D">
            <w:pPr>
              <w:pStyle w:val="Tabletext"/>
              <w:jc w:val="center"/>
            </w:pPr>
            <w:r w:rsidRPr="00FD251C">
              <w:t>+3</w:t>
            </w:r>
          </w:p>
        </w:tc>
        <w:tc>
          <w:tcPr>
            <w:tcW w:w="1417" w:type="dxa"/>
            <w:noWrap/>
            <w:tcMar>
              <w:top w:w="0" w:type="dxa"/>
              <w:left w:w="108" w:type="dxa"/>
              <w:bottom w:w="0" w:type="dxa"/>
              <w:right w:w="108" w:type="dxa"/>
            </w:tcMar>
            <w:vAlign w:val="center"/>
            <w:hideMark/>
          </w:tcPr>
          <w:p w14:paraId="66426CC4" w14:textId="77777777" w:rsidR="00B67EB3" w:rsidRPr="00FD251C" w:rsidRDefault="00B67EB3" w:rsidP="0046123D">
            <w:pPr>
              <w:pStyle w:val="Tabletext"/>
              <w:jc w:val="center"/>
            </w:pPr>
            <w:r w:rsidRPr="00FD251C">
              <w:t>1%</w:t>
            </w:r>
          </w:p>
        </w:tc>
      </w:tr>
      <w:tr w:rsidR="00B67EB3" w:rsidRPr="00FD251C" w14:paraId="7F7627D1" w14:textId="77777777" w:rsidTr="0046123D">
        <w:trPr>
          <w:trHeight w:val="315"/>
          <w:jc w:val="center"/>
        </w:trPr>
        <w:tc>
          <w:tcPr>
            <w:tcW w:w="2840" w:type="dxa"/>
            <w:noWrap/>
            <w:tcMar>
              <w:top w:w="0" w:type="dxa"/>
              <w:left w:w="108" w:type="dxa"/>
              <w:bottom w:w="0" w:type="dxa"/>
              <w:right w:w="108" w:type="dxa"/>
            </w:tcMar>
            <w:vAlign w:val="bottom"/>
            <w:hideMark/>
          </w:tcPr>
          <w:p w14:paraId="27506690" w14:textId="77777777" w:rsidR="00B67EB3" w:rsidRPr="00FD251C" w:rsidRDefault="00B67EB3" w:rsidP="0046123D">
            <w:pPr>
              <w:pStyle w:val="Tabletext"/>
              <w:rPr>
                <w:b/>
              </w:rPr>
            </w:pPr>
            <w:r w:rsidRPr="00FD251C">
              <w:rPr>
                <w:rFonts w:asciiTheme="majorBidi" w:hAnsiTheme="majorBidi" w:cstheme="majorBidi"/>
                <w:b/>
                <w:bCs/>
                <w:color w:val="000000"/>
                <w:lang w:eastAsia="zh-CN"/>
              </w:rPr>
              <w:t>Associés</w:t>
            </w:r>
          </w:p>
        </w:tc>
        <w:tc>
          <w:tcPr>
            <w:tcW w:w="940" w:type="dxa"/>
            <w:vAlign w:val="center"/>
          </w:tcPr>
          <w:p w14:paraId="527B7A34" w14:textId="77777777" w:rsidR="00B67EB3" w:rsidRPr="00FD251C" w:rsidRDefault="00B67EB3" w:rsidP="0046123D">
            <w:pPr>
              <w:pStyle w:val="Tabletext"/>
              <w:jc w:val="center"/>
            </w:pPr>
            <w:r w:rsidRPr="00FD251C">
              <w:t>19</w:t>
            </w:r>
          </w:p>
        </w:tc>
        <w:tc>
          <w:tcPr>
            <w:tcW w:w="940" w:type="dxa"/>
          </w:tcPr>
          <w:p w14:paraId="660BF933" w14:textId="77777777" w:rsidR="00B67EB3" w:rsidRPr="00FD251C" w:rsidRDefault="00B67EB3" w:rsidP="0046123D">
            <w:pPr>
              <w:pStyle w:val="Tabletext"/>
              <w:jc w:val="center"/>
            </w:pPr>
            <w:r w:rsidRPr="00FD251C">
              <w:t>21</w:t>
            </w:r>
          </w:p>
        </w:tc>
        <w:tc>
          <w:tcPr>
            <w:tcW w:w="940" w:type="dxa"/>
          </w:tcPr>
          <w:p w14:paraId="74641156" w14:textId="77777777" w:rsidR="00B67EB3" w:rsidRPr="00FD251C" w:rsidRDefault="00B67EB3" w:rsidP="0046123D">
            <w:pPr>
              <w:pStyle w:val="Tabletext"/>
              <w:jc w:val="center"/>
            </w:pPr>
            <w:r w:rsidRPr="00FD251C">
              <w:t>21</w:t>
            </w:r>
          </w:p>
        </w:tc>
        <w:tc>
          <w:tcPr>
            <w:tcW w:w="940" w:type="dxa"/>
            <w:noWrap/>
            <w:tcMar>
              <w:top w:w="0" w:type="dxa"/>
              <w:left w:w="108" w:type="dxa"/>
              <w:bottom w:w="0" w:type="dxa"/>
              <w:right w:w="108" w:type="dxa"/>
            </w:tcMar>
            <w:vAlign w:val="center"/>
          </w:tcPr>
          <w:p w14:paraId="3DF9FB17" w14:textId="77777777" w:rsidR="00B67EB3" w:rsidRPr="00FD251C" w:rsidRDefault="00B67EB3" w:rsidP="0046123D">
            <w:pPr>
              <w:pStyle w:val="Tabletext"/>
              <w:jc w:val="center"/>
            </w:pPr>
            <w:r w:rsidRPr="00FD251C">
              <w:t>22</w:t>
            </w:r>
          </w:p>
        </w:tc>
        <w:tc>
          <w:tcPr>
            <w:tcW w:w="1418" w:type="dxa"/>
            <w:noWrap/>
            <w:tcMar>
              <w:top w:w="0" w:type="dxa"/>
              <w:left w:w="108" w:type="dxa"/>
              <w:bottom w:w="0" w:type="dxa"/>
              <w:right w:w="108" w:type="dxa"/>
            </w:tcMar>
            <w:vAlign w:val="center"/>
            <w:hideMark/>
          </w:tcPr>
          <w:p w14:paraId="3A227C18" w14:textId="77777777" w:rsidR="00B67EB3" w:rsidRPr="00FD251C" w:rsidRDefault="00B67EB3" w:rsidP="0046123D">
            <w:pPr>
              <w:pStyle w:val="Tabletext"/>
              <w:jc w:val="center"/>
            </w:pPr>
            <w:r w:rsidRPr="00FD251C">
              <w:t>4</w:t>
            </w:r>
          </w:p>
        </w:tc>
        <w:tc>
          <w:tcPr>
            <w:tcW w:w="1417" w:type="dxa"/>
            <w:noWrap/>
            <w:tcMar>
              <w:top w:w="0" w:type="dxa"/>
              <w:left w:w="108" w:type="dxa"/>
              <w:bottom w:w="0" w:type="dxa"/>
              <w:right w:w="108" w:type="dxa"/>
            </w:tcMar>
            <w:vAlign w:val="center"/>
            <w:hideMark/>
          </w:tcPr>
          <w:p w14:paraId="57FF7D48" w14:textId="77777777" w:rsidR="00B67EB3" w:rsidRPr="00FD251C" w:rsidRDefault="00B67EB3" w:rsidP="0046123D">
            <w:pPr>
              <w:pStyle w:val="Tabletext"/>
              <w:jc w:val="center"/>
            </w:pPr>
            <w:r w:rsidRPr="00FD251C">
              <w:t>+16%</w:t>
            </w:r>
          </w:p>
        </w:tc>
      </w:tr>
      <w:tr w:rsidR="00B67EB3" w:rsidRPr="00FD251C" w14:paraId="55646279" w14:textId="77777777" w:rsidTr="0046123D">
        <w:trPr>
          <w:trHeight w:val="315"/>
          <w:jc w:val="center"/>
        </w:trPr>
        <w:tc>
          <w:tcPr>
            <w:tcW w:w="2840" w:type="dxa"/>
            <w:noWrap/>
            <w:tcMar>
              <w:top w:w="0" w:type="dxa"/>
              <w:left w:w="108" w:type="dxa"/>
              <w:bottom w:w="0" w:type="dxa"/>
              <w:right w:w="108" w:type="dxa"/>
            </w:tcMar>
            <w:vAlign w:val="bottom"/>
            <w:hideMark/>
          </w:tcPr>
          <w:p w14:paraId="72E27602" w14:textId="77777777" w:rsidR="00B67EB3" w:rsidRPr="00FD251C" w:rsidRDefault="00B67EB3" w:rsidP="0046123D">
            <w:pPr>
              <w:pStyle w:val="Tabletext"/>
              <w:rPr>
                <w:b/>
              </w:rPr>
            </w:pPr>
            <w:r w:rsidRPr="00FD251C">
              <w:rPr>
                <w:rFonts w:asciiTheme="majorBidi" w:hAnsiTheme="majorBidi" w:cstheme="majorBidi"/>
                <w:b/>
                <w:bCs/>
                <w:color w:val="000000"/>
                <w:lang w:eastAsia="zh-CN"/>
              </w:rPr>
              <w:t>Établissements universitaires</w:t>
            </w:r>
          </w:p>
        </w:tc>
        <w:tc>
          <w:tcPr>
            <w:tcW w:w="940" w:type="dxa"/>
            <w:vAlign w:val="center"/>
          </w:tcPr>
          <w:p w14:paraId="74D618F1" w14:textId="77777777" w:rsidR="00B67EB3" w:rsidRPr="00FD251C" w:rsidRDefault="00B67EB3" w:rsidP="0046123D">
            <w:pPr>
              <w:pStyle w:val="Tabletext"/>
              <w:jc w:val="center"/>
            </w:pPr>
            <w:r w:rsidRPr="00FD251C">
              <w:t>107</w:t>
            </w:r>
          </w:p>
        </w:tc>
        <w:tc>
          <w:tcPr>
            <w:tcW w:w="940" w:type="dxa"/>
          </w:tcPr>
          <w:p w14:paraId="5487DD3F" w14:textId="77777777" w:rsidR="00B67EB3" w:rsidRPr="00FD251C" w:rsidRDefault="00B67EB3" w:rsidP="0046123D">
            <w:pPr>
              <w:pStyle w:val="Tabletext"/>
              <w:jc w:val="center"/>
            </w:pPr>
            <w:r w:rsidRPr="00FD251C">
              <w:t>125</w:t>
            </w:r>
          </w:p>
        </w:tc>
        <w:tc>
          <w:tcPr>
            <w:tcW w:w="940" w:type="dxa"/>
          </w:tcPr>
          <w:p w14:paraId="7B3F91ED" w14:textId="77777777" w:rsidR="00B67EB3" w:rsidRPr="00FD251C" w:rsidRDefault="00B67EB3" w:rsidP="0046123D">
            <w:pPr>
              <w:pStyle w:val="Tabletext"/>
              <w:jc w:val="center"/>
            </w:pPr>
            <w:r w:rsidRPr="00FD251C">
              <w:t>155</w:t>
            </w:r>
          </w:p>
        </w:tc>
        <w:tc>
          <w:tcPr>
            <w:tcW w:w="940" w:type="dxa"/>
            <w:noWrap/>
            <w:tcMar>
              <w:top w:w="0" w:type="dxa"/>
              <w:left w:w="108" w:type="dxa"/>
              <w:bottom w:w="0" w:type="dxa"/>
              <w:right w:w="108" w:type="dxa"/>
            </w:tcMar>
            <w:vAlign w:val="center"/>
          </w:tcPr>
          <w:p w14:paraId="50CE1B58" w14:textId="77777777" w:rsidR="00B67EB3" w:rsidRPr="00FD251C" w:rsidRDefault="00B67EB3" w:rsidP="0046123D">
            <w:pPr>
              <w:pStyle w:val="Tabletext"/>
              <w:jc w:val="center"/>
            </w:pPr>
            <w:r w:rsidRPr="00FD251C">
              <w:t>159</w:t>
            </w:r>
          </w:p>
        </w:tc>
        <w:tc>
          <w:tcPr>
            <w:tcW w:w="1418" w:type="dxa"/>
            <w:noWrap/>
            <w:tcMar>
              <w:top w:w="0" w:type="dxa"/>
              <w:left w:w="108" w:type="dxa"/>
              <w:bottom w:w="0" w:type="dxa"/>
              <w:right w:w="108" w:type="dxa"/>
            </w:tcMar>
            <w:vAlign w:val="center"/>
            <w:hideMark/>
          </w:tcPr>
          <w:p w14:paraId="0DFBEEB1" w14:textId="77777777" w:rsidR="00B67EB3" w:rsidRPr="00FD251C" w:rsidRDefault="00B67EB3" w:rsidP="0046123D">
            <w:pPr>
              <w:pStyle w:val="Tabletext"/>
              <w:jc w:val="center"/>
            </w:pPr>
            <w:r w:rsidRPr="00FD251C">
              <w:t>+82</w:t>
            </w:r>
          </w:p>
        </w:tc>
        <w:tc>
          <w:tcPr>
            <w:tcW w:w="1417" w:type="dxa"/>
            <w:noWrap/>
            <w:tcMar>
              <w:top w:w="0" w:type="dxa"/>
              <w:left w:w="108" w:type="dxa"/>
              <w:bottom w:w="0" w:type="dxa"/>
              <w:right w:w="108" w:type="dxa"/>
            </w:tcMar>
            <w:vAlign w:val="center"/>
            <w:hideMark/>
          </w:tcPr>
          <w:p w14:paraId="1500A91C" w14:textId="77777777" w:rsidR="00B67EB3" w:rsidRPr="00FD251C" w:rsidRDefault="00B67EB3" w:rsidP="0046123D">
            <w:pPr>
              <w:pStyle w:val="Tabletext"/>
              <w:jc w:val="center"/>
            </w:pPr>
            <w:r w:rsidRPr="00FD251C">
              <w:t>+49%</w:t>
            </w:r>
          </w:p>
        </w:tc>
      </w:tr>
    </w:tbl>
    <w:p w14:paraId="0722AADB" w14:textId="13419C7A" w:rsidR="00B67EB3" w:rsidRPr="00FD251C" w:rsidRDefault="00B67EB3" w:rsidP="0046123D">
      <w:pPr>
        <w:rPr>
          <w:sz w:val="20"/>
        </w:rPr>
      </w:pPr>
      <w:r w:rsidRPr="00FD251C">
        <w:rPr>
          <w:sz w:val="20"/>
        </w:rPr>
        <w:t>*</w:t>
      </w:r>
      <w:r w:rsidR="009013E0">
        <w:rPr>
          <w:sz w:val="20"/>
        </w:rPr>
        <w:t xml:space="preserve"> </w:t>
      </w:r>
      <w:r w:rsidRPr="00FD251C">
        <w:rPr>
          <w:i/>
          <w:sz w:val="22"/>
          <w:szCs w:val="22"/>
        </w:rPr>
        <w:t>Jusqu</w:t>
      </w:r>
      <w:r w:rsidR="0046123D" w:rsidRPr="00FD251C">
        <w:rPr>
          <w:i/>
          <w:sz w:val="22"/>
          <w:szCs w:val="22"/>
        </w:rPr>
        <w:t>'</w:t>
      </w:r>
      <w:r w:rsidRPr="00FD251C">
        <w:rPr>
          <w:i/>
          <w:sz w:val="22"/>
          <w:szCs w:val="22"/>
        </w:rPr>
        <w:t>en août 2019</w:t>
      </w:r>
      <w:r w:rsidR="009013E0">
        <w:rPr>
          <w:i/>
          <w:sz w:val="22"/>
          <w:szCs w:val="22"/>
        </w:rPr>
        <w:t>.</w:t>
      </w:r>
    </w:p>
    <w:p w14:paraId="58014071" w14:textId="77777777" w:rsidR="00B67EB3" w:rsidRPr="00FD251C" w:rsidRDefault="00B67EB3" w:rsidP="0046123D">
      <w:pPr>
        <w:pStyle w:val="Heading3"/>
      </w:pPr>
      <w:bookmarkStart w:id="189" w:name="_Toc424047607"/>
      <w:bookmarkStart w:id="190" w:name="_Toc426463265"/>
      <w:bookmarkStart w:id="191" w:name="_Toc19880084"/>
      <w:r w:rsidRPr="00FD251C">
        <w:t>6.3.2</w:t>
      </w:r>
      <w:r w:rsidRPr="00FD251C">
        <w:tab/>
        <w:t>Communication et promotion</w:t>
      </w:r>
      <w:bookmarkEnd w:id="189"/>
      <w:bookmarkEnd w:id="190"/>
      <w:bookmarkEnd w:id="191"/>
    </w:p>
    <w:p w14:paraId="43120152" w14:textId="50EFBA53" w:rsidR="00B67EB3" w:rsidRPr="00FD251C" w:rsidRDefault="00B67EB3" w:rsidP="00984DEE">
      <w:pPr>
        <w:spacing w:before="100"/>
      </w:pPr>
      <w:r w:rsidRPr="00FD251C">
        <w:t>Afin que l</w:t>
      </w:r>
      <w:r w:rsidR="0046123D" w:rsidRPr="00FD251C">
        <w:t>'</w:t>
      </w:r>
      <w:r w:rsidRPr="00FD251C">
        <w:t>UIT-R reste en phase avec ses objectifs stratégiques (renforcer l</w:t>
      </w:r>
      <w:r w:rsidR="0046123D" w:rsidRPr="00FD251C">
        <w:t>'</w:t>
      </w:r>
      <w:r w:rsidRPr="00FD251C">
        <w:t>image de marque et valoriser la réputation du Secteur, mobiliser les parties prenantes, internes et externes, faire participer ceux qui soutiennent le Secteur et défendre les intérêts des membres), le Bureau travaille en étroite collaboration avec la Division de la communication institutionnelle (CCD) et le Bureau de presse de l</w:t>
      </w:r>
      <w:r w:rsidR="0046123D" w:rsidRPr="00FD251C">
        <w:t>'</w:t>
      </w:r>
      <w:r w:rsidRPr="00FD251C">
        <w:t>UIT, le Département des relations avec les membres et d</w:t>
      </w:r>
      <w:r w:rsidR="0046123D" w:rsidRPr="00FD251C">
        <w:t>'</w:t>
      </w:r>
      <w:r w:rsidRPr="00FD251C">
        <w:t>autres départements concernés du</w:t>
      </w:r>
      <w:r w:rsidR="0046123D" w:rsidRPr="00FD251C">
        <w:t xml:space="preserve"> </w:t>
      </w:r>
      <w:r w:rsidRPr="00FD251C">
        <w:t>Secrétariat général. Dans le cadre de cette collaboration, plusieurs réunions intersectorielles de l</w:t>
      </w:r>
      <w:r w:rsidR="0046123D" w:rsidRPr="00FD251C">
        <w:t>'</w:t>
      </w:r>
      <w:r w:rsidRPr="00FD251C">
        <w:t>UIT ont été organisées: Groupe spécial sur la mise en œuvre des résultats du SMSI, groupes d</w:t>
      </w:r>
      <w:r w:rsidR="0046123D" w:rsidRPr="00FD251C">
        <w:t>'</w:t>
      </w:r>
      <w:r w:rsidRPr="00FD251C">
        <w:t>intérêts, Comité de rédaction du site web de l</w:t>
      </w:r>
      <w:r w:rsidR="0046123D" w:rsidRPr="00FD251C">
        <w:t>'</w:t>
      </w:r>
      <w:r w:rsidRPr="00FD251C">
        <w:t>UIT,</w:t>
      </w:r>
      <w:r w:rsidR="0046123D" w:rsidRPr="00FD251C">
        <w:t xml:space="preserve"> </w:t>
      </w:r>
      <w:r w:rsidRPr="00FD251C">
        <w:t>Groupe sur les nouvelles tendances et Groupe spécial sur les questions de genre.</w:t>
      </w:r>
    </w:p>
    <w:p w14:paraId="24C99190" w14:textId="71A9D96C" w:rsidR="00B67EB3" w:rsidRPr="00FD251C" w:rsidRDefault="00B67EB3" w:rsidP="00984DEE">
      <w:pPr>
        <w:spacing w:before="100"/>
      </w:pPr>
      <w:r w:rsidRPr="00FD251C">
        <w:t>Les articles ci-après ont été publiés dans les Nouvelles de l</w:t>
      </w:r>
      <w:r w:rsidR="0046123D" w:rsidRPr="00FD251C">
        <w:t>'</w:t>
      </w:r>
      <w:r w:rsidRPr="00FD251C">
        <w:t xml:space="preserve">UIT, dans la perspective </w:t>
      </w:r>
      <w:r w:rsidRPr="00FD251C">
        <w:rPr>
          <w:color w:val="000000"/>
        </w:rPr>
        <w:t>du numéro spécial</w:t>
      </w:r>
      <w:r w:rsidR="0046123D" w:rsidRPr="00FD251C">
        <w:rPr>
          <w:color w:val="000000"/>
        </w:rPr>
        <w:t xml:space="preserve"> </w:t>
      </w:r>
      <w:r w:rsidRPr="00FD251C">
        <w:rPr>
          <w:color w:val="000000"/>
        </w:rPr>
        <w:t>consacré à la</w:t>
      </w:r>
      <w:r w:rsidRPr="00FD251C">
        <w:t xml:space="preserve"> CMR-19 qui paraîtra pendant la conférence</w:t>
      </w:r>
      <w:r w:rsidR="0046123D" w:rsidRPr="00FD251C">
        <w:t>:</w:t>
      </w:r>
    </w:p>
    <w:p w14:paraId="63E214EE" w14:textId="009A9794" w:rsidR="00B67EB3" w:rsidRPr="00FD251C" w:rsidRDefault="00B67EB3" w:rsidP="0046123D">
      <w:pPr>
        <w:pStyle w:val="enumlev1"/>
      </w:pPr>
      <w:r w:rsidRPr="00FD251C">
        <w:t>–</w:t>
      </w:r>
      <w:r w:rsidRPr="00FD251C">
        <w:tab/>
      </w:r>
      <w:r w:rsidR="00984DEE" w:rsidRPr="00FD251C">
        <w:rPr>
          <w:b/>
          <w:bCs/>
          <w:color w:val="000000"/>
        </w:rPr>
        <w:t>C</w:t>
      </w:r>
      <w:r w:rsidRPr="00FD251C">
        <w:rPr>
          <w:b/>
          <w:bCs/>
          <w:color w:val="000000"/>
        </w:rPr>
        <w:t>ommunications hertziennes de Terre</w:t>
      </w:r>
      <w:r w:rsidRPr="00FD251C">
        <w:rPr>
          <w:color w:val="000000"/>
        </w:rPr>
        <w:t xml:space="preserve"> </w:t>
      </w:r>
      <w:r w:rsidR="00984DEE" w:rsidRPr="00FD251C">
        <w:t>–</w:t>
      </w:r>
      <w:r w:rsidRPr="00FD251C">
        <w:t xml:space="preserve"> En quoi les décisions que prendra la Conférence mondiale des radiocommunications de 2019 peuvent</w:t>
      </w:r>
      <w:r w:rsidR="00984DEE" w:rsidRPr="00FD251C">
        <w:t>-elles</w:t>
      </w:r>
      <w:r w:rsidRPr="00FD251C">
        <w:t xml:space="preserve"> influer sur </w:t>
      </w:r>
      <w:r w:rsidRPr="00FD251C">
        <w:rPr>
          <w:color w:val="000000"/>
        </w:rPr>
        <w:t>la disponibilité et la protection appropriées de bandes de fréquences pour les communications hertziennes de Terre</w:t>
      </w:r>
      <w:r w:rsidR="009013E0">
        <w:rPr>
          <w:color w:val="000000"/>
        </w:rPr>
        <w:t>?</w:t>
      </w:r>
    </w:p>
    <w:p w14:paraId="7349E392" w14:textId="69B294CC" w:rsidR="00B67EB3" w:rsidRPr="00FD251C" w:rsidRDefault="00B67EB3" w:rsidP="0046123D">
      <w:pPr>
        <w:pStyle w:val="enumlev1"/>
      </w:pPr>
      <w:r w:rsidRPr="00FD251C">
        <w:t>–</w:t>
      </w:r>
      <w:r w:rsidRPr="00FD251C">
        <w:tab/>
      </w:r>
      <w:r w:rsidRPr="00FD251C">
        <w:rPr>
          <w:b/>
          <w:bCs/>
        </w:rPr>
        <w:t>Évolution des télécommunications par satellite</w:t>
      </w:r>
      <w:r w:rsidR="0046123D" w:rsidRPr="00FD251C">
        <w:t xml:space="preserve"> </w:t>
      </w:r>
      <w:r w:rsidR="00984DEE" w:rsidRPr="00FD251C">
        <w:t>–</w:t>
      </w:r>
      <w:r w:rsidRPr="00FD251C">
        <w:t xml:space="preserve"> En quoi les décisions que prendra la Conférence mondiale des radiocommunications de 2019 peuvent</w:t>
      </w:r>
      <w:r w:rsidR="00984DEE" w:rsidRPr="00FD251C">
        <w:t>-elles</w:t>
      </w:r>
      <w:r w:rsidRPr="00FD251C">
        <w:t xml:space="preserve"> influer sur </w:t>
      </w:r>
      <w:r w:rsidRPr="00FD251C">
        <w:rPr>
          <w:color w:val="000000"/>
        </w:rPr>
        <w:t>la disponibilité et la protection appropriées de bandes de fréquences pour les télécommunications par satellite</w:t>
      </w:r>
      <w:r w:rsidR="009013E0">
        <w:rPr>
          <w:color w:val="000000"/>
        </w:rPr>
        <w:t>?</w:t>
      </w:r>
    </w:p>
    <w:p w14:paraId="74AC5491" w14:textId="2D532371" w:rsidR="00B67EB3" w:rsidRPr="00FD251C" w:rsidRDefault="00B67EB3" w:rsidP="0046123D">
      <w:pPr>
        <w:pStyle w:val="enumlev1"/>
      </w:pPr>
      <w:r w:rsidRPr="00FD251C">
        <w:t>–</w:t>
      </w:r>
      <w:r w:rsidRPr="00FD251C">
        <w:tab/>
      </w:r>
      <w:r w:rsidRPr="00FD251C">
        <w:rPr>
          <w:b/>
          <w:bCs/>
          <w:color w:val="000000"/>
        </w:rPr>
        <w:t>Surveiller l</w:t>
      </w:r>
      <w:r w:rsidR="0046123D" w:rsidRPr="00FD251C">
        <w:rPr>
          <w:b/>
          <w:bCs/>
          <w:color w:val="000000"/>
        </w:rPr>
        <w:t>'</w:t>
      </w:r>
      <w:r w:rsidRPr="00FD251C">
        <w:rPr>
          <w:b/>
          <w:bCs/>
          <w:color w:val="000000"/>
        </w:rPr>
        <w:t>évolution de notre planète</w:t>
      </w:r>
      <w:r w:rsidRPr="00FD251C">
        <w:t xml:space="preserve"> </w:t>
      </w:r>
      <w:r w:rsidR="00984DEE" w:rsidRPr="00FD251C">
        <w:t>–</w:t>
      </w:r>
      <w:r w:rsidRPr="00FD251C">
        <w:t xml:space="preserve"> En quoi les décisions que prendra la Conférence mondiale des radiocommunications de 2019 peuvent</w:t>
      </w:r>
      <w:r w:rsidR="00984DEE" w:rsidRPr="00FD251C">
        <w:t>-elles</w:t>
      </w:r>
      <w:r w:rsidRPr="00FD251C">
        <w:t xml:space="preserve"> influer sur </w:t>
      </w:r>
      <w:r w:rsidRPr="00FD251C">
        <w:rPr>
          <w:color w:val="000000"/>
        </w:rPr>
        <w:t>la disponibilité et la protection appropriées de bandes de fréquences pour les services spatiaux</w:t>
      </w:r>
      <w:r w:rsidR="009013E0">
        <w:rPr>
          <w:color w:val="000000"/>
        </w:rPr>
        <w:t>?</w:t>
      </w:r>
    </w:p>
    <w:p w14:paraId="12353AAF" w14:textId="77777777" w:rsidR="00B67EB3" w:rsidRPr="00FD251C" w:rsidRDefault="00B67EB3" w:rsidP="0046123D">
      <w:pPr>
        <w:pStyle w:val="Heading3"/>
      </w:pPr>
      <w:bookmarkStart w:id="192" w:name="_Toc19880085"/>
      <w:r w:rsidRPr="00FD251C">
        <w:t>6.3.3</w:t>
      </w:r>
      <w:r w:rsidRPr="00FD251C">
        <w:tab/>
        <w:t>Gestion du web</w:t>
      </w:r>
      <w:bookmarkEnd w:id="192"/>
    </w:p>
    <w:p w14:paraId="1F1916BB" w14:textId="264AE415" w:rsidR="00B67EB3" w:rsidRPr="00FD251C" w:rsidRDefault="00B67EB3" w:rsidP="00984DEE">
      <w:pPr>
        <w:spacing w:before="100"/>
      </w:pPr>
      <w:bookmarkStart w:id="193" w:name="lt_pId1403"/>
      <w:r w:rsidRPr="00FD251C">
        <w:t>Le BR a continué de servir les objectifs stratégiques du Secteur de l</w:t>
      </w:r>
      <w:r w:rsidR="0046123D" w:rsidRPr="00FD251C">
        <w:t>'</w:t>
      </w:r>
      <w:r w:rsidRPr="00FD251C">
        <w:t>UIT-R, en publiant des communications sur les pages d</w:t>
      </w:r>
      <w:r w:rsidR="0046123D" w:rsidRPr="00FD251C">
        <w:t>'</w:t>
      </w:r>
      <w:r w:rsidRPr="00FD251C">
        <w:t>accueil du site web du BR (</w:t>
      </w:r>
      <w:hyperlink r:id="rId60" w:history="1">
        <w:r w:rsidRPr="00FD251C">
          <w:rPr>
            <w:rStyle w:val="Hyperlink"/>
          </w:rPr>
          <w:t>www.itu.int/ITU-R/</w:t>
        </w:r>
      </w:hyperlink>
      <w:r w:rsidRPr="00FD251C">
        <w:t>), qui est régulièrement actualisé en fonction des travaux entrepris par le Secteur et, dans la mesure du possible, dans les six langues officielles de l</w:t>
      </w:r>
      <w:r w:rsidR="0046123D" w:rsidRPr="00FD251C">
        <w:t>'</w:t>
      </w:r>
      <w:r w:rsidRPr="00FD251C">
        <w:t>UIT.</w:t>
      </w:r>
    </w:p>
    <w:p w14:paraId="2089BE88" w14:textId="47A4777F" w:rsidR="00B67EB3" w:rsidRPr="00FD251C" w:rsidRDefault="00B67EB3" w:rsidP="0046123D">
      <w:bookmarkStart w:id="194" w:name="lt_pId1404"/>
      <w:bookmarkEnd w:id="193"/>
      <w:r w:rsidRPr="00FD251C">
        <w:lastRenderedPageBreak/>
        <w:t>Le service des communications de l</w:t>
      </w:r>
      <w:r w:rsidR="0046123D" w:rsidRPr="00FD251C">
        <w:t>'</w:t>
      </w:r>
      <w:r w:rsidRPr="00FD251C">
        <w:t>UIT</w:t>
      </w:r>
      <w:r w:rsidRPr="00FD251C">
        <w:noBreakHyphen/>
        <w:t xml:space="preserve">R a continué de diffuser des informations via les réseaux sociaux </w:t>
      </w:r>
      <w:r w:rsidR="00C5588F" w:rsidRPr="00FD251C">
        <w:t xml:space="preserve">par le biais de </w:t>
      </w:r>
      <w:r w:rsidRPr="00FD251C">
        <w:t xml:space="preserve">la </w:t>
      </w:r>
      <w:r w:rsidR="00C5588F" w:rsidRPr="00FD251C">
        <w:t>SALLE DE PRESSE DE L'UIT</w:t>
      </w:r>
      <w:r w:rsidRPr="00FD251C">
        <w:noBreakHyphen/>
        <w:t>R,</w:t>
      </w:r>
      <w:bookmarkEnd w:id="194"/>
      <w:r w:rsidRPr="00FD251C">
        <w:t xml:space="preserve"> principalement </w:t>
      </w:r>
      <w:r w:rsidR="00C5588F" w:rsidRPr="00FD251C">
        <w:t xml:space="preserve">à l'intention </w:t>
      </w:r>
      <w:r w:rsidRPr="00FD251C">
        <w:t xml:space="preserve">des </w:t>
      </w:r>
      <w:r w:rsidR="00C5588F" w:rsidRPr="00FD251C">
        <w:t>M</w:t>
      </w:r>
      <w:r w:rsidRPr="00FD251C">
        <w:t>embres de l</w:t>
      </w:r>
      <w:r w:rsidR="0046123D" w:rsidRPr="00FD251C">
        <w:t>'</w:t>
      </w:r>
      <w:r w:rsidRPr="00FD251C">
        <w:t>UIT, des participants et délégués aux commissions d</w:t>
      </w:r>
      <w:r w:rsidR="0046123D" w:rsidRPr="00FD251C">
        <w:t>'</w:t>
      </w:r>
      <w:r w:rsidRPr="00FD251C">
        <w:t>études de l</w:t>
      </w:r>
      <w:r w:rsidR="0046123D" w:rsidRPr="00FD251C">
        <w:t>'</w:t>
      </w:r>
      <w:r w:rsidRPr="00FD251C">
        <w:t>UIT-R, des établissements universitaires participant aux travaux, des</w:t>
      </w:r>
      <w:r w:rsidR="0046123D" w:rsidRPr="00FD251C">
        <w:t xml:space="preserve"> </w:t>
      </w:r>
      <w:r w:rsidRPr="00FD251C">
        <w:t>revues techniques spécialisées, des</w:t>
      </w:r>
      <w:r w:rsidR="0046123D" w:rsidRPr="00FD251C">
        <w:t xml:space="preserve"> </w:t>
      </w:r>
      <w:r w:rsidRPr="00FD251C">
        <w:t>instituts de recherche, des</w:t>
      </w:r>
      <w:r w:rsidR="0046123D" w:rsidRPr="00FD251C">
        <w:t xml:space="preserve"> </w:t>
      </w:r>
      <w:r w:rsidRPr="00FD251C">
        <w:t>médias, du personnel de l</w:t>
      </w:r>
      <w:r w:rsidR="0046123D" w:rsidRPr="00FD251C">
        <w:t>'</w:t>
      </w:r>
      <w:r w:rsidRPr="00FD251C">
        <w:t>UIT et du grand public.</w:t>
      </w:r>
    </w:p>
    <w:p w14:paraId="5F5F1C87" w14:textId="7183FC65" w:rsidR="00B67EB3" w:rsidRPr="00FD251C" w:rsidRDefault="00B67EB3" w:rsidP="0046123D">
      <w:r w:rsidRPr="00FD251C">
        <w:t>Le coin du Directeur</w:t>
      </w:r>
      <w:r w:rsidR="00C5588F" w:rsidRPr="00FD251C">
        <w:t xml:space="preserve"> du BR</w:t>
      </w:r>
      <w:r w:rsidRPr="00FD251C">
        <w:t xml:space="preserve"> a été réorganisé, afin d</w:t>
      </w:r>
      <w:r w:rsidR="0046123D" w:rsidRPr="00FD251C">
        <w:t>'</w:t>
      </w:r>
      <w:r w:rsidRPr="00FD251C">
        <w:t>y intégrer une section à l</w:t>
      </w:r>
      <w:r w:rsidR="0046123D" w:rsidRPr="00FD251C">
        <w:t>'</w:t>
      </w:r>
      <w:r w:rsidRPr="00FD251C">
        <w:t>intention des visiteurs contenant des photos, les allocutions et</w:t>
      </w:r>
      <w:r w:rsidR="0046123D" w:rsidRPr="00FD251C">
        <w:t xml:space="preserve"> </w:t>
      </w:r>
      <w:r w:rsidRPr="00FD251C">
        <w:t>présentations du Directeur, ainsi que le calendrier, des vidéos et des photos des réunions.</w:t>
      </w:r>
      <w:r w:rsidR="0046123D" w:rsidRPr="00FD251C">
        <w:t xml:space="preserve"> </w:t>
      </w:r>
      <w:r w:rsidRPr="00FD251C">
        <w:t xml:space="preserve">Une </w:t>
      </w:r>
      <w:hyperlink r:id="rId61" w:history="1">
        <w:r w:rsidRPr="00FD251C">
          <w:rPr>
            <w:rStyle w:val="Hyperlink"/>
          </w:rPr>
          <w:t>Salle de presse de la CMR-19</w:t>
        </w:r>
      </w:hyperlink>
      <w:r w:rsidR="00C5588F" w:rsidRPr="00FD251C">
        <w:t xml:space="preserve"> a</w:t>
      </w:r>
      <w:r w:rsidR="0046123D" w:rsidRPr="00FD251C">
        <w:t xml:space="preserve"> </w:t>
      </w:r>
      <w:r w:rsidRPr="00FD251C">
        <w:t>été mise en place à l</w:t>
      </w:r>
      <w:r w:rsidR="0046123D" w:rsidRPr="00FD251C">
        <w:t>'</w:t>
      </w:r>
      <w:r w:rsidRPr="00FD251C">
        <w:t>intention des membres, des délégués, des exposants, des médias et du grand public, etc., afin de les tenir informés des enjeux examinés et des questions qui feront l</w:t>
      </w:r>
      <w:r w:rsidR="0046123D" w:rsidRPr="00FD251C">
        <w:t>'</w:t>
      </w:r>
      <w:r w:rsidRPr="00FD251C">
        <w:t>objet de décisions lors de la Conférence mondiale des radiocommunications de 2019 (</w:t>
      </w:r>
      <w:hyperlink r:id="rId62" w:history="1">
        <w:r w:rsidRPr="00FD251C">
          <w:rPr>
            <w:rStyle w:val="Hyperlink"/>
          </w:rPr>
          <w:t>CMR-19</w:t>
        </w:r>
      </w:hyperlink>
      <w:r w:rsidRPr="00FD251C">
        <w:t xml:space="preserve">) </w:t>
      </w:r>
      <w:r w:rsidR="00C5588F" w:rsidRPr="00FD251C">
        <w:t xml:space="preserve">organisée par l'UIT </w:t>
      </w:r>
      <w:r w:rsidRPr="00FD251C">
        <w:t xml:space="preserve">à </w:t>
      </w:r>
      <w:r w:rsidRPr="00FD251C">
        <w:rPr>
          <w:color w:val="000000"/>
        </w:rPr>
        <w:t>Charm</w:t>
      </w:r>
      <w:r w:rsidR="009013E0">
        <w:rPr>
          <w:color w:val="000000"/>
        </w:rPr>
        <w:t> </w:t>
      </w:r>
      <w:r w:rsidRPr="00FD251C">
        <w:rPr>
          <w:color w:val="000000"/>
        </w:rPr>
        <w:t>el</w:t>
      </w:r>
      <w:r w:rsidR="00C5588F" w:rsidRPr="00FD251C">
        <w:rPr>
          <w:color w:val="000000"/>
        </w:rPr>
        <w:noBreakHyphen/>
      </w:r>
      <w:r w:rsidRPr="00FD251C">
        <w:rPr>
          <w:color w:val="000000"/>
        </w:rPr>
        <w:t>Cheikh (Égypte) du 28 octobre au 22 novembre 2019</w:t>
      </w:r>
      <w:r w:rsidRPr="00FD251C">
        <w:t>, de l</w:t>
      </w:r>
      <w:r w:rsidR="0046123D" w:rsidRPr="00FD251C">
        <w:t>'</w:t>
      </w:r>
      <w:r w:rsidR="00C5588F" w:rsidRPr="00FD251C">
        <w:t>A</w:t>
      </w:r>
      <w:r w:rsidRPr="00FD251C">
        <w:t>ssemblée des radiocommunications de</w:t>
      </w:r>
      <w:r w:rsidR="0046123D" w:rsidRPr="00FD251C">
        <w:t xml:space="preserve"> </w:t>
      </w:r>
      <w:r w:rsidRPr="00FD251C">
        <w:t>2019 (</w:t>
      </w:r>
      <w:hyperlink r:id="rId63" w:history="1">
        <w:r w:rsidRPr="00FD251C">
          <w:rPr>
            <w:rStyle w:val="Hyperlink"/>
          </w:rPr>
          <w:t>AR-19</w:t>
        </w:r>
      </w:hyperlink>
      <w:r w:rsidRPr="00FD251C">
        <w:t>)</w:t>
      </w:r>
      <w:r w:rsidR="0046123D" w:rsidRPr="00FD251C">
        <w:t>,</w:t>
      </w:r>
      <w:r w:rsidRPr="00FD251C">
        <w:t xml:space="preserve"> qui se tiendra du 21 au 25 octobre, et de la première Session de la Réunion de préparation à la Conférence en vue de la</w:t>
      </w:r>
      <w:r w:rsidR="0046123D" w:rsidRPr="00FD251C">
        <w:t xml:space="preserve"> </w:t>
      </w:r>
      <w:r w:rsidRPr="00FD251C">
        <w:t>CMR-23 (</w:t>
      </w:r>
      <w:hyperlink r:id="rId64" w:history="1">
        <w:r w:rsidRPr="00FD251C">
          <w:rPr>
            <w:rStyle w:val="Hyperlink"/>
          </w:rPr>
          <w:t>RPC23-1</w:t>
        </w:r>
      </w:hyperlink>
      <w:r w:rsidRPr="00FD251C">
        <w:t>), qui aura lieu les 25 et</w:t>
      </w:r>
      <w:r w:rsidR="0046123D" w:rsidRPr="00FD251C">
        <w:t xml:space="preserve"> </w:t>
      </w:r>
      <w:r w:rsidRPr="00FD251C">
        <w:t>26 novembre</w:t>
      </w:r>
      <w:r w:rsidR="0046123D" w:rsidRPr="00FD251C">
        <w:t xml:space="preserve"> </w:t>
      </w:r>
      <w:r w:rsidRPr="00FD251C">
        <w:t>2019. Plus de 3 500</w:t>
      </w:r>
      <w:r w:rsidR="0046123D" w:rsidRPr="00FD251C">
        <w:t xml:space="preserve"> </w:t>
      </w:r>
      <w:r w:rsidRPr="00FD251C">
        <w:t>participants devraient prendre part à la CMR-19 et à l</w:t>
      </w:r>
      <w:r w:rsidR="0046123D" w:rsidRPr="00FD251C">
        <w:t>'</w:t>
      </w:r>
      <w:hyperlink r:id="rId65" w:history="1">
        <w:r w:rsidRPr="00FD251C">
          <w:rPr>
            <w:rStyle w:val="Hyperlink"/>
          </w:rPr>
          <w:t>AR-19</w:t>
        </w:r>
      </w:hyperlink>
      <w:r w:rsidR="0046123D" w:rsidRPr="00FD251C">
        <w:t>,</w:t>
      </w:r>
      <w:r w:rsidRPr="00FD251C">
        <w:rPr>
          <w:color w:val="000000"/>
        </w:rPr>
        <w:t xml:space="preserve"> parmi lesquels figureront des délégués représentant les 193 </w:t>
      </w:r>
      <w:r w:rsidR="00FD251C" w:rsidRPr="00FD251C">
        <w:rPr>
          <w:color w:val="000000"/>
        </w:rPr>
        <w:t>États</w:t>
      </w:r>
      <w:r w:rsidRPr="00FD251C">
        <w:rPr>
          <w:color w:val="000000"/>
        </w:rPr>
        <w:t xml:space="preserve"> Membres de l</w:t>
      </w:r>
      <w:r w:rsidR="0046123D" w:rsidRPr="00FD251C">
        <w:rPr>
          <w:color w:val="000000"/>
        </w:rPr>
        <w:t>'</w:t>
      </w:r>
      <w:r w:rsidRPr="00FD251C">
        <w:rPr>
          <w:color w:val="000000"/>
        </w:rPr>
        <w:t>UIT</w:t>
      </w:r>
      <w:r w:rsidRPr="00FD251C">
        <w:t xml:space="preserve"> ainsi que 267 Membres du Secteur des radiocommunications de l</w:t>
      </w:r>
      <w:r w:rsidR="0046123D" w:rsidRPr="00FD251C">
        <w:t>'</w:t>
      </w:r>
      <w:r w:rsidRPr="00FD251C">
        <w:t>UIT</w:t>
      </w:r>
      <w:r w:rsidR="0046123D" w:rsidRPr="00FD251C">
        <w:t xml:space="preserve"> </w:t>
      </w:r>
      <w:r w:rsidRPr="00FD251C">
        <w:t>(</w:t>
      </w:r>
      <w:hyperlink r:id="rId66" w:history="1">
        <w:r w:rsidRPr="00FD251C">
          <w:rPr>
            <w:rStyle w:val="Hyperlink"/>
          </w:rPr>
          <w:t>UIT-R</w:t>
        </w:r>
      </w:hyperlink>
      <w:r w:rsidRPr="00FD251C">
        <w:t xml:space="preserve">) représentant </w:t>
      </w:r>
      <w:r w:rsidRPr="00FD251C">
        <w:rPr>
          <w:color w:val="000000"/>
        </w:rPr>
        <w:t>des organisations</w:t>
      </w:r>
      <w:r w:rsidR="0046123D" w:rsidRPr="00FD251C">
        <w:rPr>
          <w:color w:val="000000"/>
        </w:rPr>
        <w:t xml:space="preserve"> </w:t>
      </w:r>
      <w:r w:rsidRPr="00FD251C">
        <w:rPr>
          <w:color w:val="000000"/>
        </w:rPr>
        <w:t>internationales</w:t>
      </w:r>
      <w:r w:rsidR="0046123D" w:rsidRPr="00FD251C">
        <w:rPr>
          <w:color w:val="000000"/>
        </w:rPr>
        <w:t>,</w:t>
      </w:r>
      <w:r w:rsidRPr="00FD251C">
        <w:rPr>
          <w:color w:val="000000"/>
        </w:rPr>
        <w:t xml:space="preserve"> des équipementiers, des opérateurs de réseau ainsi que des</w:t>
      </w:r>
      <w:r w:rsidR="0046123D" w:rsidRPr="00FD251C">
        <w:rPr>
          <w:color w:val="000000"/>
        </w:rPr>
        <w:t xml:space="preserve"> </w:t>
      </w:r>
      <w:r w:rsidRPr="00FD251C">
        <w:rPr>
          <w:color w:val="000000"/>
        </w:rPr>
        <w:t>consortiums de l</w:t>
      </w:r>
      <w:r w:rsidR="0046123D" w:rsidRPr="00FD251C">
        <w:rPr>
          <w:color w:val="000000"/>
        </w:rPr>
        <w:t>'</w:t>
      </w:r>
      <w:r w:rsidRPr="00FD251C">
        <w:rPr>
          <w:color w:val="000000"/>
        </w:rPr>
        <w:t xml:space="preserve">industrie, </w:t>
      </w:r>
      <w:r w:rsidRPr="00FD251C">
        <w:t xml:space="preserve">qui </w:t>
      </w:r>
      <w:r w:rsidRPr="00FD251C">
        <w:rPr>
          <w:color w:val="000000"/>
        </w:rPr>
        <w:t>y assisteront en qualité d</w:t>
      </w:r>
      <w:r w:rsidR="0046123D" w:rsidRPr="00FD251C">
        <w:rPr>
          <w:color w:val="000000"/>
        </w:rPr>
        <w:t>'</w:t>
      </w:r>
      <w:r w:rsidRPr="00FD251C">
        <w:rPr>
          <w:color w:val="000000"/>
        </w:rPr>
        <w:t>observateurs.</w:t>
      </w:r>
      <w:r w:rsidR="0046123D" w:rsidRPr="00FD251C">
        <w:rPr>
          <w:color w:val="000000"/>
        </w:rPr>
        <w:t xml:space="preserve"> </w:t>
      </w:r>
      <w:r w:rsidRPr="00FD251C">
        <w:rPr>
          <w:color w:val="000000"/>
        </w:rPr>
        <w:t>Les hashtags suivants sur les réseaux sociaux ont été créés</w:t>
      </w:r>
      <w:r w:rsidR="0046123D" w:rsidRPr="00FD251C">
        <w:rPr>
          <w:color w:val="000000"/>
        </w:rPr>
        <w:t>:</w:t>
      </w:r>
      <w:r w:rsidR="0046123D" w:rsidRPr="00FD251C">
        <w:t xml:space="preserve"> </w:t>
      </w:r>
      <w:hyperlink r:id="rId67" w:history="1">
        <w:r w:rsidRPr="00FD251C">
          <w:rPr>
            <w:rStyle w:val="Hyperlink"/>
          </w:rPr>
          <w:t>#ITUWRC</w:t>
        </w:r>
      </w:hyperlink>
      <w:r w:rsidRPr="00FD251C">
        <w:t xml:space="preserve"> and </w:t>
      </w:r>
      <w:hyperlink r:id="rId68" w:history="1">
        <w:r w:rsidRPr="00FD251C">
          <w:rPr>
            <w:rStyle w:val="Hyperlink"/>
          </w:rPr>
          <w:t>#WRC19</w:t>
        </w:r>
      </w:hyperlink>
      <w:r w:rsidRPr="00FD251C">
        <w:t>.</w:t>
      </w:r>
    </w:p>
    <w:p w14:paraId="5ED65EED" w14:textId="27DAB98E" w:rsidR="00B67EB3" w:rsidRPr="00FD251C" w:rsidRDefault="00B67EB3" w:rsidP="0046123D">
      <w:pPr>
        <w:pStyle w:val="Heading3"/>
      </w:pPr>
      <w:bookmarkStart w:id="195" w:name="_Toc424047609"/>
      <w:bookmarkStart w:id="196" w:name="_Toc426463267"/>
      <w:bookmarkStart w:id="197" w:name="_Toc19880086"/>
      <w:r w:rsidRPr="00FD251C">
        <w:t>6.3.4</w:t>
      </w:r>
      <w:r w:rsidRPr="00FD251C">
        <w:tab/>
        <w:t>Questions les plus fréquemment posées (FAQ)</w:t>
      </w:r>
      <w:bookmarkEnd w:id="195"/>
      <w:bookmarkEnd w:id="196"/>
      <w:r w:rsidR="00C5588F" w:rsidRPr="00FD251C">
        <w:t xml:space="preserve"> et documents d'information</w:t>
      </w:r>
      <w:bookmarkEnd w:id="197"/>
    </w:p>
    <w:p w14:paraId="61049BE9" w14:textId="4EBA3ED2" w:rsidR="00B67EB3" w:rsidRPr="00FD251C" w:rsidRDefault="00B67EB3" w:rsidP="0046123D">
      <w:r w:rsidRPr="00FD251C">
        <w:t>Le BR continue</w:t>
      </w:r>
      <w:r w:rsidR="0046123D" w:rsidRPr="00FD251C">
        <w:t xml:space="preserve"> </w:t>
      </w:r>
      <w:r w:rsidRPr="00FD251C">
        <w:t>d</w:t>
      </w:r>
      <w:r w:rsidR="0046123D" w:rsidRPr="00FD251C">
        <w:t>'</w:t>
      </w:r>
      <w:r w:rsidRPr="00FD251C">
        <w:t>actualiser à intervalles réguliers les</w:t>
      </w:r>
      <w:r w:rsidR="0046123D" w:rsidRPr="00FD251C">
        <w:t xml:space="preserve"> </w:t>
      </w:r>
      <w:r w:rsidRPr="00FD251C">
        <w:rPr>
          <w:color w:val="000000"/>
        </w:rPr>
        <w:t>diverses foires aux questions</w:t>
      </w:r>
      <w:r w:rsidR="0046123D" w:rsidRPr="00FD251C">
        <w:t xml:space="preserve"> </w:t>
      </w:r>
      <w:r w:rsidRPr="00FD251C">
        <w:rPr>
          <w:color w:val="000000"/>
        </w:rPr>
        <w:t>(FAQ).</w:t>
      </w:r>
      <w:r w:rsidR="0046123D" w:rsidRPr="00FD251C">
        <w:rPr>
          <w:color w:val="000000"/>
        </w:rPr>
        <w:t xml:space="preserve"> </w:t>
      </w:r>
      <w:r w:rsidRPr="00FD251C">
        <w:t xml:space="preserve">Ces rubriques, </w:t>
      </w:r>
      <w:r w:rsidRPr="00FD251C">
        <w:rPr>
          <w:color w:val="000000"/>
        </w:rPr>
        <w:t>qui peuvent être consultées par les médias, le secteur privé ainsi que le grand public</w:t>
      </w:r>
      <w:r w:rsidR="00C5588F" w:rsidRPr="00FD251C">
        <w:rPr>
          <w:color w:val="000000"/>
        </w:rPr>
        <w:t>,</w:t>
      </w:r>
      <w:r w:rsidRPr="00FD251C">
        <w:rPr>
          <w:color w:val="000000"/>
        </w:rPr>
        <w:t xml:space="preserve"> portent actuellement sur les thèmes suivants:</w:t>
      </w:r>
    </w:p>
    <w:p w14:paraId="08DE367B" w14:textId="489C99F6" w:rsidR="00B67EB3" w:rsidRPr="00FD251C" w:rsidRDefault="00B67EB3" w:rsidP="0046123D">
      <w:pPr>
        <w:pStyle w:val="enumlev1"/>
      </w:pPr>
      <w:r w:rsidRPr="00FD251C">
        <w:t>–</w:t>
      </w:r>
      <w:r w:rsidRPr="00FD251C">
        <w:tab/>
        <w:t>Règlement des radiocommunications (RR), commissions d</w:t>
      </w:r>
      <w:r w:rsidR="0046123D" w:rsidRPr="00FD251C">
        <w:t>'</w:t>
      </w:r>
      <w:r w:rsidRPr="00FD251C">
        <w:t>études (CE) de l</w:t>
      </w:r>
      <w:r w:rsidR="0046123D" w:rsidRPr="00FD251C">
        <w:t>'</w:t>
      </w:r>
      <w:r w:rsidRPr="00FD251C">
        <w:t>UIT-R</w:t>
      </w:r>
      <w:r w:rsidR="00C5588F" w:rsidRPr="00FD251C">
        <w:t>,</w:t>
      </w:r>
      <w:r w:rsidR="0046123D" w:rsidRPr="00FD251C">
        <w:t xml:space="preserve"> </w:t>
      </w:r>
      <w:r w:rsidRPr="00FD251C">
        <w:t>RRB, GCR, BR</w:t>
      </w:r>
    </w:p>
    <w:p w14:paraId="4FDCB153" w14:textId="53BFFFC8" w:rsidR="00B67EB3" w:rsidRPr="00FD251C" w:rsidRDefault="00B67EB3" w:rsidP="0046123D">
      <w:pPr>
        <w:pStyle w:val="enumlev1"/>
      </w:pPr>
      <w:r w:rsidRPr="00FD251C">
        <w:t>–</w:t>
      </w:r>
      <w:r w:rsidRPr="00FD251C">
        <w:tab/>
        <w:t>Télécommunications mobiles internationale</w:t>
      </w:r>
      <w:r w:rsidR="00C5588F" w:rsidRPr="00FD251C">
        <w:t>s</w:t>
      </w:r>
      <w:r w:rsidRPr="00FD251C">
        <w:t xml:space="preserve"> (IMT) et </w:t>
      </w:r>
      <w:r w:rsidRPr="00FD251C">
        <w:rPr>
          <w:color w:val="000000"/>
        </w:rPr>
        <w:t>accès hertzien large bande</w:t>
      </w:r>
    </w:p>
    <w:p w14:paraId="608B902C" w14:textId="1C59E7B1" w:rsidR="00B67EB3" w:rsidRPr="00FD251C" w:rsidRDefault="00B67EB3" w:rsidP="0046123D">
      <w:pPr>
        <w:pStyle w:val="enumlev1"/>
      </w:pPr>
      <w:r w:rsidRPr="00FD251C">
        <w:t>–</w:t>
      </w:r>
      <w:r w:rsidRPr="00FD251C">
        <w:tab/>
      </w:r>
      <w:r w:rsidR="00C5588F" w:rsidRPr="00FD251C">
        <w:t>D</w:t>
      </w:r>
      <w:r w:rsidRPr="00FD251C">
        <w:t>ividende numérique</w:t>
      </w:r>
      <w:r w:rsidRPr="00FD251C">
        <w:rPr>
          <w:color w:val="000000"/>
        </w:rPr>
        <w:t xml:space="preserve"> et passage </w:t>
      </w:r>
      <w:r w:rsidR="00C5588F" w:rsidRPr="00FD251C">
        <w:rPr>
          <w:color w:val="000000"/>
        </w:rPr>
        <w:t xml:space="preserve">au </w:t>
      </w:r>
      <w:r w:rsidRPr="00FD251C">
        <w:rPr>
          <w:color w:val="000000"/>
        </w:rPr>
        <w:t>numérique</w:t>
      </w:r>
    </w:p>
    <w:p w14:paraId="6526CBB6" w14:textId="3AF45091" w:rsidR="00B67EB3" w:rsidRPr="00FD251C" w:rsidRDefault="00B67EB3" w:rsidP="0046123D">
      <w:pPr>
        <w:pStyle w:val="enumlev1"/>
      </w:pPr>
      <w:r w:rsidRPr="00FD251C">
        <w:t>–</w:t>
      </w:r>
      <w:r w:rsidRPr="00FD251C">
        <w:tab/>
      </w:r>
      <w:r w:rsidR="00C5588F" w:rsidRPr="00FD251C">
        <w:rPr>
          <w:color w:val="000000"/>
        </w:rPr>
        <w:t>É</w:t>
      </w:r>
      <w:r w:rsidRPr="00FD251C">
        <w:rPr>
          <w:color w:val="000000"/>
        </w:rPr>
        <w:t>chelle de temps universel</w:t>
      </w:r>
      <w:r w:rsidRPr="00FD251C">
        <w:t xml:space="preserve"> (UTC) – Seconde intercalaire</w:t>
      </w:r>
    </w:p>
    <w:p w14:paraId="1C61FC41" w14:textId="77777777" w:rsidR="00B67EB3" w:rsidRPr="00FD251C" w:rsidRDefault="00B67EB3" w:rsidP="0046123D">
      <w:pPr>
        <w:pStyle w:val="enumlev1"/>
      </w:pPr>
      <w:r w:rsidRPr="00FD251C">
        <w:t>–</w:t>
      </w:r>
      <w:r w:rsidRPr="00FD251C">
        <w:tab/>
        <w:t>Fiches de notification de réseaux à satellite et procédures connexes.</w:t>
      </w:r>
    </w:p>
    <w:p w14:paraId="76171C1B" w14:textId="74D4A7CE" w:rsidR="00B67EB3" w:rsidRPr="00FD251C" w:rsidRDefault="00B67EB3" w:rsidP="0046123D">
      <w:r w:rsidRPr="00FD251C">
        <w:rPr>
          <w:color w:val="000000"/>
        </w:rPr>
        <w:t>Ces FAQ sont accessibles en ligne sur la page web de l</w:t>
      </w:r>
      <w:r w:rsidR="0046123D" w:rsidRPr="00FD251C">
        <w:rPr>
          <w:color w:val="000000"/>
        </w:rPr>
        <w:t>'</w:t>
      </w:r>
      <w:r w:rsidRPr="00FD251C">
        <w:rPr>
          <w:color w:val="000000"/>
        </w:rPr>
        <w:t>UIT-R (en haut à droite de l</w:t>
      </w:r>
      <w:r w:rsidR="0046123D" w:rsidRPr="00FD251C">
        <w:rPr>
          <w:color w:val="000000"/>
        </w:rPr>
        <w:t>'</w:t>
      </w:r>
      <w:r w:rsidRPr="00FD251C">
        <w:rPr>
          <w:color w:val="000000"/>
        </w:rPr>
        <w:t>écran)</w:t>
      </w:r>
      <w:r w:rsidR="0046123D" w:rsidRPr="00FD251C">
        <w:rPr>
          <w:color w:val="000000"/>
        </w:rPr>
        <w:t xml:space="preserve"> </w:t>
      </w:r>
      <w:r w:rsidRPr="00FD251C">
        <w:t>(</w:t>
      </w:r>
      <w:hyperlink r:id="rId69" w:history="1">
        <w:r w:rsidR="00430FD2" w:rsidRPr="00FD251C">
          <w:rPr>
            <w:rStyle w:val="Hyperlink"/>
            <w:rFonts w:cs="Calibri"/>
          </w:rPr>
          <w:t>http://www.itu.int/fr/ITU-R/Pages/default.aspx</w:t>
        </w:r>
      </w:hyperlink>
      <w:r w:rsidR="00C5588F" w:rsidRPr="00FD251C">
        <w:t>).</w:t>
      </w:r>
    </w:p>
    <w:p w14:paraId="6F9E377C" w14:textId="3B79E691" w:rsidR="00B67EB3" w:rsidRPr="00FD251C" w:rsidRDefault="00B67EB3" w:rsidP="0046123D">
      <w:r w:rsidRPr="00FD251C">
        <w:t>En plus de la FAQ, le BR a élaboré dernièrement des</w:t>
      </w:r>
      <w:r w:rsidR="0046123D" w:rsidRPr="00FD251C">
        <w:t xml:space="preserve"> </w:t>
      </w:r>
      <w:r w:rsidRPr="00FD251C">
        <w:rPr>
          <w:color w:val="000000"/>
        </w:rPr>
        <w:t>documents d</w:t>
      </w:r>
      <w:r w:rsidR="0046123D" w:rsidRPr="00FD251C">
        <w:rPr>
          <w:color w:val="000000"/>
        </w:rPr>
        <w:t>'</w:t>
      </w:r>
      <w:r w:rsidRPr="00FD251C">
        <w:rPr>
          <w:color w:val="000000"/>
        </w:rPr>
        <w:t>information sur les principaux thèmes qui intéressent les médias, en particulier pendant la</w:t>
      </w:r>
      <w:r w:rsidR="0046123D" w:rsidRPr="00FD251C">
        <w:rPr>
          <w:color w:val="000000"/>
        </w:rPr>
        <w:t xml:space="preserve"> </w:t>
      </w:r>
      <w:r w:rsidRPr="00FD251C">
        <w:t>CMR-19, à savoir</w:t>
      </w:r>
      <w:r w:rsidR="0046123D" w:rsidRPr="00FD251C">
        <w:t>:</w:t>
      </w:r>
    </w:p>
    <w:p w14:paraId="23C37DAB" w14:textId="03FA5BD1" w:rsidR="00B67EB3" w:rsidRPr="00FD251C" w:rsidRDefault="00B67EB3" w:rsidP="0046123D">
      <w:pPr>
        <w:pStyle w:val="enumlev1"/>
      </w:pPr>
      <w:r w:rsidRPr="00FD251C">
        <w:t>–</w:t>
      </w:r>
      <w:r w:rsidRPr="00FD251C">
        <w:tab/>
      </w:r>
      <w:hyperlink r:id="rId70" w:history="1">
        <w:r w:rsidRPr="00FD251C">
          <w:rPr>
            <w:rStyle w:val="Hyperlink"/>
          </w:rPr>
          <w:t xml:space="preserve">5G – </w:t>
        </w:r>
        <w:r w:rsidR="00F97437" w:rsidRPr="00FD251C">
          <w:rPr>
            <w:rStyle w:val="Hyperlink"/>
          </w:rPr>
          <w:t>T</w:t>
        </w:r>
        <w:r w:rsidRPr="00FD251C">
          <w:rPr>
            <w:rStyle w:val="Hyperlink"/>
          </w:rPr>
          <w:t>echnologies mobiles de cinquième génération (IMT-2020 et au-delà)</w:t>
        </w:r>
      </w:hyperlink>
    </w:p>
    <w:p w14:paraId="1DB8D912" w14:textId="2A1674D8" w:rsidR="00B67EB3" w:rsidRPr="00FD251C" w:rsidRDefault="00B67EB3" w:rsidP="0046123D">
      <w:pPr>
        <w:pStyle w:val="enumlev1"/>
      </w:pPr>
      <w:r w:rsidRPr="00FD251C">
        <w:t>–</w:t>
      </w:r>
      <w:r w:rsidRPr="00FD251C">
        <w:tab/>
      </w:r>
      <w:hyperlink r:id="rId71" w:history="1">
        <w:r w:rsidR="00F97437" w:rsidRPr="00FD251C">
          <w:rPr>
            <w:rStyle w:val="Hyperlink"/>
          </w:rPr>
          <w:t>Systèmes utilisant des plates-formes à haute altitude (HAPS)</w:t>
        </w:r>
      </w:hyperlink>
    </w:p>
    <w:p w14:paraId="576C5A1C" w14:textId="5BB0178C" w:rsidR="00B67EB3" w:rsidRPr="00FD251C" w:rsidRDefault="00B67EB3" w:rsidP="0046123D">
      <w:pPr>
        <w:pStyle w:val="enumlev1"/>
      </w:pPr>
      <w:r w:rsidRPr="00FD251C">
        <w:t>–</w:t>
      </w:r>
      <w:r w:rsidRPr="00FD251C">
        <w:tab/>
      </w:r>
      <w:hyperlink r:id="rId72" w:history="1">
        <w:r w:rsidR="00F97437" w:rsidRPr="00FD251C">
          <w:rPr>
            <w:rStyle w:val="Hyperlink"/>
          </w:rPr>
          <w:t>Commissions d'études de l'UIT</w:t>
        </w:r>
      </w:hyperlink>
    </w:p>
    <w:p w14:paraId="72C9C474" w14:textId="7948B02E" w:rsidR="00B67EB3" w:rsidRPr="00FD251C" w:rsidRDefault="00B67EB3" w:rsidP="0046123D">
      <w:pPr>
        <w:pStyle w:val="enumlev1"/>
      </w:pPr>
      <w:r w:rsidRPr="00FD251C">
        <w:t>–</w:t>
      </w:r>
      <w:r w:rsidRPr="00FD251C">
        <w:tab/>
      </w:r>
      <w:hyperlink r:id="rId73" w:history="1">
        <w:r w:rsidR="00F97437" w:rsidRPr="00FD251C">
          <w:rPr>
            <w:rStyle w:val="Hyperlink"/>
          </w:rPr>
          <w:t>UIT-R: Gérer le spectre des fréquences radioélectriques dans l'intérêt de l'humanité tout entière</w:t>
        </w:r>
      </w:hyperlink>
    </w:p>
    <w:p w14:paraId="41827FA4" w14:textId="5DA8115F" w:rsidR="00B67EB3" w:rsidRPr="00FD251C" w:rsidRDefault="00B67EB3" w:rsidP="0046123D">
      <w:pPr>
        <w:pStyle w:val="enumlev1"/>
      </w:pPr>
      <w:r w:rsidRPr="00FD251C">
        <w:t>–</w:t>
      </w:r>
      <w:r w:rsidRPr="00FD251C">
        <w:tab/>
      </w:r>
      <w:hyperlink r:id="rId74" w:history="1">
        <w:r w:rsidRPr="00FD251C">
          <w:rPr>
            <w:rStyle w:val="Hyperlink"/>
          </w:rPr>
          <w:t>Questions relatives aux satellites: stations terriennes en mouvement</w:t>
        </w:r>
        <w:r w:rsidR="0046123D" w:rsidRPr="00FD251C">
          <w:rPr>
            <w:rStyle w:val="Hyperlink"/>
          </w:rPr>
          <w:t xml:space="preserve"> </w:t>
        </w:r>
        <w:r w:rsidRPr="00FD251C">
          <w:rPr>
            <w:rStyle w:val="Hyperlink"/>
          </w:rPr>
          <w:t>(ESIM)</w:t>
        </w:r>
      </w:hyperlink>
    </w:p>
    <w:p w14:paraId="466786D4" w14:textId="3E0FDA72" w:rsidR="00B67EB3" w:rsidRPr="00FD251C" w:rsidRDefault="00B67EB3" w:rsidP="0046123D">
      <w:pPr>
        <w:pStyle w:val="enumlev1"/>
      </w:pPr>
      <w:r w:rsidRPr="00FD251C">
        <w:t>–</w:t>
      </w:r>
      <w:r w:rsidRPr="00FD251C">
        <w:tab/>
      </w:r>
      <w:hyperlink r:id="rId75" w:history="1">
        <w:r w:rsidRPr="00FD251C">
          <w:rPr>
            <w:rStyle w:val="Hyperlink"/>
          </w:rPr>
          <w:t>Questions relatives aux satellites:</w:t>
        </w:r>
        <w:r w:rsidR="00F97437" w:rsidRPr="00FD251C">
          <w:rPr>
            <w:rStyle w:val="Hyperlink"/>
          </w:rPr>
          <w:t xml:space="preserve"> </w:t>
        </w:r>
        <w:r w:rsidRPr="00FD251C">
          <w:rPr>
            <w:rStyle w:val="Hyperlink"/>
          </w:rPr>
          <w:t>systèmes à satellites du FFS non OSG</w:t>
        </w:r>
      </w:hyperlink>
    </w:p>
    <w:p w14:paraId="0CAC3B1A" w14:textId="7B268355" w:rsidR="00B67EB3" w:rsidRPr="00FD251C" w:rsidRDefault="00B67EB3" w:rsidP="0046123D">
      <w:pPr>
        <w:pStyle w:val="enumlev1"/>
      </w:pPr>
      <w:r w:rsidRPr="00FD251C">
        <w:t>–</w:t>
      </w:r>
      <w:r w:rsidRPr="00FD251C">
        <w:tab/>
      </w:r>
      <w:hyperlink r:id="rId76" w:history="1">
        <w:r w:rsidR="00FD251C">
          <w:rPr>
            <w:rStyle w:val="Hyperlink"/>
          </w:rPr>
          <w:t>Questions relatives aux satellites: Petits satellites: nanosatellites et picosatellites – Missions de courte durée</w:t>
        </w:r>
      </w:hyperlink>
    </w:p>
    <w:p w14:paraId="4663FDE1" w14:textId="77777777" w:rsidR="00B67EB3" w:rsidRPr="00FD251C" w:rsidRDefault="00B67EB3" w:rsidP="0046123D">
      <w:pPr>
        <w:pStyle w:val="Heading1"/>
      </w:pPr>
      <w:bookmarkStart w:id="198" w:name="_Toc426463268"/>
      <w:bookmarkStart w:id="199" w:name="_Toc19880087"/>
      <w:r w:rsidRPr="00FD251C">
        <w:lastRenderedPageBreak/>
        <w:t>7</w:t>
      </w:r>
      <w:r w:rsidRPr="00FD251C">
        <w:tab/>
        <w:t>Assistance fournie aux États Membres</w:t>
      </w:r>
      <w:bookmarkEnd w:id="198"/>
      <w:bookmarkEnd w:id="199"/>
    </w:p>
    <w:p w14:paraId="050F8BBD" w14:textId="77777777" w:rsidR="00B67EB3" w:rsidRPr="00FD251C" w:rsidRDefault="00B67EB3" w:rsidP="0046123D">
      <w:pPr>
        <w:pStyle w:val="Heading2"/>
      </w:pPr>
      <w:bookmarkStart w:id="200" w:name="_Toc426463269"/>
      <w:bookmarkStart w:id="201" w:name="_Toc19880088"/>
      <w:r w:rsidRPr="00FD251C">
        <w:t>7.1</w:t>
      </w:r>
      <w:r w:rsidRPr="00FD251C">
        <w:tab/>
        <w:t>Assistance fournie aux administrations des pays en développement</w:t>
      </w:r>
      <w:bookmarkEnd w:id="200"/>
      <w:bookmarkEnd w:id="201"/>
    </w:p>
    <w:p w14:paraId="407093D2" w14:textId="5C157A10" w:rsidR="00B67EB3" w:rsidRPr="00FD251C" w:rsidRDefault="00B67EB3" w:rsidP="0046123D">
      <w:r w:rsidRPr="00FD251C">
        <w:t>Entre la CMR-15 et la CMR-19, le Bureau a fourni une assistance aux administrations des pays en développement</w:t>
      </w:r>
      <w:r w:rsidR="0046123D" w:rsidRPr="00FD251C">
        <w:t xml:space="preserve"> </w:t>
      </w:r>
      <w:r w:rsidRPr="00FD251C">
        <w:t>dans les domaines suivants:</w:t>
      </w:r>
    </w:p>
    <w:p w14:paraId="39E3C80A" w14:textId="54883C09" w:rsidR="00B67EB3" w:rsidRPr="00FD251C" w:rsidRDefault="00B67EB3" w:rsidP="0046123D">
      <w:pPr>
        <w:pStyle w:val="enumlev1"/>
      </w:pPr>
      <w:r w:rsidRPr="00FD251C">
        <w:t>–</w:t>
      </w:r>
      <w:r w:rsidRPr="00FD251C">
        <w:tab/>
        <w:t>soutien des activités de gestion du spectre au niveau national et fourniture d</w:t>
      </w:r>
      <w:r w:rsidR="0046123D" w:rsidRPr="00FD251C">
        <w:t>'</w:t>
      </w:r>
      <w:r w:rsidRPr="00FD251C">
        <w:t>une assistance technique dans le domaine des radiocommunications spatiales</w:t>
      </w:r>
      <w:r w:rsidR="00F97437" w:rsidRPr="00FD251C">
        <w:t>;</w:t>
      </w:r>
    </w:p>
    <w:p w14:paraId="727DFEEC" w14:textId="5D289EBC" w:rsidR="00B67EB3" w:rsidRPr="00FD251C" w:rsidRDefault="00B67EB3" w:rsidP="0046123D">
      <w:pPr>
        <w:pStyle w:val="enumlev1"/>
      </w:pPr>
      <w:r w:rsidRPr="00FD251C">
        <w:t>–</w:t>
      </w:r>
      <w:r w:rsidRPr="00FD251C">
        <w:tab/>
        <w:t>participation aux réunions des groupes de coordination régionaux, conformément à l</w:t>
      </w:r>
      <w:r w:rsidR="0046123D" w:rsidRPr="00FD251C">
        <w:t>'</w:t>
      </w:r>
      <w:r w:rsidRPr="00FD251C">
        <w:t>Article 12 du Règlement des radiocommunications;</w:t>
      </w:r>
    </w:p>
    <w:p w14:paraId="66A99506" w14:textId="15DFAFF0" w:rsidR="00B67EB3" w:rsidRPr="00FD251C" w:rsidRDefault="00B67EB3" w:rsidP="0046123D">
      <w:pPr>
        <w:pStyle w:val="enumlev1"/>
      </w:pPr>
      <w:r w:rsidRPr="00FD251C">
        <w:t>–</w:t>
      </w:r>
      <w:r w:rsidRPr="00FD251C">
        <w:tab/>
        <w:t>fourniture d</w:t>
      </w:r>
      <w:r w:rsidR="0046123D" w:rsidRPr="00FD251C">
        <w:t>'</w:t>
      </w:r>
      <w:r w:rsidRPr="00FD251C">
        <w:t>une assistance concernant la gestion des fréquences à long terme et les attributions au large bande mobile (IMT);</w:t>
      </w:r>
    </w:p>
    <w:p w14:paraId="12C6F999" w14:textId="4264E2F7" w:rsidR="00B67EB3" w:rsidRPr="00FD251C" w:rsidRDefault="00B67EB3" w:rsidP="0046123D">
      <w:pPr>
        <w:pStyle w:val="enumlev1"/>
      </w:pPr>
      <w:r w:rsidRPr="00FD251C">
        <w:t>–</w:t>
      </w:r>
      <w:r w:rsidRPr="00FD251C">
        <w:tab/>
        <w:t>fourniture d</w:t>
      </w:r>
      <w:r w:rsidR="0046123D" w:rsidRPr="00FD251C">
        <w:t>'</w:t>
      </w:r>
      <w:r w:rsidRPr="00FD251C">
        <w:t>avis et d</w:t>
      </w:r>
      <w:r w:rsidR="0046123D" w:rsidRPr="00FD251C">
        <w:t>'</w:t>
      </w:r>
      <w:r w:rsidRPr="00FD251C">
        <w:t>une assistance technique pour le passage à la radiodiffusion télévisuelle numérique et la répartition du dividende numérique</w:t>
      </w:r>
      <w:r w:rsidR="00F97437" w:rsidRPr="00FD251C">
        <w:t>;</w:t>
      </w:r>
    </w:p>
    <w:p w14:paraId="76622411" w14:textId="1BC47D3C" w:rsidR="00B67EB3" w:rsidRPr="00FD251C" w:rsidRDefault="00F97437" w:rsidP="00F97437">
      <w:pPr>
        <w:pStyle w:val="enumlev1"/>
      </w:pPr>
      <w:bookmarkStart w:id="202" w:name="lt_pId1270"/>
      <w:r w:rsidRPr="00FD251C">
        <w:t>–</w:t>
      </w:r>
      <w:r w:rsidRPr="00FD251C">
        <w:tab/>
        <w:t>p</w:t>
      </w:r>
      <w:r w:rsidR="00B67EB3" w:rsidRPr="00FD251C">
        <w:t>articipation à des séminaires de renforcement des capacités sur les télécommunications par satellite.</w:t>
      </w:r>
      <w:bookmarkEnd w:id="202"/>
    </w:p>
    <w:p w14:paraId="2E0E96F0" w14:textId="77777777" w:rsidR="00B67EB3" w:rsidRPr="00FD251C" w:rsidRDefault="00B67EB3" w:rsidP="0046123D">
      <w:r w:rsidRPr="00FD251C">
        <w:t>Ces activités sont présentées dans le Tableau 6.2.2-1.</w:t>
      </w:r>
    </w:p>
    <w:p w14:paraId="00C14B49" w14:textId="77777777" w:rsidR="00B67EB3" w:rsidRPr="00FD251C" w:rsidRDefault="00B67EB3" w:rsidP="0046123D">
      <w:pPr>
        <w:pStyle w:val="Heading2"/>
      </w:pPr>
      <w:bookmarkStart w:id="203" w:name="_Toc424047612"/>
      <w:bookmarkStart w:id="204" w:name="_Toc426463270"/>
      <w:bookmarkStart w:id="205" w:name="_Toc19880089"/>
      <w:r w:rsidRPr="00FD251C">
        <w:rPr>
          <w:bCs/>
        </w:rPr>
        <w:t>7.2</w:t>
      </w:r>
      <w:r w:rsidRPr="00FD251C">
        <w:tab/>
        <w:t>Assistance aux groupes régionaux</w:t>
      </w:r>
      <w:bookmarkEnd w:id="203"/>
      <w:bookmarkEnd w:id="204"/>
      <w:bookmarkEnd w:id="205"/>
    </w:p>
    <w:p w14:paraId="1271D7AF" w14:textId="7A33A2C1" w:rsidR="00B67EB3" w:rsidRPr="00FD251C" w:rsidRDefault="00B67EB3" w:rsidP="0046123D">
      <w:r w:rsidRPr="00FD251C">
        <w:t>Entre la CMR-12 et la CMR-15, suite à des demandes d</w:t>
      </w:r>
      <w:r w:rsidR="0046123D" w:rsidRPr="00FD251C">
        <w:t>'</w:t>
      </w:r>
      <w:r w:rsidRPr="00FD251C">
        <w:t>assistance des Groupes régionaux UAT et ASMG concernant l</w:t>
      </w:r>
      <w:r w:rsidR="0046123D" w:rsidRPr="00FD251C">
        <w:t>'</w:t>
      </w:r>
      <w:r w:rsidRPr="00FD251C">
        <w:t>application des décisions</w:t>
      </w:r>
      <w:r w:rsidR="0046123D" w:rsidRPr="00FD251C">
        <w:t xml:space="preserve"> </w:t>
      </w:r>
      <w:r w:rsidRPr="00FD251C">
        <w:t xml:space="preserve">de la CMR-12 et de la </w:t>
      </w:r>
      <w:r w:rsidR="00FC5F9A">
        <w:t>CMR-</w:t>
      </w:r>
      <w:r w:rsidRPr="00FD251C">
        <w:t>15 relatives à l</w:t>
      </w:r>
      <w:r w:rsidR="0046123D" w:rsidRPr="00FD251C">
        <w:t>'</w:t>
      </w:r>
      <w:r w:rsidRPr="00FD251C">
        <w:t xml:space="preserve">attribution des bandes des 700 et des 800 MHz, le Bureau a fourni </w:t>
      </w:r>
      <w:r w:rsidRPr="00FD251C">
        <w:rPr>
          <w:color w:val="000000"/>
        </w:rPr>
        <w:t xml:space="preserve">des avis techniques spécialisés ainsi que le logiciel correspondant, pour permettre aux administrations membres de </w:t>
      </w:r>
      <w:r w:rsidRPr="00FD251C">
        <w:t>l</w:t>
      </w:r>
      <w:r w:rsidR="0046123D" w:rsidRPr="00FD251C">
        <w:t>'</w:t>
      </w:r>
      <w:r w:rsidRPr="00FD251C">
        <w:t>UAT et de l</w:t>
      </w:r>
      <w:r w:rsidR="0046123D" w:rsidRPr="00FD251C">
        <w:t>'</w:t>
      </w:r>
      <w:r w:rsidRPr="00FD251C">
        <w:t>ASMG de planifier des canaux additionnels dans la bande de fréquences 470</w:t>
      </w:r>
      <w:r w:rsidRPr="00FD251C">
        <w:noBreakHyphen/>
        <w:t>694 MHz, en vue du passage à la radiodiffusion télévisuelle numérique et de l</w:t>
      </w:r>
      <w:r w:rsidR="0046123D" w:rsidRPr="00FD251C">
        <w:t>'</w:t>
      </w:r>
      <w:r w:rsidRPr="00FD251C">
        <w:t>attribution de ces bandes au service mobile.</w:t>
      </w:r>
    </w:p>
    <w:p w14:paraId="346C15D7" w14:textId="77777777" w:rsidR="00B67EB3" w:rsidRPr="00FD251C" w:rsidRDefault="00B67EB3" w:rsidP="0046123D">
      <w:pPr>
        <w:rPr>
          <w:rFonts w:eastAsiaTheme="minorEastAsia"/>
        </w:rPr>
      </w:pPr>
      <w:r w:rsidRPr="00FD251C">
        <w:t>En outre, le Bureau a prêté son assistance pour la coordination des fréquences entre les administrations de petits groupes de pays.</w:t>
      </w:r>
    </w:p>
    <w:p w14:paraId="318EA01A" w14:textId="00180D37" w:rsidR="00B67EB3" w:rsidRPr="00FD251C" w:rsidRDefault="00B67EB3" w:rsidP="0046123D">
      <w:pPr>
        <w:pStyle w:val="Heading2"/>
      </w:pPr>
      <w:bookmarkStart w:id="206" w:name="_Toc19090149"/>
      <w:bookmarkStart w:id="207" w:name="_Toc19880090"/>
      <w:r w:rsidRPr="00FD251C">
        <w:t>7.3</w:t>
      </w:r>
      <w:r w:rsidRPr="00FD251C">
        <w:tab/>
      </w:r>
      <w:bookmarkEnd w:id="206"/>
      <w:r w:rsidRPr="00FD251C">
        <w:t>Assistance fournie à d</w:t>
      </w:r>
      <w:r w:rsidR="0046123D" w:rsidRPr="00FD251C">
        <w:t>'</w:t>
      </w:r>
      <w:r w:rsidRPr="00FD251C">
        <w:t>autres groupes de pays</w:t>
      </w:r>
      <w:bookmarkEnd w:id="207"/>
    </w:p>
    <w:p w14:paraId="47A0D01C" w14:textId="129C9778" w:rsidR="00B67EB3" w:rsidRPr="00FD251C" w:rsidRDefault="00B67EB3" w:rsidP="0046123D">
      <w:pPr>
        <w:pStyle w:val="Heading3"/>
      </w:pPr>
      <w:bookmarkStart w:id="208" w:name="_Toc19090150"/>
      <w:bookmarkStart w:id="209" w:name="_Toc19880091"/>
      <w:r w:rsidRPr="00FD251C">
        <w:t>7.3.1</w:t>
      </w:r>
      <w:r w:rsidRPr="00FD251C">
        <w:tab/>
        <w:t xml:space="preserve">Assistance fournie aux administrations </w:t>
      </w:r>
      <w:bookmarkEnd w:id="208"/>
      <w:r w:rsidRPr="00FD251C">
        <w:t xml:space="preserve">de la </w:t>
      </w:r>
      <w:r w:rsidRPr="00FD251C">
        <w:rPr>
          <w:color w:val="000000"/>
        </w:rPr>
        <w:t>région de l</w:t>
      </w:r>
      <w:r w:rsidR="0046123D" w:rsidRPr="00FD251C">
        <w:rPr>
          <w:color w:val="000000"/>
        </w:rPr>
        <w:t>'</w:t>
      </w:r>
      <w:r w:rsidRPr="00FD251C">
        <w:rPr>
          <w:color w:val="000000"/>
        </w:rPr>
        <w:t>Amérique centrale et des Caraïbes</w:t>
      </w:r>
      <w:bookmarkEnd w:id="209"/>
    </w:p>
    <w:p w14:paraId="7F5CAF60" w14:textId="7A8B4E33" w:rsidR="00B67EB3" w:rsidRPr="00FD251C" w:rsidRDefault="00B67EB3" w:rsidP="0046123D">
      <w:r w:rsidRPr="00FD251C">
        <w:t>Le Bureau,</w:t>
      </w:r>
      <w:r w:rsidR="0046123D" w:rsidRPr="00FD251C">
        <w:t xml:space="preserve"> </w:t>
      </w:r>
      <w:r w:rsidRPr="00FD251C">
        <w:rPr>
          <w:color w:val="000000"/>
        </w:rPr>
        <w:t>en collaboration avec la CITEL, la COMTELCA et la CTU, a organisé et fourni avec succès une assistance aux 30 administrations de la région de l</w:t>
      </w:r>
      <w:r w:rsidR="0046123D" w:rsidRPr="00FD251C">
        <w:rPr>
          <w:color w:val="000000"/>
        </w:rPr>
        <w:t>'</w:t>
      </w:r>
      <w:r w:rsidRPr="00FD251C">
        <w:rPr>
          <w:color w:val="000000"/>
        </w:rPr>
        <w:t>Amérique centrale et des Caraïbes</w:t>
      </w:r>
      <w:r w:rsidR="0046123D" w:rsidRPr="00FD251C">
        <w:rPr>
          <w:color w:val="000000"/>
        </w:rPr>
        <w:t xml:space="preserve"> </w:t>
      </w:r>
      <w:r w:rsidRPr="00FD251C">
        <w:t>(CAC)</w:t>
      </w:r>
      <w:r w:rsidRPr="00FD251C">
        <w:rPr>
          <w:color w:val="000000"/>
        </w:rPr>
        <w:t>, en ce qui concerne l</w:t>
      </w:r>
      <w:r w:rsidR="0046123D" w:rsidRPr="00FD251C">
        <w:rPr>
          <w:color w:val="000000"/>
        </w:rPr>
        <w:t>'</w:t>
      </w:r>
      <w:r w:rsidRPr="00FD251C">
        <w:rPr>
          <w:color w:val="000000"/>
        </w:rPr>
        <w:t>utilisation des bandes d</w:t>
      </w:r>
      <w:r w:rsidR="0046123D" w:rsidRPr="00FD251C">
        <w:rPr>
          <w:color w:val="000000"/>
        </w:rPr>
        <w:t>'</w:t>
      </w:r>
      <w:r w:rsidRPr="00FD251C">
        <w:rPr>
          <w:color w:val="000000"/>
        </w:rPr>
        <w:t xml:space="preserve">ondes métriques </w:t>
      </w:r>
      <w:r w:rsidRPr="00FD251C">
        <w:t xml:space="preserve">(174-216 MHz) </w:t>
      </w:r>
      <w:r w:rsidRPr="00FD251C">
        <w:rPr>
          <w:color w:val="000000"/>
        </w:rPr>
        <w:t>et décimétriques</w:t>
      </w:r>
      <w:r w:rsidR="0046123D" w:rsidRPr="00FD251C">
        <w:rPr>
          <w:color w:val="000000"/>
        </w:rPr>
        <w:t xml:space="preserve"> </w:t>
      </w:r>
      <w:r w:rsidRPr="00FD251C">
        <w:t>(470-806 MHz).</w:t>
      </w:r>
    </w:p>
    <w:p w14:paraId="21C0FF4C" w14:textId="282B9CBA" w:rsidR="00B67EB3" w:rsidRPr="00FD251C" w:rsidRDefault="00B67EB3" w:rsidP="0046123D">
      <w:r w:rsidRPr="00FD251C">
        <w:t>Cette assistance a été apportée dans le cadre de réunions de coordination des fréquences</w:t>
      </w:r>
      <w:r w:rsidRPr="00FD251C">
        <w:rPr>
          <w:color w:val="000000"/>
        </w:rPr>
        <w:t xml:space="preserve"> pour la région de l</w:t>
      </w:r>
      <w:r w:rsidR="0046123D" w:rsidRPr="00FD251C">
        <w:rPr>
          <w:color w:val="000000"/>
        </w:rPr>
        <w:t>'</w:t>
      </w:r>
      <w:r w:rsidRPr="00FD251C">
        <w:rPr>
          <w:color w:val="000000"/>
        </w:rPr>
        <w:t>Amérique centrale et des Caraïbes, qui ont eu lieu entre mars 20</w:t>
      </w:r>
      <w:r w:rsidR="00F97437" w:rsidRPr="00FD251C">
        <w:rPr>
          <w:color w:val="000000"/>
        </w:rPr>
        <w:t>1</w:t>
      </w:r>
      <w:r w:rsidRPr="00FD251C">
        <w:rPr>
          <w:color w:val="000000"/>
        </w:rPr>
        <w:t xml:space="preserve">7 </w:t>
      </w:r>
      <w:r w:rsidR="00F97437" w:rsidRPr="00FD251C">
        <w:rPr>
          <w:color w:val="000000"/>
        </w:rPr>
        <w:t xml:space="preserve">et </w:t>
      </w:r>
      <w:r w:rsidRPr="00FD251C">
        <w:rPr>
          <w:color w:val="000000"/>
        </w:rPr>
        <w:t>septembre 2018, et sous la forme d</w:t>
      </w:r>
      <w:r w:rsidR="0046123D" w:rsidRPr="00FD251C">
        <w:rPr>
          <w:color w:val="000000"/>
        </w:rPr>
        <w:t>'</w:t>
      </w:r>
      <w:r w:rsidRPr="00FD251C">
        <w:rPr>
          <w:color w:val="000000"/>
        </w:rPr>
        <w:t xml:space="preserve">analyses de compatibilité effectuées par le Bureau </w:t>
      </w:r>
      <w:r w:rsidR="00F97437" w:rsidRPr="00FD251C">
        <w:rPr>
          <w:color w:val="000000"/>
        </w:rPr>
        <w:t xml:space="preserve">dans l'intervalle </w:t>
      </w:r>
      <w:r w:rsidRPr="00FD251C">
        <w:rPr>
          <w:color w:val="000000"/>
        </w:rPr>
        <w:t>entre les réunions. Elle avait pour but de faciliter le processus de transition entre la radiodiffusion télévisuelle analogique et</w:t>
      </w:r>
      <w:r w:rsidR="0046123D" w:rsidRPr="00FD251C">
        <w:rPr>
          <w:color w:val="000000"/>
        </w:rPr>
        <w:t xml:space="preserve"> </w:t>
      </w:r>
      <w:r w:rsidRPr="00FD251C">
        <w:rPr>
          <w:color w:val="000000"/>
        </w:rPr>
        <w:t xml:space="preserve">la </w:t>
      </w:r>
      <w:r w:rsidR="00F97437" w:rsidRPr="00FD251C">
        <w:rPr>
          <w:color w:val="000000"/>
        </w:rPr>
        <w:t xml:space="preserve">radiodiffusion télévisuelle </w:t>
      </w:r>
      <w:r w:rsidRPr="00FD251C">
        <w:rPr>
          <w:color w:val="000000"/>
        </w:rPr>
        <w:t>numérique de Terre</w:t>
      </w:r>
      <w:r w:rsidRPr="00FD251C">
        <w:t xml:space="preserve"> (DTT) ainsi que la répartition du dividende numérique.</w:t>
      </w:r>
      <w:r w:rsidR="0046123D" w:rsidRPr="00FD251C">
        <w:t xml:space="preserve"> </w:t>
      </w:r>
      <w:r w:rsidRPr="00FD251C">
        <w:t>Ce processus, d</w:t>
      </w:r>
      <w:r w:rsidR="0046123D" w:rsidRPr="00FD251C">
        <w:t>'</w:t>
      </w:r>
      <w:r w:rsidRPr="00FD251C">
        <w:t>une durée totale de 18 mois, s</w:t>
      </w:r>
      <w:r w:rsidR="0046123D" w:rsidRPr="00FD251C">
        <w:t>'</w:t>
      </w:r>
      <w:r w:rsidRPr="00FD251C">
        <w:t xml:space="preserve">est achevé avec la quatrième et dernière réunion </w:t>
      </w:r>
      <w:r w:rsidR="00F97437" w:rsidRPr="00FD251C">
        <w:t xml:space="preserve">de coordination </w:t>
      </w:r>
      <w:r w:rsidRPr="00FD251C">
        <w:t>tenue</w:t>
      </w:r>
      <w:r w:rsidR="0046123D" w:rsidRPr="00FD251C">
        <w:t xml:space="preserve"> </w:t>
      </w:r>
      <w:r w:rsidRPr="00FD251C">
        <w:t>du 11 au 14</w:t>
      </w:r>
      <w:r w:rsidR="00F97437" w:rsidRPr="00FD251C">
        <w:t> </w:t>
      </w:r>
      <w:r w:rsidRPr="00FD251C">
        <w:t>septembre 2018.</w:t>
      </w:r>
    </w:p>
    <w:p w14:paraId="040EBF2F" w14:textId="383451FD" w:rsidR="00B67EB3" w:rsidRPr="00FD251C" w:rsidRDefault="00B67EB3" w:rsidP="0046123D">
      <w:r w:rsidRPr="00FD251C">
        <w:t>La Liste de référence des assignations numériques ayant fait l</w:t>
      </w:r>
      <w:r w:rsidR="0046123D" w:rsidRPr="00FD251C">
        <w:t>'</w:t>
      </w:r>
      <w:r w:rsidRPr="00FD251C">
        <w:t>objet d</w:t>
      </w:r>
      <w:r w:rsidR="0046123D" w:rsidRPr="00FD251C">
        <w:t>'</w:t>
      </w:r>
      <w:r w:rsidRPr="00FD251C">
        <w:t xml:space="preserve">une coordination a été élaborée. Le pourcentage de canaux pouvant être assignés, qui correspond aux besoins numériques soumis, </w:t>
      </w:r>
      <w:r w:rsidR="00FD251C" w:rsidRPr="00FD251C">
        <w:t>a</w:t>
      </w:r>
      <w:r w:rsidRPr="00FD251C">
        <w:t xml:space="preserve"> dépassé 94</w:t>
      </w:r>
      <w:r w:rsidR="00491808" w:rsidRPr="00FD251C">
        <w:t>%</w:t>
      </w:r>
      <w:r w:rsidRPr="00FD251C">
        <w:t xml:space="preserve"> dans</w:t>
      </w:r>
      <w:r w:rsidR="0046123D" w:rsidRPr="00FD251C">
        <w:t xml:space="preserve"> </w:t>
      </w:r>
      <w:r w:rsidRPr="00FD251C">
        <w:t>la bande des ondes décimétriques et 96% dans la bande des ondes métriques pour les pays concernés.</w:t>
      </w:r>
    </w:p>
    <w:p w14:paraId="44C926DF" w14:textId="2C284D6F" w:rsidR="00B67EB3" w:rsidRPr="00FD251C" w:rsidRDefault="00B67EB3" w:rsidP="0046123D">
      <w:r w:rsidRPr="00FD251C">
        <w:lastRenderedPageBreak/>
        <w:t>Les activités suivantes ont été menées à bien pour obtenir ces résultats</w:t>
      </w:r>
      <w:r w:rsidR="0046123D" w:rsidRPr="00FD251C">
        <w:t>:</w:t>
      </w:r>
    </w:p>
    <w:p w14:paraId="73E506B6" w14:textId="07949779" w:rsidR="00B67EB3" w:rsidRPr="00FD251C" w:rsidRDefault="00B67EB3" w:rsidP="0046123D">
      <w:pPr>
        <w:pStyle w:val="enumlev1"/>
      </w:pPr>
      <w:r w:rsidRPr="00FD251C">
        <w:t>–</w:t>
      </w:r>
      <w:r w:rsidRPr="00FD251C">
        <w:tab/>
      </w:r>
      <w:r w:rsidR="00F97437" w:rsidRPr="00FD251C">
        <w:t>m</w:t>
      </w:r>
      <w:r w:rsidRPr="00FD251C">
        <w:t xml:space="preserve">ise à </w:t>
      </w:r>
      <w:r w:rsidR="006C30F1" w:rsidRPr="00FD251C">
        <w:t>jour, dans</w:t>
      </w:r>
      <w:r w:rsidRPr="00FD251C">
        <w:t xml:space="preserve"> le Fichier de référence international</w:t>
      </w:r>
      <w:r w:rsidR="0046123D" w:rsidRPr="00FD251C">
        <w:t xml:space="preserve"> </w:t>
      </w:r>
      <w:r w:rsidRPr="00FD251C">
        <w:t>des fréquences, des données manquantes ou erronées pour les pays de la région CAC, en ce qui concerne les assignations à la radiodiffusion télévisuelle</w:t>
      </w:r>
      <w:r w:rsidR="0046123D" w:rsidRPr="00FD251C">
        <w:t>;</w:t>
      </w:r>
    </w:p>
    <w:p w14:paraId="343F5BD2" w14:textId="20AD7CBA" w:rsidR="00B67EB3" w:rsidRPr="00FD251C" w:rsidRDefault="00B67EB3" w:rsidP="0046123D">
      <w:pPr>
        <w:pStyle w:val="enumlev1"/>
      </w:pPr>
      <w:r w:rsidRPr="00FD251C">
        <w:t>–</w:t>
      </w:r>
      <w:r w:rsidRPr="00FD251C">
        <w:tab/>
        <w:t xml:space="preserve">élaboration du nouveau </w:t>
      </w:r>
      <w:r w:rsidR="009013E0" w:rsidRPr="00FD251C">
        <w:t>R</w:t>
      </w:r>
      <w:r w:rsidRPr="00FD251C">
        <w:t>apport UIT-R</w:t>
      </w:r>
      <w:r w:rsidR="0046123D" w:rsidRPr="00FD251C">
        <w:t xml:space="preserve"> </w:t>
      </w:r>
      <w:r w:rsidRPr="00FD251C">
        <w:t xml:space="preserve">BT. 2432-0 – </w:t>
      </w:r>
      <w:r w:rsidR="00F97437" w:rsidRPr="00FD251C">
        <w:rPr>
          <w:color w:val="000000"/>
        </w:rPr>
        <w:t>c</w:t>
      </w:r>
      <w:r w:rsidRPr="00FD251C">
        <w:rPr>
          <w:color w:val="000000"/>
        </w:rPr>
        <w:t>ritères techniques utilisés pour la planification de la télévision numérique de Terre dans la région de l</w:t>
      </w:r>
      <w:r w:rsidR="0046123D" w:rsidRPr="00FD251C">
        <w:rPr>
          <w:color w:val="000000"/>
        </w:rPr>
        <w:t>'</w:t>
      </w:r>
      <w:r w:rsidRPr="00FD251C">
        <w:rPr>
          <w:color w:val="000000"/>
        </w:rPr>
        <w:t>Amérique centrale et des Caraïbes</w:t>
      </w:r>
      <w:r w:rsidR="00F97437" w:rsidRPr="00FD251C">
        <w:rPr>
          <w:color w:val="000000"/>
        </w:rPr>
        <w:t>,</w:t>
      </w:r>
      <w:r w:rsidRPr="00FD251C">
        <w:rPr>
          <w:color w:val="000000"/>
        </w:rPr>
        <w:t xml:space="preserve"> adopté</w:t>
      </w:r>
      <w:r w:rsidR="0046123D" w:rsidRPr="00FD251C">
        <w:rPr>
          <w:color w:val="000000"/>
        </w:rPr>
        <w:t xml:space="preserve"> </w:t>
      </w:r>
      <w:r w:rsidRPr="00FD251C">
        <w:rPr>
          <w:color w:val="000000"/>
        </w:rPr>
        <w:t>par la CE</w:t>
      </w:r>
      <w:r w:rsidR="009013E0">
        <w:rPr>
          <w:color w:val="000000"/>
        </w:rPr>
        <w:t xml:space="preserve"> </w:t>
      </w:r>
      <w:r w:rsidRPr="00FD251C">
        <w:rPr>
          <w:color w:val="000000"/>
        </w:rPr>
        <w:t>6</w:t>
      </w:r>
      <w:r w:rsidR="0046123D" w:rsidRPr="00FD251C">
        <w:rPr>
          <w:color w:val="000000"/>
        </w:rPr>
        <w:t xml:space="preserve"> </w:t>
      </w:r>
      <w:r w:rsidRPr="00FD251C">
        <w:rPr>
          <w:color w:val="000000"/>
        </w:rPr>
        <w:t>à sa réunion d</w:t>
      </w:r>
      <w:r w:rsidR="0046123D" w:rsidRPr="00FD251C">
        <w:rPr>
          <w:color w:val="000000"/>
        </w:rPr>
        <w:t>'</w:t>
      </w:r>
      <w:r w:rsidRPr="00FD251C">
        <w:rPr>
          <w:color w:val="000000"/>
        </w:rPr>
        <w:t>octobre 2018</w:t>
      </w:r>
      <w:r w:rsidR="0046123D" w:rsidRPr="00FD251C">
        <w:rPr>
          <w:color w:val="000000"/>
        </w:rPr>
        <w:t>;</w:t>
      </w:r>
    </w:p>
    <w:p w14:paraId="7DB249BF" w14:textId="7FC55126" w:rsidR="00B67EB3" w:rsidRPr="00FD251C" w:rsidRDefault="00B67EB3" w:rsidP="0046123D">
      <w:pPr>
        <w:pStyle w:val="enumlev1"/>
      </w:pPr>
      <w:r w:rsidRPr="00FD251C">
        <w:t>–</w:t>
      </w:r>
      <w:r w:rsidRPr="00FD251C">
        <w:tab/>
      </w:r>
      <w:r w:rsidR="00F97437" w:rsidRPr="00FD251C">
        <w:t>a</w:t>
      </w:r>
      <w:r w:rsidRPr="00FD251C">
        <w:t>daptation et amélioration des analyses de compatibilité de l</w:t>
      </w:r>
      <w:r w:rsidR="0046123D" w:rsidRPr="00FD251C">
        <w:t>'</w:t>
      </w:r>
      <w:r w:rsidRPr="00FD251C">
        <w:t>application GE06Calc pour la région, afin</w:t>
      </w:r>
      <w:r w:rsidR="0046123D" w:rsidRPr="00FD251C">
        <w:t>:</w:t>
      </w:r>
    </w:p>
    <w:p w14:paraId="3BC42903" w14:textId="6D02EF81" w:rsidR="00B67EB3" w:rsidRPr="00FD251C" w:rsidRDefault="00B67EB3" w:rsidP="0046123D">
      <w:pPr>
        <w:pStyle w:val="enumlev2"/>
      </w:pPr>
      <w:r w:rsidRPr="00FD251C">
        <w:t>–</w:t>
      </w:r>
      <w:r w:rsidRPr="00FD251C">
        <w:tab/>
        <w:t>de tenir compte des assignations aux services fixe</w:t>
      </w:r>
      <w:r w:rsidR="0046123D" w:rsidRPr="00FD251C">
        <w:t xml:space="preserve"> </w:t>
      </w:r>
      <w:r w:rsidRPr="00FD251C">
        <w:t>et mobile</w:t>
      </w:r>
      <w:r w:rsidR="0046123D" w:rsidRPr="00FD251C">
        <w:t xml:space="preserve"> </w:t>
      </w:r>
      <w:r w:rsidRPr="00FD251C">
        <w:t>inscrites dans le Fichier de référence</w:t>
      </w:r>
      <w:r w:rsidR="0046123D" w:rsidRPr="00FD251C">
        <w:t>;</w:t>
      </w:r>
    </w:p>
    <w:p w14:paraId="6F661F0B" w14:textId="19366AF3" w:rsidR="00B67EB3" w:rsidRPr="00FD251C" w:rsidRDefault="00B67EB3" w:rsidP="0046123D">
      <w:pPr>
        <w:pStyle w:val="enumlev2"/>
      </w:pPr>
      <w:r w:rsidRPr="00FD251C">
        <w:t>–</w:t>
      </w:r>
      <w:r w:rsidRPr="00FD251C">
        <w:tab/>
      </w:r>
      <w:r w:rsidRPr="00FD251C">
        <w:rPr>
          <w:color w:val="000000"/>
        </w:rPr>
        <w:t>de procéder à des analyses de compatibilité numérique-numérique, numérique</w:t>
      </w:r>
      <w:r w:rsidR="009013E0">
        <w:rPr>
          <w:color w:val="000000"/>
        </w:rPr>
        <w:noBreakHyphen/>
      </w:r>
      <w:r w:rsidRPr="00FD251C">
        <w:rPr>
          <w:color w:val="000000"/>
        </w:rPr>
        <w:t>analogique</w:t>
      </w:r>
      <w:r w:rsidR="0046123D" w:rsidRPr="00FD251C">
        <w:rPr>
          <w:color w:val="000000"/>
        </w:rPr>
        <w:t>,</w:t>
      </w:r>
      <w:r w:rsidRPr="00FD251C">
        <w:rPr>
          <w:color w:val="000000"/>
        </w:rPr>
        <w:t xml:space="preserve"> analogique-numérique, numérique</w:t>
      </w:r>
      <w:r w:rsidR="009013E0">
        <w:rPr>
          <w:color w:val="000000"/>
        </w:rPr>
        <w:noBreakHyphen/>
      </w:r>
      <w:r w:rsidRPr="00FD251C">
        <w:rPr>
          <w:color w:val="000000"/>
        </w:rPr>
        <w:t>fixe et mobile et fixe et mobile</w:t>
      </w:r>
      <w:r w:rsidR="009013E0">
        <w:rPr>
          <w:color w:val="000000"/>
        </w:rPr>
        <w:noBreakHyphen/>
      </w:r>
      <w:r w:rsidRPr="00FD251C">
        <w:rPr>
          <w:color w:val="000000"/>
        </w:rPr>
        <w:t>numérique</w:t>
      </w:r>
      <w:r w:rsidR="00F97437" w:rsidRPr="00FD251C">
        <w:t>;</w:t>
      </w:r>
    </w:p>
    <w:p w14:paraId="3BC1E9B9" w14:textId="6081F31F" w:rsidR="00B67EB3" w:rsidRPr="00FD251C" w:rsidRDefault="00B67EB3" w:rsidP="0046123D">
      <w:pPr>
        <w:pStyle w:val="enumlev2"/>
      </w:pPr>
      <w:r w:rsidRPr="00FD251C">
        <w:t>–</w:t>
      </w:r>
      <w:r w:rsidRPr="00FD251C">
        <w:tab/>
        <w:t>d</w:t>
      </w:r>
      <w:r w:rsidR="0046123D" w:rsidRPr="00FD251C">
        <w:t>'</w:t>
      </w:r>
      <w:r w:rsidRPr="00FD251C">
        <w:t>adopter, au terme de la procédure de coordination, la Liste de référence des assignations pouvant être assignées et ayant fait l</w:t>
      </w:r>
      <w:r w:rsidR="0046123D" w:rsidRPr="00FD251C">
        <w:t>'</w:t>
      </w:r>
      <w:r w:rsidRPr="00FD251C">
        <w:t>objet d</w:t>
      </w:r>
      <w:r w:rsidR="0046123D" w:rsidRPr="00FD251C">
        <w:t>'</w:t>
      </w:r>
      <w:r w:rsidRPr="00FD251C">
        <w:t>une coordination</w:t>
      </w:r>
      <w:r w:rsidR="0046123D" w:rsidRPr="00FD251C">
        <w:t>;</w:t>
      </w:r>
    </w:p>
    <w:p w14:paraId="19303A72" w14:textId="6FF96A30" w:rsidR="00B67EB3" w:rsidRPr="00FD251C" w:rsidRDefault="00B67EB3" w:rsidP="0046123D">
      <w:pPr>
        <w:pStyle w:val="enumlev2"/>
      </w:pPr>
      <w:r w:rsidRPr="00FD251C">
        <w:rPr>
          <w:rFonts w:asciiTheme="majorBidi" w:hAnsiTheme="majorBidi" w:cstheme="majorBidi"/>
          <w:szCs w:val="24"/>
        </w:rPr>
        <w:t>–</w:t>
      </w:r>
      <w:r w:rsidRPr="00FD251C">
        <w:rPr>
          <w:rFonts w:asciiTheme="majorBidi" w:hAnsiTheme="majorBidi" w:cstheme="majorBidi"/>
          <w:szCs w:val="24"/>
        </w:rPr>
        <w:tab/>
        <w:t>de protéger cette Liste de référence, au moyen d</w:t>
      </w:r>
      <w:r w:rsidR="0046123D" w:rsidRPr="00FD251C">
        <w:rPr>
          <w:rFonts w:asciiTheme="majorBidi" w:hAnsiTheme="majorBidi" w:cstheme="majorBidi"/>
          <w:szCs w:val="24"/>
        </w:rPr>
        <w:t>'</w:t>
      </w:r>
      <w:r w:rsidRPr="00FD251C">
        <w:rPr>
          <w:rFonts w:asciiTheme="majorBidi" w:hAnsiTheme="majorBidi" w:cstheme="majorBidi"/>
          <w:szCs w:val="24"/>
        </w:rPr>
        <w:t>un système entièrement automatisé</w:t>
      </w:r>
      <w:r w:rsidRPr="00FD251C">
        <w:t xml:space="preserve"> de calcul aux fins des analyses de compatibilité utilisant eTools, qui </w:t>
      </w:r>
      <w:r w:rsidR="00F97437" w:rsidRPr="00FD251C">
        <w:t>permet d'</w:t>
      </w:r>
      <w:r w:rsidRPr="00FD251C">
        <w:t>examine</w:t>
      </w:r>
      <w:r w:rsidR="00F97437" w:rsidRPr="00FD251C">
        <w:t>r</w:t>
      </w:r>
      <w:r w:rsidRPr="00FD251C">
        <w:t xml:space="preserve"> toutes les assignations analogiques nouvelles par rapport aux canaux figurant dans la Liste de référence</w:t>
      </w:r>
      <w:r w:rsidR="00F97437" w:rsidRPr="00FD251C">
        <w:rPr>
          <w:rFonts w:asciiTheme="majorBidi" w:hAnsiTheme="majorBidi" w:cstheme="majorBidi"/>
          <w:szCs w:val="24"/>
        </w:rPr>
        <w:t>.</w:t>
      </w:r>
    </w:p>
    <w:p w14:paraId="6A3EF1E4" w14:textId="315AD507" w:rsidR="00B67EB3" w:rsidRPr="00FD251C" w:rsidRDefault="00B67EB3" w:rsidP="0046123D">
      <w:pPr>
        <w:pStyle w:val="Heading3"/>
      </w:pPr>
      <w:bookmarkStart w:id="210" w:name="_Toc19090151"/>
      <w:bookmarkStart w:id="211" w:name="_Toc19880092"/>
      <w:r w:rsidRPr="00FD251C">
        <w:t>7.3.2</w:t>
      </w:r>
      <w:r w:rsidRPr="00FD251C">
        <w:tab/>
        <w:t>Assistance</w:t>
      </w:r>
      <w:r w:rsidRPr="00FD251C">
        <w:rPr>
          <w:color w:val="000000"/>
        </w:rPr>
        <w:t xml:space="preserve"> fournie au Groupe de coordination des pays de la mer Noire, de la mer Caspienne et de l</w:t>
      </w:r>
      <w:r w:rsidR="0046123D" w:rsidRPr="00FD251C">
        <w:rPr>
          <w:color w:val="000000"/>
        </w:rPr>
        <w:t>'</w:t>
      </w:r>
      <w:r w:rsidRPr="00FD251C">
        <w:rPr>
          <w:color w:val="000000"/>
        </w:rPr>
        <w:t>Asie centrale concernant les questions de coordination des fréquences dans la bande</w:t>
      </w:r>
      <w:r w:rsidR="0046123D" w:rsidRPr="00FD251C">
        <w:t xml:space="preserve"> </w:t>
      </w:r>
      <w:r w:rsidRPr="00FD251C">
        <w:t>470-862 MHz</w:t>
      </w:r>
      <w:bookmarkEnd w:id="210"/>
      <w:bookmarkEnd w:id="211"/>
    </w:p>
    <w:p w14:paraId="0BD2A6CD" w14:textId="3286E69A" w:rsidR="00B67EB3" w:rsidRPr="00FD251C" w:rsidRDefault="00B67EB3" w:rsidP="0046123D">
      <w:pPr>
        <w:rPr>
          <w:bCs/>
        </w:rPr>
      </w:pPr>
      <w:r w:rsidRPr="00FD251C">
        <w:t xml:space="preserve">En mars 2017, le Bureau a organisé et fourni une assistance technique en vue de la deuxième réunion du </w:t>
      </w:r>
      <w:r w:rsidRPr="00FD251C">
        <w:rPr>
          <w:color w:val="000000"/>
        </w:rPr>
        <w:t>Groupe de coordination des pays de la mer Noire, de la mer Caspienne et de l</w:t>
      </w:r>
      <w:r w:rsidR="0046123D" w:rsidRPr="00FD251C">
        <w:rPr>
          <w:color w:val="000000"/>
        </w:rPr>
        <w:t>'</w:t>
      </w:r>
      <w:r w:rsidRPr="00FD251C">
        <w:rPr>
          <w:color w:val="000000"/>
        </w:rPr>
        <w:t>Asie centrale concernant les questions de coordination des fréquences dans la bande d</w:t>
      </w:r>
      <w:r w:rsidR="0046123D" w:rsidRPr="00FD251C">
        <w:rPr>
          <w:color w:val="000000"/>
        </w:rPr>
        <w:t>'</w:t>
      </w:r>
      <w:r w:rsidRPr="00FD251C">
        <w:rPr>
          <w:color w:val="000000"/>
        </w:rPr>
        <w:t>ondes décimétriques.</w:t>
      </w:r>
      <w:r w:rsidR="0046123D" w:rsidRPr="00FD251C">
        <w:t xml:space="preserve"> </w:t>
      </w:r>
      <w:r w:rsidRPr="00FD251C">
        <w:t xml:space="preserve">Les </w:t>
      </w:r>
      <w:r w:rsidR="000C597A" w:rsidRPr="00FD251C">
        <w:t>A</w:t>
      </w:r>
      <w:r w:rsidRPr="00FD251C">
        <w:t>dministrations de l</w:t>
      </w:r>
      <w:r w:rsidR="0046123D" w:rsidRPr="00FD251C">
        <w:t>'</w:t>
      </w:r>
      <w:r w:rsidRPr="00FD251C">
        <w:t>Arménie, de l</w:t>
      </w:r>
      <w:r w:rsidR="0046123D" w:rsidRPr="00FD251C">
        <w:t>'</w:t>
      </w:r>
      <w:r w:rsidRPr="00FD251C">
        <w:t>Azerbaïdjan, du Kazakhstan, du Kirghizistan, de la Fédération de Russie, de la Turquie et de l</w:t>
      </w:r>
      <w:r w:rsidR="0046123D" w:rsidRPr="00FD251C">
        <w:t>'</w:t>
      </w:r>
      <w:r w:rsidRPr="00FD251C">
        <w:t>Ouzbékistan ont participé à la réunion. Les participants ont passé en revue la situation actuelle et l</w:t>
      </w:r>
      <w:r w:rsidR="0046123D" w:rsidRPr="00FD251C">
        <w:t>'</w:t>
      </w:r>
      <w:r w:rsidRPr="00FD251C">
        <w:t>évolution prévue de l</w:t>
      </w:r>
      <w:r w:rsidR="0046123D" w:rsidRPr="00FD251C">
        <w:t>'</w:t>
      </w:r>
      <w:r w:rsidRPr="00FD251C">
        <w:t>utilisation de la bande</w:t>
      </w:r>
      <w:r w:rsidRPr="00FD251C">
        <w:rPr>
          <w:color w:val="000000"/>
        </w:rPr>
        <w:t xml:space="preserve"> d</w:t>
      </w:r>
      <w:r w:rsidR="0046123D" w:rsidRPr="00FD251C">
        <w:rPr>
          <w:color w:val="000000"/>
        </w:rPr>
        <w:t>'</w:t>
      </w:r>
      <w:r w:rsidRPr="00FD251C">
        <w:rPr>
          <w:color w:val="000000"/>
        </w:rPr>
        <w:t>ondes décimétriques</w:t>
      </w:r>
      <w:r w:rsidR="0046123D" w:rsidRPr="00FD251C">
        <w:rPr>
          <w:bCs/>
        </w:rPr>
        <w:t>.</w:t>
      </w:r>
      <w:r w:rsidRPr="00FD251C">
        <w:rPr>
          <w:bCs/>
        </w:rPr>
        <w:t xml:space="preserve"> Le mandat du </w:t>
      </w:r>
      <w:r w:rsidR="000C597A" w:rsidRPr="00FD251C">
        <w:rPr>
          <w:bCs/>
        </w:rPr>
        <w:t>G</w:t>
      </w:r>
      <w:r w:rsidRPr="00FD251C">
        <w:rPr>
          <w:bCs/>
        </w:rPr>
        <w:t>roupe a été adopté. Des avant-projets de recommandations et des critères</w:t>
      </w:r>
      <w:r w:rsidRPr="00FD251C">
        <w:rPr>
          <w:color w:val="000000"/>
        </w:rPr>
        <w:t xml:space="preserve"> à respecter pour obtenir de nouveaux canaux pour la radiodiffusion DTT</w:t>
      </w:r>
      <w:r w:rsidRPr="00FD251C">
        <w:rPr>
          <w:bCs/>
        </w:rPr>
        <w:t xml:space="preserve"> dans la bande de fréquences 470-694 MHz ont été élaborés. Cependant, aucune autre réunion n</w:t>
      </w:r>
      <w:r w:rsidR="0046123D" w:rsidRPr="00FD251C">
        <w:rPr>
          <w:bCs/>
        </w:rPr>
        <w:t>'</w:t>
      </w:r>
      <w:r w:rsidRPr="00FD251C">
        <w:rPr>
          <w:bCs/>
        </w:rPr>
        <w:t>a eu lieu par la suite.</w:t>
      </w:r>
    </w:p>
    <w:p w14:paraId="2B55BA53" w14:textId="77777777" w:rsidR="00B67EB3" w:rsidRPr="00FD251C" w:rsidRDefault="00B67EB3" w:rsidP="0046123D">
      <w:pPr>
        <w:pStyle w:val="Heading2"/>
      </w:pPr>
      <w:bookmarkStart w:id="212" w:name="_Toc426463275"/>
      <w:bookmarkStart w:id="213" w:name="_Toc19880093"/>
      <w:r w:rsidRPr="00FD251C">
        <w:t>7.4</w:t>
      </w:r>
      <w:r w:rsidRPr="00FD251C">
        <w:tab/>
        <w:t>Traitement des cas de brouillages préjudiciables</w:t>
      </w:r>
      <w:bookmarkEnd w:id="212"/>
      <w:bookmarkEnd w:id="213"/>
    </w:p>
    <w:p w14:paraId="12D9D04E" w14:textId="19208F3F" w:rsidR="00B67EB3" w:rsidRPr="00FD251C" w:rsidRDefault="00B67EB3" w:rsidP="000C597A">
      <w:pPr>
        <w:pStyle w:val="Heading3"/>
      </w:pPr>
      <w:bookmarkStart w:id="214" w:name="_Toc19880094"/>
      <w:r w:rsidRPr="00FD251C">
        <w:rPr>
          <w:bCs/>
        </w:rPr>
        <w:t>7.4.1</w:t>
      </w:r>
      <w:r w:rsidR="000C597A" w:rsidRPr="00FD251C">
        <w:rPr>
          <w:bCs/>
        </w:rPr>
        <w:tab/>
      </w:r>
      <w:r w:rsidRPr="00FD251C">
        <w:t>Aperçu général</w:t>
      </w:r>
      <w:bookmarkEnd w:id="214"/>
    </w:p>
    <w:p w14:paraId="4919051F" w14:textId="57B1A6F2" w:rsidR="00B67EB3" w:rsidRPr="00FD251C" w:rsidRDefault="00B67EB3" w:rsidP="0046123D">
      <w:r w:rsidRPr="00FD251C">
        <w:t>En application des procédures prévues</w:t>
      </w:r>
      <w:r w:rsidR="0046123D" w:rsidRPr="00FD251C">
        <w:t xml:space="preserve"> </w:t>
      </w:r>
      <w:r w:rsidRPr="00FD251C">
        <w:t>dans l</w:t>
      </w:r>
      <w:r w:rsidR="0046123D" w:rsidRPr="00FD251C">
        <w:t>'</w:t>
      </w:r>
      <w:r w:rsidRPr="00FD251C">
        <w:t xml:space="preserve">Article </w:t>
      </w:r>
      <w:r w:rsidRPr="009013E0">
        <w:rPr>
          <w:b/>
          <w:bCs/>
        </w:rPr>
        <w:t>15</w:t>
      </w:r>
      <w:r w:rsidRPr="00FD251C">
        <w:t xml:space="preserve"> du Règlement des radiocommunications, le Bureau a traité dans les plus brefs délais tous les cas de brouillage préjudiciable qui lui avaient été signalés, notamment lorsqu</w:t>
      </w:r>
      <w:r w:rsidR="0046123D" w:rsidRPr="00FD251C">
        <w:t>'</w:t>
      </w:r>
      <w:r w:rsidRPr="00FD251C">
        <w:t>ils portaient sur des services ayant trait à la sécurité de la vie humaine. Chaque cas signalé est normalement traité par le Bureau dans les 48 heures qui suivent sa réception. Quelques cas ont été soumis au RRB, à la demande d</w:t>
      </w:r>
      <w:r w:rsidR="0046123D" w:rsidRPr="00FD251C">
        <w:t>'</w:t>
      </w:r>
      <w:r w:rsidRPr="00FD251C">
        <w:t>administrations dont les services avaient été brouillés. Dans certains cas, le Bureau a reçu une déclaration de la part d</w:t>
      </w:r>
      <w:r w:rsidR="0046123D" w:rsidRPr="00FD251C">
        <w:t>'</w:t>
      </w:r>
      <w:r w:rsidRPr="00FD251C">
        <w:t>administrations affectées, indiquant que les cas avaient été résolus. On trouvera dans le Tableau 7.4.1-1 des données statistiques sur les systèmes de Terre, et dans le Tableau 7.4.1-2 des données statistiques sur les cas concernant les services spatiaux.</w:t>
      </w:r>
    </w:p>
    <w:p w14:paraId="5FE6465C" w14:textId="6FC6AA3E" w:rsidR="00B67EB3" w:rsidRPr="00FD251C" w:rsidRDefault="00B67EB3" w:rsidP="0046123D">
      <w:pPr>
        <w:pStyle w:val="TableNo"/>
      </w:pPr>
      <w:r w:rsidRPr="00FD251C">
        <w:lastRenderedPageBreak/>
        <w:t>TableAU 7.4.1-1</w:t>
      </w:r>
    </w:p>
    <w:p w14:paraId="202617EF" w14:textId="77777777" w:rsidR="00B67EB3" w:rsidRPr="00FD251C" w:rsidRDefault="00B67EB3" w:rsidP="0046123D">
      <w:pPr>
        <w:pStyle w:val="Tabletitle"/>
      </w:pPr>
      <w:r w:rsidRPr="00FD251C">
        <w:t xml:space="preserve">Données statistiques concernant le traitement des cas de brouillages préjudiciables </w:t>
      </w:r>
      <w:r w:rsidRPr="00FD251C">
        <w:br/>
        <w:t>ayant des incidences sur les services de Terre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9"/>
        <w:gridCol w:w="1134"/>
        <w:gridCol w:w="1134"/>
        <w:gridCol w:w="1134"/>
        <w:gridCol w:w="2238"/>
      </w:tblGrid>
      <w:tr w:rsidR="00B67EB3" w:rsidRPr="00FD251C" w14:paraId="6A2F95F0" w14:textId="77777777" w:rsidTr="00187414">
        <w:trPr>
          <w:cantSplit/>
          <w:jc w:val="center"/>
        </w:trPr>
        <w:tc>
          <w:tcPr>
            <w:tcW w:w="0" w:type="auto"/>
            <w:tcBorders>
              <w:top w:val="nil"/>
              <w:left w:val="nil"/>
            </w:tcBorders>
          </w:tcPr>
          <w:p w14:paraId="7070DD80" w14:textId="77777777" w:rsidR="00B67EB3" w:rsidRPr="00FD251C" w:rsidRDefault="00B67EB3" w:rsidP="0046123D"/>
        </w:tc>
        <w:tc>
          <w:tcPr>
            <w:tcW w:w="1134" w:type="dxa"/>
          </w:tcPr>
          <w:p w14:paraId="34EE61C0" w14:textId="77777777" w:rsidR="00B67EB3" w:rsidRPr="00FD251C" w:rsidRDefault="00B67EB3" w:rsidP="0046123D">
            <w:pPr>
              <w:pStyle w:val="Tablehead"/>
              <w:keepNext w:val="0"/>
            </w:pPr>
            <w:r w:rsidRPr="00FD251C">
              <w:t>2016</w:t>
            </w:r>
          </w:p>
        </w:tc>
        <w:tc>
          <w:tcPr>
            <w:tcW w:w="1134" w:type="dxa"/>
          </w:tcPr>
          <w:p w14:paraId="3828CC1B" w14:textId="77777777" w:rsidR="00B67EB3" w:rsidRPr="00FD251C" w:rsidRDefault="00B67EB3" w:rsidP="0046123D">
            <w:pPr>
              <w:pStyle w:val="Tablehead"/>
              <w:keepNext w:val="0"/>
            </w:pPr>
            <w:r w:rsidRPr="00FD251C">
              <w:t>2017</w:t>
            </w:r>
          </w:p>
        </w:tc>
        <w:tc>
          <w:tcPr>
            <w:tcW w:w="1134" w:type="dxa"/>
          </w:tcPr>
          <w:p w14:paraId="102AFAFB" w14:textId="77777777" w:rsidR="00B67EB3" w:rsidRPr="00FD251C" w:rsidRDefault="00B67EB3" w:rsidP="0046123D">
            <w:pPr>
              <w:pStyle w:val="Tablehead"/>
              <w:keepNext w:val="0"/>
            </w:pPr>
            <w:r w:rsidRPr="00FD251C">
              <w:t>2018</w:t>
            </w:r>
          </w:p>
        </w:tc>
        <w:tc>
          <w:tcPr>
            <w:tcW w:w="2238" w:type="dxa"/>
          </w:tcPr>
          <w:p w14:paraId="5BEB3A7C" w14:textId="0C6167BA" w:rsidR="00B67EB3" w:rsidRPr="00FD251C" w:rsidDel="00BD3B26" w:rsidRDefault="00B67EB3" w:rsidP="0046123D">
            <w:pPr>
              <w:pStyle w:val="Tablehead"/>
              <w:keepNext w:val="0"/>
            </w:pPr>
            <w:r w:rsidRPr="00FD251C">
              <w:t>2019 (</w:t>
            </w:r>
            <w:r w:rsidR="00187414" w:rsidRPr="00FD251C">
              <w:t>jusqu'au 30 juin</w:t>
            </w:r>
            <w:r w:rsidRPr="00FD251C">
              <w:t>)</w:t>
            </w:r>
          </w:p>
        </w:tc>
      </w:tr>
      <w:tr w:rsidR="00B67EB3" w:rsidRPr="00FD251C" w14:paraId="052B63B6" w14:textId="77777777" w:rsidTr="00187414">
        <w:trPr>
          <w:cantSplit/>
          <w:jc w:val="center"/>
        </w:trPr>
        <w:tc>
          <w:tcPr>
            <w:tcW w:w="0" w:type="auto"/>
          </w:tcPr>
          <w:p w14:paraId="3E9811CC" w14:textId="77777777" w:rsidR="00B67EB3" w:rsidRPr="00FD251C" w:rsidRDefault="00B67EB3" w:rsidP="0046123D">
            <w:pPr>
              <w:pStyle w:val="Tabletext"/>
            </w:pPr>
            <w:r w:rsidRPr="00FD251C">
              <w:t>Nombre de cas soumis au BR pour information</w:t>
            </w:r>
          </w:p>
        </w:tc>
        <w:tc>
          <w:tcPr>
            <w:tcW w:w="1134" w:type="dxa"/>
          </w:tcPr>
          <w:p w14:paraId="6AEF9161" w14:textId="77777777" w:rsidR="00B67EB3" w:rsidRPr="00FD251C" w:rsidRDefault="00B67EB3" w:rsidP="0046123D">
            <w:pPr>
              <w:pStyle w:val="Tabletext"/>
              <w:jc w:val="center"/>
            </w:pPr>
            <w:r w:rsidRPr="00FD251C">
              <w:t>38</w:t>
            </w:r>
          </w:p>
        </w:tc>
        <w:tc>
          <w:tcPr>
            <w:tcW w:w="1134" w:type="dxa"/>
          </w:tcPr>
          <w:p w14:paraId="03A92104" w14:textId="77777777" w:rsidR="00B67EB3" w:rsidRPr="00FD251C" w:rsidRDefault="00B67EB3" w:rsidP="0046123D">
            <w:pPr>
              <w:pStyle w:val="Tabletext"/>
              <w:jc w:val="center"/>
            </w:pPr>
            <w:r w:rsidRPr="00FD251C">
              <w:t>40</w:t>
            </w:r>
          </w:p>
        </w:tc>
        <w:tc>
          <w:tcPr>
            <w:tcW w:w="1134" w:type="dxa"/>
          </w:tcPr>
          <w:p w14:paraId="0A6443CA" w14:textId="77777777" w:rsidR="00B67EB3" w:rsidRPr="00FD251C" w:rsidRDefault="00B67EB3" w:rsidP="0046123D">
            <w:pPr>
              <w:pStyle w:val="Tabletext"/>
              <w:jc w:val="center"/>
            </w:pPr>
            <w:r w:rsidRPr="00FD251C">
              <w:t>21</w:t>
            </w:r>
          </w:p>
        </w:tc>
        <w:tc>
          <w:tcPr>
            <w:tcW w:w="2238" w:type="dxa"/>
          </w:tcPr>
          <w:p w14:paraId="43894BBD" w14:textId="77777777" w:rsidR="00B67EB3" w:rsidRPr="00FD251C" w:rsidRDefault="00B67EB3" w:rsidP="0046123D">
            <w:pPr>
              <w:pStyle w:val="Tabletext"/>
              <w:jc w:val="center"/>
            </w:pPr>
            <w:r w:rsidRPr="00FD251C">
              <w:t>12</w:t>
            </w:r>
          </w:p>
        </w:tc>
      </w:tr>
      <w:tr w:rsidR="00B67EB3" w:rsidRPr="00FD251C" w14:paraId="50C6C7E2" w14:textId="77777777" w:rsidTr="00187414">
        <w:trPr>
          <w:cantSplit/>
          <w:jc w:val="center"/>
        </w:trPr>
        <w:tc>
          <w:tcPr>
            <w:tcW w:w="0" w:type="auto"/>
          </w:tcPr>
          <w:p w14:paraId="6C9CEC9F" w14:textId="16567592" w:rsidR="00B67EB3" w:rsidRPr="00FD251C" w:rsidRDefault="00B67EB3" w:rsidP="0046123D">
            <w:pPr>
              <w:pStyle w:val="Tabletext"/>
            </w:pPr>
            <w:r w:rsidRPr="00FD251C">
              <w:t>Cas d</w:t>
            </w:r>
            <w:r w:rsidR="0046123D" w:rsidRPr="00FD251C">
              <w:t>'</w:t>
            </w:r>
            <w:r w:rsidRPr="00FD251C">
              <w:t>assistance fournie aux administrations</w:t>
            </w:r>
          </w:p>
        </w:tc>
        <w:tc>
          <w:tcPr>
            <w:tcW w:w="1134" w:type="dxa"/>
          </w:tcPr>
          <w:p w14:paraId="5B2E6FBE" w14:textId="77777777" w:rsidR="00B67EB3" w:rsidRPr="00FD251C" w:rsidRDefault="00B67EB3" w:rsidP="0046123D">
            <w:pPr>
              <w:pStyle w:val="Tabletext"/>
              <w:jc w:val="center"/>
            </w:pPr>
            <w:r w:rsidRPr="00FD251C">
              <w:t>27</w:t>
            </w:r>
          </w:p>
        </w:tc>
        <w:tc>
          <w:tcPr>
            <w:tcW w:w="1134" w:type="dxa"/>
          </w:tcPr>
          <w:p w14:paraId="1F81C017" w14:textId="77777777" w:rsidR="00B67EB3" w:rsidRPr="00FD251C" w:rsidRDefault="00B67EB3" w:rsidP="0046123D">
            <w:pPr>
              <w:pStyle w:val="Tabletext"/>
              <w:jc w:val="center"/>
            </w:pPr>
            <w:r w:rsidRPr="00FD251C">
              <w:t>13</w:t>
            </w:r>
          </w:p>
        </w:tc>
        <w:tc>
          <w:tcPr>
            <w:tcW w:w="1134" w:type="dxa"/>
          </w:tcPr>
          <w:p w14:paraId="4FB2F3B1" w14:textId="77777777" w:rsidR="00B67EB3" w:rsidRPr="00FD251C" w:rsidRDefault="00B67EB3" w:rsidP="0046123D">
            <w:pPr>
              <w:pStyle w:val="Tabletext"/>
              <w:jc w:val="center"/>
            </w:pPr>
            <w:r w:rsidRPr="00FD251C">
              <w:t>20</w:t>
            </w:r>
          </w:p>
        </w:tc>
        <w:tc>
          <w:tcPr>
            <w:tcW w:w="2238" w:type="dxa"/>
          </w:tcPr>
          <w:p w14:paraId="1F3BB621" w14:textId="77777777" w:rsidR="00B67EB3" w:rsidRPr="00FD251C" w:rsidRDefault="00B67EB3" w:rsidP="0046123D">
            <w:pPr>
              <w:pStyle w:val="Tabletext"/>
              <w:jc w:val="center"/>
            </w:pPr>
            <w:r w:rsidRPr="00FD251C">
              <w:t>11</w:t>
            </w:r>
          </w:p>
        </w:tc>
      </w:tr>
    </w:tbl>
    <w:p w14:paraId="74EF1645" w14:textId="5F418636" w:rsidR="00B67EB3" w:rsidRPr="00FD251C" w:rsidRDefault="00B67EB3" w:rsidP="0046123D">
      <w:pPr>
        <w:pStyle w:val="TableNo"/>
      </w:pPr>
      <w:r w:rsidRPr="00FD251C">
        <w:t>TableAU 7.4.1-2</w:t>
      </w:r>
    </w:p>
    <w:p w14:paraId="133647DC" w14:textId="77777777" w:rsidR="00B67EB3" w:rsidRPr="00FD251C" w:rsidRDefault="00B67EB3" w:rsidP="0046123D">
      <w:pPr>
        <w:pStyle w:val="Tabletitle"/>
      </w:pPr>
      <w:r w:rsidRPr="00FD251C">
        <w:t xml:space="preserve">Données statistiques concernant le traitement des cas de brouillages préjudiciables </w:t>
      </w:r>
      <w:r w:rsidRPr="00FD251C">
        <w:br/>
        <w:t>ayant des incidences sur les services spatiaux</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9"/>
        <w:gridCol w:w="1134"/>
        <w:gridCol w:w="1134"/>
        <w:gridCol w:w="1134"/>
        <w:gridCol w:w="2238"/>
      </w:tblGrid>
      <w:tr w:rsidR="00B67EB3" w:rsidRPr="00FD251C" w14:paraId="6AC01055" w14:textId="77777777" w:rsidTr="00187414">
        <w:trPr>
          <w:cantSplit/>
          <w:jc w:val="center"/>
        </w:trPr>
        <w:tc>
          <w:tcPr>
            <w:tcW w:w="0" w:type="auto"/>
            <w:tcBorders>
              <w:top w:val="nil"/>
              <w:left w:val="nil"/>
            </w:tcBorders>
          </w:tcPr>
          <w:p w14:paraId="246F80E4" w14:textId="77777777" w:rsidR="00B67EB3" w:rsidRPr="00FD251C" w:rsidRDefault="00B67EB3" w:rsidP="0046123D"/>
        </w:tc>
        <w:tc>
          <w:tcPr>
            <w:tcW w:w="1134" w:type="dxa"/>
          </w:tcPr>
          <w:p w14:paraId="64B0669E" w14:textId="77777777" w:rsidR="00B67EB3" w:rsidRPr="00FD251C" w:rsidRDefault="00B67EB3" w:rsidP="0046123D">
            <w:pPr>
              <w:pStyle w:val="Tablehead"/>
              <w:keepNext w:val="0"/>
            </w:pPr>
            <w:r w:rsidRPr="00FD251C">
              <w:t>2016</w:t>
            </w:r>
          </w:p>
        </w:tc>
        <w:tc>
          <w:tcPr>
            <w:tcW w:w="1134" w:type="dxa"/>
          </w:tcPr>
          <w:p w14:paraId="5E5DB9A7" w14:textId="77777777" w:rsidR="00B67EB3" w:rsidRPr="00FD251C" w:rsidRDefault="00B67EB3" w:rsidP="0046123D">
            <w:pPr>
              <w:pStyle w:val="Tablehead"/>
              <w:keepNext w:val="0"/>
            </w:pPr>
            <w:r w:rsidRPr="00FD251C">
              <w:t>2017</w:t>
            </w:r>
          </w:p>
        </w:tc>
        <w:tc>
          <w:tcPr>
            <w:tcW w:w="1134" w:type="dxa"/>
          </w:tcPr>
          <w:p w14:paraId="4CA817FB" w14:textId="77777777" w:rsidR="00B67EB3" w:rsidRPr="00FD251C" w:rsidRDefault="00B67EB3" w:rsidP="0046123D">
            <w:pPr>
              <w:pStyle w:val="Tablehead"/>
              <w:keepNext w:val="0"/>
            </w:pPr>
            <w:r w:rsidRPr="00FD251C">
              <w:t>2018</w:t>
            </w:r>
          </w:p>
        </w:tc>
        <w:tc>
          <w:tcPr>
            <w:tcW w:w="2238" w:type="dxa"/>
            <w:shd w:val="clear" w:color="auto" w:fill="auto"/>
          </w:tcPr>
          <w:p w14:paraId="67ACC9A1" w14:textId="47221690" w:rsidR="00B67EB3" w:rsidRPr="00FD251C" w:rsidRDefault="00B67EB3" w:rsidP="0046123D">
            <w:pPr>
              <w:pStyle w:val="Tablehead"/>
              <w:keepNext w:val="0"/>
            </w:pPr>
            <w:r w:rsidRPr="00FD251C">
              <w:t>2019 (</w:t>
            </w:r>
            <w:r w:rsidR="00187414" w:rsidRPr="00FD251C">
              <w:t>jusqu'au 30 juin</w:t>
            </w:r>
            <w:r w:rsidRPr="00FD251C">
              <w:t>)</w:t>
            </w:r>
          </w:p>
        </w:tc>
      </w:tr>
      <w:tr w:rsidR="00B67EB3" w:rsidRPr="00FD251C" w14:paraId="52119A82" w14:textId="77777777" w:rsidTr="00187414">
        <w:trPr>
          <w:cantSplit/>
          <w:jc w:val="center"/>
        </w:trPr>
        <w:tc>
          <w:tcPr>
            <w:tcW w:w="0" w:type="auto"/>
          </w:tcPr>
          <w:p w14:paraId="653F8DD4" w14:textId="77777777" w:rsidR="00B67EB3" w:rsidRPr="00FD251C" w:rsidRDefault="00B67EB3" w:rsidP="0046123D">
            <w:pPr>
              <w:pStyle w:val="Tabletext"/>
            </w:pPr>
            <w:r w:rsidRPr="00FD251C">
              <w:t>Nombre de cas soumis au BR pour information</w:t>
            </w:r>
          </w:p>
        </w:tc>
        <w:tc>
          <w:tcPr>
            <w:tcW w:w="1134" w:type="dxa"/>
          </w:tcPr>
          <w:p w14:paraId="5230EF02" w14:textId="77777777" w:rsidR="00B67EB3" w:rsidRPr="00FD251C" w:rsidRDefault="00B67EB3" w:rsidP="0046123D">
            <w:pPr>
              <w:pStyle w:val="Tabletext"/>
              <w:jc w:val="center"/>
            </w:pPr>
            <w:r w:rsidRPr="00FD251C">
              <w:t>23</w:t>
            </w:r>
          </w:p>
        </w:tc>
        <w:tc>
          <w:tcPr>
            <w:tcW w:w="1134" w:type="dxa"/>
          </w:tcPr>
          <w:p w14:paraId="3A4DF645" w14:textId="77777777" w:rsidR="00B67EB3" w:rsidRPr="00FD251C" w:rsidRDefault="00B67EB3" w:rsidP="0046123D">
            <w:pPr>
              <w:pStyle w:val="Tabletext"/>
              <w:jc w:val="center"/>
            </w:pPr>
            <w:r w:rsidRPr="00FD251C">
              <w:t>22</w:t>
            </w:r>
          </w:p>
        </w:tc>
        <w:tc>
          <w:tcPr>
            <w:tcW w:w="1134" w:type="dxa"/>
          </w:tcPr>
          <w:p w14:paraId="5BED8709" w14:textId="77777777" w:rsidR="00B67EB3" w:rsidRPr="00FD251C" w:rsidRDefault="00B67EB3" w:rsidP="0046123D">
            <w:pPr>
              <w:pStyle w:val="Tabletext"/>
              <w:jc w:val="center"/>
            </w:pPr>
            <w:r w:rsidRPr="00FD251C">
              <w:t>42</w:t>
            </w:r>
          </w:p>
        </w:tc>
        <w:tc>
          <w:tcPr>
            <w:tcW w:w="2238" w:type="dxa"/>
            <w:shd w:val="clear" w:color="auto" w:fill="auto"/>
          </w:tcPr>
          <w:p w14:paraId="42625988" w14:textId="77777777" w:rsidR="00B67EB3" w:rsidRPr="00FD251C" w:rsidRDefault="00B67EB3" w:rsidP="0046123D">
            <w:pPr>
              <w:pStyle w:val="Tabletext"/>
              <w:jc w:val="center"/>
            </w:pPr>
            <w:r w:rsidRPr="00FD251C">
              <w:t>22</w:t>
            </w:r>
          </w:p>
        </w:tc>
      </w:tr>
      <w:tr w:rsidR="00B67EB3" w:rsidRPr="00FD251C" w14:paraId="7793238E" w14:textId="77777777" w:rsidTr="00187414">
        <w:trPr>
          <w:cantSplit/>
          <w:jc w:val="center"/>
        </w:trPr>
        <w:tc>
          <w:tcPr>
            <w:tcW w:w="0" w:type="auto"/>
          </w:tcPr>
          <w:p w14:paraId="086160D8" w14:textId="42ABD1F6" w:rsidR="00B67EB3" w:rsidRPr="00FD251C" w:rsidRDefault="00B67EB3" w:rsidP="0046123D">
            <w:pPr>
              <w:pStyle w:val="Tabletext"/>
            </w:pPr>
            <w:r w:rsidRPr="00FD251C">
              <w:t>Cas de demande d</w:t>
            </w:r>
            <w:r w:rsidR="0046123D" w:rsidRPr="00FD251C">
              <w:t>'</w:t>
            </w:r>
            <w:r w:rsidRPr="00FD251C">
              <w:t>assistance au BR</w:t>
            </w:r>
          </w:p>
        </w:tc>
        <w:tc>
          <w:tcPr>
            <w:tcW w:w="1134" w:type="dxa"/>
          </w:tcPr>
          <w:p w14:paraId="1ACCFC5D" w14:textId="77777777" w:rsidR="00B67EB3" w:rsidRPr="00FD251C" w:rsidRDefault="00B67EB3" w:rsidP="0046123D">
            <w:pPr>
              <w:pStyle w:val="Tabletext"/>
              <w:jc w:val="center"/>
            </w:pPr>
            <w:r w:rsidRPr="00FD251C">
              <w:t>3</w:t>
            </w:r>
          </w:p>
        </w:tc>
        <w:tc>
          <w:tcPr>
            <w:tcW w:w="1134" w:type="dxa"/>
          </w:tcPr>
          <w:p w14:paraId="44FA309C" w14:textId="77777777" w:rsidR="00B67EB3" w:rsidRPr="00FD251C" w:rsidRDefault="00B67EB3" w:rsidP="0046123D">
            <w:pPr>
              <w:pStyle w:val="Tabletext"/>
              <w:jc w:val="center"/>
            </w:pPr>
            <w:r w:rsidRPr="00FD251C">
              <w:t>8</w:t>
            </w:r>
          </w:p>
        </w:tc>
        <w:tc>
          <w:tcPr>
            <w:tcW w:w="1134" w:type="dxa"/>
          </w:tcPr>
          <w:p w14:paraId="4D27ACAF" w14:textId="77777777" w:rsidR="00B67EB3" w:rsidRPr="00FD251C" w:rsidRDefault="00B67EB3" w:rsidP="0046123D">
            <w:pPr>
              <w:pStyle w:val="Tabletext"/>
              <w:jc w:val="center"/>
            </w:pPr>
            <w:r w:rsidRPr="00FD251C">
              <w:t>4</w:t>
            </w:r>
          </w:p>
        </w:tc>
        <w:tc>
          <w:tcPr>
            <w:tcW w:w="2238" w:type="dxa"/>
            <w:shd w:val="clear" w:color="auto" w:fill="auto"/>
          </w:tcPr>
          <w:p w14:paraId="06189184" w14:textId="77777777" w:rsidR="00B67EB3" w:rsidRPr="00FD251C" w:rsidRDefault="00B67EB3" w:rsidP="0046123D">
            <w:pPr>
              <w:pStyle w:val="Tabletext"/>
              <w:jc w:val="center"/>
            </w:pPr>
            <w:r w:rsidRPr="00FD251C">
              <w:t>2</w:t>
            </w:r>
          </w:p>
        </w:tc>
      </w:tr>
    </w:tbl>
    <w:p w14:paraId="2D699E6D" w14:textId="363EDDFB" w:rsidR="00B67EB3" w:rsidRPr="00FD251C" w:rsidRDefault="00B67EB3" w:rsidP="0046123D">
      <w:pPr>
        <w:rPr>
          <w:color w:val="000000"/>
        </w:rPr>
      </w:pPr>
      <w:r w:rsidRPr="00FD251C">
        <w:rPr>
          <w:color w:val="000000"/>
        </w:rPr>
        <w:t>On trouvera dans l</w:t>
      </w:r>
      <w:r w:rsidR="0046123D" w:rsidRPr="00FD251C">
        <w:rPr>
          <w:color w:val="000000"/>
        </w:rPr>
        <w:t>'</w:t>
      </w:r>
      <w:r w:rsidRPr="00FD251C">
        <w:rPr>
          <w:color w:val="000000"/>
        </w:rPr>
        <w:t>Annexe 2 du présent document</w:t>
      </w:r>
      <w:r w:rsidR="0046123D" w:rsidRPr="00FD251C">
        <w:rPr>
          <w:color w:val="000000"/>
        </w:rPr>
        <w:t xml:space="preserve"> </w:t>
      </w:r>
      <w:r w:rsidRPr="00FD251C">
        <w:rPr>
          <w:color w:val="000000"/>
        </w:rPr>
        <w:t>une analyse approfondie des cas de brouillages préjudiciables ayant des incidences sur le</w:t>
      </w:r>
      <w:r w:rsidR="00FD251C">
        <w:rPr>
          <w:color w:val="000000"/>
        </w:rPr>
        <w:t>s</w:t>
      </w:r>
      <w:r w:rsidRPr="00FD251C">
        <w:rPr>
          <w:color w:val="000000"/>
        </w:rPr>
        <w:t xml:space="preserve"> service</w:t>
      </w:r>
      <w:r w:rsidR="00FD251C">
        <w:rPr>
          <w:color w:val="000000"/>
        </w:rPr>
        <w:t>s</w:t>
      </w:r>
      <w:r w:rsidRPr="00FD251C">
        <w:rPr>
          <w:color w:val="000000"/>
        </w:rPr>
        <w:t xml:space="preserve"> spatiaux.</w:t>
      </w:r>
    </w:p>
    <w:p w14:paraId="47EF7870" w14:textId="77777777" w:rsidR="00B67EB3" w:rsidRPr="00FD251C" w:rsidRDefault="00B67EB3" w:rsidP="0046123D">
      <w:pPr>
        <w:pStyle w:val="Heading3"/>
        <w:rPr>
          <w:lang w:bidi="ar-EG"/>
        </w:rPr>
      </w:pPr>
      <w:bookmarkStart w:id="215" w:name="_Toc426463276"/>
      <w:bookmarkStart w:id="216" w:name="_Toc19880095"/>
      <w:r w:rsidRPr="00FD251C">
        <w:rPr>
          <w:rFonts w:asciiTheme="majorBidi" w:hAnsiTheme="majorBidi" w:cstheme="majorBidi"/>
          <w:szCs w:val="24"/>
        </w:rPr>
        <w:t>7.4.2</w:t>
      </w:r>
      <w:r w:rsidRPr="00FD251C">
        <w:tab/>
        <w:t>Évolution de la situation concernant des cas particuliers de brouillages pr</w:t>
      </w:r>
      <w:r w:rsidRPr="00FD251C">
        <w:rPr>
          <w:lang w:bidi="ar-EG"/>
        </w:rPr>
        <w:t>éjudiciables</w:t>
      </w:r>
      <w:bookmarkEnd w:id="215"/>
      <w:bookmarkEnd w:id="216"/>
    </w:p>
    <w:p w14:paraId="48EC4D69" w14:textId="006D5318" w:rsidR="00B67EB3" w:rsidRPr="00FD251C" w:rsidRDefault="00B67EB3" w:rsidP="0046123D">
      <w:pPr>
        <w:pStyle w:val="Heading4"/>
      </w:pPr>
      <w:r w:rsidRPr="00FD251C">
        <w:t>7.4.2.1</w:t>
      </w:r>
      <w:r w:rsidRPr="00FD251C">
        <w:tab/>
        <w:t>Brouillages préjudiciables</w:t>
      </w:r>
      <w:r w:rsidR="0046123D" w:rsidRPr="00FD251C">
        <w:t xml:space="preserve"> </w:t>
      </w:r>
      <w:r w:rsidRPr="00FD251C">
        <w:rPr>
          <w:color w:val="000000"/>
        </w:rPr>
        <w:t>causés par l</w:t>
      </w:r>
      <w:r w:rsidR="0046123D" w:rsidRPr="00FD251C">
        <w:rPr>
          <w:color w:val="000000"/>
        </w:rPr>
        <w:t>'</w:t>
      </w:r>
      <w:r w:rsidRPr="00FD251C">
        <w:rPr>
          <w:color w:val="000000"/>
        </w:rPr>
        <w:t>Italie aux services de radiodiffusion (sonore et télévisuelle) des pays voisins</w:t>
      </w:r>
      <w:r w:rsidR="0046123D" w:rsidRPr="00FD251C">
        <w:t xml:space="preserve"> </w:t>
      </w:r>
    </w:p>
    <w:p w14:paraId="2C627E20" w14:textId="24D6C5A5" w:rsidR="00B67EB3" w:rsidRPr="00FD251C" w:rsidRDefault="00B67EB3" w:rsidP="0046123D">
      <w:r w:rsidRPr="00FD251C">
        <w:t>En novembre 2016, l</w:t>
      </w:r>
      <w:r w:rsidR="0046123D" w:rsidRPr="00FD251C">
        <w:t>'</w:t>
      </w:r>
      <w:r w:rsidRPr="00FD251C">
        <w:t>Administration italienne a informé le Bureau qu</w:t>
      </w:r>
      <w:r w:rsidR="0046123D" w:rsidRPr="00FD251C">
        <w:t>'</w:t>
      </w:r>
      <w:r w:rsidRPr="00FD251C">
        <w:t>il avait été mis fin aux émissions de télévision sur 61 fréquences à l</w:t>
      </w:r>
      <w:r w:rsidR="0046123D" w:rsidRPr="00FD251C">
        <w:t>'</w:t>
      </w:r>
      <w:r w:rsidRPr="00FD251C">
        <w:t xml:space="preserve">origine de brouillages, sauf dans la Province des </w:t>
      </w:r>
      <w:r w:rsidR="00187414" w:rsidRPr="00FD251C">
        <w:t>Marches</w:t>
      </w:r>
      <w:r w:rsidRPr="00FD251C">
        <w:t>, qui a été touchée par des tremblements de terre.</w:t>
      </w:r>
      <w:r w:rsidR="00FD251C">
        <w:t xml:space="preserve"> </w:t>
      </w:r>
      <w:r w:rsidRPr="00FD251C">
        <w:t>L</w:t>
      </w:r>
      <w:r w:rsidR="0046123D" w:rsidRPr="00FD251C">
        <w:t>'</w:t>
      </w:r>
      <w:r w:rsidRPr="00FD251C">
        <w:t>arrêt de l</w:t>
      </w:r>
      <w:r w:rsidR="0046123D" w:rsidRPr="00FD251C">
        <w:t>'</w:t>
      </w:r>
      <w:r w:rsidRPr="00FD251C">
        <w:t xml:space="preserve">analogique dans la Province des </w:t>
      </w:r>
      <w:r w:rsidR="00187414" w:rsidRPr="00FD251C">
        <w:t xml:space="preserve">Marches </w:t>
      </w:r>
      <w:r w:rsidRPr="00FD251C">
        <w:t>a pris fin en janvier 2017.</w:t>
      </w:r>
    </w:p>
    <w:p w14:paraId="598D6851" w14:textId="337E0A8E" w:rsidR="00B67EB3" w:rsidRPr="00FD251C" w:rsidRDefault="00B67EB3" w:rsidP="0046123D">
      <w:r w:rsidRPr="00FD251C">
        <w:t>S</w:t>
      </w:r>
      <w:r w:rsidR="0046123D" w:rsidRPr="00FD251C">
        <w:t>'</w:t>
      </w:r>
      <w:r w:rsidRPr="00FD251C">
        <w:t>agissant de la radiodiffusion sonore dans la bande d</w:t>
      </w:r>
      <w:r w:rsidR="0046123D" w:rsidRPr="00FD251C">
        <w:t>'</w:t>
      </w:r>
      <w:r w:rsidRPr="00FD251C">
        <w:t>ondes métriques, le BR continue de suivre de près les cas de brouillages préjudiciables causés par des stations de radiodiffusion sonore de l</w:t>
      </w:r>
      <w:r w:rsidR="0046123D" w:rsidRPr="00FD251C">
        <w:t>'</w:t>
      </w:r>
      <w:r w:rsidRPr="00FD251C">
        <w:t>Italie aux pays voisins et de présenter des rapports sur l</w:t>
      </w:r>
      <w:r w:rsidR="0046123D" w:rsidRPr="00FD251C">
        <w:t>'</w:t>
      </w:r>
      <w:r w:rsidRPr="00FD251C">
        <w:t>évolution de ces cas à chaque réunion du RRB.</w:t>
      </w:r>
    </w:p>
    <w:p w14:paraId="20E7CB56" w14:textId="072BE2AB" w:rsidR="00B67EB3" w:rsidRPr="00FD251C" w:rsidRDefault="00B67EB3" w:rsidP="0046123D">
      <w:r w:rsidRPr="00FD251C">
        <w:t>À la demande du RRB, le Bureau a rencontré à plusieurs reprise les autorités et les opérateurs de radiodiffusion de l</w:t>
      </w:r>
      <w:r w:rsidR="0046123D" w:rsidRPr="00FD251C">
        <w:t>'</w:t>
      </w:r>
      <w:r w:rsidRPr="00FD251C">
        <w:t>Italie et a pris part à des réunions multilatérales entre l</w:t>
      </w:r>
      <w:r w:rsidR="0046123D" w:rsidRPr="00FD251C">
        <w:t>'</w:t>
      </w:r>
      <w:r w:rsidRPr="00FD251C">
        <w:t>Italie et</w:t>
      </w:r>
      <w:r w:rsidR="0046123D" w:rsidRPr="00FD251C">
        <w:t xml:space="preserve"> </w:t>
      </w:r>
      <w:r w:rsidRPr="00FD251C">
        <w:t>les administrations des pays voisins.</w:t>
      </w:r>
      <w:r w:rsidR="0046123D" w:rsidRPr="00FD251C">
        <w:t xml:space="preserve"> </w:t>
      </w:r>
      <w:r w:rsidRPr="00FD251C">
        <w:t>Ces réunions ont eu lieu en mai 2016, en octobre 2017, en juin</w:t>
      </w:r>
      <w:r w:rsidR="008D3F17">
        <w:t> </w:t>
      </w:r>
      <w:r w:rsidRPr="00FD251C">
        <w:t>2018 et en juillet 2019.</w:t>
      </w:r>
      <w:r w:rsidR="0046123D" w:rsidRPr="00FD251C">
        <w:t xml:space="preserve"> </w:t>
      </w:r>
      <w:r w:rsidRPr="00FD251C">
        <w:t>Elles ont offert l</w:t>
      </w:r>
      <w:r w:rsidR="0046123D" w:rsidRPr="00FD251C">
        <w:t>'</w:t>
      </w:r>
      <w:r w:rsidRPr="00FD251C">
        <w:t>occasion d</w:t>
      </w:r>
      <w:r w:rsidR="0046123D" w:rsidRPr="00FD251C">
        <w:t>'</w:t>
      </w:r>
      <w:r w:rsidRPr="00FD251C">
        <w:t xml:space="preserve">évaluer la situation et </w:t>
      </w:r>
      <w:r w:rsidRPr="00FD251C">
        <w:rPr>
          <w:color w:val="000000"/>
        </w:rPr>
        <w:t>d</w:t>
      </w:r>
      <w:r w:rsidR="0046123D" w:rsidRPr="00FD251C">
        <w:rPr>
          <w:color w:val="000000"/>
        </w:rPr>
        <w:t>'</w:t>
      </w:r>
      <w:r w:rsidRPr="00FD251C">
        <w:rPr>
          <w:color w:val="000000"/>
        </w:rPr>
        <w:t>étudier les solutions envisageables</w:t>
      </w:r>
      <w:r w:rsidRPr="00FD251C">
        <w:t xml:space="preserve"> pour résoudre le problème des brouillages préjudiciables causés </w:t>
      </w:r>
      <w:r w:rsidR="00EC546C" w:rsidRPr="00FD251C">
        <w:t xml:space="preserve">aux pays voisins </w:t>
      </w:r>
      <w:r w:rsidRPr="00FD251C">
        <w:t>par des stations de radiodiffusion sonore de l</w:t>
      </w:r>
      <w:r w:rsidR="0046123D" w:rsidRPr="00FD251C">
        <w:t>'</w:t>
      </w:r>
      <w:r w:rsidRPr="00FD251C">
        <w:t>Italie dans la bande d</w:t>
      </w:r>
      <w:r w:rsidR="0046123D" w:rsidRPr="00FD251C">
        <w:t>'</w:t>
      </w:r>
      <w:r w:rsidRPr="00FD251C">
        <w:t>ondes métriques.</w:t>
      </w:r>
    </w:p>
    <w:p w14:paraId="777068E6" w14:textId="76039DD2" w:rsidR="00B67EB3" w:rsidRPr="00FD251C" w:rsidRDefault="00B67EB3" w:rsidP="0046123D">
      <w:r w:rsidRPr="00FD251C">
        <w:t xml:space="preserve">Au cours de la réunion multilatérale tenue en octobre 2017, les administrations affectées ont présenté des listes prioritaires de stations exploitées </w:t>
      </w:r>
      <w:r w:rsidRPr="00FD251C">
        <w:rPr>
          <w:color w:val="000000"/>
        </w:rPr>
        <w:t>dans la bande MF et subissant des brouillages préjudiciables. Sur la base de ces listes, le BR a établi, en septembre 2018, un document</w:t>
      </w:r>
      <w:r w:rsidRPr="00FD251C">
        <w:t xml:space="preserve"> indiquant la situation des stations MF à l</w:t>
      </w:r>
      <w:r w:rsidR="0046123D" w:rsidRPr="00FD251C">
        <w:t>'</w:t>
      </w:r>
      <w:r w:rsidRPr="00FD251C">
        <w:t>origine des brouillages préjudiciables, les stations brouillées et les progrès accomplis. Le Bureau met à jour périodiquement ce document.</w:t>
      </w:r>
    </w:p>
    <w:p w14:paraId="2E752469" w14:textId="0027F2FE" w:rsidR="00B67EB3" w:rsidRPr="00FD251C" w:rsidRDefault="00B67EB3" w:rsidP="0046123D">
      <w:r w:rsidRPr="00FD251C">
        <w:t>Pour ce qui est de la radiodiffusion sonore MF, quelques administrations ont indiqué que peu de progrès avaient été accomplis, tandis que d</w:t>
      </w:r>
      <w:r w:rsidR="0046123D" w:rsidRPr="00FD251C">
        <w:t>'</w:t>
      </w:r>
      <w:r w:rsidRPr="00FD251C">
        <w:t xml:space="preserve">autres ont fait observer que la situation </w:t>
      </w:r>
      <w:r w:rsidR="00EC546C" w:rsidRPr="00FD251C">
        <w:t xml:space="preserve">restait </w:t>
      </w:r>
      <w:r w:rsidRPr="00FD251C">
        <w:t xml:space="preserve">inchangée. </w:t>
      </w:r>
      <w:r w:rsidRPr="00FD251C">
        <w:rPr>
          <w:color w:val="000000"/>
        </w:rPr>
        <w:t xml:space="preserve">Le règlement définitif de </w:t>
      </w:r>
      <w:r w:rsidR="00EC546C" w:rsidRPr="00FD251C">
        <w:rPr>
          <w:color w:val="000000"/>
        </w:rPr>
        <w:t xml:space="preserve">ce problème </w:t>
      </w:r>
      <w:r w:rsidRPr="00FD251C">
        <w:rPr>
          <w:color w:val="000000"/>
        </w:rPr>
        <w:t>prendra semble-t-il encore un certain temps.</w:t>
      </w:r>
    </w:p>
    <w:p w14:paraId="5F029680" w14:textId="6819940E" w:rsidR="00B67EB3" w:rsidRPr="00FD251C" w:rsidRDefault="00B67EB3" w:rsidP="00187414">
      <w:pPr>
        <w:keepLines/>
      </w:pPr>
      <w:r w:rsidRPr="00FD251C">
        <w:lastRenderedPageBreak/>
        <w:t>Concernant la radiodiffusion T-DAB,</w:t>
      </w:r>
      <w:r w:rsidRPr="00FD251C">
        <w:rPr>
          <w:color w:val="000000"/>
        </w:rPr>
        <w:t xml:space="preserve"> l</w:t>
      </w:r>
      <w:r w:rsidR="0046123D" w:rsidRPr="00FD251C">
        <w:rPr>
          <w:color w:val="000000"/>
        </w:rPr>
        <w:t>'</w:t>
      </w:r>
      <w:r w:rsidRPr="00FD251C">
        <w:rPr>
          <w:color w:val="000000"/>
        </w:rPr>
        <w:t>Administration italienne s</w:t>
      </w:r>
      <w:r w:rsidR="0046123D" w:rsidRPr="00FD251C">
        <w:rPr>
          <w:color w:val="000000"/>
        </w:rPr>
        <w:t>'</w:t>
      </w:r>
      <w:r w:rsidRPr="00FD251C">
        <w:rPr>
          <w:color w:val="000000"/>
        </w:rPr>
        <w:t>est engagée à résoudre les problèmes de brouillage, tant du point de vue juridique et réglementaire que du point de vue technique et opérationnel.</w:t>
      </w:r>
      <w:r w:rsidRPr="00FD251C">
        <w:t xml:space="preserve"> Elle a</w:t>
      </w:r>
      <w:r w:rsidR="0046123D" w:rsidRPr="00FD251C">
        <w:t xml:space="preserve"> </w:t>
      </w:r>
      <w:r w:rsidRPr="00FD251C">
        <w:t>institué un cadre juridique (loi de 2007)</w:t>
      </w:r>
      <w:r w:rsidR="0046123D" w:rsidRPr="00FD251C">
        <w:t>,</w:t>
      </w:r>
      <w:r w:rsidRPr="00FD251C">
        <w:t>en vertu duquel l</w:t>
      </w:r>
      <w:r w:rsidR="0046123D" w:rsidRPr="00FD251C">
        <w:t>'</w:t>
      </w:r>
      <w:r w:rsidRPr="00FD251C">
        <w:t>exploitation des stations T-DAB sur des fréquences n</w:t>
      </w:r>
      <w:r w:rsidR="0046123D" w:rsidRPr="00FD251C">
        <w:t>'</w:t>
      </w:r>
      <w:r w:rsidRPr="00FD251C">
        <w:t>ayant fait l</w:t>
      </w:r>
      <w:r w:rsidR="0046123D" w:rsidRPr="00FD251C">
        <w:t>'</w:t>
      </w:r>
      <w:r w:rsidRPr="00FD251C">
        <w:t>objet d</w:t>
      </w:r>
      <w:r w:rsidR="0046123D" w:rsidRPr="00FD251C">
        <w:t>'</w:t>
      </w:r>
      <w:r w:rsidRPr="00FD251C">
        <w:t>aucune coordination est interdite. Cependant, trois administrations ont d</w:t>
      </w:r>
      <w:r w:rsidR="0046123D" w:rsidRPr="00FD251C">
        <w:t>'</w:t>
      </w:r>
      <w:r w:rsidRPr="00FD251C">
        <w:t>ores et déjà indiqué</w:t>
      </w:r>
      <w:r w:rsidR="0046123D" w:rsidRPr="00FD251C">
        <w:t xml:space="preserve"> </w:t>
      </w:r>
      <w:r w:rsidRPr="00FD251C">
        <w:t>que des brouillages avaient été causés</w:t>
      </w:r>
      <w:r w:rsidR="0046123D" w:rsidRPr="00FD251C">
        <w:t xml:space="preserve"> </w:t>
      </w:r>
      <w:r w:rsidRPr="00FD251C">
        <w:t>aux canaux T-DAB qui leur avaient été allotis. L</w:t>
      </w:r>
      <w:r w:rsidR="0046123D" w:rsidRPr="00FD251C">
        <w:t>'</w:t>
      </w:r>
      <w:r w:rsidRPr="00FD251C">
        <w:t xml:space="preserve">Italie fait savoir que ces brouillages sont causés par des stations DAB autorisées </w:t>
      </w:r>
      <w:r w:rsidR="0046123D" w:rsidRPr="00FD251C">
        <w:t>«</w:t>
      </w:r>
      <w:r w:rsidRPr="00FD251C">
        <w:t>à titre expérimental</w:t>
      </w:r>
      <w:r w:rsidR="0046123D" w:rsidRPr="00FD251C">
        <w:t>»</w:t>
      </w:r>
      <w:r w:rsidRPr="00FD251C">
        <w:t xml:space="preserve"> depuis plusieurs années.</w:t>
      </w:r>
      <w:r w:rsidR="0046123D" w:rsidRPr="00FD251C">
        <w:t xml:space="preserve"> </w:t>
      </w:r>
      <w:r w:rsidRPr="00FD251C">
        <w:rPr>
          <w:color w:val="000000"/>
        </w:rPr>
        <w:t>En outre, l</w:t>
      </w:r>
      <w:r w:rsidR="0046123D" w:rsidRPr="00FD251C">
        <w:rPr>
          <w:color w:val="000000"/>
        </w:rPr>
        <w:t>'</w:t>
      </w:r>
      <w:r w:rsidRPr="00FD251C">
        <w:rPr>
          <w:color w:val="000000"/>
        </w:rPr>
        <w:t>Italie a fait savoir qu</w:t>
      </w:r>
      <w:r w:rsidR="0046123D" w:rsidRPr="00FD251C">
        <w:rPr>
          <w:color w:val="000000"/>
        </w:rPr>
        <w:t>'</w:t>
      </w:r>
      <w:r w:rsidRPr="00FD251C">
        <w:rPr>
          <w:color w:val="000000"/>
        </w:rPr>
        <w:t xml:space="preserve">après la libération de la bande des 700 MHz, elle </w:t>
      </w:r>
      <w:r w:rsidR="00EC546C" w:rsidRPr="00FD251C">
        <w:rPr>
          <w:color w:val="000000"/>
        </w:rPr>
        <w:t xml:space="preserve">espérait être </w:t>
      </w:r>
      <w:r w:rsidRPr="00FD251C">
        <w:rPr>
          <w:color w:val="000000"/>
        </w:rPr>
        <w:t>en mesure de supprimer tous les brouillages causés par la radiodiffusion DAB dès 2021 pour la région de l</w:t>
      </w:r>
      <w:r w:rsidR="0046123D" w:rsidRPr="00FD251C">
        <w:rPr>
          <w:color w:val="000000"/>
        </w:rPr>
        <w:t>'</w:t>
      </w:r>
      <w:r w:rsidRPr="00FD251C">
        <w:rPr>
          <w:color w:val="000000"/>
        </w:rPr>
        <w:t>Adriatique.</w:t>
      </w:r>
    </w:p>
    <w:p w14:paraId="01549BD9" w14:textId="3D827A79" w:rsidR="00B67EB3" w:rsidRPr="00FD251C" w:rsidRDefault="00187414" w:rsidP="0046123D">
      <w:r w:rsidRPr="00FD251C">
        <w:rPr>
          <w:color w:val="000000"/>
        </w:rPr>
        <w:t>T</w:t>
      </w:r>
      <w:r w:rsidR="00B67EB3" w:rsidRPr="00FD251C">
        <w:rPr>
          <w:color w:val="000000"/>
        </w:rPr>
        <w:t>ous les rapports connexes sur le contrôle des émissions et les rapports de brouillage que reçoit le</w:t>
      </w:r>
      <w:r w:rsidR="008D3F17">
        <w:rPr>
          <w:color w:val="000000"/>
        </w:rPr>
        <w:t> </w:t>
      </w:r>
      <w:r w:rsidR="00B67EB3" w:rsidRPr="00FD251C">
        <w:rPr>
          <w:color w:val="000000"/>
        </w:rPr>
        <w:t>BR sont accessibles sur le site web de l</w:t>
      </w:r>
      <w:r w:rsidR="0046123D" w:rsidRPr="00FD251C">
        <w:rPr>
          <w:color w:val="000000"/>
        </w:rPr>
        <w:t>'</w:t>
      </w:r>
      <w:r w:rsidR="00B67EB3" w:rsidRPr="00FD251C">
        <w:rPr>
          <w:color w:val="000000"/>
        </w:rPr>
        <w:t>UIT à l</w:t>
      </w:r>
      <w:r w:rsidR="0046123D" w:rsidRPr="00FD251C">
        <w:rPr>
          <w:color w:val="000000"/>
        </w:rPr>
        <w:t>'</w:t>
      </w:r>
      <w:r w:rsidR="00B67EB3" w:rsidRPr="00FD251C">
        <w:rPr>
          <w:color w:val="000000"/>
        </w:rPr>
        <w:t>adresse</w:t>
      </w:r>
      <w:r w:rsidR="0046123D" w:rsidRPr="00FD251C">
        <w:rPr>
          <w:color w:val="000000"/>
        </w:rPr>
        <w:t>:</w:t>
      </w:r>
      <w:r w:rsidR="00B67EB3" w:rsidRPr="00FD251C">
        <w:t xml:space="preserve"> </w:t>
      </w:r>
      <w:hyperlink r:id="rId77" w:history="1">
        <w:r w:rsidR="008D3F17" w:rsidRPr="00F53772">
          <w:rPr>
            <w:rStyle w:val="Hyperlink"/>
          </w:rPr>
          <w:t>http://www.itu.int/md/R11-MMHI-S</w:t>
        </w:r>
        <w:r w:rsidR="008D3F17" w:rsidRPr="00F53772">
          <w:rPr>
            <w:rStyle w:val="Hyperlink"/>
          </w:rPr>
          <w:t>P</w:t>
        </w:r>
        <w:r w:rsidR="008D3F17" w:rsidRPr="00F53772">
          <w:rPr>
            <w:rStyle w:val="Hyperlink"/>
          </w:rPr>
          <w:t>/en</w:t>
        </w:r>
      </w:hyperlink>
      <w:r w:rsidR="00B67EB3" w:rsidRPr="00FD251C">
        <w:t>.</w:t>
      </w:r>
    </w:p>
    <w:p w14:paraId="25EB842A" w14:textId="77777777" w:rsidR="00B67EB3" w:rsidRPr="00FD251C" w:rsidRDefault="00B67EB3" w:rsidP="0046123D">
      <w:pPr>
        <w:pStyle w:val="Heading1"/>
      </w:pPr>
      <w:bookmarkStart w:id="217" w:name="_Toc418163382"/>
      <w:bookmarkStart w:id="218" w:name="_Toc418232300"/>
      <w:bookmarkStart w:id="219" w:name="_Toc424047620"/>
      <w:bookmarkStart w:id="220" w:name="_Toc426463277"/>
      <w:bookmarkStart w:id="221" w:name="_Toc19880096"/>
      <w:r w:rsidRPr="00FD251C">
        <w:t>8</w:t>
      </w:r>
      <w:r w:rsidRPr="00FD251C">
        <w:tab/>
        <w:t>Coopération</w:t>
      </w:r>
      <w:bookmarkEnd w:id="217"/>
      <w:bookmarkEnd w:id="218"/>
      <w:bookmarkEnd w:id="219"/>
      <w:bookmarkEnd w:id="220"/>
      <w:bookmarkEnd w:id="221"/>
    </w:p>
    <w:p w14:paraId="5739F8CE" w14:textId="71E9165E" w:rsidR="00B67EB3" w:rsidRPr="00FD251C" w:rsidRDefault="00B67EB3" w:rsidP="0046123D">
      <w:pPr>
        <w:pStyle w:val="Heading2"/>
      </w:pPr>
      <w:bookmarkStart w:id="222" w:name="_Toc424047621"/>
      <w:bookmarkStart w:id="223" w:name="_Toc426463278"/>
      <w:bookmarkStart w:id="224" w:name="_Toc19880097"/>
      <w:r w:rsidRPr="00FD251C">
        <w:t>8.1</w:t>
      </w:r>
      <w:r w:rsidRPr="00FD251C">
        <w:tab/>
        <w:t>Coopération avec l</w:t>
      </w:r>
      <w:r w:rsidR="0046123D" w:rsidRPr="00FD251C">
        <w:t>'</w:t>
      </w:r>
      <w:r w:rsidRPr="00FD251C">
        <w:t>UIT</w:t>
      </w:r>
      <w:r w:rsidRPr="00FD251C">
        <w:noBreakHyphen/>
        <w:t>D</w:t>
      </w:r>
      <w:bookmarkEnd w:id="222"/>
      <w:bookmarkEnd w:id="223"/>
      <w:bookmarkEnd w:id="224"/>
    </w:p>
    <w:p w14:paraId="660AC8FE" w14:textId="64744A77" w:rsidR="00B67EB3" w:rsidRPr="00FD251C" w:rsidRDefault="00B67EB3" w:rsidP="0046123D">
      <w:r w:rsidRPr="00FD251C">
        <w:t>En outre, le BR a entretenu une collaboration étroite avec le BDT sur les questions présentant un intérêt mutuel pour l</w:t>
      </w:r>
      <w:r w:rsidR="0046123D" w:rsidRPr="00FD251C">
        <w:t>'</w:t>
      </w:r>
      <w:r w:rsidRPr="00FD251C">
        <w:t>UIT-R et l</w:t>
      </w:r>
      <w:r w:rsidR="0046123D" w:rsidRPr="00FD251C">
        <w:t>'</w:t>
      </w:r>
      <w:r w:rsidRPr="00FD251C">
        <w:t>UIT-D. Le BR a participé aux réunions pertinentes des commissions d</w:t>
      </w:r>
      <w:r w:rsidR="0046123D" w:rsidRPr="00FD251C">
        <w:t>'</w:t>
      </w:r>
      <w:r w:rsidRPr="00FD251C">
        <w:t>études et des Groupes du Rapporteur de l</w:t>
      </w:r>
      <w:r w:rsidR="0046123D" w:rsidRPr="00FD251C">
        <w:t>'</w:t>
      </w:r>
      <w:r w:rsidRPr="00FD251C">
        <w:t>UIT-D ainsi que</w:t>
      </w:r>
      <w:r w:rsidR="0046123D" w:rsidRPr="00FD251C">
        <w:t xml:space="preserve"> </w:t>
      </w:r>
      <w:r w:rsidRPr="00FD251C">
        <w:t>du GCDT, lorsque les activités de liaison portaient sur des thèmes comme la gestion du spectre, la radiodiffusion numérique, le passage de l</w:t>
      </w:r>
      <w:r w:rsidR="0046123D" w:rsidRPr="00FD251C">
        <w:t>'</w:t>
      </w:r>
      <w:r w:rsidRPr="00FD251C">
        <w:t>analogique au numérique, le passage aux IMT et la mise en œuvre des IMT et les technologies d</w:t>
      </w:r>
      <w:r w:rsidR="0046123D" w:rsidRPr="00FD251C">
        <w:t>'</w:t>
      </w:r>
      <w:r w:rsidRPr="00FD251C">
        <w:t>accès hertzien large bande. L</w:t>
      </w:r>
      <w:r w:rsidR="0046123D" w:rsidRPr="00FD251C">
        <w:t>'</w:t>
      </w:r>
      <w:r w:rsidRPr="00FD251C">
        <w:t>examen de ces questions vient s</w:t>
      </w:r>
      <w:r w:rsidR="0046123D" w:rsidRPr="00FD251C">
        <w:t>'</w:t>
      </w:r>
      <w:r w:rsidRPr="00FD251C">
        <w:t xml:space="preserve">ajouter à la collaboration </w:t>
      </w:r>
      <w:r w:rsidR="00EC546C" w:rsidRPr="00FD251C">
        <w:t xml:space="preserve">déjà </w:t>
      </w:r>
      <w:r w:rsidRPr="00FD251C">
        <w:t>en place au titre de la Question 9-3/2 de l</w:t>
      </w:r>
      <w:r w:rsidR="0046123D" w:rsidRPr="00FD251C">
        <w:t>'</w:t>
      </w:r>
      <w:r w:rsidRPr="00FD251C">
        <w:t>UIT-D, aux termes de laquelle il est demandé de recenser les sujets d</w:t>
      </w:r>
      <w:r w:rsidR="0046123D" w:rsidRPr="00FD251C">
        <w:t>'</w:t>
      </w:r>
      <w:r w:rsidRPr="00FD251C">
        <w:t>étude au sein de l</w:t>
      </w:r>
      <w:r w:rsidR="0046123D" w:rsidRPr="00FD251C">
        <w:t>'</w:t>
      </w:r>
      <w:r w:rsidRPr="00FD251C">
        <w:t>UIT-R (et de l</w:t>
      </w:r>
      <w:r w:rsidR="0046123D" w:rsidRPr="00FD251C">
        <w:t>'</w:t>
      </w:r>
      <w:r w:rsidRPr="00FD251C">
        <w:t>UIT T) dont on estime qu</w:t>
      </w:r>
      <w:r w:rsidR="0046123D" w:rsidRPr="00FD251C">
        <w:t>'</w:t>
      </w:r>
      <w:r w:rsidRPr="00FD251C">
        <w:t>ils intéressent particulièrement les pays en développement.</w:t>
      </w:r>
    </w:p>
    <w:p w14:paraId="46CDABD0" w14:textId="7815B80C" w:rsidR="00B67EB3" w:rsidRPr="00FD251C" w:rsidRDefault="00B67EB3" w:rsidP="0046123D">
      <w:r w:rsidRPr="00FD251C">
        <w:t>En réponse à des demandes du BDT, des experts de l</w:t>
      </w:r>
      <w:r w:rsidR="0046123D" w:rsidRPr="00FD251C">
        <w:t>'</w:t>
      </w:r>
      <w:r w:rsidRPr="00FD251C">
        <w:t>UIT-R et du BR ont participé à des séminaires et ateliers de l</w:t>
      </w:r>
      <w:r w:rsidR="0046123D" w:rsidRPr="00FD251C">
        <w:t>'</w:t>
      </w:r>
      <w:r w:rsidRPr="00FD251C">
        <w:t>UIT organisés par l</w:t>
      </w:r>
      <w:r w:rsidR="0046123D" w:rsidRPr="00FD251C">
        <w:t>'</w:t>
      </w:r>
      <w:r w:rsidRPr="00FD251C">
        <w:t>UIT-D</w:t>
      </w:r>
      <w:r w:rsidR="0046123D" w:rsidRPr="00FD251C">
        <w:t>.</w:t>
      </w:r>
      <w:r w:rsidRPr="00FD251C">
        <w:t xml:space="preserve"> Dans le cadre de la Résolution UIT R 11-5</w:t>
      </w:r>
      <w:r w:rsidR="0046123D" w:rsidRPr="00FD251C">
        <w:t xml:space="preserve"> </w:t>
      </w:r>
      <w:r w:rsidRPr="00FD251C">
        <w:t>(Perfectionnement du système de gestion du spectre pour les pays en développement), le BR a participé à la conception et au</w:t>
      </w:r>
      <w:r w:rsidR="00EC546C" w:rsidRPr="00FD251C">
        <w:t>x</w:t>
      </w:r>
      <w:r w:rsidRPr="00FD251C">
        <w:t xml:space="preserve"> test</w:t>
      </w:r>
      <w:r w:rsidR="00EC546C" w:rsidRPr="00FD251C">
        <w:t>s</w:t>
      </w:r>
      <w:r w:rsidRPr="00FD251C">
        <w:t xml:space="preserve"> du logiciel SMS4DC (Système de gestion du spectre pour les pays en développement) ainsi qu</w:t>
      </w:r>
      <w:r w:rsidR="0046123D" w:rsidRPr="00FD251C">
        <w:t>'</w:t>
      </w:r>
      <w:r w:rsidRPr="00FD251C">
        <w:t>à la formation à l</w:t>
      </w:r>
      <w:r w:rsidR="0046123D" w:rsidRPr="00FD251C">
        <w:t>'</w:t>
      </w:r>
      <w:r w:rsidRPr="00FD251C">
        <w:t>utilisation de ce logiciel, et a donné des avis sur l</w:t>
      </w:r>
      <w:r w:rsidR="0046123D" w:rsidRPr="00FD251C">
        <w:t>'</w:t>
      </w:r>
      <w:r w:rsidRPr="00FD251C">
        <w:t>utilisation des Recommandations pertinentes de l</w:t>
      </w:r>
      <w:r w:rsidR="0046123D" w:rsidRPr="00FD251C">
        <w:t>'</w:t>
      </w:r>
      <w:r w:rsidRPr="00FD251C">
        <w:t>UIT-R. En outre, la Commission d</w:t>
      </w:r>
      <w:r w:rsidR="0046123D" w:rsidRPr="00FD251C">
        <w:t>'</w:t>
      </w:r>
      <w:r w:rsidRPr="00FD251C">
        <w:t>études 1 de l</w:t>
      </w:r>
      <w:r w:rsidR="0046123D" w:rsidRPr="00FD251C">
        <w:t>'</w:t>
      </w:r>
      <w:r w:rsidRPr="00FD251C">
        <w:t>UIT-R a continué de collaborer étroitement avec les commissions d</w:t>
      </w:r>
      <w:r w:rsidR="0046123D" w:rsidRPr="00FD251C">
        <w:t>'</w:t>
      </w:r>
      <w:r w:rsidRPr="00FD251C">
        <w:t>études de l</w:t>
      </w:r>
      <w:r w:rsidR="0046123D" w:rsidRPr="00FD251C">
        <w:t>'</w:t>
      </w:r>
      <w:r w:rsidRPr="00FD251C">
        <w:t>UIT-D dans le cadre des études sur l</w:t>
      </w:r>
      <w:r w:rsidR="0046123D" w:rsidRPr="00FD251C">
        <w:t>'</w:t>
      </w:r>
      <w:r w:rsidRPr="00FD251C">
        <w:t>utilisation du spectre conformément à la Résolution 9 de la CMDT.</w:t>
      </w:r>
    </w:p>
    <w:p w14:paraId="5B4527D9" w14:textId="195A8EA1" w:rsidR="00B67EB3" w:rsidRPr="00FD251C" w:rsidRDefault="00B67EB3" w:rsidP="0046123D">
      <w:r w:rsidRPr="00FD251C">
        <w:t>L</w:t>
      </w:r>
      <w:r w:rsidR="0046123D" w:rsidRPr="00FD251C">
        <w:t>'</w:t>
      </w:r>
      <w:r w:rsidRPr="00FD251C">
        <w:t xml:space="preserve">élaboration de Manuels est toujours considérée comme un aspect </w:t>
      </w:r>
      <w:r w:rsidR="00EC546C" w:rsidRPr="00FD251C">
        <w:t xml:space="preserve">important </w:t>
      </w:r>
      <w:r w:rsidRPr="00FD251C">
        <w:t>des travaux des commissions d</w:t>
      </w:r>
      <w:r w:rsidR="0046123D" w:rsidRPr="00FD251C">
        <w:t>'</w:t>
      </w:r>
      <w:r w:rsidRPr="00FD251C">
        <w:t>études, compte tenu de certains des besoins des pays en développement. À cet égard, des Manuels, nouveaux ou révisés, ont été élaborés sur les questions suivantes: contrôle des émissions, informations sur la propagation des ondes radioélectriques pour la conception des liaisons de Terre point à point, services d</w:t>
      </w:r>
      <w:r w:rsidR="0046123D" w:rsidRPr="00FD251C">
        <w:t>'</w:t>
      </w:r>
      <w:r w:rsidRPr="00FD251C">
        <w:t>amateur et d</w:t>
      </w:r>
      <w:r w:rsidR="0046123D" w:rsidRPr="00FD251C">
        <w:t>'</w:t>
      </w:r>
      <w:r w:rsidRPr="00FD251C">
        <w:t>amateur par satellite, passage aux systèmes IMT-2000 et utilisation du spectre des fréquences radioélectriques pour la météorologie (surveillance et prévisions concernant le climat, le temps et l</w:t>
      </w:r>
      <w:r w:rsidR="0046123D" w:rsidRPr="00FD251C">
        <w:t>'</w:t>
      </w:r>
      <w:r w:rsidRPr="00FD251C">
        <w:t>eau).</w:t>
      </w:r>
    </w:p>
    <w:p w14:paraId="07168F25" w14:textId="5B33AB8D" w:rsidR="00B67EB3" w:rsidRPr="00FD251C" w:rsidRDefault="00B67EB3" w:rsidP="0046123D">
      <w:r w:rsidRPr="00FD251C">
        <w:t>De plus, comme indiqué aux § 6 et 7 ci-dessus, le BR continue de s</w:t>
      </w:r>
      <w:r w:rsidR="0046123D" w:rsidRPr="00FD251C">
        <w:t>'</w:t>
      </w:r>
      <w:r w:rsidRPr="00FD251C">
        <w:t>employer à informer les membres de l</w:t>
      </w:r>
      <w:r w:rsidR="0046123D" w:rsidRPr="00FD251C">
        <w:t>'</w:t>
      </w:r>
      <w:r w:rsidRPr="00FD251C">
        <w:t>UIT et à leur prêter une assistance, en particulier dans les pays en développement, pour l</w:t>
      </w:r>
      <w:r w:rsidR="0046123D" w:rsidRPr="00FD251C">
        <w:t>'</w:t>
      </w:r>
      <w:r w:rsidRPr="00FD251C">
        <w:t xml:space="preserve">examen des sujets se rapportant à des questions de radiocommunication. </w:t>
      </w:r>
      <w:r w:rsidR="006C30F1" w:rsidRPr="00FD251C">
        <w:t>À</w:t>
      </w:r>
      <w:r w:rsidRPr="00FD251C">
        <w:t xml:space="preserve"> cette fin, le BR organise un certain nombre d</w:t>
      </w:r>
      <w:r w:rsidR="0046123D" w:rsidRPr="00FD251C">
        <w:t>'</w:t>
      </w:r>
      <w:r w:rsidRPr="00FD251C">
        <w:t>ateliers, de séminaires et de réunions consacrés</w:t>
      </w:r>
      <w:r w:rsidR="0046123D" w:rsidRPr="00FD251C">
        <w:t xml:space="preserve"> </w:t>
      </w:r>
      <w:r w:rsidRPr="00FD251C">
        <w:t>au spectre des fréquences ou y participe, et d</w:t>
      </w:r>
      <w:r w:rsidR="0046123D" w:rsidRPr="00FD251C">
        <w:t>'</w:t>
      </w:r>
      <w:r w:rsidRPr="00FD251C">
        <w:t>activités en matière de renforcement des capacités. Il mène à bien ces activités en collaboration étroite avec le BDT, les bureaux régionaux et les bureaux de zone de l</w:t>
      </w:r>
      <w:r w:rsidR="0046123D" w:rsidRPr="00FD251C">
        <w:t>'</w:t>
      </w:r>
      <w:r w:rsidRPr="00FD251C">
        <w:t>UIT et les autres organisations internationales ou autorités nationales concernées.</w:t>
      </w:r>
    </w:p>
    <w:p w14:paraId="40C774CD" w14:textId="77777777" w:rsidR="008D3F17" w:rsidRDefault="008D3F17" w:rsidP="0046123D">
      <w:r>
        <w:br w:type="page"/>
      </w:r>
    </w:p>
    <w:p w14:paraId="077E33B8" w14:textId="313E5ECC" w:rsidR="00B67EB3" w:rsidRPr="00FD251C" w:rsidRDefault="00B67EB3" w:rsidP="0046123D">
      <w:r w:rsidRPr="00FD251C">
        <w:lastRenderedPageBreak/>
        <w:t xml:space="preserve">En outre, </w:t>
      </w:r>
      <w:r w:rsidR="00EC546C" w:rsidRPr="00FD251C">
        <w:t xml:space="preserve">le </w:t>
      </w:r>
      <w:r w:rsidRPr="00FD251C">
        <w:t>BR a participé</w:t>
      </w:r>
      <w:r w:rsidR="0046123D" w:rsidRPr="00FD251C">
        <w:t>:</w:t>
      </w:r>
    </w:p>
    <w:p w14:paraId="0F92D2F1" w14:textId="3ED8BB42" w:rsidR="00B67EB3" w:rsidRPr="00FD251C" w:rsidRDefault="00B67EB3" w:rsidP="0046123D">
      <w:pPr>
        <w:pStyle w:val="enumlev1"/>
      </w:pPr>
      <w:r w:rsidRPr="00FD251C">
        <w:t>–</w:t>
      </w:r>
      <w:r w:rsidRPr="00FD251C">
        <w:tab/>
      </w:r>
      <w:r w:rsidRPr="00FD251C">
        <w:rPr>
          <w:color w:val="000000"/>
        </w:rPr>
        <w:t>à des</w:t>
      </w:r>
      <w:r w:rsidR="0046123D" w:rsidRPr="00FD251C">
        <w:rPr>
          <w:color w:val="000000"/>
        </w:rPr>
        <w:t xml:space="preserve"> </w:t>
      </w:r>
      <w:r w:rsidRPr="00FD251C">
        <w:rPr>
          <w:color w:val="000000"/>
        </w:rPr>
        <w:t>ateliers et</w:t>
      </w:r>
      <w:r w:rsidR="0046123D" w:rsidRPr="00FD251C">
        <w:rPr>
          <w:color w:val="000000"/>
        </w:rPr>
        <w:t xml:space="preserve"> </w:t>
      </w:r>
      <w:r w:rsidRPr="00FD251C">
        <w:rPr>
          <w:color w:val="000000"/>
        </w:rPr>
        <w:t>réunions d</w:t>
      </w:r>
      <w:r w:rsidR="0046123D" w:rsidRPr="00FD251C">
        <w:rPr>
          <w:color w:val="000000"/>
        </w:rPr>
        <w:t>'</w:t>
      </w:r>
      <w:r w:rsidRPr="00FD251C">
        <w:rPr>
          <w:color w:val="000000"/>
        </w:rPr>
        <w:t>experts sur la Résolution 9 de la CMDT</w:t>
      </w:r>
      <w:r w:rsidRPr="00FD251C">
        <w:t xml:space="preserve"> (R</w:t>
      </w:r>
      <w:r w:rsidR="00EC546C" w:rsidRPr="00FD251C">
        <w:t>é</w:t>
      </w:r>
      <w:r w:rsidRPr="00FD251C">
        <w:t>v.Buenos</w:t>
      </w:r>
      <w:r w:rsidR="00EC546C" w:rsidRPr="00FD251C">
        <w:t> </w:t>
      </w:r>
      <w:r w:rsidRPr="00FD251C">
        <w:t>Aires,</w:t>
      </w:r>
      <w:r w:rsidR="00EC546C" w:rsidRPr="00FD251C">
        <w:t> </w:t>
      </w:r>
      <w:r w:rsidRPr="00FD251C">
        <w:t>2017)</w:t>
      </w:r>
      <w:r w:rsidR="00EC546C" w:rsidRPr="00FD251C">
        <w:t>;</w:t>
      </w:r>
    </w:p>
    <w:p w14:paraId="0EB32AC4" w14:textId="07728D02" w:rsidR="00B67EB3" w:rsidRPr="00FD251C" w:rsidRDefault="00B67EB3" w:rsidP="0046123D">
      <w:pPr>
        <w:pStyle w:val="enumlev1"/>
      </w:pPr>
      <w:r w:rsidRPr="00FD251C">
        <w:t>–</w:t>
      </w:r>
      <w:r w:rsidRPr="00FD251C">
        <w:tab/>
        <w:t>au programme d</w:t>
      </w:r>
      <w:r w:rsidR="0046123D" w:rsidRPr="00FD251C">
        <w:t>'</w:t>
      </w:r>
      <w:r w:rsidRPr="00FD251C">
        <w:t>assistance du BDT à l</w:t>
      </w:r>
      <w:r w:rsidR="0046123D" w:rsidRPr="00FD251C">
        <w:t>'</w:t>
      </w:r>
      <w:r w:rsidRPr="00FD251C">
        <w:t>intention du Ministère des communications et des technologies de l</w:t>
      </w:r>
      <w:r w:rsidR="0046123D" w:rsidRPr="00FD251C">
        <w:t>'</w:t>
      </w:r>
      <w:r w:rsidRPr="00FD251C">
        <w:t>information (MCIT) de l</w:t>
      </w:r>
      <w:r w:rsidR="0046123D" w:rsidRPr="00FD251C">
        <w:t>'</w:t>
      </w:r>
      <w:r w:rsidRPr="00FD251C">
        <w:t>Indonésie concernant l</w:t>
      </w:r>
      <w:r w:rsidR="0046123D" w:rsidRPr="00FD251C">
        <w:t>'</w:t>
      </w:r>
      <w:r w:rsidRPr="00FD251C">
        <w:t>élaboration de dispositions réglementaires pour les communications maritimes hertziennes.</w:t>
      </w:r>
    </w:p>
    <w:p w14:paraId="0A7C520F" w14:textId="77777777" w:rsidR="00B67EB3" w:rsidRPr="00FD251C" w:rsidRDefault="00B67EB3" w:rsidP="0046123D">
      <w:pPr>
        <w:pStyle w:val="Heading3"/>
      </w:pPr>
      <w:bookmarkStart w:id="225" w:name="_Toc424047622"/>
      <w:bookmarkStart w:id="226" w:name="_Toc426463279"/>
      <w:bookmarkStart w:id="227" w:name="_Toc19880098"/>
      <w:r w:rsidRPr="00FD251C">
        <w:t>8.1.1</w:t>
      </w:r>
      <w:r w:rsidRPr="00FD251C">
        <w:tab/>
        <w:t>GSR</w:t>
      </w:r>
      <w:bookmarkEnd w:id="225"/>
      <w:bookmarkEnd w:id="226"/>
      <w:bookmarkEnd w:id="227"/>
    </w:p>
    <w:p w14:paraId="5E64CD68" w14:textId="7F50C562" w:rsidR="00B67EB3" w:rsidRPr="00FD251C" w:rsidRDefault="00B67EB3" w:rsidP="0046123D">
      <w:pPr>
        <w:rPr>
          <w:color w:val="000000"/>
        </w:rPr>
      </w:pPr>
      <w:r w:rsidRPr="00FD251C">
        <w:rPr>
          <w:color w:val="000000"/>
        </w:rPr>
        <w:t>Conscient de l</w:t>
      </w:r>
      <w:r w:rsidR="0046123D" w:rsidRPr="00FD251C">
        <w:rPr>
          <w:color w:val="000000"/>
        </w:rPr>
        <w:t>'</w:t>
      </w:r>
      <w:r w:rsidRPr="00FD251C">
        <w:rPr>
          <w:color w:val="000000"/>
        </w:rPr>
        <w:t>importance de la fourniture d</w:t>
      </w:r>
      <w:r w:rsidR="0046123D" w:rsidRPr="00FD251C">
        <w:rPr>
          <w:color w:val="000000"/>
        </w:rPr>
        <w:t>'</w:t>
      </w:r>
      <w:r w:rsidRPr="00FD251C">
        <w:rPr>
          <w:color w:val="000000"/>
        </w:rPr>
        <w:t xml:space="preserve">une assistance spécialisée aux </w:t>
      </w:r>
      <w:r w:rsidR="00FD251C" w:rsidRPr="00FD251C">
        <w:rPr>
          <w:color w:val="000000"/>
        </w:rPr>
        <w:t>États</w:t>
      </w:r>
      <w:r w:rsidRPr="00FD251C">
        <w:rPr>
          <w:color w:val="000000"/>
        </w:rPr>
        <w:t xml:space="preserve"> Membres, le BR continue de mettre à la disposition du BDT des compétences techniques sur les aspects relatifs à la gestion du spectre, à la radiodiffusion numérique et au dividende numérique. Le BR a contribué aux</w:t>
      </w:r>
      <w:r w:rsidR="0046123D" w:rsidRPr="00FD251C">
        <w:rPr>
          <w:color w:val="000000"/>
        </w:rPr>
        <w:t xml:space="preserve"> </w:t>
      </w:r>
      <w:r w:rsidRPr="00FD251C">
        <w:t xml:space="preserve">travaux </w:t>
      </w:r>
      <w:r w:rsidRPr="00FD251C">
        <w:rPr>
          <w:color w:val="000000"/>
        </w:rPr>
        <w:t>du Colloque mondial des régulateurs de l</w:t>
      </w:r>
      <w:r w:rsidR="0046123D" w:rsidRPr="00FD251C">
        <w:rPr>
          <w:color w:val="000000"/>
        </w:rPr>
        <w:t>'</w:t>
      </w:r>
      <w:r w:rsidRPr="00FD251C">
        <w:rPr>
          <w:color w:val="000000"/>
        </w:rPr>
        <w:t xml:space="preserve">UIT(en </w:t>
      </w:r>
      <w:r w:rsidRPr="00FD251C">
        <w:t>2015, 2017 et 2019)</w:t>
      </w:r>
      <w:r w:rsidRPr="00FD251C">
        <w:rPr>
          <w:color w:val="000000"/>
        </w:rPr>
        <w:t xml:space="preserve">, en organisant des sessions relatives à la gestion du spectre et en y participant, </w:t>
      </w:r>
      <w:r w:rsidRPr="00FD251C">
        <w:t>l</w:t>
      </w:r>
      <w:r w:rsidR="0046123D" w:rsidRPr="00FD251C">
        <w:t>'</w:t>
      </w:r>
      <w:r w:rsidRPr="00FD251C">
        <w:t>accent étant mis sur la 5G et</w:t>
      </w:r>
      <w:r w:rsidR="0046123D" w:rsidRPr="00FD251C">
        <w:t xml:space="preserve"> </w:t>
      </w:r>
      <w:r w:rsidRPr="00FD251C">
        <w:t>les nouvelles tendances en matière de gestion du spectre</w:t>
      </w:r>
      <w:r w:rsidRPr="00FD251C">
        <w:rPr>
          <w:color w:val="000000"/>
        </w:rPr>
        <w:t>.</w:t>
      </w:r>
    </w:p>
    <w:p w14:paraId="5C290551" w14:textId="306C0E79" w:rsidR="00B67EB3" w:rsidRPr="00FD251C" w:rsidRDefault="00B67EB3" w:rsidP="0046123D">
      <w:r w:rsidRPr="00FD251C">
        <w:t>En 2018, le programme du GSR ne comprenait aucune session sur les questions relatives au spectre. Le BR a travaillé</w:t>
      </w:r>
      <w:r w:rsidR="0046123D" w:rsidRPr="00FD251C">
        <w:t xml:space="preserve"> </w:t>
      </w:r>
      <w:r w:rsidRPr="00FD251C">
        <w:t>en coordination avec le BDT, afin de faire figurer cette question au programme du</w:t>
      </w:r>
      <w:r w:rsidR="008D3F17">
        <w:t> </w:t>
      </w:r>
      <w:r w:rsidRPr="00FD251C">
        <w:t>GSR-19, et des séances ont été organisées avec succès lors de cette édition du GSR.</w:t>
      </w:r>
    </w:p>
    <w:p w14:paraId="2CBDDBE7" w14:textId="1FC89659" w:rsidR="00B67EB3" w:rsidRPr="00FD251C" w:rsidRDefault="00B67EB3" w:rsidP="0046123D">
      <w:pPr>
        <w:pStyle w:val="Heading3"/>
      </w:pPr>
      <w:bookmarkStart w:id="228" w:name="_Toc424047623"/>
      <w:bookmarkStart w:id="229" w:name="_Toc426463280"/>
      <w:bookmarkStart w:id="230" w:name="_Toc19880099"/>
      <w:r w:rsidRPr="00FD251C">
        <w:t>8.1.2</w:t>
      </w:r>
      <w:r w:rsidRPr="00FD251C">
        <w:tab/>
        <w:t>Enquête sur les</w:t>
      </w:r>
      <w:r w:rsidRPr="00FD251C">
        <w:rPr>
          <w:color w:val="000000"/>
        </w:rPr>
        <w:t xml:space="preserve"> TIC</w:t>
      </w:r>
      <w:r w:rsidRPr="00FD251C">
        <w:t xml:space="preserve"> et portail «</w:t>
      </w:r>
      <w:r w:rsidRPr="00FD251C">
        <w:rPr>
          <w:color w:val="000000"/>
        </w:rPr>
        <w:t>L</w:t>
      </w:r>
      <w:r w:rsidR="0046123D" w:rsidRPr="00FD251C">
        <w:rPr>
          <w:color w:val="000000"/>
        </w:rPr>
        <w:t>'</w:t>
      </w:r>
      <w:r w:rsidR="00FD251C" w:rsidRPr="00FD251C">
        <w:rPr>
          <w:color w:val="000000"/>
        </w:rPr>
        <w:t>œil</w:t>
      </w:r>
      <w:r w:rsidRPr="00FD251C">
        <w:rPr>
          <w:color w:val="000000"/>
        </w:rPr>
        <w:t xml:space="preserve"> sur les TIC»</w:t>
      </w:r>
      <w:bookmarkEnd w:id="228"/>
      <w:bookmarkEnd w:id="229"/>
      <w:bookmarkEnd w:id="230"/>
    </w:p>
    <w:p w14:paraId="0AAA00D7" w14:textId="710FA246" w:rsidR="00B67EB3" w:rsidRPr="00FD251C" w:rsidRDefault="00B67EB3" w:rsidP="0046123D">
      <w:r w:rsidRPr="00FD251C">
        <w:t>Le portail «L</w:t>
      </w:r>
      <w:r w:rsidR="0046123D" w:rsidRPr="00FD251C">
        <w:t>'</w:t>
      </w:r>
      <w:r w:rsidR="00FD251C" w:rsidRPr="00FD251C">
        <w:t>œil</w:t>
      </w:r>
      <w:r w:rsidRPr="00FD251C">
        <w:t xml:space="preserve"> sur les TIC», et l</w:t>
      </w:r>
      <w:r w:rsidR="0046123D" w:rsidRPr="00FD251C">
        <w:t>'</w:t>
      </w:r>
      <w:r w:rsidRPr="00FD251C">
        <w:t>enquête qui lui est associée, constituent un outil essentiel pour collecter des données auprès des administrations sur des paramètres relatifs aux TIC. Le BDT suit chaque année l</w:t>
      </w:r>
      <w:r w:rsidR="0046123D" w:rsidRPr="00FD251C">
        <w:t>'</w:t>
      </w:r>
      <w:r w:rsidRPr="00FD251C">
        <w:t>évolution de ces données et en présente les résultats de manière logique sur le portail consacré aux statistiques. Afin de tirer parti de la plate-forme existante, à savoir le portail «L</w:t>
      </w:r>
      <w:r w:rsidR="0046123D" w:rsidRPr="00FD251C">
        <w:t>'</w:t>
      </w:r>
      <w:r w:rsidR="00FD251C" w:rsidRPr="00FD251C">
        <w:t>œil</w:t>
      </w:r>
      <w:r w:rsidRPr="00FD251C">
        <w:t xml:space="preserve"> sur les TIC», le BR a coopéré avec le BDT afin de développer l</w:t>
      </w:r>
      <w:r w:rsidR="0046123D" w:rsidRPr="00FD251C">
        <w:t>'</w:t>
      </w:r>
      <w:r w:rsidRPr="00FD251C">
        <w:t>enquête actuelle et d</w:t>
      </w:r>
      <w:r w:rsidR="0046123D" w:rsidRPr="00FD251C">
        <w:t>'</w:t>
      </w:r>
      <w:r w:rsidRPr="00FD251C">
        <w:t>y intégrer un chapitre sur des données essentielles axées sur le spectre (enchères, plafonnement, technologies mobiles/normes applicables au service mobile, octroi de licences pour l</w:t>
      </w:r>
      <w:r w:rsidR="0046123D" w:rsidRPr="00FD251C">
        <w:t>'</w:t>
      </w:r>
      <w:r w:rsidRPr="00FD251C">
        <w:t>exploitation du spectre). Le chapitre consacré au spectre a été élaboré par le BR et publié pour la première fois en 2013 dans l</w:t>
      </w:r>
      <w:r w:rsidR="0046123D" w:rsidRPr="00FD251C">
        <w:t>'</w:t>
      </w:r>
      <w:r w:rsidRPr="00FD251C">
        <w:t xml:space="preserve">enquête sur les TIC. Le BR a continué de travailler en étroite collaboration avec le BDT </w:t>
      </w:r>
      <w:r w:rsidR="00EC546C" w:rsidRPr="00FD251C">
        <w:t xml:space="preserve">aux fins de </w:t>
      </w:r>
      <w:r w:rsidRPr="00FD251C">
        <w:t xml:space="preserve">la collecte, </w:t>
      </w:r>
      <w:r w:rsidR="00EC546C" w:rsidRPr="00FD251C">
        <w:t xml:space="preserve">du </w:t>
      </w:r>
      <w:r w:rsidRPr="00FD251C">
        <w:t xml:space="preserve">traitement et </w:t>
      </w:r>
      <w:r w:rsidR="00EC546C" w:rsidRPr="00FD251C">
        <w:t xml:space="preserve">de </w:t>
      </w:r>
      <w:r w:rsidRPr="00FD251C">
        <w:t>la diffusion des données relatives à ce chapitre.</w:t>
      </w:r>
    </w:p>
    <w:p w14:paraId="36EEFC5E" w14:textId="74E7CC26" w:rsidR="00B67EB3" w:rsidRPr="00FD251C" w:rsidRDefault="00B67EB3" w:rsidP="0046123D">
      <w:r w:rsidRPr="00FD251C">
        <w:t>Ce chapitre est en cours de révision, l</w:t>
      </w:r>
      <w:r w:rsidR="0046123D" w:rsidRPr="00FD251C">
        <w:t>'</w:t>
      </w:r>
      <w:r w:rsidRPr="00FD251C">
        <w:t xml:space="preserve">objectif étant </w:t>
      </w:r>
      <w:r w:rsidR="00EC546C" w:rsidRPr="00FD251C">
        <w:t xml:space="preserve">qu'il concorde avec </w:t>
      </w:r>
      <w:r w:rsidRPr="00FD251C">
        <w:t>la manière dont les régulateurs classifient les technologies mobiles large bande et d</w:t>
      </w:r>
      <w:r w:rsidR="0046123D" w:rsidRPr="00FD251C">
        <w:t>'</w:t>
      </w:r>
      <w:r w:rsidRPr="00FD251C">
        <w:t xml:space="preserve">y intégrer une nouvelle section </w:t>
      </w:r>
      <w:r w:rsidR="00EC546C" w:rsidRPr="00FD251C">
        <w:t xml:space="preserve">sur </w:t>
      </w:r>
      <w:r w:rsidRPr="00FD251C">
        <w:t>l</w:t>
      </w:r>
      <w:r w:rsidR="0046123D" w:rsidRPr="00FD251C">
        <w:t>'</w:t>
      </w:r>
      <w:r w:rsidRPr="00FD251C">
        <w:t>attribution et l</w:t>
      </w:r>
      <w:r w:rsidR="0046123D" w:rsidRPr="00FD251C">
        <w:t>'</w:t>
      </w:r>
      <w:r w:rsidRPr="00FD251C">
        <w:t>assignation, au niveau national, de fréquences pour les IMT, tout en tenant compte des IFP en la matière.</w:t>
      </w:r>
    </w:p>
    <w:p w14:paraId="095467D6" w14:textId="77777777" w:rsidR="00B67EB3" w:rsidRPr="00FD251C" w:rsidRDefault="00B67EB3" w:rsidP="0046123D">
      <w:pPr>
        <w:pStyle w:val="Heading3"/>
      </w:pPr>
      <w:bookmarkStart w:id="231" w:name="lt_pId1329"/>
      <w:bookmarkStart w:id="232" w:name="_Toc19880100"/>
      <w:r w:rsidRPr="00FD251C">
        <w:t>8.1.3</w:t>
      </w:r>
      <w:bookmarkStart w:id="233" w:name="lt_pId1330"/>
      <w:bookmarkEnd w:id="231"/>
      <w:r w:rsidRPr="00FD251C">
        <w:tab/>
        <w:t>Colloque sur les indicateurs des télécommunications/TIC dans le monde (WTIS)</w:t>
      </w:r>
      <w:bookmarkEnd w:id="233"/>
      <w:bookmarkEnd w:id="232"/>
    </w:p>
    <w:p w14:paraId="06202D60" w14:textId="7B73B09C" w:rsidR="00B67EB3" w:rsidRPr="00FD251C" w:rsidRDefault="00B67EB3" w:rsidP="0046123D">
      <w:r w:rsidRPr="00FD251C">
        <w:t>Le BR a coopéré avec le BDT en ce qui concerne les indicateurs et les définitions pour la collecte de données sur les technologies mobiles large bande, en particulier lorsqu</w:t>
      </w:r>
      <w:r w:rsidR="0046123D" w:rsidRPr="00FD251C">
        <w:t>'</w:t>
      </w:r>
      <w:r w:rsidRPr="00FD251C">
        <w:t>il est fait référence à des normes.</w:t>
      </w:r>
    </w:p>
    <w:p w14:paraId="1B796AEF" w14:textId="0A647E10" w:rsidR="00B67EB3" w:rsidRPr="00FD251C" w:rsidRDefault="00B67EB3" w:rsidP="0046123D">
      <w:r w:rsidRPr="00FD251C">
        <w:t>En 2018, le BR a participé aux réunions du Groupe d</w:t>
      </w:r>
      <w:r w:rsidR="0046123D" w:rsidRPr="00FD251C">
        <w:t>'</w:t>
      </w:r>
      <w:r w:rsidRPr="00FD251C">
        <w:t>experts sur les indicateurs des télécommunications/TIC (EGTI) et a contribué à favoriser les discussions du Groupe ad hoc concernant l</w:t>
      </w:r>
      <w:r w:rsidR="0046123D" w:rsidRPr="00FD251C">
        <w:t>'</w:t>
      </w:r>
      <w:r w:rsidRPr="00FD251C">
        <w:t>élaboration d</w:t>
      </w:r>
      <w:r w:rsidR="0046123D" w:rsidRPr="00FD251C">
        <w:t>'</w:t>
      </w:r>
      <w:r w:rsidRPr="00FD251C">
        <w:t>un nouvel indicateur sur l</w:t>
      </w:r>
      <w:r w:rsidR="0046123D" w:rsidRPr="00FD251C">
        <w:t>'</w:t>
      </w:r>
      <w:r w:rsidRPr="00FD251C">
        <w:t>attribution et l</w:t>
      </w:r>
      <w:r w:rsidR="0046123D" w:rsidRPr="00FD251C">
        <w:t>'</w:t>
      </w:r>
      <w:r w:rsidRPr="00FD251C">
        <w:t>assignation au niveau national de fréquences pour les IMT.</w:t>
      </w:r>
    </w:p>
    <w:p w14:paraId="1C080900" w14:textId="454E2413" w:rsidR="00B67EB3" w:rsidRPr="00FD251C" w:rsidRDefault="00B67EB3" w:rsidP="0046123D">
      <w:r w:rsidRPr="00FD251C">
        <w:t>Le BR a présenté des exposés à l</w:t>
      </w:r>
      <w:r w:rsidR="0046123D" w:rsidRPr="00FD251C">
        <w:t>'</w:t>
      </w:r>
      <w:r w:rsidRPr="00FD251C">
        <w:t>occasion des</w:t>
      </w:r>
      <w:bookmarkStart w:id="234" w:name="lt_pId1332"/>
      <w:r w:rsidRPr="00FD251C">
        <w:t xml:space="preserve"> WTIS-15, WTIS-16 et WTIS-17.</w:t>
      </w:r>
      <w:bookmarkEnd w:id="234"/>
      <w:r w:rsidRPr="00FD251C">
        <w:t xml:space="preserve"> Lors du WTIS-18, le BR a participé aux discussions relatives à l</w:t>
      </w:r>
      <w:r w:rsidR="0046123D" w:rsidRPr="00FD251C">
        <w:t>'</w:t>
      </w:r>
      <w:r w:rsidRPr="00FD251C">
        <w:t>attribution et à l</w:t>
      </w:r>
      <w:r w:rsidR="0046123D" w:rsidRPr="00FD251C">
        <w:t>'</w:t>
      </w:r>
      <w:r w:rsidRPr="00FD251C">
        <w:t>assignation au niveau national de fréquences pour les IMT, lors desquelles les recommandations formulées par le Groupe EGTI ont été approuvées.</w:t>
      </w:r>
    </w:p>
    <w:p w14:paraId="7B4E04FC" w14:textId="77777777" w:rsidR="00B67EB3" w:rsidRPr="00FD251C" w:rsidRDefault="00B67EB3" w:rsidP="0046123D">
      <w:pPr>
        <w:pStyle w:val="Heading3"/>
      </w:pPr>
      <w:bookmarkStart w:id="235" w:name="_Toc426463281"/>
      <w:bookmarkStart w:id="236" w:name="_Toc19880101"/>
      <w:r w:rsidRPr="00FD251C">
        <w:lastRenderedPageBreak/>
        <w:t>8.1.4</w:t>
      </w:r>
      <w:r w:rsidRPr="00FD251C">
        <w:tab/>
        <w:t>Programme de formation à la gestion du spectre (SMTP)</w:t>
      </w:r>
      <w:bookmarkEnd w:id="235"/>
      <w:bookmarkEnd w:id="236"/>
    </w:p>
    <w:p w14:paraId="7B223C64" w14:textId="14109642" w:rsidR="00B67EB3" w:rsidRPr="00FD251C" w:rsidRDefault="00B67EB3" w:rsidP="0046123D">
      <w:r w:rsidRPr="00FD251C">
        <w:t>Le BR a entretenu une collaboration étroite avec le BDT sur les questions présentant un intérêt mutuel pour</w:t>
      </w:r>
      <w:r w:rsidR="0046123D" w:rsidRPr="00FD251C">
        <w:t xml:space="preserve"> </w:t>
      </w:r>
      <w:r w:rsidRPr="00FD251C">
        <w:t>l</w:t>
      </w:r>
      <w:r w:rsidR="0046123D" w:rsidRPr="00FD251C">
        <w:t>'</w:t>
      </w:r>
      <w:r w:rsidRPr="00FD251C">
        <w:t>UIT-D et l</w:t>
      </w:r>
      <w:r w:rsidR="0046123D" w:rsidRPr="00FD251C">
        <w:t>'</w:t>
      </w:r>
      <w:r w:rsidRPr="00FD251C">
        <w:t>UIT-R. Il</w:t>
      </w:r>
      <w:r w:rsidR="0046123D" w:rsidRPr="00FD251C">
        <w:t xml:space="preserve"> </w:t>
      </w:r>
      <w:r w:rsidRPr="00FD251C">
        <w:t>a participé aux réunions pertinentes des commissions d</w:t>
      </w:r>
      <w:r w:rsidR="0046123D" w:rsidRPr="00FD251C">
        <w:t>'</w:t>
      </w:r>
      <w:r w:rsidRPr="00FD251C">
        <w:t>études et des Groupes du Rapporteur de l</w:t>
      </w:r>
      <w:r w:rsidR="0046123D" w:rsidRPr="00FD251C">
        <w:t>'</w:t>
      </w:r>
      <w:r w:rsidRPr="00FD251C">
        <w:t>UIT-D et du GCDT, lorsque les activités de liaison portaient sur des thèmes comme la gestion du spectre, la radiodiffusion numérique, le passage de l</w:t>
      </w:r>
      <w:r w:rsidR="0046123D" w:rsidRPr="00FD251C">
        <w:t>'</w:t>
      </w:r>
      <w:r w:rsidRPr="00FD251C">
        <w:t>analogique au numérique, le passage aux IMT et la mise en œuvre des IMT et les technologies d</w:t>
      </w:r>
      <w:r w:rsidR="0046123D" w:rsidRPr="00FD251C">
        <w:t>'</w:t>
      </w:r>
      <w:r w:rsidRPr="00FD251C">
        <w:t>accès hertzien large bande. L</w:t>
      </w:r>
      <w:r w:rsidR="0046123D" w:rsidRPr="00FD251C">
        <w:t>'</w:t>
      </w:r>
      <w:r w:rsidRPr="00FD251C">
        <w:t>examen de ces questions vient s</w:t>
      </w:r>
      <w:r w:rsidR="0046123D" w:rsidRPr="00FD251C">
        <w:t>'</w:t>
      </w:r>
      <w:r w:rsidRPr="00FD251C">
        <w:t>ajouter à la collaboration mise en place au titre de la Question 9-3/2 de l</w:t>
      </w:r>
      <w:r w:rsidR="0046123D" w:rsidRPr="00FD251C">
        <w:t>'</w:t>
      </w:r>
      <w:r w:rsidRPr="00FD251C">
        <w:t>UIT-D, aux termes de laquelle il est demandé de recenser les sujets d</w:t>
      </w:r>
      <w:r w:rsidR="0046123D" w:rsidRPr="00FD251C">
        <w:t>'</w:t>
      </w:r>
      <w:r w:rsidRPr="00FD251C">
        <w:t>étude au sein de l</w:t>
      </w:r>
      <w:r w:rsidR="0046123D" w:rsidRPr="00FD251C">
        <w:t>'</w:t>
      </w:r>
      <w:r w:rsidRPr="00FD251C">
        <w:t>UIT-R (et de l</w:t>
      </w:r>
      <w:r w:rsidR="0046123D" w:rsidRPr="00FD251C">
        <w:t>'</w:t>
      </w:r>
      <w:r w:rsidRPr="00FD251C">
        <w:t>UIT</w:t>
      </w:r>
      <w:r w:rsidRPr="00FD251C">
        <w:noBreakHyphen/>
        <w:t>T) dont on estime qu</w:t>
      </w:r>
      <w:r w:rsidR="0046123D" w:rsidRPr="00FD251C">
        <w:t>'</w:t>
      </w:r>
      <w:r w:rsidRPr="00FD251C">
        <w:t>ils intéressent particulièrement les pays en développement.</w:t>
      </w:r>
    </w:p>
    <w:p w14:paraId="6B73CA7A" w14:textId="2D9E844F" w:rsidR="00B67EB3" w:rsidRPr="00FD251C" w:rsidRDefault="00B67EB3" w:rsidP="0046123D">
      <w:r w:rsidRPr="00FD251C">
        <w:t>En réponse à des demandes du BDT, des experts de l</w:t>
      </w:r>
      <w:r w:rsidR="0046123D" w:rsidRPr="00FD251C">
        <w:t>'</w:t>
      </w:r>
      <w:r w:rsidRPr="00FD251C">
        <w:t>UIT-R et du BR ont participé à des séminaires et ateliers de l</w:t>
      </w:r>
      <w:r w:rsidR="0046123D" w:rsidRPr="00FD251C">
        <w:t>'</w:t>
      </w:r>
      <w:r w:rsidRPr="00FD251C">
        <w:t>UIT organisés par l</w:t>
      </w:r>
      <w:r w:rsidR="0046123D" w:rsidRPr="00FD251C">
        <w:t>'</w:t>
      </w:r>
      <w:r w:rsidRPr="00FD251C">
        <w:t>UIT-D (voir également le § 9.2.4). Dans le cadre de la Résolution UIT-R 11-4 (Perfectionnement du système de gestion du spectre pour les pays en développement), le BR a participé à la conception et au test du logiciel SMS4DC (Système de gestion du spectre pour les pays en développement) ainsi qu</w:t>
      </w:r>
      <w:r w:rsidR="0046123D" w:rsidRPr="00FD251C">
        <w:t>'</w:t>
      </w:r>
      <w:r w:rsidRPr="00FD251C">
        <w:t>à la formation à l</w:t>
      </w:r>
      <w:r w:rsidR="0046123D" w:rsidRPr="00FD251C">
        <w:t>'</w:t>
      </w:r>
      <w:r w:rsidRPr="00FD251C">
        <w:t>utilisation de ce logiciel et a donné des avis sur l</w:t>
      </w:r>
      <w:r w:rsidR="0046123D" w:rsidRPr="00FD251C">
        <w:t>'</w:t>
      </w:r>
      <w:r w:rsidRPr="00FD251C">
        <w:t>utilisation des Recommandations pertinentes de l</w:t>
      </w:r>
      <w:r w:rsidR="0046123D" w:rsidRPr="00FD251C">
        <w:t>'</w:t>
      </w:r>
      <w:r w:rsidRPr="00FD251C">
        <w:t>UIT-R. En outre, la Commission d</w:t>
      </w:r>
      <w:r w:rsidR="0046123D" w:rsidRPr="00FD251C">
        <w:t>'</w:t>
      </w:r>
      <w:r w:rsidRPr="00FD251C">
        <w:t>études 1 de l</w:t>
      </w:r>
      <w:r w:rsidR="0046123D" w:rsidRPr="00FD251C">
        <w:t>'</w:t>
      </w:r>
      <w:r w:rsidRPr="00FD251C">
        <w:t>UIT-R a continué de collaborer étroitement avec les commissions d</w:t>
      </w:r>
      <w:r w:rsidR="0046123D" w:rsidRPr="00FD251C">
        <w:t>'</w:t>
      </w:r>
      <w:r w:rsidRPr="00FD251C">
        <w:t>études de l</w:t>
      </w:r>
      <w:r w:rsidR="0046123D" w:rsidRPr="00FD251C">
        <w:t>'</w:t>
      </w:r>
      <w:r w:rsidRPr="00FD251C">
        <w:t>UIT</w:t>
      </w:r>
      <w:r w:rsidR="00EC546C" w:rsidRPr="00FD251C">
        <w:noBreakHyphen/>
      </w:r>
      <w:r w:rsidRPr="00FD251C">
        <w:t>D dans le cadre des études sur l</w:t>
      </w:r>
      <w:r w:rsidR="0046123D" w:rsidRPr="00FD251C">
        <w:t>'</w:t>
      </w:r>
      <w:r w:rsidRPr="00FD251C">
        <w:t>utilisation du spectre conformément à la Résolution 9 de l</w:t>
      </w:r>
      <w:r w:rsidR="0046123D" w:rsidRPr="00FD251C">
        <w:t>'</w:t>
      </w:r>
      <w:r w:rsidRPr="00FD251C">
        <w:t>UIT-D.</w:t>
      </w:r>
    </w:p>
    <w:p w14:paraId="542B97CA" w14:textId="201C6CBF" w:rsidR="00B67EB3" w:rsidRPr="00FD251C" w:rsidRDefault="00B67EB3" w:rsidP="0046123D">
      <w:r w:rsidRPr="00FD251C">
        <w:t>L</w:t>
      </w:r>
      <w:r w:rsidR="0046123D" w:rsidRPr="00FD251C">
        <w:t>'</w:t>
      </w:r>
      <w:r w:rsidRPr="00FD251C">
        <w:t>élaboration de Manuels est toujours considérée comme un aspect essentiel des travaux des commissions d</w:t>
      </w:r>
      <w:r w:rsidR="0046123D" w:rsidRPr="00FD251C">
        <w:t>'</w:t>
      </w:r>
      <w:r w:rsidRPr="00FD251C">
        <w:t>études, compte tenu de certains des besoins</w:t>
      </w:r>
      <w:r w:rsidR="0046123D" w:rsidRPr="00FD251C">
        <w:t xml:space="preserve"> </w:t>
      </w:r>
      <w:r w:rsidRPr="00FD251C">
        <w:t>des pays en développement. À cet égard, des Manuels, nouveaux ou révisés, ont été élaborés sur les questions suivantes: contrôle des émissions</w:t>
      </w:r>
      <w:r w:rsidR="0046123D" w:rsidRPr="00FD251C">
        <w:t>,</w:t>
      </w:r>
      <w:r w:rsidRPr="00FD251C">
        <w:t xml:space="preserve"> informations sur la propagation des ondes radioélectriques pour la conception des liaisons de Terre point à point, services d</w:t>
      </w:r>
      <w:r w:rsidR="0046123D" w:rsidRPr="00FD251C">
        <w:t>'</w:t>
      </w:r>
      <w:r w:rsidRPr="00FD251C">
        <w:t>amateur et d</w:t>
      </w:r>
      <w:r w:rsidR="0046123D" w:rsidRPr="00FD251C">
        <w:t>'</w:t>
      </w:r>
      <w:r w:rsidRPr="00FD251C">
        <w:t>amateur par satellite, passage aux systèmes IMT-2000 et utilisation du spectre des fréquences radioélectriques pour la météorologie: surveillance et prévisions concernant le climat, le temps et l</w:t>
      </w:r>
      <w:r w:rsidR="0046123D" w:rsidRPr="00FD251C">
        <w:t>'</w:t>
      </w:r>
      <w:r w:rsidRPr="00FD251C">
        <w:t>eau.</w:t>
      </w:r>
    </w:p>
    <w:p w14:paraId="276B08C2" w14:textId="1C6C6BBC" w:rsidR="00B67EB3" w:rsidRPr="00FD251C" w:rsidRDefault="00B67EB3" w:rsidP="0046123D">
      <w:r w:rsidRPr="00FD251C">
        <w:t xml:space="preserve">Depuis 2013, le BR participe activement à un projet commun avec le BDT </w:t>
      </w:r>
      <w:r w:rsidR="00EC546C" w:rsidRPr="00FD251C">
        <w:t xml:space="preserve">qui vise </w:t>
      </w:r>
      <w:r w:rsidRPr="00FD251C">
        <w:t xml:space="preserve">à </w:t>
      </w:r>
      <w:r w:rsidR="00EC546C" w:rsidRPr="00FD251C">
        <w:t>perfectionner le P</w:t>
      </w:r>
      <w:r w:rsidRPr="00FD251C">
        <w:t>rogramme de formation sur la gestion du spectre (SMPT)</w:t>
      </w:r>
      <w:r w:rsidR="00EC546C" w:rsidRPr="00FD251C">
        <w:t xml:space="preserve"> durant ses </w:t>
      </w:r>
      <w:r w:rsidRPr="00FD251C">
        <w:t xml:space="preserve">différentes phases </w:t>
      </w:r>
      <w:r w:rsidR="00EC546C" w:rsidRPr="00FD251C">
        <w:t>(</w:t>
      </w:r>
      <w:r w:rsidRPr="00FD251C">
        <w:t>conception, élaboration de ressources didactiques, examen par les pairs, essai pilote (mené en 2015)</w:t>
      </w:r>
      <w:r w:rsidR="00EC546C" w:rsidRPr="00FD251C">
        <w:t>)</w:t>
      </w:r>
      <w:r w:rsidRPr="00FD251C">
        <w:t>. En 2016, des améliorations ont été intégrées sur la base des commentaires reçus. En 2017, une révision complète a été effectuée, grâce à laquelle l</w:t>
      </w:r>
      <w:r w:rsidR="0046123D" w:rsidRPr="00FD251C">
        <w:t>'</w:t>
      </w:r>
      <w:r w:rsidRPr="00FD251C">
        <w:t>UIT a eu la possibilité d</w:t>
      </w:r>
      <w:r w:rsidR="0046123D" w:rsidRPr="00FD251C">
        <w:t>'</w:t>
      </w:r>
      <w:r w:rsidRPr="00FD251C">
        <w:t>établir des</w:t>
      </w:r>
      <w:r w:rsidR="0046123D" w:rsidRPr="00FD251C">
        <w:t xml:space="preserve"> </w:t>
      </w:r>
      <w:r w:rsidRPr="00FD251C">
        <w:t>relations de travail avec certains régulateurs d</w:t>
      </w:r>
      <w:r w:rsidR="0046123D" w:rsidRPr="00FD251C">
        <w:t>'</w:t>
      </w:r>
      <w:r w:rsidRPr="00FD251C">
        <w:t xml:space="preserve">Amérique latine </w:t>
      </w:r>
      <w:r w:rsidR="00EC546C" w:rsidRPr="00FD251C">
        <w:t>souhaitant disposer d'</w:t>
      </w:r>
      <w:r w:rsidRPr="00FD251C">
        <w:t xml:space="preserve">une édition du </w:t>
      </w:r>
      <w:r w:rsidRPr="00FD251C">
        <w:rPr>
          <w:color w:val="000000"/>
        </w:rPr>
        <w:t>Programme de formation sur la gestion du spectre (SMTP) spécialement conçue pour leur personnel.</w:t>
      </w:r>
    </w:p>
    <w:p w14:paraId="503BD54A" w14:textId="3AD684DB" w:rsidR="00B67EB3" w:rsidRPr="00FD251C" w:rsidRDefault="00B67EB3" w:rsidP="0046123D">
      <w:r w:rsidRPr="00FD251C">
        <w:t>En 2018, le BR et le BDT ont pris des mesures en vue de mettre en œuvre des éditions spéciales du programme SMTP.</w:t>
      </w:r>
      <w:r w:rsidR="0046123D" w:rsidRPr="00FD251C">
        <w:t xml:space="preserve"> </w:t>
      </w:r>
      <w:r w:rsidR="00EC546C" w:rsidRPr="00FD251C">
        <w:t xml:space="preserve">Ces mesures sont toujours en cours. </w:t>
      </w:r>
      <w:r w:rsidRPr="00FD251C">
        <w:t>En 2019, le BR prévoit d</w:t>
      </w:r>
      <w:r w:rsidR="0046123D" w:rsidRPr="00FD251C">
        <w:t>'</w:t>
      </w:r>
      <w:r w:rsidRPr="00FD251C">
        <w:t>examiner et de revoir les éléments contenus dans la version actuelle du programme SMTP.</w:t>
      </w:r>
    </w:p>
    <w:p w14:paraId="2272576B" w14:textId="6870A9B2" w:rsidR="00B67EB3" w:rsidRPr="00FD251C" w:rsidRDefault="00B67EB3" w:rsidP="0046123D">
      <w:pPr>
        <w:pStyle w:val="Heading2"/>
      </w:pPr>
      <w:bookmarkStart w:id="237" w:name="_Toc426463282"/>
      <w:bookmarkStart w:id="238" w:name="_Toc19880102"/>
      <w:r w:rsidRPr="00FD251C">
        <w:t>8.2</w:t>
      </w:r>
      <w:r w:rsidRPr="00FD251C">
        <w:tab/>
        <w:t>Coopération avec l</w:t>
      </w:r>
      <w:r w:rsidR="0046123D" w:rsidRPr="00FD251C">
        <w:t>'</w:t>
      </w:r>
      <w:r w:rsidRPr="00FD251C">
        <w:t>UIT-T</w:t>
      </w:r>
      <w:bookmarkEnd w:id="237"/>
      <w:bookmarkEnd w:id="238"/>
    </w:p>
    <w:p w14:paraId="17906E0E" w14:textId="391E6739" w:rsidR="00B67EB3" w:rsidRPr="00FD251C" w:rsidRDefault="00B67EB3" w:rsidP="0046123D">
      <w:r w:rsidRPr="00FD251C">
        <w:t>Outre les changements climatiques et les communications d</w:t>
      </w:r>
      <w:r w:rsidR="0046123D" w:rsidRPr="00FD251C">
        <w:t>'</w:t>
      </w:r>
      <w:r w:rsidRPr="00FD251C">
        <w:t>urgence, diverses questions présentent un intérêt mutuel pour l</w:t>
      </w:r>
      <w:r w:rsidR="0046123D" w:rsidRPr="00FD251C">
        <w:t>'</w:t>
      </w:r>
      <w:r w:rsidRPr="00FD251C">
        <w:t>UIT-R et l</w:t>
      </w:r>
      <w:r w:rsidR="0046123D" w:rsidRPr="00FD251C">
        <w:t>'</w:t>
      </w:r>
      <w:r w:rsidRPr="00FD251C">
        <w:t>UIT-T, notamment les IMT à l</w:t>
      </w:r>
      <w:r w:rsidR="0046123D" w:rsidRPr="00FD251C">
        <w:t>'</w:t>
      </w:r>
      <w:r w:rsidRPr="00FD251C">
        <w:t>horizon 2020, les effets de l</w:t>
      </w:r>
      <w:r w:rsidR="0046123D" w:rsidRPr="00FD251C">
        <w:t>'</w:t>
      </w:r>
      <w:r w:rsidRPr="00FD251C">
        <w:t>exposition des personnes aux fréquences radioélectriques, les systèmes de télécommunication à courants porteurs en ligne, les systèmes de transport intelligents, la politique commune en matière de brevets et les droits de propriété intellectuelle et l</w:t>
      </w:r>
      <w:r w:rsidR="0046123D" w:rsidRPr="00FD251C">
        <w:t>'</w:t>
      </w:r>
      <w:r w:rsidRPr="00FD251C">
        <w:t>accessibilité des supports audiovisuels.</w:t>
      </w:r>
    </w:p>
    <w:p w14:paraId="54642B9F" w14:textId="6E885D51" w:rsidR="00B67EB3" w:rsidRPr="00FD251C" w:rsidRDefault="00B67EB3" w:rsidP="0046123D">
      <w:r w:rsidRPr="00FD251C">
        <w:t xml:space="preserve">En conséquence, une </w:t>
      </w:r>
      <w:r w:rsidRPr="00FD251C">
        <w:rPr>
          <w:color w:val="000000"/>
        </w:rPr>
        <w:t>coordination étroite est toujours nécessaire</w:t>
      </w:r>
      <w:r w:rsidRPr="00FD251C">
        <w:t xml:space="preserve"> sur les diverses questions actuellement examinées par l</w:t>
      </w:r>
      <w:r w:rsidR="0046123D" w:rsidRPr="00FD251C">
        <w:t>'</w:t>
      </w:r>
      <w:r w:rsidRPr="00FD251C">
        <w:t>UIT-T qui empiètent sur des questions de radiocommunication, afin de réduire les risques de double emploi</w:t>
      </w:r>
      <w:r w:rsidR="0046123D" w:rsidRPr="00FD251C">
        <w:t>,</w:t>
      </w:r>
      <w:r w:rsidRPr="00FD251C">
        <w:t xml:space="preserve"> de chevauchement et de redondance des travaux.</w:t>
      </w:r>
    </w:p>
    <w:p w14:paraId="21EA65C7" w14:textId="0427B136" w:rsidR="00B67EB3" w:rsidRPr="00FD251C" w:rsidRDefault="00B67EB3" w:rsidP="0046123D">
      <w:pPr>
        <w:pStyle w:val="enumlev1"/>
      </w:pPr>
      <w:r w:rsidRPr="00FD251C">
        <w:lastRenderedPageBreak/>
        <w:t>–</w:t>
      </w:r>
      <w:r w:rsidRPr="00FD251C">
        <w:tab/>
      </w:r>
      <w:r w:rsidRPr="00FD251C">
        <w:rPr>
          <w:color w:val="000000"/>
        </w:rPr>
        <w:t>Des représentants du BR ont assisté à l</w:t>
      </w:r>
      <w:r w:rsidR="0046123D" w:rsidRPr="00FD251C">
        <w:rPr>
          <w:color w:val="000000"/>
        </w:rPr>
        <w:t>'</w:t>
      </w:r>
      <w:r w:rsidRPr="00FD251C">
        <w:rPr>
          <w:color w:val="000000"/>
        </w:rPr>
        <w:t>Assemblée mondiale de normalisation des télécommunications de 2016</w:t>
      </w:r>
      <w:r w:rsidR="00EC546C" w:rsidRPr="00FD251C">
        <w:t>.</w:t>
      </w:r>
    </w:p>
    <w:p w14:paraId="384F562A" w14:textId="2829C74B" w:rsidR="00B67EB3" w:rsidRPr="00FD251C" w:rsidRDefault="00B67EB3" w:rsidP="0046123D">
      <w:pPr>
        <w:pStyle w:val="enumlev1"/>
      </w:pPr>
      <w:r w:rsidRPr="00FD251C">
        <w:t>–</w:t>
      </w:r>
      <w:r w:rsidRPr="00FD251C">
        <w:tab/>
      </w:r>
      <w:r w:rsidRPr="00FD251C">
        <w:rPr>
          <w:color w:val="000000"/>
        </w:rPr>
        <w:t>Le BR était également représenté aux conférences universitaires Kaléidoscope organisées par l</w:t>
      </w:r>
      <w:r w:rsidR="0046123D" w:rsidRPr="00FD251C">
        <w:rPr>
          <w:color w:val="000000"/>
        </w:rPr>
        <w:t>'</w:t>
      </w:r>
      <w:r w:rsidRPr="00FD251C">
        <w:rPr>
          <w:color w:val="000000"/>
        </w:rPr>
        <w:t>UIT-T à l</w:t>
      </w:r>
      <w:r w:rsidR="0046123D" w:rsidRPr="00FD251C">
        <w:rPr>
          <w:color w:val="000000"/>
        </w:rPr>
        <w:t>'</w:t>
      </w:r>
      <w:r w:rsidRPr="00FD251C">
        <w:rPr>
          <w:color w:val="000000"/>
        </w:rPr>
        <w:t>occasion d</w:t>
      </w:r>
      <w:r w:rsidR="0046123D" w:rsidRPr="00FD251C">
        <w:rPr>
          <w:color w:val="000000"/>
        </w:rPr>
        <w:t>'</w:t>
      </w:r>
      <w:r w:rsidRPr="00FD251C">
        <w:rPr>
          <w:color w:val="000000"/>
        </w:rPr>
        <w:t>ITU Telecom World</w:t>
      </w:r>
      <w:r w:rsidR="00EC546C" w:rsidRPr="00FD251C">
        <w:rPr>
          <w:color w:val="000000"/>
        </w:rPr>
        <w:t>.</w:t>
      </w:r>
    </w:p>
    <w:p w14:paraId="56A95F0D" w14:textId="77777777" w:rsidR="00B67EB3" w:rsidRPr="00FD251C" w:rsidRDefault="00B67EB3" w:rsidP="0046123D">
      <w:pPr>
        <w:pStyle w:val="Heading2"/>
      </w:pPr>
      <w:bookmarkStart w:id="239" w:name="_Toc426463283"/>
      <w:bookmarkStart w:id="240" w:name="_Toc19880103"/>
      <w:r w:rsidRPr="00FD251C">
        <w:t>8.3</w:t>
      </w:r>
      <w:r w:rsidRPr="00FD251C">
        <w:tab/>
        <w:t>Coopération avec les organisations internationales et régionales</w:t>
      </w:r>
      <w:bookmarkEnd w:id="239"/>
      <w:bookmarkEnd w:id="240"/>
    </w:p>
    <w:p w14:paraId="3AB04EBD" w14:textId="52B38C11" w:rsidR="00B67EB3" w:rsidRPr="00FD251C" w:rsidRDefault="00B67EB3" w:rsidP="0046123D">
      <w:r w:rsidRPr="00FD251C">
        <w:rPr>
          <w:color w:val="000000"/>
        </w:rPr>
        <w:t xml:space="preserve">Le Bureau a continué de maintenir une coopération étroite avec des </w:t>
      </w:r>
      <w:r w:rsidRPr="00FD251C">
        <w:t>organisations internationales ou régionales, avec les objectifs suivants: 1) encourager le dialogue entre organismes ayant des intérêts communs; 2) améliorer la coordination afin de mieux préparer des manifestations comme les CMR; et 3) tenir l</w:t>
      </w:r>
      <w:r w:rsidR="0046123D" w:rsidRPr="00FD251C">
        <w:t>'</w:t>
      </w:r>
      <w:r w:rsidRPr="00FD251C">
        <w:t>UIT-R informé des activités pertinentes menées par d</w:t>
      </w:r>
      <w:r w:rsidR="0046123D" w:rsidRPr="00FD251C">
        <w:t>'</w:t>
      </w:r>
      <w:r w:rsidRPr="00FD251C">
        <w:t>autres organisations</w:t>
      </w:r>
      <w:r w:rsidR="00EC546C" w:rsidRPr="00FD251C">
        <w:t>,</w:t>
      </w:r>
      <w:r w:rsidRPr="00FD251C">
        <w:t xml:space="preserve"> afin de</w:t>
      </w:r>
      <w:r w:rsidR="0046123D" w:rsidRPr="00FD251C">
        <w:t xml:space="preserve"> </w:t>
      </w:r>
      <w:r w:rsidRPr="00FD251C">
        <w:t>conférer un caractère plus stratégique à la planification des programmes de travail.</w:t>
      </w:r>
    </w:p>
    <w:p w14:paraId="18C97A69" w14:textId="2ED5A6E7" w:rsidR="00B67EB3" w:rsidRPr="00FD251C" w:rsidRDefault="00B67EB3" w:rsidP="0046123D">
      <w:r w:rsidRPr="00FD251C">
        <w:t xml:space="preserve">Le </w:t>
      </w:r>
      <w:r w:rsidR="00EC546C" w:rsidRPr="00FD251C">
        <w:t xml:space="preserve">Bureau </w:t>
      </w:r>
      <w:r w:rsidRPr="00FD251C">
        <w:t>continue de travailler en coopération étroite avec les organisations internationales ou régionales s</w:t>
      </w:r>
      <w:r w:rsidR="0046123D" w:rsidRPr="00FD251C">
        <w:t>'</w:t>
      </w:r>
      <w:r w:rsidRPr="00FD251C">
        <w:t>occupant de l</w:t>
      </w:r>
      <w:r w:rsidR="0046123D" w:rsidRPr="00FD251C">
        <w:t>'</w:t>
      </w:r>
      <w:r w:rsidRPr="00FD251C">
        <w:t xml:space="preserve">utilisation du spectre (APT, ASMG, UAT, CEPT, CITEL et RCC) </w:t>
      </w:r>
      <w:r w:rsidRPr="00FD251C">
        <w:rPr>
          <w:color w:val="000000"/>
        </w:rPr>
        <w:t>et les organismes de radiodiffusion (ABU, ASBU, UER et HFCC)</w:t>
      </w:r>
      <w:r w:rsidRPr="00FD251C">
        <w:t>, ou, plus généralement, de l</w:t>
      </w:r>
      <w:r w:rsidR="0046123D" w:rsidRPr="00FD251C">
        <w:t>'</w:t>
      </w:r>
      <w:r w:rsidRPr="00FD251C">
        <w:t xml:space="preserve">utilisation des services de radiocommunication </w:t>
      </w:r>
      <w:r w:rsidR="0070621D" w:rsidRPr="00FD251C">
        <w:t>(</w:t>
      </w:r>
      <w:r w:rsidRPr="00FD251C">
        <w:t>ITSO, ESOA, GVF, GSMA,</w:t>
      </w:r>
      <w:r w:rsidR="0046123D" w:rsidRPr="00FD251C">
        <w:t xml:space="preserve"> </w:t>
      </w:r>
      <w:r w:rsidRPr="00FD251C">
        <w:t>par exemple)</w:t>
      </w:r>
      <w:r w:rsidR="00EC546C" w:rsidRPr="00FD251C">
        <w:t>,</w:t>
      </w:r>
      <w:r w:rsidRPr="00FD251C">
        <w:rPr>
          <w:color w:val="000000"/>
        </w:rPr>
        <w:t xml:space="preserve"> </w:t>
      </w:r>
      <w:r w:rsidRPr="00FD251C">
        <w:t>en organisant et en faisant mieux connaître des manifestations destinées à renforcer les capacités concernant l</w:t>
      </w:r>
      <w:r w:rsidR="0046123D" w:rsidRPr="00FD251C">
        <w:t>'</w:t>
      </w:r>
      <w:r w:rsidRPr="00FD251C">
        <w:t>utilisation du RR, y compris les séminaires WRS et RRS, comme indiqué au § 9.2, et en y participant.</w:t>
      </w:r>
    </w:p>
    <w:p w14:paraId="0469C825" w14:textId="74D680E6" w:rsidR="00B67EB3" w:rsidRPr="00FD251C" w:rsidRDefault="00B67EB3" w:rsidP="0046123D">
      <w:r w:rsidRPr="00FD251C">
        <w:t xml:space="preserve">Le Bureau continue de participer aux activités du Groupe de collaboration pour la normalisation mondiale (GSC). La participation aux travaux </w:t>
      </w:r>
      <w:r w:rsidR="00EF5851" w:rsidRPr="00FD251C">
        <w:t xml:space="preserve">du 3GPP et </w:t>
      </w:r>
      <w:r w:rsidRPr="00FD251C">
        <w:t>de l</w:t>
      </w:r>
      <w:r w:rsidR="0046123D" w:rsidRPr="00FD251C">
        <w:t>'</w:t>
      </w:r>
      <w:r w:rsidRPr="00FD251C">
        <w:t>IEEE ainsi que de plusieurs organisations régionales de normalisation s</w:t>
      </w:r>
      <w:r w:rsidR="0046123D" w:rsidRPr="00FD251C">
        <w:t>'</w:t>
      </w:r>
      <w:r w:rsidRPr="00FD251C">
        <w:t>est poursuivie, compte tenu de l</w:t>
      </w:r>
      <w:r w:rsidR="0046123D" w:rsidRPr="00FD251C">
        <w:t>'</w:t>
      </w:r>
      <w:r w:rsidRPr="00FD251C">
        <w:t>importance et de l</w:t>
      </w:r>
      <w:r w:rsidR="0046123D" w:rsidRPr="00FD251C">
        <w:t>'</w:t>
      </w:r>
      <w:r w:rsidRPr="00FD251C">
        <w:t>intérêt de ces projets pour les travaux de la Commission d</w:t>
      </w:r>
      <w:r w:rsidR="0046123D" w:rsidRPr="00FD251C">
        <w:t>'</w:t>
      </w:r>
      <w:r w:rsidRPr="00FD251C">
        <w:t>études 5</w:t>
      </w:r>
      <w:r w:rsidR="00EF5851" w:rsidRPr="00FD251C">
        <w:t>,</w:t>
      </w:r>
      <w:r w:rsidRPr="00FD251C">
        <w:t xml:space="preserve"> en particulier pour les activités relatives aux IMT–2020. D</w:t>
      </w:r>
      <w:r w:rsidR="0046123D" w:rsidRPr="00FD251C">
        <w:t>'</w:t>
      </w:r>
      <w:r w:rsidRPr="00FD251C">
        <w:t>autres domaines importants font l</w:t>
      </w:r>
      <w:r w:rsidR="0046123D" w:rsidRPr="00FD251C">
        <w:t>'</w:t>
      </w:r>
      <w:r w:rsidRPr="00FD251C">
        <w:t>objet d</w:t>
      </w:r>
      <w:r w:rsidR="0046123D" w:rsidRPr="00FD251C">
        <w:t>'</w:t>
      </w:r>
      <w:r w:rsidRPr="00FD251C">
        <w:t>une liaison avec les activités des commissions d</w:t>
      </w:r>
      <w:r w:rsidR="0046123D" w:rsidRPr="00FD251C">
        <w:t>'</w:t>
      </w:r>
      <w:r w:rsidRPr="00FD251C">
        <w:t>études, en particulier avec l</w:t>
      </w:r>
      <w:r w:rsidR="0046123D" w:rsidRPr="00FD251C">
        <w:t>'</w:t>
      </w:r>
      <w:r w:rsidRPr="00FD251C">
        <w:t>Organisation météorologique mondiale,</w:t>
      </w:r>
      <w:r w:rsidR="0046123D" w:rsidRPr="00FD251C">
        <w:t xml:space="preserve"> </w:t>
      </w:r>
      <w:r w:rsidRPr="00FD251C">
        <w:t>l</w:t>
      </w:r>
      <w:r w:rsidR="0046123D" w:rsidRPr="00FD251C">
        <w:t>'</w:t>
      </w:r>
      <w:r w:rsidRPr="00FD251C">
        <w:t>Organisation mondiale de la santé, l</w:t>
      </w:r>
      <w:r w:rsidR="0046123D" w:rsidRPr="00FD251C">
        <w:t>'</w:t>
      </w:r>
      <w:r w:rsidRPr="00FD251C">
        <w:t>ISO et la CEI (y compris le CISPR), le Groupe de coordination des fréquences spatiales et</w:t>
      </w:r>
      <w:r w:rsidR="0046123D" w:rsidRPr="00FD251C">
        <w:t xml:space="preserve"> </w:t>
      </w:r>
      <w:r w:rsidRPr="00FD251C">
        <w:t>plusieurs autres organisations au cas par cas.</w:t>
      </w:r>
    </w:p>
    <w:p w14:paraId="314A95F0" w14:textId="6B2E6D29" w:rsidR="00B67EB3" w:rsidRPr="00FD251C" w:rsidRDefault="00B67EB3" w:rsidP="0046123D">
      <w:r w:rsidRPr="00FD251C">
        <w:t>Le Bureau a assuré une liaison et coopéré avec le Comité des utilisations pacifiques de l</w:t>
      </w:r>
      <w:r w:rsidR="0046123D" w:rsidRPr="00FD251C">
        <w:t>'</w:t>
      </w:r>
      <w:r w:rsidRPr="00FD251C">
        <w:t>espace extra</w:t>
      </w:r>
      <w:r w:rsidRPr="00FD251C">
        <w:noBreakHyphen/>
        <w:t>atmosphérique des Nations Unies (UN-COPUOS), l</w:t>
      </w:r>
      <w:r w:rsidR="0046123D" w:rsidRPr="00FD251C">
        <w:t>'</w:t>
      </w:r>
      <w:r w:rsidRPr="00FD251C">
        <w:t>Organisation maritime internationale (OMI), l</w:t>
      </w:r>
      <w:r w:rsidR="0046123D" w:rsidRPr="00FD251C">
        <w:t>'</w:t>
      </w:r>
      <w:r w:rsidRPr="00FD251C">
        <w:t>Organisation internationale des télécommunications mobiles par satellite (IMSO), l</w:t>
      </w:r>
      <w:r w:rsidR="0046123D" w:rsidRPr="00FD251C">
        <w:t>'</w:t>
      </w:r>
      <w:r w:rsidRPr="00FD251C">
        <w:t>Organisation internationale des télécommunications par satellite (ITSO), COSPAS-SARSAT, le Comité international de la Croix-Rouge (CICR) et l</w:t>
      </w:r>
      <w:r w:rsidR="0046123D" w:rsidRPr="00FD251C">
        <w:t>'</w:t>
      </w:r>
      <w:r w:rsidRPr="00FD251C">
        <w:t>Organisation de l</w:t>
      </w:r>
      <w:r w:rsidR="0046123D" w:rsidRPr="00FD251C">
        <w:t>'</w:t>
      </w:r>
      <w:r w:rsidRPr="00FD251C">
        <w:t>aviation civile internationale (OACI) en ce qui concerne l</w:t>
      </w:r>
      <w:r w:rsidR="0046123D" w:rsidRPr="00FD251C">
        <w:t>'</w:t>
      </w:r>
      <w:r w:rsidRPr="00FD251C">
        <w:t>application des textes de l</w:t>
      </w:r>
      <w:r w:rsidR="0046123D" w:rsidRPr="00FD251C">
        <w:t>'</w:t>
      </w:r>
      <w:r w:rsidRPr="00FD251C">
        <w:t>UIT ayant valeur de traité. Des experts du BR ont également participé à diverses réunions de ces organisations.</w:t>
      </w:r>
    </w:p>
    <w:p w14:paraId="1566D841" w14:textId="77777777" w:rsidR="00B67EB3" w:rsidRPr="00FD251C" w:rsidRDefault="00B67EB3" w:rsidP="0046123D">
      <w:r w:rsidRPr="00FD251C">
        <w:br w:type="page"/>
      </w:r>
    </w:p>
    <w:p w14:paraId="2582F4B4" w14:textId="77777777" w:rsidR="00B67EB3" w:rsidRPr="00FD251C" w:rsidRDefault="00B67EB3" w:rsidP="0046123D">
      <w:pPr>
        <w:pStyle w:val="AnnexNo"/>
      </w:pPr>
      <w:bookmarkStart w:id="241" w:name="_Toc19090163"/>
      <w:bookmarkStart w:id="242" w:name="_Toc19880104"/>
      <w:r w:rsidRPr="00FD251C">
        <w:lastRenderedPageBreak/>
        <w:t>AnnexE 1</w:t>
      </w:r>
      <w:bookmarkEnd w:id="241"/>
      <w:bookmarkEnd w:id="242"/>
    </w:p>
    <w:p w14:paraId="2BF274FC" w14:textId="3880CA6D" w:rsidR="00B67EB3" w:rsidRPr="00FD251C" w:rsidRDefault="00B67EB3" w:rsidP="0046123D">
      <w:pPr>
        <w:pStyle w:val="Annextitle"/>
      </w:pPr>
      <w:r w:rsidRPr="00FD251C">
        <w:rPr>
          <w:color w:val="000000"/>
        </w:rPr>
        <w:t>Point 7 (Question E) de l</w:t>
      </w:r>
      <w:r w:rsidR="0046123D" w:rsidRPr="00FD251C">
        <w:rPr>
          <w:color w:val="000000"/>
        </w:rPr>
        <w:t>'</w:t>
      </w:r>
      <w:r w:rsidRPr="00FD251C">
        <w:rPr>
          <w:color w:val="000000"/>
        </w:rPr>
        <w:t>ordre du jour de la CMR-19</w:t>
      </w:r>
      <w:r w:rsidRPr="00FD251C">
        <w:t xml:space="preserve"> –</w:t>
      </w:r>
      <w:r w:rsidR="00EF5851" w:rsidRPr="00FD251C">
        <w:t xml:space="preserve"> F</w:t>
      </w:r>
      <w:r w:rsidRPr="00FD251C">
        <w:t>iches de notification de</w:t>
      </w:r>
      <w:r w:rsidR="00EF5851" w:rsidRPr="00FD251C">
        <w:t> </w:t>
      </w:r>
      <w:r w:rsidRPr="00FD251C">
        <w:t>réseaux à satellite soumis</w:t>
      </w:r>
      <w:r w:rsidR="00EF5851" w:rsidRPr="00FD251C">
        <w:t>es</w:t>
      </w:r>
      <w:r w:rsidRPr="00FD251C">
        <w:t xml:space="preserve"> conformément au </w:t>
      </w:r>
      <w:r w:rsidRPr="00FD251C">
        <w:rPr>
          <w:color w:val="000000"/>
        </w:rPr>
        <w:t>§ 6.1 de l</w:t>
      </w:r>
      <w:r w:rsidR="0046123D" w:rsidRPr="00FD251C">
        <w:rPr>
          <w:color w:val="000000"/>
        </w:rPr>
        <w:t>'</w:t>
      </w:r>
      <w:r w:rsidRPr="00FD251C">
        <w:rPr>
          <w:color w:val="000000"/>
        </w:rPr>
        <w:t>Article 6 de</w:t>
      </w:r>
      <w:r w:rsidR="00EF5851" w:rsidRPr="00FD251C">
        <w:rPr>
          <w:color w:val="000000"/>
        </w:rPr>
        <w:t> </w:t>
      </w:r>
      <w:r w:rsidRPr="00FD251C">
        <w:rPr>
          <w:color w:val="000000"/>
        </w:rPr>
        <w:t>l</w:t>
      </w:r>
      <w:r w:rsidR="0046123D" w:rsidRPr="00FD251C">
        <w:rPr>
          <w:color w:val="000000"/>
        </w:rPr>
        <w:t>'</w:t>
      </w:r>
      <w:r w:rsidRPr="00FD251C">
        <w:rPr>
          <w:color w:val="000000"/>
        </w:rPr>
        <w:t>Appendice</w:t>
      </w:r>
      <w:r w:rsidR="00EF5851" w:rsidRPr="00FD251C">
        <w:rPr>
          <w:color w:val="000000"/>
        </w:rPr>
        <w:t> </w:t>
      </w:r>
      <w:r w:rsidRPr="00FD251C">
        <w:rPr>
          <w:color w:val="000000"/>
        </w:rPr>
        <w:t>30B du RR</w:t>
      </w:r>
    </w:p>
    <w:p w14:paraId="0F7EA7FD" w14:textId="16076041" w:rsidR="00B67EB3" w:rsidRPr="00FD251C" w:rsidRDefault="00B67EB3" w:rsidP="0046123D">
      <w:pPr>
        <w:pStyle w:val="Normalaftertitle"/>
      </w:pPr>
      <w:r w:rsidRPr="00FD251C">
        <w:t xml:space="preserve">Le projet de nouvelle Résolution proposé au titre du </w:t>
      </w:r>
      <w:r w:rsidRPr="00FD251C">
        <w:rPr>
          <w:color w:val="000000"/>
        </w:rPr>
        <w:t>point 7 (Question E) de l</w:t>
      </w:r>
      <w:r w:rsidR="0046123D" w:rsidRPr="00FD251C">
        <w:rPr>
          <w:color w:val="000000"/>
        </w:rPr>
        <w:t>'</w:t>
      </w:r>
      <w:r w:rsidRPr="00FD251C">
        <w:rPr>
          <w:color w:val="000000"/>
        </w:rPr>
        <w:t>ordre du jour de la</w:t>
      </w:r>
      <w:r w:rsidR="008D3F17">
        <w:rPr>
          <w:color w:val="000000"/>
        </w:rPr>
        <w:t> </w:t>
      </w:r>
      <w:r w:rsidRPr="00FD251C">
        <w:rPr>
          <w:color w:val="000000"/>
        </w:rPr>
        <w:t>CMR-19</w:t>
      </w:r>
      <w:r w:rsidR="0046123D" w:rsidRPr="00FD251C">
        <w:t xml:space="preserve"> </w:t>
      </w:r>
      <w:r w:rsidRPr="00FD251C">
        <w:t>contient des statistiques sur les nouvelles fiches de notification de réseaux à satellite soumis</w:t>
      </w:r>
      <w:r w:rsidR="00EF5851" w:rsidRPr="00FD251C">
        <w:t>es</w:t>
      </w:r>
      <w:r w:rsidRPr="00FD251C">
        <w:t xml:space="preserve"> conformément au </w:t>
      </w:r>
      <w:r w:rsidRPr="00FD251C">
        <w:rPr>
          <w:color w:val="000000"/>
        </w:rPr>
        <w:t>§ 6.1 de l</w:t>
      </w:r>
      <w:r w:rsidR="0046123D" w:rsidRPr="00FD251C">
        <w:rPr>
          <w:color w:val="000000"/>
        </w:rPr>
        <w:t>'</w:t>
      </w:r>
      <w:r w:rsidRPr="00FD251C">
        <w:rPr>
          <w:color w:val="000000"/>
        </w:rPr>
        <w:t>Article 6 de l</w:t>
      </w:r>
      <w:r w:rsidR="0046123D" w:rsidRPr="00FD251C">
        <w:rPr>
          <w:color w:val="000000"/>
        </w:rPr>
        <w:t>'</w:t>
      </w:r>
      <w:r w:rsidRPr="00FD251C">
        <w:rPr>
          <w:color w:val="000000"/>
        </w:rPr>
        <w:t>Appendice 30B du RR.</w:t>
      </w:r>
    </w:p>
    <w:p w14:paraId="08FF507B" w14:textId="4812DC5D" w:rsidR="00B67EB3" w:rsidRPr="00FD251C" w:rsidRDefault="00B67EB3" w:rsidP="00EF5851">
      <w:pPr>
        <w:spacing w:after="240"/>
      </w:pPr>
      <w:r w:rsidRPr="00FD251C">
        <w:t>Le Bureau soumet ci-après des mises à jour de ces statistiques,</w:t>
      </w:r>
      <w:r w:rsidR="0046123D" w:rsidRPr="00FD251C">
        <w:t xml:space="preserve"> </w:t>
      </w:r>
      <w:r w:rsidRPr="00FD251C">
        <w:t>afin de tenir compte de la période</w:t>
      </w:r>
      <w:r w:rsidR="008D3F17">
        <w:t> </w:t>
      </w:r>
      <w:r w:rsidRPr="00FD251C">
        <w:t>2012 – deuxième trimestre de 2019.</w:t>
      </w:r>
    </w:p>
    <w:tbl>
      <w:tblPr>
        <w:tblW w:w="537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426"/>
        <w:gridCol w:w="1445"/>
        <w:gridCol w:w="1445"/>
        <w:gridCol w:w="1445"/>
        <w:gridCol w:w="1445"/>
        <w:gridCol w:w="1443"/>
      </w:tblGrid>
      <w:tr w:rsidR="00EF5851" w:rsidRPr="00FD251C" w14:paraId="5731C6A4" w14:textId="77777777" w:rsidTr="005110AD">
        <w:trPr>
          <w:cantSplit/>
        </w:trPr>
        <w:tc>
          <w:tcPr>
            <w:tcW w:w="82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54725CC" w14:textId="77777777" w:rsidR="00B67EB3" w:rsidRPr="00FD251C" w:rsidRDefault="00B67EB3" w:rsidP="0046123D">
            <w:pPr>
              <w:pStyle w:val="Tablehead"/>
              <w:rPr>
                <w:rFonts w:eastAsia="MS Mincho"/>
                <w:sz w:val="16"/>
                <w:szCs w:val="16"/>
              </w:rPr>
            </w:pPr>
          </w:p>
        </w:tc>
        <w:tc>
          <w:tcPr>
            <w:tcW w:w="689" w:type="pct"/>
            <w:tcBorders>
              <w:top w:val="single" w:sz="4" w:space="0" w:color="auto"/>
              <w:left w:val="single" w:sz="4" w:space="0" w:color="auto"/>
              <w:bottom w:val="single" w:sz="4" w:space="0" w:color="auto"/>
              <w:right w:val="single" w:sz="4" w:space="0" w:color="auto"/>
            </w:tcBorders>
            <w:tcMar>
              <w:left w:w="57" w:type="dxa"/>
              <w:right w:w="57" w:type="dxa"/>
            </w:tcMar>
          </w:tcPr>
          <w:p w14:paraId="2581D36F" w14:textId="733B9ADA" w:rsidR="00B67EB3" w:rsidRPr="00FD251C" w:rsidRDefault="00B67EB3" w:rsidP="0046123D">
            <w:pPr>
              <w:pStyle w:val="Tablehead"/>
              <w:rPr>
                <w:rFonts w:eastAsia="MS Mincho"/>
                <w:sz w:val="16"/>
                <w:szCs w:val="16"/>
              </w:rPr>
            </w:pPr>
            <w:r w:rsidRPr="00FD251C">
              <w:rPr>
                <w:sz w:val="16"/>
                <w:szCs w:val="16"/>
              </w:rPr>
              <w:t>Demande de conversion sans modification de l</w:t>
            </w:r>
            <w:r w:rsidR="0046123D" w:rsidRPr="00FD251C">
              <w:rPr>
                <w:sz w:val="16"/>
                <w:szCs w:val="16"/>
              </w:rPr>
              <w:t>'</w:t>
            </w:r>
            <w:r w:rsidRPr="00FD251C">
              <w:rPr>
                <w:sz w:val="16"/>
                <w:szCs w:val="16"/>
              </w:rPr>
              <w:t>allotissement initial avec zone de service nationale</w:t>
            </w:r>
          </w:p>
        </w:tc>
        <w:tc>
          <w:tcPr>
            <w:tcW w:w="698" w:type="pct"/>
            <w:tcBorders>
              <w:top w:val="single" w:sz="4" w:space="0" w:color="auto"/>
              <w:left w:val="single" w:sz="4" w:space="0" w:color="auto"/>
              <w:bottom w:val="single" w:sz="4" w:space="0" w:color="auto"/>
              <w:right w:val="single" w:sz="4" w:space="0" w:color="auto"/>
            </w:tcBorders>
            <w:tcMar>
              <w:left w:w="57" w:type="dxa"/>
              <w:right w:w="57" w:type="dxa"/>
            </w:tcMar>
          </w:tcPr>
          <w:p w14:paraId="00991861" w14:textId="1E7F4CF2" w:rsidR="00B67EB3" w:rsidRPr="00FD251C" w:rsidRDefault="00B67EB3" w:rsidP="0046123D">
            <w:pPr>
              <w:pStyle w:val="Tablehead"/>
              <w:rPr>
                <w:rFonts w:eastAsia="MS Mincho"/>
                <w:sz w:val="16"/>
                <w:szCs w:val="16"/>
              </w:rPr>
            </w:pPr>
            <w:r w:rsidRPr="00FD251C">
              <w:rPr>
                <w:sz w:val="16"/>
                <w:szCs w:val="16"/>
              </w:rPr>
              <w:t>Demande de conversion avec modification dans les limites de l</w:t>
            </w:r>
            <w:r w:rsidR="0046123D" w:rsidRPr="00FD251C">
              <w:rPr>
                <w:sz w:val="16"/>
                <w:szCs w:val="16"/>
              </w:rPr>
              <w:t>'</w:t>
            </w:r>
            <w:r w:rsidRPr="00FD251C">
              <w:rPr>
                <w:sz w:val="16"/>
                <w:szCs w:val="16"/>
              </w:rPr>
              <w:t>enveloppe de l</w:t>
            </w:r>
            <w:r w:rsidR="0046123D" w:rsidRPr="00FD251C">
              <w:rPr>
                <w:sz w:val="16"/>
                <w:szCs w:val="16"/>
              </w:rPr>
              <w:t>'</w:t>
            </w:r>
            <w:r w:rsidRPr="00FD251C">
              <w:rPr>
                <w:sz w:val="16"/>
                <w:szCs w:val="16"/>
              </w:rPr>
              <w:t>allotissement national avec zone de service nationale</w:t>
            </w:r>
          </w:p>
        </w:tc>
        <w:tc>
          <w:tcPr>
            <w:tcW w:w="698" w:type="pct"/>
            <w:tcBorders>
              <w:top w:val="single" w:sz="4" w:space="0" w:color="auto"/>
              <w:left w:val="single" w:sz="4" w:space="0" w:color="auto"/>
              <w:bottom w:val="single" w:sz="4" w:space="0" w:color="auto"/>
              <w:right w:val="single" w:sz="4" w:space="0" w:color="auto"/>
            </w:tcBorders>
            <w:tcMar>
              <w:left w:w="57" w:type="dxa"/>
              <w:right w:w="57" w:type="dxa"/>
            </w:tcMar>
          </w:tcPr>
          <w:p w14:paraId="0C48E68E" w14:textId="73B97D70" w:rsidR="00B67EB3" w:rsidRPr="00FD251C" w:rsidRDefault="00B67EB3" w:rsidP="0046123D">
            <w:pPr>
              <w:pStyle w:val="Tablehead"/>
              <w:rPr>
                <w:rFonts w:eastAsia="MS Mincho"/>
                <w:sz w:val="16"/>
                <w:szCs w:val="16"/>
              </w:rPr>
            </w:pPr>
            <w:r w:rsidRPr="00FD251C">
              <w:rPr>
                <w:sz w:val="16"/>
                <w:szCs w:val="16"/>
              </w:rPr>
              <w:t>Demande de conversion avec modification en dehors des limites de l</w:t>
            </w:r>
            <w:r w:rsidR="0046123D" w:rsidRPr="00FD251C">
              <w:rPr>
                <w:sz w:val="16"/>
                <w:szCs w:val="16"/>
              </w:rPr>
              <w:t>'</w:t>
            </w:r>
            <w:r w:rsidRPr="00FD251C">
              <w:rPr>
                <w:sz w:val="16"/>
                <w:szCs w:val="16"/>
              </w:rPr>
              <w:t>enveloppe de l</w:t>
            </w:r>
            <w:r w:rsidR="0046123D" w:rsidRPr="00FD251C">
              <w:rPr>
                <w:sz w:val="16"/>
                <w:szCs w:val="16"/>
              </w:rPr>
              <w:t>'</w:t>
            </w:r>
            <w:r w:rsidRPr="00FD251C">
              <w:rPr>
                <w:sz w:val="16"/>
                <w:szCs w:val="16"/>
              </w:rPr>
              <w:t xml:space="preserve">allotissement initial avec zone de service nationale </w:t>
            </w:r>
          </w:p>
        </w:tc>
        <w:tc>
          <w:tcPr>
            <w:tcW w:w="6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C19A98" w14:textId="2B59B20B" w:rsidR="00B67EB3" w:rsidRPr="00FD251C" w:rsidRDefault="00B67EB3" w:rsidP="0046123D">
            <w:pPr>
              <w:pStyle w:val="Tablehead"/>
              <w:rPr>
                <w:rFonts w:eastAsia="MS Mincho"/>
                <w:sz w:val="16"/>
                <w:szCs w:val="16"/>
              </w:rPr>
            </w:pPr>
            <w:r w:rsidRPr="00FD251C">
              <w:rPr>
                <w:sz w:val="16"/>
                <w:szCs w:val="16"/>
              </w:rPr>
              <w:t>Demande de conversion avec modification en dehors des limites de l</w:t>
            </w:r>
            <w:r w:rsidR="0046123D" w:rsidRPr="00FD251C">
              <w:rPr>
                <w:sz w:val="16"/>
                <w:szCs w:val="16"/>
              </w:rPr>
              <w:t>'</w:t>
            </w:r>
            <w:r w:rsidRPr="00FD251C">
              <w:rPr>
                <w:sz w:val="16"/>
                <w:szCs w:val="16"/>
              </w:rPr>
              <w:t>enveloppe de l</w:t>
            </w:r>
            <w:r w:rsidR="0046123D" w:rsidRPr="00FD251C">
              <w:rPr>
                <w:sz w:val="16"/>
                <w:szCs w:val="16"/>
              </w:rPr>
              <w:t>'</w:t>
            </w:r>
            <w:r w:rsidRPr="00FD251C">
              <w:rPr>
                <w:sz w:val="16"/>
                <w:szCs w:val="16"/>
              </w:rPr>
              <w:t>allotissement national avec zone de service supranationale</w:t>
            </w:r>
            <w:r w:rsidR="0046123D" w:rsidRPr="00FD251C">
              <w:rPr>
                <w:sz w:val="16"/>
                <w:szCs w:val="16"/>
              </w:rPr>
              <w:t xml:space="preserve"> </w:t>
            </w:r>
          </w:p>
        </w:tc>
        <w:tc>
          <w:tcPr>
            <w:tcW w:w="698" w:type="pct"/>
            <w:tcBorders>
              <w:top w:val="single" w:sz="4" w:space="0" w:color="auto"/>
              <w:left w:val="single" w:sz="4" w:space="0" w:color="auto"/>
              <w:bottom w:val="single" w:sz="4" w:space="0" w:color="auto"/>
              <w:right w:val="single" w:sz="4" w:space="0" w:color="auto"/>
            </w:tcBorders>
            <w:tcMar>
              <w:left w:w="57" w:type="dxa"/>
              <w:right w:w="57" w:type="dxa"/>
            </w:tcMar>
          </w:tcPr>
          <w:p w14:paraId="1554A9BA" w14:textId="2580CFA9" w:rsidR="00B67EB3" w:rsidRPr="00FD251C" w:rsidRDefault="00B67EB3" w:rsidP="0046123D">
            <w:pPr>
              <w:pStyle w:val="Tablehead"/>
              <w:rPr>
                <w:rFonts w:eastAsia="MS Mincho"/>
                <w:sz w:val="16"/>
                <w:szCs w:val="16"/>
              </w:rPr>
            </w:pPr>
            <w:r w:rsidRPr="00FD251C">
              <w:rPr>
                <w:sz w:val="16"/>
                <w:szCs w:val="16"/>
              </w:rPr>
              <w:t>Demande d</w:t>
            </w:r>
            <w:r w:rsidR="0046123D" w:rsidRPr="00FD251C">
              <w:rPr>
                <w:sz w:val="16"/>
                <w:szCs w:val="16"/>
              </w:rPr>
              <w:t>'</w:t>
            </w:r>
            <w:r w:rsidRPr="00FD251C">
              <w:rPr>
                <w:sz w:val="16"/>
                <w:szCs w:val="16"/>
              </w:rPr>
              <w:t>utilisation additionnelle avec zone de service nationale</w:t>
            </w:r>
          </w:p>
        </w:tc>
        <w:tc>
          <w:tcPr>
            <w:tcW w:w="696" w:type="pct"/>
            <w:tcBorders>
              <w:top w:val="single" w:sz="4" w:space="0" w:color="auto"/>
              <w:left w:val="single" w:sz="4" w:space="0" w:color="auto"/>
              <w:bottom w:val="single" w:sz="4" w:space="0" w:color="auto"/>
              <w:right w:val="single" w:sz="4" w:space="0" w:color="auto"/>
            </w:tcBorders>
            <w:tcMar>
              <w:left w:w="57" w:type="dxa"/>
              <w:right w:w="57" w:type="dxa"/>
            </w:tcMar>
          </w:tcPr>
          <w:p w14:paraId="6C0000F6" w14:textId="18DDB16D" w:rsidR="00B67EB3" w:rsidRPr="00FD251C" w:rsidRDefault="00B67EB3" w:rsidP="0046123D">
            <w:pPr>
              <w:pStyle w:val="Tablehead"/>
              <w:rPr>
                <w:rFonts w:eastAsia="MS Mincho"/>
                <w:sz w:val="16"/>
                <w:szCs w:val="16"/>
              </w:rPr>
            </w:pPr>
            <w:r w:rsidRPr="00FD251C">
              <w:rPr>
                <w:sz w:val="16"/>
                <w:szCs w:val="16"/>
              </w:rPr>
              <w:t>Demande d</w:t>
            </w:r>
            <w:r w:rsidR="0046123D" w:rsidRPr="00FD251C">
              <w:rPr>
                <w:sz w:val="16"/>
                <w:szCs w:val="16"/>
              </w:rPr>
              <w:t>'</w:t>
            </w:r>
            <w:r w:rsidRPr="00FD251C">
              <w:rPr>
                <w:sz w:val="16"/>
                <w:szCs w:val="16"/>
              </w:rPr>
              <w:t>utilisation additionnelle avec zone de service supranationale et couverture mondiale**</w:t>
            </w:r>
          </w:p>
        </w:tc>
      </w:tr>
      <w:tr w:rsidR="00EF5851" w:rsidRPr="00FD251C" w14:paraId="430E739B" w14:textId="77777777" w:rsidTr="005110AD">
        <w:trPr>
          <w:cantSplit/>
        </w:trPr>
        <w:tc>
          <w:tcPr>
            <w:tcW w:w="822" w:type="pct"/>
            <w:tcBorders>
              <w:top w:val="single" w:sz="4" w:space="0" w:color="auto"/>
              <w:left w:val="single" w:sz="4" w:space="0" w:color="auto"/>
              <w:bottom w:val="single" w:sz="4" w:space="0" w:color="auto"/>
              <w:right w:val="single" w:sz="4" w:space="0" w:color="auto"/>
            </w:tcBorders>
          </w:tcPr>
          <w:p w14:paraId="2B9E635C" w14:textId="64CD3CDE" w:rsidR="00B67EB3" w:rsidRPr="00FD251C" w:rsidRDefault="00B67EB3" w:rsidP="0046123D">
            <w:pPr>
              <w:pStyle w:val="Tabletext"/>
              <w:rPr>
                <w:rFonts w:eastAsia="MS Mincho"/>
                <w:sz w:val="18"/>
                <w:szCs w:val="18"/>
              </w:rPr>
            </w:pPr>
            <w:r w:rsidRPr="00FD251C">
              <w:rPr>
                <w:rFonts w:eastAsia="MS Mincho"/>
                <w:sz w:val="18"/>
                <w:szCs w:val="18"/>
              </w:rPr>
              <w:t>2012 1er trimestre + 2</w:t>
            </w:r>
            <w:r w:rsidR="005110AD">
              <w:rPr>
                <w:rFonts w:eastAsia="MS Mincho"/>
                <w:sz w:val="18"/>
                <w:szCs w:val="18"/>
              </w:rPr>
              <w:t>ème</w:t>
            </w:r>
            <w:r w:rsidRPr="00FD251C">
              <w:rPr>
                <w:rFonts w:eastAsia="MS Mincho"/>
                <w:sz w:val="18"/>
                <w:szCs w:val="18"/>
              </w:rPr>
              <w:t xml:space="preserve"> trimestre</w:t>
            </w:r>
          </w:p>
        </w:tc>
        <w:tc>
          <w:tcPr>
            <w:tcW w:w="689" w:type="pct"/>
            <w:tcBorders>
              <w:top w:val="single" w:sz="4" w:space="0" w:color="auto"/>
              <w:left w:val="single" w:sz="4" w:space="0" w:color="auto"/>
              <w:bottom w:val="single" w:sz="4" w:space="0" w:color="auto"/>
              <w:right w:val="single" w:sz="4" w:space="0" w:color="auto"/>
            </w:tcBorders>
          </w:tcPr>
          <w:p w14:paraId="76569BD5"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73A52B4B"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227AD243"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5CE10B1C"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407428E8" w14:textId="77777777" w:rsidR="00B67EB3" w:rsidRPr="00FD251C" w:rsidRDefault="00B67EB3" w:rsidP="0046123D">
            <w:pPr>
              <w:pStyle w:val="Tabletext"/>
              <w:jc w:val="center"/>
              <w:rPr>
                <w:rFonts w:eastAsia="MS Mincho"/>
                <w:sz w:val="18"/>
                <w:szCs w:val="18"/>
              </w:rPr>
            </w:pPr>
            <w:r w:rsidRPr="00FD251C">
              <w:rPr>
                <w:rFonts w:eastAsia="MS Mincho"/>
                <w:sz w:val="18"/>
                <w:szCs w:val="18"/>
              </w:rPr>
              <w:t>3</w:t>
            </w:r>
          </w:p>
        </w:tc>
        <w:tc>
          <w:tcPr>
            <w:tcW w:w="696" w:type="pct"/>
            <w:tcBorders>
              <w:top w:val="single" w:sz="4" w:space="0" w:color="auto"/>
              <w:left w:val="single" w:sz="4" w:space="0" w:color="auto"/>
              <w:bottom w:val="single" w:sz="4" w:space="0" w:color="auto"/>
              <w:right w:val="single" w:sz="4" w:space="0" w:color="auto"/>
            </w:tcBorders>
          </w:tcPr>
          <w:p w14:paraId="4352302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20</w:t>
            </w:r>
          </w:p>
        </w:tc>
      </w:tr>
      <w:tr w:rsidR="00EF5851" w:rsidRPr="00FD251C" w14:paraId="412318D5" w14:textId="77777777" w:rsidTr="005110AD">
        <w:trPr>
          <w:cantSplit/>
        </w:trPr>
        <w:tc>
          <w:tcPr>
            <w:tcW w:w="822" w:type="pct"/>
            <w:tcBorders>
              <w:top w:val="single" w:sz="4" w:space="0" w:color="auto"/>
              <w:left w:val="single" w:sz="4" w:space="0" w:color="auto"/>
              <w:bottom w:val="single" w:sz="4" w:space="0" w:color="auto"/>
              <w:right w:val="single" w:sz="4" w:space="0" w:color="auto"/>
            </w:tcBorders>
          </w:tcPr>
          <w:p w14:paraId="1C75CB91" w14:textId="2B060AE5" w:rsidR="00B67EB3" w:rsidRPr="00FD251C" w:rsidRDefault="00B67EB3" w:rsidP="0046123D">
            <w:pPr>
              <w:pStyle w:val="Tabletext"/>
              <w:rPr>
                <w:rFonts w:eastAsia="MS Mincho"/>
                <w:sz w:val="18"/>
                <w:szCs w:val="18"/>
              </w:rPr>
            </w:pPr>
            <w:r w:rsidRPr="00FD251C">
              <w:rPr>
                <w:rFonts w:eastAsia="MS Mincho"/>
                <w:sz w:val="18"/>
                <w:szCs w:val="18"/>
              </w:rPr>
              <w:t>2012 3</w:t>
            </w:r>
            <w:r w:rsidR="005110AD">
              <w:rPr>
                <w:rFonts w:eastAsia="MS Mincho"/>
                <w:sz w:val="18"/>
                <w:szCs w:val="18"/>
              </w:rPr>
              <w:t>ème</w:t>
            </w:r>
            <w:r w:rsidRPr="00FD251C">
              <w:rPr>
                <w:rFonts w:eastAsia="MS Mincho"/>
                <w:sz w:val="18"/>
                <w:szCs w:val="18"/>
              </w:rPr>
              <w:t xml:space="preserve"> trimestre + 4</w:t>
            </w:r>
            <w:r w:rsidR="005110AD">
              <w:rPr>
                <w:rFonts w:eastAsia="MS Mincho"/>
                <w:sz w:val="18"/>
                <w:szCs w:val="18"/>
              </w:rPr>
              <w:t>ème</w:t>
            </w:r>
            <w:r w:rsidRPr="00FD251C">
              <w:rPr>
                <w:rFonts w:eastAsia="MS Mincho"/>
                <w:sz w:val="18"/>
                <w:szCs w:val="18"/>
              </w:rPr>
              <w:t xml:space="preserve"> trimestre</w:t>
            </w:r>
          </w:p>
        </w:tc>
        <w:tc>
          <w:tcPr>
            <w:tcW w:w="689" w:type="pct"/>
            <w:tcBorders>
              <w:top w:val="single" w:sz="4" w:space="0" w:color="auto"/>
              <w:left w:val="single" w:sz="4" w:space="0" w:color="auto"/>
              <w:bottom w:val="single" w:sz="4" w:space="0" w:color="auto"/>
              <w:right w:val="single" w:sz="4" w:space="0" w:color="auto"/>
            </w:tcBorders>
          </w:tcPr>
          <w:p w14:paraId="6E0F2D60"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w:t>
            </w:r>
          </w:p>
        </w:tc>
        <w:tc>
          <w:tcPr>
            <w:tcW w:w="698" w:type="pct"/>
            <w:tcBorders>
              <w:top w:val="single" w:sz="4" w:space="0" w:color="auto"/>
              <w:left w:val="single" w:sz="4" w:space="0" w:color="auto"/>
              <w:bottom w:val="single" w:sz="4" w:space="0" w:color="auto"/>
              <w:right w:val="single" w:sz="4" w:space="0" w:color="auto"/>
            </w:tcBorders>
          </w:tcPr>
          <w:p w14:paraId="574CA273"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3201093E"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w:t>
            </w:r>
          </w:p>
        </w:tc>
        <w:tc>
          <w:tcPr>
            <w:tcW w:w="698" w:type="pct"/>
            <w:tcBorders>
              <w:top w:val="single" w:sz="4" w:space="0" w:color="auto"/>
              <w:left w:val="single" w:sz="4" w:space="0" w:color="auto"/>
              <w:bottom w:val="single" w:sz="4" w:space="0" w:color="auto"/>
              <w:right w:val="single" w:sz="4" w:space="0" w:color="auto"/>
            </w:tcBorders>
          </w:tcPr>
          <w:p w14:paraId="6CCC65D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786BCC88"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w:t>
            </w:r>
          </w:p>
        </w:tc>
        <w:tc>
          <w:tcPr>
            <w:tcW w:w="696" w:type="pct"/>
            <w:tcBorders>
              <w:top w:val="single" w:sz="4" w:space="0" w:color="auto"/>
              <w:left w:val="single" w:sz="4" w:space="0" w:color="auto"/>
              <w:bottom w:val="single" w:sz="4" w:space="0" w:color="auto"/>
              <w:right w:val="single" w:sz="4" w:space="0" w:color="auto"/>
            </w:tcBorders>
          </w:tcPr>
          <w:p w14:paraId="5A927F1B"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23</w:t>
            </w:r>
          </w:p>
        </w:tc>
      </w:tr>
      <w:tr w:rsidR="00EF5851" w:rsidRPr="00FD251C" w14:paraId="5526B5D2" w14:textId="77777777" w:rsidTr="005110AD">
        <w:trPr>
          <w:cantSplit/>
        </w:trPr>
        <w:tc>
          <w:tcPr>
            <w:tcW w:w="822" w:type="pct"/>
            <w:tcBorders>
              <w:top w:val="single" w:sz="4" w:space="0" w:color="auto"/>
              <w:left w:val="single" w:sz="4" w:space="0" w:color="auto"/>
              <w:bottom w:val="single" w:sz="4" w:space="0" w:color="auto"/>
              <w:right w:val="single" w:sz="4" w:space="0" w:color="auto"/>
            </w:tcBorders>
            <w:hideMark/>
          </w:tcPr>
          <w:p w14:paraId="7A7C7E0A" w14:textId="36062BA7" w:rsidR="00B67EB3" w:rsidRPr="00FD251C" w:rsidRDefault="00B67EB3" w:rsidP="0046123D">
            <w:pPr>
              <w:pStyle w:val="Tabletext"/>
              <w:rPr>
                <w:rFonts w:eastAsia="MS Mincho"/>
                <w:sz w:val="18"/>
                <w:szCs w:val="18"/>
              </w:rPr>
            </w:pPr>
            <w:r w:rsidRPr="00FD251C">
              <w:rPr>
                <w:rFonts w:eastAsia="MS Mincho"/>
                <w:sz w:val="18"/>
                <w:szCs w:val="18"/>
              </w:rPr>
              <w:t>2013 1er trimestre + 2</w:t>
            </w:r>
            <w:r w:rsidR="005110AD">
              <w:rPr>
                <w:rFonts w:eastAsia="MS Mincho"/>
                <w:sz w:val="18"/>
                <w:szCs w:val="18"/>
              </w:rPr>
              <w:t>ème</w:t>
            </w:r>
            <w:r w:rsidRPr="00FD251C">
              <w:rPr>
                <w:rFonts w:eastAsia="MS Mincho"/>
                <w:sz w:val="18"/>
                <w:szCs w:val="18"/>
              </w:rPr>
              <w:t xml:space="preserve"> trimestre</w:t>
            </w:r>
          </w:p>
        </w:tc>
        <w:tc>
          <w:tcPr>
            <w:tcW w:w="689" w:type="pct"/>
            <w:tcBorders>
              <w:top w:val="single" w:sz="4" w:space="0" w:color="auto"/>
              <w:left w:val="single" w:sz="4" w:space="0" w:color="auto"/>
              <w:bottom w:val="single" w:sz="4" w:space="0" w:color="auto"/>
              <w:right w:val="single" w:sz="4" w:space="0" w:color="auto"/>
            </w:tcBorders>
          </w:tcPr>
          <w:p w14:paraId="14FC3D9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w:t>
            </w:r>
          </w:p>
        </w:tc>
        <w:tc>
          <w:tcPr>
            <w:tcW w:w="698" w:type="pct"/>
            <w:tcBorders>
              <w:top w:val="single" w:sz="4" w:space="0" w:color="auto"/>
              <w:left w:val="single" w:sz="4" w:space="0" w:color="auto"/>
              <w:bottom w:val="single" w:sz="4" w:space="0" w:color="auto"/>
              <w:right w:val="single" w:sz="4" w:space="0" w:color="auto"/>
            </w:tcBorders>
          </w:tcPr>
          <w:p w14:paraId="2BD3C2B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75E1BFCB"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7087BC5D"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2252321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4</w:t>
            </w:r>
          </w:p>
        </w:tc>
        <w:tc>
          <w:tcPr>
            <w:tcW w:w="696" w:type="pct"/>
            <w:tcBorders>
              <w:top w:val="single" w:sz="4" w:space="0" w:color="auto"/>
              <w:left w:val="single" w:sz="4" w:space="0" w:color="auto"/>
              <w:bottom w:val="single" w:sz="4" w:space="0" w:color="auto"/>
              <w:right w:val="single" w:sz="4" w:space="0" w:color="auto"/>
            </w:tcBorders>
          </w:tcPr>
          <w:p w14:paraId="4658BBBA"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27</w:t>
            </w:r>
          </w:p>
        </w:tc>
      </w:tr>
      <w:tr w:rsidR="00EF5851" w:rsidRPr="00FD251C" w14:paraId="542F5E29" w14:textId="77777777" w:rsidTr="005110AD">
        <w:trPr>
          <w:cantSplit/>
        </w:trPr>
        <w:tc>
          <w:tcPr>
            <w:tcW w:w="822" w:type="pct"/>
            <w:tcBorders>
              <w:top w:val="single" w:sz="4" w:space="0" w:color="auto"/>
              <w:left w:val="single" w:sz="4" w:space="0" w:color="auto"/>
              <w:bottom w:val="single" w:sz="4" w:space="0" w:color="auto"/>
              <w:right w:val="single" w:sz="4" w:space="0" w:color="auto"/>
            </w:tcBorders>
            <w:hideMark/>
          </w:tcPr>
          <w:p w14:paraId="491A1EAB" w14:textId="20287E9A" w:rsidR="00B67EB3" w:rsidRPr="00FD251C" w:rsidRDefault="00B67EB3" w:rsidP="0046123D">
            <w:pPr>
              <w:pStyle w:val="Tabletext"/>
              <w:rPr>
                <w:rFonts w:eastAsia="MS Mincho"/>
                <w:sz w:val="18"/>
                <w:szCs w:val="18"/>
              </w:rPr>
            </w:pPr>
            <w:r w:rsidRPr="00FD251C">
              <w:rPr>
                <w:rFonts w:eastAsia="MS Mincho"/>
                <w:sz w:val="18"/>
                <w:szCs w:val="18"/>
              </w:rPr>
              <w:t>2013 3</w:t>
            </w:r>
            <w:r w:rsidR="005110AD">
              <w:rPr>
                <w:rFonts w:eastAsia="MS Mincho"/>
                <w:sz w:val="18"/>
                <w:szCs w:val="18"/>
              </w:rPr>
              <w:t>ème</w:t>
            </w:r>
            <w:r w:rsidRPr="00FD251C">
              <w:rPr>
                <w:rFonts w:eastAsia="MS Mincho"/>
                <w:sz w:val="18"/>
                <w:szCs w:val="18"/>
              </w:rPr>
              <w:t xml:space="preserve"> trimestre + 4</w:t>
            </w:r>
            <w:r w:rsidR="005110AD">
              <w:rPr>
                <w:rFonts w:eastAsia="MS Mincho"/>
                <w:sz w:val="18"/>
                <w:szCs w:val="18"/>
              </w:rPr>
              <w:t>ème</w:t>
            </w:r>
            <w:r w:rsidRPr="00FD251C">
              <w:rPr>
                <w:rFonts w:eastAsia="MS Mincho"/>
                <w:sz w:val="18"/>
                <w:szCs w:val="18"/>
              </w:rPr>
              <w:t xml:space="preserve"> trimestre</w:t>
            </w:r>
          </w:p>
        </w:tc>
        <w:tc>
          <w:tcPr>
            <w:tcW w:w="689" w:type="pct"/>
            <w:tcBorders>
              <w:top w:val="single" w:sz="4" w:space="0" w:color="auto"/>
              <w:left w:val="single" w:sz="4" w:space="0" w:color="auto"/>
              <w:bottom w:val="single" w:sz="4" w:space="0" w:color="auto"/>
              <w:right w:val="single" w:sz="4" w:space="0" w:color="auto"/>
            </w:tcBorders>
          </w:tcPr>
          <w:p w14:paraId="0A1756BF"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w:t>
            </w:r>
          </w:p>
        </w:tc>
        <w:tc>
          <w:tcPr>
            <w:tcW w:w="698" w:type="pct"/>
            <w:tcBorders>
              <w:top w:val="single" w:sz="4" w:space="0" w:color="auto"/>
              <w:left w:val="single" w:sz="4" w:space="0" w:color="auto"/>
              <w:bottom w:val="single" w:sz="4" w:space="0" w:color="auto"/>
              <w:right w:val="single" w:sz="4" w:space="0" w:color="auto"/>
            </w:tcBorders>
          </w:tcPr>
          <w:p w14:paraId="3C67A1F2"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6EBCA278"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55B1C27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1F7E263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6" w:type="pct"/>
            <w:tcBorders>
              <w:top w:val="single" w:sz="4" w:space="0" w:color="auto"/>
              <w:left w:val="single" w:sz="4" w:space="0" w:color="auto"/>
              <w:bottom w:val="single" w:sz="4" w:space="0" w:color="auto"/>
              <w:right w:val="single" w:sz="4" w:space="0" w:color="auto"/>
            </w:tcBorders>
          </w:tcPr>
          <w:p w14:paraId="458D2E20"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17</w:t>
            </w:r>
          </w:p>
        </w:tc>
      </w:tr>
      <w:tr w:rsidR="00EF5851" w:rsidRPr="00FD251C" w14:paraId="776F02FC" w14:textId="77777777" w:rsidTr="005110AD">
        <w:trPr>
          <w:cantSplit/>
        </w:trPr>
        <w:tc>
          <w:tcPr>
            <w:tcW w:w="822" w:type="pct"/>
            <w:tcBorders>
              <w:top w:val="single" w:sz="4" w:space="0" w:color="auto"/>
              <w:left w:val="single" w:sz="4" w:space="0" w:color="auto"/>
              <w:bottom w:val="single" w:sz="4" w:space="0" w:color="auto"/>
              <w:right w:val="single" w:sz="4" w:space="0" w:color="auto"/>
            </w:tcBorders>
            <w:hideMark/>
          </w:tcPr>
          <w:p w14:paraId="383C313F" w14:textId="3C402B68" w:rsidR="00B67EB3" w:rsidRPr="00FD251C" w:rsidRDefault="00B67EB3" w:rsidP="0046123D">
            <w:pPr>
              <w:pStyle w:val="Tabletext"/>
              <w:rPr>
                <w:sz w:val="18"/>
                <w:szCs w:val="18"/>
              </w:rPr>
            </w:pPr>
            <w:r w:rsidRPr="00FD251C">
              <w:rPr>
                <w:rFonts w:eastAsia="MS Mincho"/>
                <w:sz w:val="18"/>
                <w:szCs w:val="18"/>
              </w:rPr>
              <w:t>2014 1er trimestre + 2</w:t>
            </w:r>
            <w:r w:rsidR="005110AD">
              <w:rPr>
                <w:rFonts w:eastAsia="MS Mincho"/>
                <w:sz w:val="18"/>
                <w:szCs w:val="18"/>
              </w:rPr>
              <w:t>ème</w:t>
            </w:r>
            <w:r w:rsidRPr="00FD251C">
              <w:rPr>
                <w:rFonts w:eastAsia="MS Mincho"/>
                <w:sz w:val="18"/>
                <w:szCs w:val="18"/>
              </w:rPr>
              <w:t xml:space="preserve"> trimestre</w:t>
            </w:r>
          </w:p>
        </w:tc>
        <w:tc>
          <w:tcPr>
            <w:tcW w:w="689" w:type="pct"/>
            <w:tcBorders>
              <w:top w:val="single" w:sz="4" w:space="0" w:color="auto"/>
              <w:left w:val="single" w:sz="4" w:space="0" w:color="auto"/>
              <w:bottom w:val="single" w:sz="4" w:space="0" w:color="auto"/>
              <w:right w:val="single" w:sz="4" w:space="0" w:color="auto"/>
            </w:tcBorders>
          </w:tcPr>
          <w:p w14:paraId="783A1C5E"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w:t>
            </w:r>
          </w:p>
        </w:tc>
        <w:tc>
          <w:tcPr>
            <w:tcW w:w="698" w:type="pct"/>
            <w:tcBorders>
              <w:top w:val="single" w:sz="4" w:space="0" w:color="auto"/>
              <w:left w:val="single" w:sz="4" w:space="0" w:color="auto"/>
              <w:bottom w:val="single" w:sz="4" w:space="0" w:color="auto"/>
              <w:right w:val="single" w:sz="4" w:space="0" w:color="auto"/>
            </w:tcBorders>
          </w:tcPr>
          <w:p w14:paraId="685F443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29C92523"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24A26ECE"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0681AC6E"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w:t>
            </w:r>
          </w:p>
        </w:tc>
        <w:tc>
          <w:tcPr>
            <w:tcW w:w="696" w:type="pct"/>
            <w:tcBorders>
              <w:top w:val="single" w:sz="4" w:space="0" w:color="auto"/>
              <w:left w:val="single" w:sz="4" w:space="0" w:color="auto"/>
              <w:bottom w:val="single" w:sz="4" w:space="0" w:color="auto"/>
              <w:right w:val="single" w:sz="4" w:space="0" w:color="auto"/>
            </w:tcBorders>
          </w:tcPr>
          <w:p w14:paraId="37C0B866" w14:textId="77777777" w:rsidR="00B67EB3" w:rsidRPr="00FD251C" w:rsidRDefault="00B67EB3" w:rsidP="0046123D">
            <w:pPr>
              <w:pStyle w:val="Tabletext"/>
              <w:jc w:val="center"/>
              <w:rPr>
                <w:rFonts w:eastAsia="MS Mincho"/>
                <w:sz w:val="18"/>
                <w:szCs w:val="18"/>
              </w:rPr>
            </w:pPr>
            <w:r w:rsidRPr="00FD251C">
              <w:rPr>
                <w:rFonts w:eastAsia="MS Mincho"/>
                <w:sz w:val="18"/>
                <w:szCs w:val="18"/>
              </w:rPr>
              <w:t>30</w:t>
            </w:r>
          </w:p>
        </w:tc>
      </w:tr>
      <w:tr w:rsidR="00EF5851" w:rsidRPr="00FD251C" w14:paraId="28E57BD4" w14:textId="77777777" w:rsidTr="005110AD">
        <w:trPr>
          <w:cantSplit/>
        </w:trPr>
        <w:tc>
          <w:tcPr>
            <w:tcW w:w="822" w:type="pct"/>
            <w:tcBorders>
              <w:top w:val="single" w:sz="4" w:space="0" w:color="auto"/>
              <w:left w:val="single" w:sz="4" w:space="0" w:color="auto"/>
              <w:bottom w:val="single" w:sz="4" w:space="0" w:color="auto"/>
              <w:right w:val="single" w:sz="4" w:space="0" w:color="auto"/>
            </w:tcBorders>
            <w:hideMark/>
          </w:tcPr>
          <w:p w14:paraId="78D266E5" w14:textId="739421EF" w:rsidR="00B67EB3" w:rsidRPr="00FD251C" w:rsidRDefault="00B67EB3" w:rsidP="0046123D">
            <w:pPr>
              <w:pStyle w:val="Tabletext"/>
              <w:rPr>
                <w:sz w:val="18"/>
                <w:szCs w:val="18"/>
              </w:rPr>
            </w:pPr>
            <w:r w:rsidRPr="00FD251C">
              <w:rPr>
                <w:rFonts w:eastAsia="MS Mincho"/>
                <w:sz w:val="18"/>
                <w:szCs w:val="18"/>
              </w:rPr>
              <w:t>2014 3</w:t>
            </w:r>
            <w:r w:rsidR="005110AD">
              <w:rPr>
                <w:rFonts w:eastAsia="MS Mincho"/>
                <w:sz w:val="18"/>
                <w:szCs w:val="18"/>
              </w:rPr>
              <w:t>ème</w:t>
            </w:r>
            <w:r w:rsidRPr="00FD251C">
              <w:rPr>
                <w:rFonts w:eastAsia="MS Mincho"/>
                <w:sz w:val="18"/>
                <w:szCs w:val="18"/>
              </w:rPr>
              <w:t xml:space="preserve"> trimestre + 4</w:t>
            </w:r>
            <w:r w:rsidR="005110AD">
              <w:rPr>
                <w:rFonts w:eastAsia="MS Mincho"/>
                <w:sz w:val="18"/>
                <w:szCs w:val="18"/>
              </w:rPr>
              <w:t>ème</w:t>
            </w:r>
            <w:r w:rsidRPr="00FD251C">
              <w:rPr>
                <w:rFonts w:eastAsia="MS Mincho"/>
                <w:sz w:val="18"/>
                <w:szCs w:val="18"/>
              </w:rPr>
              <w:t xml:space="preserve"> trimestre</w:t>
            </w:r>
          </w:p>
        </w:tc>
        <w:tc>
          <w:tcPr>
            <w:tcW w:w="689" w:type="pct"/>
            <w:tcBorders>
              <w:top w:val="single" w:sz="4" w:space="0" w:color="auto"/>
              <w:left w:val="single" w:sz="4" w:space="0" w:color="auto"/>
              <w:bottom w:val="single" w:sz="4" w:space="0" w:color="auto"/>
              <w:right w:val="single" w:sz="4" w:space="0" w:color="auto"/>
            </w:tcBorders>
          </w:tcPr>
          <w:p w14:paraId="3AC2480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4A519FCA"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386BD62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1C03AB3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53CBA83B" w14:textId="77777777" w:rsidR="00B67EB3" w:rsidRPr="00FD251C" w:rsidRDefault="00B67EB3" w:rsidP="0046123D">
            <w:pPr>
              <w:pStyle w:val="Tabletext"/>
              <w:jc w:val="center"/>
              <w:rPr>
                <w:rFonts w:eastAsia="MS Mincho"/>
                <w:sz w:val="18"/>
                <w:szCs w:val="18"/>
              </w:rPr>
            </w:pPr>
            <w:r w:rsidRPr="00FD251C">
              <w:rPr>
                <w:rFonts w:eastAsia="MS Mincho"/>
                <w:sz w:val="18"/>
                <w:szCs w:val="18"/>
              </w:rPr>
              <w:t>7</w:t>
            </w:r>
          </w:p>
        </w:tc>
        <w:tc>
          <w:tcPr>
            <w:tcW w:w="696" w:type="pct"/>
            <w:tcBorders>
              <w:top w:val="single" w:sz="4" w:space="0" w:color="auto"/>
              <w:left w:val="single" w:sz="4" w:space="0" w:color="auto"/>
              <w:bottom w:val="single" w:sz="4" w:space="0" w:color="auto"/>
              <w:right w:val="single" w:sz="4" w:space="0" w:color="auto"/>
            </w:tcBorders>
          </w:tcPr>
          <w:p w14:paraId="4701BE11"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20</w:t>
            </w:r>
          </w:p>
        </w:tc>
      </w:tr>
      <w:tr w:rsidR="00EF5851" w:rsidRPr="00FD251C" w14:paraId="576C7A48" w14:textId="77777777" w:rsidTr="005110AD">
        <w:trPr>
          <w:cantSplit/>
        </w:trPr>
        <w:tc>
          <w:tcPr>
            <w:tcW w:w="822" w:type="pct"/>
            <w:tcBorders>
              <w:top w:val="single" w:sz="4" w:space="0" w:color="auto"/>
              <w:left w:val="single" w:sz="4" w:space="0" w:color="auto"/>
              <w:bottom w:val="single" w:sz="4" w:space="0" w:color="auto"/>
              <w:right w:val="single" w:sz="4" w:space="0" w:color="auto"/>
            </w:tcBorders>
          </w:tcPr>
          <w:p w14:paraId="06CC2BD7" w14:textId="42D213C0" w:rsidR="00B67EB3" w:rsidRPr="00FD251C" w:rsidRDefault="00B67EB3" w:rsidP="0046123D">
            <w:pPr>
              <w:pStyle w:val="Tabletext"/>
              <w:rPr>
                <w:rFonts w:eastAsia="MS Mincho"/>
                <w:sz w:val="18"/>
                <w:szCs w:val="18"/>
              </w:rPr>
            </w:pPr>
            <w:r w:rsidRPr="00FD251C">
              <w:rPr>
                <w:rFonts w:eastAsia="MS Mincho"/>
                <w:sz w:val="18"/>
                <w:szCs w:val="18"/>
              </w:rPr>
              <w:t>2015 1er trimestre + 2</w:t>
            </w:r>
            <w:r w:rsidR="005110AD">
              <w:rPr>
                <w:rFonts w:eastAsia="MS Mincho"/>
                <w:sz w:val="18"/>
                <w:szCs w:val="18"/>
              </w:rPr>
              <w:t>ème</w:t>
            </w:r>
            <w:r w:rsidRPr="00FD251C">
              <w:rPr>
                <w:rFonts w:eastAsia="MS Mincho"/>
                <w:sz w:val="18"/>
                <w:szCs w:val="18"/>
              </w:rPr>
              <w:t xml:space="preserve"> trimestre</w:t>
            </w:r>
          </w:p>
        </w:tc>
        <w:tc>
          <w:tcPr>
            <w:tcW w:w="689" w:type="pct"/>
            <w:tcBorders>
              <w:top w:val="single" w:sz="4" w:space="0" w:color="auto"/>
              <w:left w:val="single" w:sz="4" w:space="0" w:color="auto"/>
              <w:bottom w:val="single" w:sz="4" w:space="0" w:color="auto"/>
              <w:right w:val="single" w:sz="4" w:space="0" w:color="auto"/>
            </w:tcBorders>
          </w:tcPr>
          <w:p w14:paraId="61BA96F1"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4E3D9276"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2B289CD3"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w:t>
            </w:r>
          </w:p>
        </w:tc>
        <w:tc>
          <w:tcPr>
            <w:tcW w:w="698" w:type="pct"/>
            <w:tcBorders>
              <w:top w:val="single" w:sz="4" w:space="0" w:color="auto"/>
              <w:left w:val="single" w:sz="4" w:space="0" w:color="auto"/>
              <w:bottom w:val="single" w:sz="4" w:space="0" w:color="auto"/>
              <w:right w:val="single" w:sz="4" w:space="0" w:color="auto"/>
            </w:tcBorders>
          </w:tcPr>
          <w:p w14:paraId="501509F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522C353A"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w:t>
            </w:r>
          </w:p>
        </w:tc>
        <w:tc>
          <w:tcPr>
            <w:tcW w:w="696" w:type="pct"/>
            <w:tcBorders>
              <w:top w:val="single" w:sz="4" w:space="0" w:color="auto"/>
              <w:left w:val="single" w:sz="4" w:space="0" w:color="auto"/>
              <w:bottom w:val="single" w:sz="4" w:space="0" w:color="auto"/>
              <w:right w:val="single" w:sz="4" w:space="0" w:color="auto"/>
            </w:tcBorders>
          </w:tcPr>
          <w:p w14:paraId="0502CC83" w14:textId="77777777" w:rsidR="00B67EB3" w:rsidRPr="00FD251C" w:rsidRDefault="00B67EB3" w:rsidP="0046123D">
            <w:pPr>
              <w:pStyle w:val="Tabletext"/>
              <w:jc w:val="center"/>
              <w:rPr>
                <w:rFonts w:eastAsia="MS Mincho"/>
                <w:sz w:val="18"/>
                <w:szCs w:val="18"/>
              </w:rPr>
            </w:pPr>
            <w:r w:rsidRPr="00FD251C">
              <w:rPr>
                <w:rFonts w:eastAsia="MS Mincho"/>
                <w:sz w:val="18"/>
                <w:szCs w:val="18"/>
              </w:rPr>
              <w:t>30</w:t>
            </w:r>
          </w:p>
        </w:tc>
      </w:tr>
      <w:tr w:rsidR="00EF5851" w:rsidRPr="00FD251C" w14:paraId="7B2FA13F" w14:textId="77777777" w:rsidTr="005110AD">
        <w:trPr>
          <w:cantSplit/>
        </w:trPr>
        <w:tc>
          <w:tcPr>
            <w:tcW w:w="822" w:type="pct"/>
            <w:tcBorders>
              <w:top w:val="single" w:sz="4" w:space="0" w:color="auto"/>
              <w:left w:val="single" w:sz="4" w:space="0" w:color="auto"/>
              <w:bottom w:val="single" w:sz="4" w:space="0" w:color="auto"/>
              <w:right w:val="single" w:sz="4" w:space="0" w:color="auto"/>
            </w:tcBorders>
          </w:tcPr>
          <w:p w14:paraId="779BFAF0" w14:textId="64D757E9" w:rsidR="00B67EB3" w:rsidRPr="00FD251C" w:rsidRDefault="00B67EB3" w:rsidP="0046123D">
            <w:pPr>
              <w:pStyle w:val="Tabletext"/>
              <w:rPr>
                <w:rFonts w:eastAsia="MS Mincho"/>
                <w:sz w:val="18"/>
                <w:szCs w:val="18"/>
              </w:rPr>
            </w:pPr>
            <w:r w:rsidRPr="00FD251C">
              <w:rPr>
                <w:rFonts w:eastAsia="MS Mincho"/>
                <w:sz w:val="18"/>
                <w:szCs w:val="18"/>
              </w:rPr>
              <w:t>2015 3</w:t>
            </w:r>
            <w:r w:rsidR="005110AD">
              <w:rPr>
                <w:rFonts w:eastAsia="MS Mincho"/>
                <w:sz w:val="18"/>
                <w:szCs w:val="18"/>
              </w:rPr>
              <w:t>ème</w:t>
            </w:r>
            <w:r w:rsidRPr="00FD251C">
              <w:rPr>
                <w:rFonts w:eastAsia="MS Mincho"/>
                <w:sz w:val="18"/>
                <w:szCs w:val="18"/>
              </w:rPr>
              <w:t xml:space="preserve"> trimestre + 4</w:t>
            </w:r>
            <w:r w:rsidR="005110AD">
              <w:rPr>
                <w:rFonts w:eastAsia="MS Mincho"/>
                <w:sz w:val="18"/>
                <w:szCs w:val="18"/>
              </w:rPr>
              <w:t>ème</w:t>
            </w:r>
            <w:r w:rsidRPr="00FD251C">
              <w:rPr>
                <w:rFonts w:eastAsia="MS Mincho"/>
                <w:sz w:val="18"/>
                <w:szCs w:val="18"/>
              </w:rPr>
              <w:t xml:space="preserve"> trimestre</w:t>
            </w:r>
          </w:p>
        </w:tc>
        <w:tc>
          <w:tcPr>
            <w:tcW w:w="689" w:type="pct"/>
            <w:tcBorders>
              <w:top w:val="single" w:sz="4" w:space="0" w:color="auto"/>
              <w:left w:val="single" w:sz="4" w:space="0" w:color="auto"/>
              <w:bottom w:val="single" w:sz="4" w:space="0" w:color="auto"/>
              <w:right w:val="single" w:sz="4" w:space="0" w:color="auto"/>
            </w:tcBorders>
          </w:tcPr>
          <w:p w14:paraId="35F6C0C6"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564E41DF"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1341EEF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6379433C"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3E1535E8"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6" w:type="pct"/>
            <w:tcBorders>
              <w:top w:val="single" w:sz="4" w:space="0" w:color="auto"/>
              <w:left w:val="single" w:sz="4" w:space="0" w:color="auto"/>
              <w:bottom w:val="single" w:sz="4" w:space="0" w:color="auto"/>
              <w:right w:val="single" w:sz="4" w:space="0" w:color="auto"/>
            </w:tcBorders>
          </w:tcPr>
          <w:p w14:paraId="4EC1C85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26</w:t>
            </w:r>
          </w:p>
        </w:tc>
      </w:tr>
      <w:tr w:rsidR="00EF5851" w:rsidRPr="00FD251C" w14:paraId="424FE159" w14:textId="77777777" w:rsidTr="005110AD">
        <w:trPr>
          <w:cantSplit/>
        </w:trPr>
        <w:tc>
          <w:tcPr>
            <w:tcW w:w="822" w:type="pct"/>
            <w:tcBorders>
              <w:top w:val="single" w:sz="4" w:space="0" w:color="auto"/>
              <w:left w:val="single" w:sz="4" w:space="0" w:color="auto"/>
              <w:bottom w:val="single" w:sz="4" w:space="0" w:color="auto"/>
              <w:right w:val="single" w:sz="4" w:space="0" w:color="auto"/>
            </w:tcBorders>
          </w:tcPr>
          <w:p w14:paraId="6D49E073" w14:textId="25CD860A" w:rsidR="00B67EB3" w:rsidRPr="00FD251C" w:rsidRDefault="00B67EB3" w:rsidP="0046123D">
            <w:pPr>
              <w:pStyle w:val="Tabletext"/>
              <w:rPr>
                <w:sz w:val="18"/>
                <w:szCs w:val="18"/>
              </w:rPr>
            </w:pPr>
            <w:r w:rsidRPr="00FD251C">
              <w:rPr>
                <w:rFonts w:eastAsia="MS Mincho"/>
                <w:sz w:val="18"/>
                <w:szCs w:val="18"/>
              </w:rPr>
              <w:t>2016 1er trimestre + 2</w:t>
            </w:r>
            <w:r w:rsidR="005110AD">
              <w:rPr>
                <w:rFonts w:eastAsia="MS Mincho"/>
                <w:sz w:val="18"/>
                <w:szCs w:val="18"/>
              </w:rPr>
              <w:t>ème</w:t>
            </w:r>
            <w:r w:rsidRPr="00FD251C">
              <w:rPr>
                <w:rFonts w:eastAsia="MS Mincho"/>
                <w:sz w:val="18"/>
                <w:szCs w:val="18"/>
              </w:rPr>
              <w:t xml:space="preserve"> trimestre</w:t>
            </w:r>
          </w:p>
        </w:tc>
        <w:tc>
          <w:tcPr>
            <w:tcW w:w="689" w:type="pct"/>
            <w:tcBorders>
              <w:top w:val="single" w:sz="4" w:space="0" w:color="auto"/>
              <w:left w:val="single" w:sz="4" w:space="0" w:color="auto"/>
              <w:bottom w:val="single" w:sz="4" w:space="0" w:color="auto"/>
              <w:right w:val="single" w:sz="4" w:space="0" w:color="auto"/>
            </w:tcBorders>
          </w:tcPr>
          <w:p w14:paraId="463491A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69C40FC6"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w:t>
            </w:r>
          </w:p>
        </w:tc>
        <w:tc>
          <w:tcPr>
            <w:tcW w:w="698" w:type="pct"/>
            <w:tcBorders>
              <w:top w:val="single" w:sz="4" w:space="0" w:color="auto"/>
              <w:left w:val="single" w:sz="4" w:space="0" w:color="auto"/>
              <w:bottom w:val="single" w:sz="4" w:space="0" w:color="auto"/>
              <w:right w:val="single" w:sz="4" w:space="0" w:color="auto"/>
            </w:tcBorders>
          </w:tcPr>
          <w:p w14:paraId="219E1EE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4A148D6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1181DAE6"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6" w:type="pct"/>
            <w:tcBorders>
              <w:top w:val="single" w:sz="4" w:space="0" w:color="auto"/>
              <w:left w:val="single" w:sz="4" w:space="0" w:color="auto"/>
              <w:bottom w:val="single" w:sz="4" w:space="0" w:color="auto"/>
              <w:right w:val="single" w:sz="4" w:space="0" w:color="auto"/>
            </w:tcBorders>
          </w:tcPr>
          <w:p w14:paraId="3DB776A8"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23</w:t>
            </w:r>
          </w:p>
        </w:tc>
      </w:tr>
      <w:tr w:rsidR="00EF5851" w:rsidRPr="00FD251C" w14:paraId="24DEAC2D" w14:textId="77777777" w:rsidTr="005110AD">
        <w:trPr>
          <w:cantSplit/>
        </w:trPr>
        <w:tc>
          <w:tcPr>
            <w:tcW w:w="822" w:type="pct"/>
            <w:tcBorders>
              <w:top w:val="single" w:sz="4" w:space="0" w:color="auto"/>
              <w:left w:val="single" w:sz="4" w:space="0" w:color="auto"/>
              <w:bottom w:val="single" w:sz="4" w:space="0" w:color="auto"/>
              <w:right w:val="single" w:sz="4" w:space="0" w:color="auto"/>
            </w:tcBorders>
          </w:tcPr>
          <w:p w14:paraId="0D84F6C4" w14:textId="08B997CC" w:rsidR="00B67EB3" w:rsidRPr="00FD251C" w:rsidRDefault="00B67EB3" w:rsidP="0046123D">
            <w:pPr>
              <w:pStyle w:val="Tabletext"/>
              <w:rPr>
                <w:sz w:val="18"/>
                <w:szCs w:val="18"/>
              </w:rPr>
            </w:pPr>
            <w:r w:rsidRPr="00FD251C">
              <w:rPr>
                <w:rFonts w:eastAsia="MS Mincho"/>
                <w:sz w:val="18"/>
                <w:szCs w:val="18"/>
              </w:rPr>
              <w:t>2016 3</w:t>
            </w:r>
            <w:r w:rsidR="005110AD">
              <w:rPr>
                <w:rFonts w:eastAsia="MS Mincho"/>
                <w:sz w:val="18"/>
                <w:szCs w:val="18"/>
              </w:rPr>
              <w:t>ème</w:t>
            </w:r>
            <w:r w:rsidRPr="00FD251C">
              <w:rPr>
                <w:rFonts w:eastAsia="MS Mincho"/>
                <w:sz w:val="18"/>
                <w:szCs w:val="18"/>
              </w:rPr>
              <w:t xml:space="preserve"> trimestre + 4</w:t>
            </w:r>
            <w:r w:rsidR="005110AD">
              <w:rPr>
                <w:rFonts w:eastAsia="MS Mincho"/>
                <w:sz w:val="18"/>
                <w:szCs w:val="18"/>
              </w:rPr>
              <w:t>ème</w:t>
            </w:r>
            <w:r w:rsidRPr="00FD251C">
              <w:rPr>
                <w:rFonts w:eastAsia="MS Mincho"/>
                <w:sz w:val="18"/>
                <w:szCs w:val="18"/>
              </w:rPr>
              <w:t xml:space="preserve"> trimestre</w:t>
            </w:r>
          </w:p>
        </w:tc>
        <w:tc>
          <w:tcPr>
            <w:tcW w:w="689" w:type="pct"/>
            <w:tcBorders>
              <w:top w:val="single" w:sz="4" w:space="0" w:color="auto"/>
              <w:left w:val="single" w:sz="4" w:space="0" w:color="auto"/>
              <w:bottom w:val="single" w:sz="4" w:space="0" w:color="auto"/>
              <w:right w:val="single" w:sz="4" w:space="0" w:color="auto"/>
            </w:tcBorders>
          </w:tcPr>
          <w:p w14:paraId="40FB721A"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0955326E"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247C576A"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513252DA"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top w:val="single" w:sz="4" w:space="0" w:color="auto"/>
              <w:left w:val="single" w:sz="4" w:space="0" w:color="auto"/>
              <w:bottom w:val="single" w:sz="4" w:space="0" w:color="auto"/>
              <w:right w:val="single" w:sz="4" w:space="0" w:color="auto"/>
            </w:tcBorders>
          </w:tcPr>
          <w:p w14:paraId="12A14AC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w:t>
            </w:r>
          </w:p>
        </w:tc>
        <w:tc>
          <w:tcPr>
            <w:tcW w:w="696" w:type="pct"/>
            <w:tcBorders>
              <w:top w:val="single" w:sz="4" w:space="0" w:color="auto"/>
              <w:left w:val="single" w:sz="4" w:space="0" w:color="auto"/>
              <w:bottom w:val="single" w:sz="4" w:space="0" w:color="auto"/>
              <w:right w:val="single" w:sz="4" w:space="0" w:color="auto"/>
            </w:tcBorders>
          </w:tcPr>
          <w:p w14:paraId="50BE0550"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24</w:t>
            </w:r>
          </w:p>
        </w:tc>
      </w:tr>
      <w:tr w:rsidR="00EF5851" w:rsidRPr="00FD251C" w14:paraId="3CA3AE68" w14:textId="77777777" w:rsidTr="005110AD">
        <w:trPr>
          <w:cantSplit/>
        </w:trPr>
        <w:tc>
          <w:tcPr>
            <w:tcW w:w="822" w:type="pct"/>
            <w:tcBorders>
              <w:bottom w:val="single" w:sz="4" w:space="0" w:color="auto"/>
            </w:tcBorders>
            <w:shd w:val="clear" w:color="auto" w:fill="FFFFFF"/>
          </w:tcPr>
          <w:p w14:paraId="0D7FF339" w14:textId="1DDBACAC" w:rsidR="00B67EB3" w:rsidRPr="00FD251C" w:rsidRDefault="00B67EB3" w:rsidP="0046123D">
            <w:pPr>
              <w:pStyle w:val="Tabletext"/>
              <w:rPr>
                <w:rFonts w:eastAsia="MS Mincho"/>
                <w:sz w:val="18"/>
                <w:szCs w:val="18"/>
              </w:rPr>
            </w:pPr>
            <w:r w:rsidRPr="00FD251C">
              <w:rPr>
                <w:rFonts w:eastAsia="MS Mincho"/>
                <w:sz w:val="18"/>
                <w:szCs w:val="18"/>
              </w:rPr>
              <w:t>2017 1er trimestre + 2</w:t>
            </w:r>
            <w:r w:rsidR="005110AD">
              <w:rPr>
                <w:rFonts w:eastAsia="MS Mincho"/>
                <w:sz w:val="18"/>
                <w:szCs w:val="18"/>
              </w:rPr>
              <w:t>ème</w:t>
            </w:r>
            <w:r w:rsidRPr="00FD251C">
              <w:rPr>
                <w:rFonts w:eastAsia="MS Mincho"/>
                <w:sz w:val="18"/>
                <w:szCs w:val="18"/>
              </w:rPr>
              <w:t xml:space="preserve"> trimestre</w:t>
            </w:r>
          </w:p>
        </w:tc>
        <w:tc>
          <w:tcPr>
            <w:tcW w:w="689" w:type="pct"/>
            <w:tcBorders>
              <w:bottom w:val="single" w:sz="4" w:space="0" w:color="auto"/>
            </w:tcBorders>
            <w:shd w:val="clear" w:color="auto" w:fill="FFFFFF"/>
          </w:tcPr>
          <w:p w14:paraId="00A2800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bottom w:val="single" w:sz="4" w:space="0" w:color="auto"/>
            </w:tcBorders>
            <w:shd w:val="clear" w:color="auto" w:fill="FFFFFF"/>
          </w:tcPr>
          <w:p w14:paraId="7515D6AB"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bottom w:val="single" w:sz="4" w:space="0" w:color="auto"/>
            </w:tcBorders>
            <w:shd w:val="clear" w:color="auto" w:fill="FFFFFF"/>
          </w:tcPr>
          <w:p w14:paraId="61D94752"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bottom w:val="single" w:sz="4" w:space="0" w:color="auto"/>
            </w:tcBorders>
            <w:shd w:val="clear" w:color="auto" w:fill="FFFFFF"/>
          </w:tcPr>
          <w:p w14:paraId="6791FB10"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bottom w:val="single" w:sz="4" w:space="0" w:color="auto"/>
            </w:tcBorders>
            <w:shd w:val="clear" w:color="auto" w:fill="FFFFFF"/>
          </w:tcPr>
          <w:p w14:paraId="665992B1" w14:textId="77777777" w:rsidR="00B67EB3" w:rsidRPr="00FD251C" w:rsidRDefault="00B67EB3" w:rsidP="0046123D">
            <w:pPr>
              <w:pStyle w:val="Tabletext"/>
              <w:jc w:val="center"/>
              <w:rPr>
                <w:rFonts w:eastAsia="MS Mincho"/>
                <w:sz w:val="18"/>
                <w:szCs w:val="18"/>
              </w:rPr>
            </w:pPr>
            <w:r w:rsidRPr="00FD251C">
              <w:rPr>
                <w:rFonts w:eastAsia="MS Mincho"/>
                <w:sz w:val="18"/>
                <w:szCs w:val="18"/>
              </w:rPr>
              <w:t>4</w:t>
            </w:r>
          </w:p>
        </w:tc>
        <w:tc>
          <w:tcPr>
            <w:tcW w:w="696" w:type="pct"/>
            <w:tcBorders>
              <w:bottom w:val="single" w:sz="4" w:space="0" w:color="auto"/>
            </w:tcBorders>
            <w:shd w:val="clear" w:color="auto" w:fill="FFFFFF"/>
          </w:tcPr>
          <w:p w14:paraId="155D7023" w14:textId="77777777" w:rsidR="00B67EB3" w:rsidRPr="00FD251C" w:rsidRDefault="00B67EB3" w:rsidP="0046123D">
            <w:pPr>
              <w:pStyle w:val="Tabletext"/>
              <w:jc w:val="center"/>
              <w:rPr>
                <w:rFonts w:eastAsia="MS Mincho"/>
                <w:sz w:val="18"/>
                <w:szCs w:val="18"/>
              </w:rPr>
            </w:pPr>
            <w:r w:rsidRPr="00FD251C">
              <w:rPr>
                <w:rFonts w:eastAsia="MS Mincho"/>
                <w:sz w:val="18"/>
                <w:szCs w:val="18"/>
              </w:rPr>
              <w:t>34</w:t>
            </w:r>
          </w:p>
        </w:tc>
      </w:tr>
      <w:tr w:rsidR="00EF5851" w:rsidRPr="00FD251C" w14:paraId="00EF559B" w14:textId="77777777" w:rsidTr="005110AD">
        <w:trPr>
          <w:cantSplit/>
        </w:trPr>
        <w:tc>
          <w:tcPr>
            <w:tcW w:w="822" w:type="pct"/>
            <w:tcBorders>
              <w:bottom w:val="single" w:sz="4" w:space="0" w:color="auto"/>
            </w:tcBorders>
            <w:shd w:val="clear" w:color="auto" w:fill="FFFFFF"/>
          </w:tcPr>
          <w:p w14:paraId="6E668E64" w14:textId="26C44185" w:rsidR="00B67EB3" w:rsidRPr="00FD251C" w:rsidRDefault="00B67EB3" w:rsidP="0046123D">
            <w:pPr>
              <w:pStyle w:val="Tabletext"/>
              <w:rPr>
                <w:rFonts w:eastAsia="MS Mincho"/>
                <w:sz w:val="18"/>
                <w:szCs w:val="18"/>
              </w:rPr>
            </w:pPr>
            <w:r w:rsidRPr="00FD251C">
              <w:rPr>
                <w:rFonts w:eastAsia="MS Mincho"/>
                <w:sz w:val="18"/>
                <w:szCs w:val="18"/>
              </w:rPr>
              <w:t>2017 3</w:t>
            </w:r>
            <w:r w:rsidR="005110AD">
              <w:rPr>
                <w:rFonts w:eastAsia="MS Mincho"/>
                <w:sz w:val="18"/>
                <w:szCs w:val="18"/>
              </w:rPr>
              <w:t>ème</w:t>
            </w:r>
            <w:r w:rsidRPr="00FD251C">
              <w:rPr>
                <w:rFonts w:eastAsia="MS Mincho"/>
                <w:sz w:val="18"/>
                <w:szCs w:val="18"/>
              </w:rPr>
              <w:t xml:space="preserve"> trimestre + 4</w:t>
            </w:r>
            <w:r w:rsidR="005110AD">
              <w:rPr>
                <w:rFonts w:eastAsia="MS Mincho"/>
                <w:sz w:val="18"/>
                <w:szCs w:val="18"/>
              </w:rPr>
              <w:t>ème</w:t>
            </w:r>
            <w:r w:rsidRPr="00FD251C">
              <w:rPr>
                <w:rFonts w:eastAsia="MS Mincho"/>
                <w:sz w:val="18"/>
                <w:szCs w:val="18"/>
              </w:rPr>
              <w:t xml:space="preserve"> trimestre</w:t>
            </w:r>
          </w:p>
        </w:tc>
        <w:tc>
          <w:tcPr>
            <w:tcW w:w="689" w:type="pct"/>
            <w:tcBorders>
              <w:bottom w:val="single" w:sz="4" w:space="0" w:color="auto"/>
            </w:tcBorders>
            <w:shd w:val="clear" w:color="auto" w:fill="FFFFFF"/>
          </w:tcPr>
          <w:p w14:paraId="6F717E86"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bottom w:val="single" w:sz="4" w:space="0" w:color="auto"/>
            </w:tcBorders>
            <w:shd w:val="clear" w:color="auto" w:fill="FFFFFF"/>
          </w:tcPr>
          <w:p w14:paraId="700FBF9B"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w:t>
            </w:r>
          </w:p>
        </w:tc>
        <w:tc>
          <w:tcPr>
            <w:tcW w:w="698" w:type="pct"/>
            <w:tcBorders>
              <w:bottom w:val="single" w:sz="4" w:space="0" w:color="auto"/>
            </w:tcBorders>
            <w:shd w:val="clear" w:color="auto" w:fill="FFFFFF"/>
          </w:tcPr>
          <w:p w14:paraId="273690ED"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bottom w:val="single" w:sz="4" w:space="0" w:color="auto"/>
            </w:tcBorders>
            <w:shd w:val="clear" w:color="auto" w:fill="FFFFFF"/>
          </w:tcPr>
          <w:p w14:paraId="7362920F"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bottom w:val="single" w:sz="4" w:space="0" w:color="auto"/>
            </w:tcBorders>
            <w:shd w:val="clear" w:color="auto" w:fill="FFFFFF"/>
          </w:tcPr>
          <w:p w14:paraId="278A51F8"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6" w:type="pct"/>
            <w:tcBorders>
              <w:bottom w:val="single" w:sz="4" w:space="0" w:color="auto"/>
            </w:tcBorders>
            <w:shd w:val="clear" w:color="auto" w:fill="FFFFFF"/>
          </w:tcPr>
          <w:p w14:paraId="00776F24" w14:textId="77777777" w:rsidR="00B67EB3" w:rsidRPr="00FD251C" w:rsidRDefault="00B67EB3" w:rsidP="0046123D">
            <w:pPr>
              <w:pStyle w:val="Tabletext"/>
              <w:jc w:val="center"/>
              <w:rPr>
                <w:sz w:val="18"/>
                <w:szCs w:val="18"/>
              </w:rPr>
            </w:pPr>
            <w:r w:rsidRPr="00FD251C">
              <w:rPr>
                <w:sz w:val="18"/>
                <w:szCs w:val="18"/>
              </w:rPr>
              <w:t>25</w:t>
            </w:r>
          </w:p>
        </w:tc>
      </w:tr>
      <w:tr w:rsidR="00EF5851" w:rsidRPr="00FD251C" w14:paraId="22565580" w14:textId="77777777" w:rsidTr="005110AD">
        <w:trPr>
          <w:cantSplit/>
        </w:trPr>
        <w:tc>
          <w:tcPr>
            <w:tcW w:w="822" w:type="pct"/>
            <w:tcBorders>
              <w:bottom w:val="single" w:sz="4" w:space="0" w:color="auto"/>
            </w:tcBorders>
            <w:shd w:val="clear" w:color="auto" w:fill="FFFFFF"/>
          </w:tcPr>
          <w:p w14:paraId="78B3BE26" w14:textId="32BAB076" w:rsidR="00B67EB3" w:rsidRPr="00FD251C" w:rsidRDefault="00B67EB3" w:rsidP="0046123D">
            <w:pPr>
              <w:pStyle w:val="Tabletext"/>
              <w:rPr>
                <w:rFonts w:eastAsia="MS Mincho"/>
                <w:sz w:val="18"/>
                <w:szCs w:val="18"/>
              </w:rPr>
            </w:pPr>
            <w:r w:rsidRPr="00FD251C">
              <w:rPr>
                <w:rFonts w:eastAsia="MS Mincho"/>
                <w:sz w:val="18"/>
                <w:szCs w:val="18"/>
              </w:rPr>
              <w:t>2018 1er trimestre + 2</w:t>
            </w:r>
            <w:r w:rsidR="005110AD">
              <w:rPr>
                <w:rFonts w:eastAsia="MS Mincho"/>
                <w:sz w:val="18"/>
                <w:szCs w:val="18"/>
              </w:rPr>
              <w:t>ème</w:t>
            </w:r>
            <w:r w:rsidRPr="00FD251C">
              <w:rPr>
                <w:rFonts w:eastAsia="MS Mincho"/>
                <w:sz w:val="18"/>
                <w:szCs w:val="18"/>
              </w:rPr>
              <w:t xml:space="preserve"> trimestre</w:t>
            </w:r>
          </w:p>
        </w:tc>
        <w:tc>
          <w:tcPr>
            <w:tcW w:w="689" w:type="pct"/>
            <w:tcBorders>
              <w:bottom w:val="single" w:sz="4" w:space="0" w:color="auto"/>
            </w:tcBorders>
            <w:shd w:val="clear" w:color="auto" w:fill="FFFFFF"/>
          </w:tcPr>
          <w:p w14:paraId="2292AEE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bottom w:val="single" w:sz="4" w:space="0" w:color="auto"/>
            </w:tcBorders>
            <w:shd w:val="clear" w:color="auto" w:fill="FFFFFF"/>
          </w:tcPr>
          <w:p w14:paraId="704C9F38"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bottom w:val="single" w:sz="4" w:space="0" w:color="auto"/>
            </w:tcBorders>
            <w:shd w:val="clear" w:color="auto" w:fill="FFFFFF"/>
          </w:tcPr>
          <w:p w14:paraId="4685163D"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bottom w:val="single" w:sz="4" w:space="0" w:color="auto"/>
            </w:tcBorders>
            <w:shd w:val="clear" w:color="auto" w:fill="FFFFFF"/>
          </w:tcPr>
          <w:p w14:paraId="7AB2F56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bottom w:val="single" w:sz="4" w:space="0" w:color="auto"/>
            </w:tcBorders>
            <w:shd w:val="clear" w:color="auto" w:fill="FFFFFF"/>
          </w:tcPr>
          <w:p w14:paraId="3E7D690E" w14:textId="77777777" w:rsidR="00B67EB3" w:rsidRPr="00FD251C" w:rsidRDefault="00B67EB3" w:rsidP="0046123D">
            <w:pPr>
              <w:pStyle w:val="Tabletext"/>
              <w:jc w:val="center"/>
              <w:rPr>
                <w:rFonts w:eastAsia="MS Mincho"/>
                <w:sz w:val="18"/>
                <w:szCs w:val="18"/>
              </w:rPr>
            </w:pPr>
            <w:r w:rsidRPr="00FD251C">
              <w:rPr>
                <w:rFonts w:eastAsia="MS Mincho"/>
                <w:sz w:val="18"/>
                <w:szCs w:val="18"/>
              </w:rPr>
              <w:t>6</w:t>
            </w:r>
          </w:p>
        </w:tc>
        <w:tc>
          <w:tcPr>
            <w:tcW w:w="696" w:type="pct"/>
            <w:tcBorders>
              <w:bottom w:val="single" w:sz="4" w:space="0" w:color="auto"/>
            </w:tcBorders>
            <w:shd w:val="clear" w:color="auto" w:fill="FFFFFF"/>
          </w:tcPr>
          <w:p w14:paraId="6C3402A5" w14:textId="77777777" w:rsidR="00B67EB3" w:rsidRPr="00FD251C" w:rsidRDefault="00B67EB3" w:rsidP="0046123D">
            <w:pPr>
              <w:pStyle w:val="Tabletext"/>
              <w:jc w:val="center"/>
              <w:rPr>
                <w:sz w:val="18"/>
                <w:szCs w:val="18"/>
              </w:rPr>
            </w:pPr>
            <w:r w:rsidRPr="00FD251C">
              <w:rPr>
                <w:sz w:val="18"/>
                <w:szCs w:val="18"/>
              </w:rPr>
              <w:t>20</w:t>
            </w:r>
          </w:p>
        </w:tc>
      </w:tr>
      <w:tr w:rsidR="00EF5851" w:rsidRPr="00FD251C" w14:paraId="6C40A81E" w14:textId="77777777" w:rsidTr="005110AD">
        <w:trPr>
          <w:cantSplit/>
        </w:trPr>
        <w:tc>
          <w:tcPr>
            <w:tcW w:w="822" w:type="pct"/>
            <w:tcBorders>
              <w:bottom w:val="single" w:sz="4" w:space="0" w:color="auto"/>
            </w:tcBorders>
            <w:shd w:val="clear" w:color="auto" w:fill="FFFFFF"/>
          </w:tcPr>
          <w:p w14:paraId="651AD628" w14:textId="2B3DC254" w:rsidR="00B67EB3" w:rsidRPr="00FD251C" w:rsidRDefault="00B67EB3" w:rsidP="0046123D">
            <w:pPr>
              <w:pStyle w:val="Tabletext"/>
              <w:rPr>
                <w:rFonts w:eastAsia="MS Mincho"/>
                <w:sz w:val="18"/>
                <w:szCs w:val="18"/>
              </w:rPr>
            </w:pPr>
            <w:r w:rsidRPr="00FD251C">
              <w:rPr>
                <w:rFonts w:eastAsia="MS Mincho"/>
                <w:sz w:val="18"/>
                <w:szCs w:val="18"/>
              </w:rPr>
              <w:t>2018 3</w:t>
            </w:r>
            <w:r w:rsidR="005110AD">
              <w:rPr>
                <w:rFonts w:eastAsia="MS Mincho"/>
                <w:sz w:val="18"/>
                <w:szCs w:val="18"/>
              </w:rPr>
              <w:t>ème</w:t>
            </w:r>
            <w:r w:rsidRPr="00FD251C">
              <w:rPr>
                <w:rFonts w:eastAsia="MS Mincho"/>
                <w:sz w:val="18"/>
                <w:szCs w:val="18"/>
              </w:rPr>
              <w:t xml:space="preserve"> trimestre + 4</w:t>
            </w:r>
            <w:r w:rsidR="005110AD">
              <w:rPr>
                <w:rFonts w:eastAsia="MS Mincho"/>
                <w:sz w:val="18"/>
                <w:szCs w:val="18"/>
              </w:rPr>
              <w:t>ème</w:t>
            </w:r>
            <w:r w:rsidRPr="00FD251C">
              <w:rPr>
                <w:rFonts w:eastAsia="MS Mincho"/>
                <w:sz w:val="18"/>
                <w:szCs w:val="18"/>
              </w:rPr>
              <w:t xml:space="preserve"> trimestre</w:t>
            </w:r>
          </w:p>
        </w:tc>
        <w:tc>
          <w:tcPr>
            <w:tcW w:w="689" w:type="pct"/>
            <w:tcBorders>
              <w:bottom w:val="single" w:sz="4" w:space="0" w:color="auto"/>
            </w:tcBorders>
            <w:shd w:val="clear" w:color="auto" w:fill="FFFFFF"/>
          </w:tcPr>
          <w:p w14:paraId="5196A162"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bottom w:val="single" w:sz="4" w:space="0" w:color="auto"/>
            </w:tcBorders>
            <w:shd w:val="clear" w:color="auto" w:fill="FFFFFF"/>
          </w:tcPr>
          <w:p w14:paraId="1ABA192D"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bottom w:val="single" w:sz="4" w:space="0" w:color="auto"/>
            </w:tcBorders>
            <w:shd w:val="clear" w:color="auto" w:fill="FFFFFF"/>
          </w:tcPr>
          <w:p w14:paraId="70648E63"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bottom w:val="single" w:sz="4" w:space="0" w:color="auto"/>
            </w:tcBorders>
            <w:shd w:val="clear" w:color="auto" w:fill="FFFFFF"/>
          </w:tcPr>
          <w:p w14:paraId="5CB77143"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bottom w:val="single" w:sz="4" w:space="0" w:color="auto"/>
            </w:tcBorders>
            <w:shd w:val="clear" w:color="auto" w:fill="FFFFFF"/>
          </w:tcPr>
          <w:p w14:paraId="0480F69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6" w:type="pct"/>
            <w:tcBorders>
              <w:bottom w:val="single" w:sz="4" w:space="0" w:color="auto"/>
            </w:tcBorders>
            <w:shd w:val="clear" w:color="auto" w:fill="FFFFFF"/>
          </w:tcPr>
          <w:p w14:paraId="62803A12" w14:textId="77777777" w:rsidR="00B67EB3" w:rsidRPr="00FD251C" w:rsidRDefault="00B67EB3" w:rsidP="0046123D">
            <w:pPr>
              <w:pStyle w:val="Tabletext"/>
              <w:jc w:val="center"/>
              <w:rPr>
                <w:sz w:val="18"/>
                <w:szCs w:val="18"/>
              </w:rPr>
            </w:pPr>
            <w:r w:rsidRPr="00FD251C">
              <w:rPr>
                <w:sz w:val="18"/>
                <w:szCs w:val="18"/>
              </w:rPr>
              <w:t>10</w:t>
            </w:r>
          </w:p>
        </w:tc>
      </w:tr>
      <w:tr w:rsidR="00EF5851" w:rsidRPr="00FD251C" w14:paraId="3635E926" w14:textId="77777777" w:rsidTr="005110AD">
        <w:trPr>
          <w:cantSplit/>
        </w:trPr>
        <w:tc>
          <w:tcPr>
            <w:tcW w:w="822" w:type="pct"/>
            <w:tcBorders>
              <w:bottom w:val="single" w:sz="4" w:space="0" w:color="auto"/>
            </w:tcBorders>
            <w:shd w:val="clear" w:color="auto" w:fill="FFFFFF"/>
          </w:tcPr>
          <w:p w14:paraId="077E701A" w14:textId="0BBB661C" w:rsidR="00B67EB3" w:rsidRPr="00FD251C" w:rsidRDefault="00B67EB3" w:rsidP="0046123D">
            <w:pPr>
              <w:pStyle w:val="Tabletext"/>
              <w:rPr>
                <w:rFonts w:eastAsia="MS Mincho"/>
                <w:sz w:val="18"/>
                <w:szCs w:val="18"/>
              </w:rPr>
            </w:pPr>
            <w:r w:rsidRPr="00FD251C">
              <w:rPr>
                <w:rFonts w:eastAsia="MS Mincho"/>
                <w:sz w:val="18"/>
                <w:szCs w:val="18"/>
              </w:rPr>
              <w:t>2019 Q1 + 2</w:t>
            </w:r>
            <w:r w:rsidR="005110AD">
              <w:rPr>
                <w:rFonts w:eastAsia="MS Mincho"/>
                <w:sz w:val="18"/>
                <w:szCs w:val="18"/>
              </w:rPr>
              <w:t>ème </w:t>
            </w:r>
            <w:r w:rsidRPr="00FD251C">
              <w:rPr>
                <w:rFonts w:eastAsia="MS Mincho"/>
                <w:sz w:val="18"/>
                <w:szCs w:val="18"/>
              </w:rPr>
              <w:t>trimestre</w:t>
            </w:r>
          </w:p>
        </w:tc>
        <w:tc>
          <w:tcPr>
            <w:tcW w:w="689" w:type="pct"/>
            <w:tcBorders>
              <w:bottom w:val="single" w:sz="4" w:space="0" w:color="auto"/>
            </w:tcBorders>
            <w:shd w:val="clear" w:color="auto" w:fill="FFFFFF"/>
          </w:tcPr>
          <w:p w14:paraId="189F49D3"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w:t>
            </w:r>
          </w:p>
        </w:tc>
        <w:tc>
          <w:tcPr>
            <w:tcW w:w="698" w:type="pct"/>
            <w:tcBorders>
              <w:bottom w:val="single" w:sz="4" w:space="0" w:color="auto"/>
            </w:tcBorders>
            <w:shd w:val="clear" w:color="auto" w:fill="FFFFFF"/>
          </w:tcPr>
          <w:p w14:paraId="31DFD5DB"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w:t>
            </w:r>
          </w:p>
        </w:tc>
        <w:tc>
          <w:tcPr>
            <w:tcW w:w="698" w:type="pct"/>
            <w:tcBorders>
              <w:bottom w:val="single" w:sz="4" w:space="0" w:color="auto"/>
            </w:tcBorders>
            <w:shd w:val="clear" w:color="auto" w:fill="FFFFFF"/>
          </w:tcPr>
          <w:p w14:paraId="731C00DB"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bottom w:val="single" w:sz="4" w:space="0" w:color="auto"/>
            </w:tcBorders>
            <w:shd w:val="clear" w:color="auto" w:fill="FFFFFF"/>
          </w:tcPr>
          <w:p w14:paraId="1459CAA5"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8" w:type="pct"/>
            <w:tcBorders>
              <w:bottom w:val="single" w:sz="4" w:space="0" w:color="auto"/>
            </w:tcBorders>
            <w:shd w:val="clear" w:color="auto" w:fill="FFFFFF"/>
          </w:tcPr>
          <w:p w14:paraId="53BFE3CC"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696" w:type="pct"/>
            <w:tcBorders>
              <w:bottom w:val="single" w:sz="4" w:space="0" w:color="auto"/>
            </w:tcBorders>
            <w:shd w:val="clear" w:color="auto" w:fill="FFFFFF"/>
          </w:tcPr>
          <w:p w14:paraId="0392EA5F" w14:textId="77777777" w:rsidR="00B67EB3" w:rsidRPr="00FD251C" w:rsidRDefault="00B67EB3" w:rsidP="0046123D">
            <w:pPr>
              <w:pStyle w:val="Tabletext"/>
              <w:jc w:val="center"/>
              <w:rPr>
                <w:sz w:val="18"/>
                <w:szCs w:val="18"/>
              </w:rPr>
            </w:pPr>
            <w:r w:rsidRPr="00FD251C">
              <w:rPr>
                <w:sz w:val="18"/>
                <w:szCs w:val="18"/>
              </w:rPr>
              <w:t>4</w:t>
            </w:r>
          </w:p>
        </w:tc>
      </w:tr>
      <w:tr w:rsidR="00B67EB3" w:rsidRPr="00FD251C" w14:paraId="6225866B" w14:textId="77777777" w:rsidTr="00EF5851">
        <w:trPr>
          <w:cantSplit/>
        </w:trPr>
        <w:tc>
          <w:tcPr>
            <w:tcW w:w="5000" w:type="pct"/>
            <w:gridSpan w:val="7"/>
            <w:tcBorders>
              <w:top w:val="single" w:sz="4" w:space="0" w:color="auto"/>
              <w:left w:val="nil"/>
              <w:bottom w:val="nil"/>
              <w:right w:val="nil"/>
            </w:tcBorders>
            <w:shd w:val="clear" w:color="auto" w:fill="FFFFFF"/>
          </w:tcPr>
          <w:p w14:paraId="4D3E17D8" w14:textId="7F996A56" w:rsidR="00B67EB3" w:rsidRPr="00FD251C" w:rsidRDefault="00B67EB3" w:rsidP="004D0CAB">
            <w:pPr>
              <w:tabs>
                <w:tab w:val="left" w:pos="269"/>
              </w:tabs>
              <w:ind w:left="269" w:hanging="269"/>
              <w:rPr>
                <w:sz w:val="18"/>
                <w:szCs w:val="18"/>
              </w:rPr>
            </w:pPr>
            <w:r w:rsidRPr="00FD251C">
              <w:rPr>
                <w:iCs/>
                <w:sz w:val="18"/>
                <w:szCs w:val="18"/>
              </w:rPr>
              <w:t>**</w:t>
            </w:r>
            <w:r w:rsidR="004D0CAB">
              <w:rPr>
                <w:iCs/>
                <w:sz w:val="18"/>
                <w:szCs w:val="18"/>
              </w:rPr>
              <w:tab/>
            </w:r>
            <w:r w:rsidRPr="00FD251C">
              <w:rPr>
                <w:sz w:val="18"/>
                <w:szCs w:val="18"/>
              </w:rPr>
              <w:t>Fiches de notification en vue d</w:t>
            </w:r>
            <w:r w:rsidR="0046123D" w:rsidRPr="00FD251C">
              <w:rPr>
                <w:sz w:val="18"/>
                <w:szCs w:val="18"/>
              </w:rPr>
              <w:t>'</w:t>
            </w:r>
            <w:r w:rsidRPr="00FD251C">
              <w:rPr>
                <w:sz w:val="18"/>
                <w:szCs w:val="18"/>
              </w:rPr>
              <w:t>une utilisation additionnelle lorsque la zone de service et la couverture s</w:t>
            </w:r>
            <w:r w:rsidR="0046123D" w:rsidRPr="00FD251C">
              <w:rPr>
                <w:sz w:val="18"/>
                <w:szCs w:val="18"/>
              </w:rPr>
              <w:t>'</w:t>
            </w:r>
            <w:r w:rsidRPr="00FD251C">
              <w:rPr>
                <w:sz w:val="18"/>
                <w:szCs w:val="18"/>
              </w:rPr>
              <w:t>étendent au-delà du territoire de l</w:t>
            </w:r>
            <w:r w:rsidR="0046123D" w:rsidRPr="00FD251C">
              <w:rPr>
                <w:sz w:val="18"/>
                <w:szCs w:val="18"/>
              </w:rPr>
              <w:t>'</w:t>
            </w:r>
            <w:r w:rsidRPr="00FD251C">
              <w:rPr>
                <w:sz w:val="18"/>
                <w:szCs w:val="18"/>
              </w:rPr>
              <w:t>administration notificatrice.</w:t>
            </w:r>
          </w:p>
        </w:tc>
      </w:tr>
    </w:tbl>
    <w:p w14:paraId="54A2A59D" w14:textId="1FAB1071" w:rsidR="00B67EB3" w:rsidRPr="00FD251C" w:rsidRDefault="00B67EB3" w:rsidP="00EF5851">
      <w:pPr>
        <w:keepNext/>
        <w:spacing w:after="240"/>
        <w:jc w:val="center"/>
        <w:rPr>
          <w:b/>
          <w:sz w:val="28"/>
          <w:szCs w:val="28"/>
        </w:rPr>
      </w:pPr>
      <w:r w:rsidRPr="00FD251C">
        <w:rPr>
          <w:b/>
          <w:sz w:val="28"/>
          <w:szCs w:val="28"/>
        </w:rPr>
        <w:lastRenderedPageBreak/>
        <w:t>Statistiques concernant les fiches de notification de l</w:t>
      </w:r>
      <w:r w:rsidR="0046123D" w:rsidRPr="00FD251C">
        <w:rPr>
          <w:b/>
          <w:sz w:val="28"/>
          <w:szCs w:val="28"/>
        </w:rPr>
        <w:t>'</w:t>
      </w:r>
      <w:r w:rsidRPr="00FD251C">
        <w:rPr>
          <w:b/>
          <w:sz w:val="28"/>
          <w:szCs w:val="28"/>
        </w:rPr>
        <w:t>Appendice 30B du RR reçues par le Bureau</w:t>
      </w:r>
      <w:r w:rsidR="0046123D" w:rsidRPr="00FD251C">
        <w:rPr>
          <w:b/>
          <w:sz w:val="28"/>
          <w:szCs w:val="28"/>
        </w:rPr>
        <w:t xml:space="preserve"> </w:t>
      </w:r>
      <w:r w:rsidRPr="00FD251C">
        <w:rPr>
          <w:b/>
          <w:sz w:val="28"/>
          <w:szCs w:val="28"/>
        </w:rPr>
        <w:t>(depuis 2009; période 2012</w:t>
      </w:r>
      <w:r w:rsidR="008D3F17">
        <w:rPr>
          <w:b/>
          <w:sz w:val="28"/>
          <w:szCs w:val="28"/>
        </w:rPr>
        <w:t>-</w:t>
      </w:r>
      <w:r w:rsidRPr="00FD251C">
        <w:rPr>
          <w:b/>
          <w:sz w:val="28"/>
          <w:szCs w:val="28"/>
        </w:rPr>
        <w:t>2019 par trimestre</w:t>
      </w:r>
      <w:r w:rsidR="008D3F17">
        <w:rPr>
          <w:b/>
          <w:sz w:val="28"/>
          <w:szCs w:val="28"/>
          <w:vertAlign w:val="superscript"/>
        </w:rPr>
        <w:t>*</w:t>
      </w:r>
      <w:r w:rsidRPr="00FD251C">
        <w:rPr>
          <w:b/>
          <w:sz w:val="28"/>
          <w:szCs w:val="28"/>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417"/>
        <w:gridCol w:w="1560"/>
        <w:gridCol w:w="1761"/>
        <w:gridCol w:w="1499"/>
        <w:gridCol w:w="992"/>
        <w:gridCol w:w="1559"/>
      </w:tblGrid>
      <w:tr w:rsidR="00B67EB3" w:rsidRPr="00FD251C" w14:paraId="552B2C77" w14:textId="77777777" w:rsidTr="00876183">
        <w:trPr>
          <w:cantSplit/>
          <w:tblHeader/>
          <w:jc w:val="center"/>
        </w:trPr>
        <w:tc>
          <w:tcPr>
            <w:tcW w:w="1413" w:type="dxa"/>
            <w:tcBorders>
              <w:top w:val="single" w:sz="4" w:space="0" w:color="auto"/>
              <w:left w:val="single" w:sz="4" w:space="0" w:color="auto"/>
              <w:bottom w:val="single" w:sz="4" w:space="0" w:color="auto"/>
              <w:right w:val="single" w:sz="4" w:space="0" w:color="auto"/>
            </w:tcBorders>
          </w:tcPr>
          <w:p w14:paraId="02D5F145" w14:textId="77777777" w:rsidR="00B67EB3" w:rsidRPr="00FD251C" w:rsidRDefault="00B67EB3" w:rsidP="0046123D">
            <w:pPr>
              <w:pStyle w:val="Tablehead"/>
              <w:rPr>
                <w:rFonts w:eastAsia="MS Mincho"/>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14:paraId="6495A7BA" w14:textId="47B0F04A" w:rsidR="00B67EB3" w:rsidRPr="00FD251C" w:rsidRDefault="00B67EB3" w:rsidP="0046123D">
            <w:pPr>
              <w:pStyle w:val="Tablehead"/>
              <w:rPr>
                <w:rFonts w:eastAsia="MS Mincho"/>
                <w:sz w:val="16"/>
                <w:szCs w:val="16"/>
              </w:rPr>
            </w:pPr>
            <w:r w:rsidRPr="00FD251C">
              <w:rPr>
                <w:sz w:val="16"/>
                <w:szCs w:val="16"/>
              </w:rPr>
              <w:t>Demande de conversion sans modification de l</w:t>
            </w:r>
            <w:r w:rsidR="0046123D" w:rsidRPr="00FD251C">
              <w:rPr>
                <w:sz w:val="16"/>
                <w:szCs w:val="16"/>
              </w:rPr>
              <w:t>'</w:t>
            </w:r>
            <w:r w:rsidRPr="00FD251C">
              <w:rPr>
                <w:sz w:val="16"/>
                <w:szCs w:val="16"/>
              </w:rPr>
              <w:t>allotissement initial avec zone de service nationale</w:t>
            </w:r>
          </w:p>
        </w:tc>
        <w:tc>
          <w:tcPr>
            <w:tcW w:w="1560" w:type="dxa"/>
            <w:tcBorders>
              <w:top w:val="single" w:sz="4" w:space="0" w:color="auto"/>
              <w:left w:val="single" w:sz="4" w:space="0" w:color="auto"/>
              <w:bottom w:val="single" w:sz="4" w:space="0" w:color="auto"/>
              <w:right w:val="single" w:sz="4" w:space="0" w:color="auto"/>
            </w:tcBorders>
          </w:tcPr>
          <w:p w14:paraId="5C50653C" w14:textId="7BB8005F" w:rsidR="00B67EB3" w:rsidRPr="00FD251C" w:rsidRDefault="00B67EB3" w:rsidP="0046123D">
            <w:pPr>
              <w:pStyle w:val="Tablehead"/>
              <w:rPr>
                <w:rFonts w:eastAsia="MS Mincho"/>
                <w:sz w:val="16"/>
                <w:szCs w:val="16"/>
              </w:rPr>
            </w:pPr>
            <w:r w:rsidRPr="00FD251C">
              <w:rPr>
                <w:sz w:val="16"/>
                <w:szCs w:val="16"/>
              </w:rPr>
              <w:t>Demande de conversion avec modification dans les limites de l</w:t>
            </w:r>
            <w:r w:rsidR="0046123D" w:rsidRPr="00FD251C">
              <w:rPr>
                <w:sz w:val="16"/>
                <w:szCs w:val="16"/>
              </w:rPr>
              <w:t>'</w:t>
            </w:r>
            <w:r w:rsidRPr="00FD251C">
              <w:rPr>
                <w:sz w:val="16"/>
                <w:szCs w:val="16"/>
              </w:rPr>
              <w:t>enveloppe de l</w:t>
            </w:r>
            <w:r w:rsidR="0046123D" w:rsidRPr="00FD251C">
              <w:rPr>
                <w:sz w:val="16"/>
                <w:szCs w:val="16"/>
              </w:rPr>
              <w:t>'</w:t>
            </w:r>
            <w:r w:rsidRPr="00FD251C">
              <w:rPr>
                <w:sz w:val="16"/>
                <w:szCs w:val="16"/>
              </w:rPr>
              <w:t>allotissement national avec zone de service nationale</w:t>
            </w:r>
          </w:p>
        </w:tc>
        <w:tc>
          <w:tcPr>
            <w:tcW w:w="1761" w:type="dxa"/>
            <w:tcBorders>
              <w:top w:val="single" w:sz="4" w:space="0" w:color="auto"/>
              <w:left w:val="single" w:sz="4" w:space="0" w:color="auto"/>
              <w:bottom w:val="single" w:sz="4" w:space="0" w:color="auto"/>
              <w:right w:val="single" w:sz="4" w:space="0" w:color="auto"/>
            </w:tcBorders>
            <w:hideMark/>
          </w:tcPr>
          <w:p w14:paraId="13489766" w14:textId="2671E6E8" w:rsidR="00B67EB3" w:rsidRPr="00FD251C" w:rsidRDefault="00B67EB3" w:rsidP="0046123D">
            <w:pPr>
              <w:pStyle w:val="Tablehead"/>
              <w:rPr>
                <w:rFonts w:eastAsia="MS Mincho"/>
                <w:sz w:val="16"/>
                <w:szCs w:val="16"/>
              </w:rPr>
            </w:pPr>
            <w:r w:rsidRPr="00FD251C">
              <w:rPr>
                <w:sz w:val="16"/>
                <w:szCs w:val="16"/>
              </w:rPr>
              <w:t>Demande de conversion avec modification en dehors des limites de l</w:t>
            </w:r>
            <w:r w:rsidR="0046123D" w:rsidRPr="00FD251C">
              <w:rPr>
                <w:sz w:val="16"/>
                <w:szCs w:val="16"/>
              </w:rPr>
              <w:t>'</w:t>
            </w:r>
            <w:r w:rsidRPr="00FD251C">
              <w:rPr>
                <w:sz w:val="16"/>
                <w:szCs w:val="16"/>
              </w:rPr>
              <w:t>enveloppe de l</w:t>
            </w:r>
            <w:r w:rsidR="0046123D" w:rsidRPr="00FD251C">
              <w:rPr>
                <w:sz w:val="16"/>
                <w:szCs w:val="16"/>
              </w:rPr>
              <w:t>'</w:t>
            </w:r>
            <w:r w:rsidRPr="00FD251C">
              <w:rPr>
                <w:sz w:val="16"/>
                <w:szCs w:val="16"/>
              </w:rPr>
              <w:t xml:space="preserve">allotissement initial avec zone de service nationale </w:t>
            </w:r>
          </w:p>
        </w:tc>
        <w:tc>
          <w:tcPr>
            <w:tcW w:w="1499" w:type="dxa"/>
            <w:tcBorders>
              <w:top w:val="single" w:sz="4" w:space="0" w:color="auto"/>
              <w:left w:val="single" w:sz="4" w:space="0" w:color="auto"/>
              <w:bottom w:val="single" w:sz="4" w:space="0" w:color="auto"/>
              <w:right w:val="single" w:sz="4" w:space="0" w:color="auto"/>
            </w:tcBorders>
            <w:hideMark/>
          </w:tcPr>
          <w:p w14:paraId="62E4ED68" w14:textId="6C7F0369" w:rsidR="00B67EB3" w:rsidRPr="00FD251C" w:rsidRDefault="00B67EB3" w:rsidP="0046123D">
            <w:pPr>
              <w:pStyle w:val="Tablehead"/>
              <w:rPr>
                <w:rFonts w:eastAsia="MS Mincho"/>
                <w:sz w:val="16"/>
                <w:szCs w:val="16"/>
              </w:rPr>
            </w:pPr>
            <w:r w:rsidRPr="00FD251C">
              <w:rPr>
                <w:sz w:val="16"/>
                <w:szCs w:val="16"/>
              </w:rPr>
              <w:t>Demande de conversion avec modification en dehors des limites de l</w:t>
            </w:r>
            <w:r w:rsidR="0046123D" w:rsidRPr="00FD251C">
              <w:rPr>
                <w:sz w:val="16"/>
                <w:szCs w:val="16"/>
              </w:rPr>
              <w:t>'</w:t>
            </w:r>
            <w:r w:rsidRPr="00FD251C">
              <w:rPr>
                <w:sz w:val="16"/>
                <w:szCs w:val="16"/>
              </w:rPr>
              <w:t>enveloppe de l</w:t>
            </w:r>
            <w:r w:rsidR="0046123D" w:rsidRPr="00FD251C">
              <w:rPr>
                <w:sz w:val="16"/>
                <w:szCs w:val="16"/>
              </w:rPr>
              <w:t>'</w:t>
            </w:r>
            <w:r w:rsidRPr="00FD251C">
              <w:rPr>
                <w:sz w:val="16"/>
                <w:szCs w:val="16"/>
              </w:rPr>
              <w:t>allotissement national avec zone de service supranationale</w:t>
            </w:r>
            <w:r w:rsidR="0046123D" w:rsidRPr="00FD251C">
              <w:rPr>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374A852" w14:textId="676071BC" w:rsidR="00B67EB3" w:rsidRPr="00FD251C" w:rsidRDefault="00B67EB3" w:rsidP="0046123D">
            <w:pPr>
              <w:pStyle w:val="Tablehead"/>
              <w:rPr>
                <w:rFonts w:eastAsia="MS Mincho"/>
                <w:sz w:val="16"/>
                <w:szCs w:val="16"/>
              </w:rPr>
            </w:pPr>
            <w:r w:rsidRPr="00FD251C">
              <w:rPr>
                <w:sz w:val="16"/>
                <w:szCs w:val="16"/>
              </w:rPr>
              <w:t>Demande d</w:t>
            </w:r>
            <w:r w:rsidR="0046123D" w:rsidRPr="00FD251C">
              <w:rPr>
                <w:sz w:val="16"/>
                <w:szCs w:val="16"/>
              </w:rPr>
              <w:t>'</w:t>
            </w:r>
            <w:r w:rsidRPr="00FD251C">
              <w:rPr>
                <w:sz w:val="16"/>
                <w:szCs w:val="16"/>
              </w:rPr>
              <w:t>utilisation additionnelle avec zone de service nationale</w:t>
            </w:r>
          </w:p>
        </w:tc>
        <w:tc>
          <w:tcPr>
            <w:tcW w:w="1559" w:type="dxa"/>
            <w:tcBorders>
              <w:top w:val="single" w:sz="4" w:space="0" w:color="auto"/>
              <w:left w:val="single" w:sz="4" w:space="0" w:color="auto"/>
              <w:bottom w:val="single" w:sz="4" w:space="0" w:color="auto"/>
              <w:right w:val="single" w:sz="4" w:space="0" w:color="auto"/>
            </w:tcBorders>
            <w:hideMark/>
          </w:tcPr>
          <w:p w14:paraId="2D69F6BB" w14:textId="428657E3" w:rsidR="00B67EB3" w:rsidRPr="00FD251C" w:rsidRDefault="00B67EB3" w:rsidP="0046123D">
            <w:pPr>
              <w:pStyle w:val="Tablehead"/>
              <w:rPr>
                <w:rFonts w:eastAsia="MS Mincho"/>
                <w:sz w:val="16"/>
                <w:szCs w:val="16"/>
              </w:rPr>
            </w:pPr>
            <w:r w:rsidRPr="00FD251C">
              <w:rPr>
                <w:sz w:val="16"/>
                <w:szCs w:val="16"/>
              </w:rPr>
              <w:t>Demande d</w:t>
            </w:r>
            <w:r w:rsidR="0046123D" w:rsidRPr="00FD251C">
              <w:rPr>
                <w:sz w:val="16"/>
                <w:szCs w:val="16"/>
              </w:rPr>
              <w:t>'</w:t>
            </w:r>
            <w:r w:rsidRPr="00FD251C">
              <w:rPr>
                <w:sz w:val="16"/>
                <w:szCs w:val="16"/>
              </w:rPr>
              <w:t>utilisation additionnelle avec zone de service supranationale et couverture mondiale**</w:t>
            </w:r>
          </w:p>
        </w:tc>
      </w:tr>
      <w:tr w:rsidR="00B67EB3" w:rsidRPr="00FD251C" w14:paraId="7718370B"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tcPr>
          <w:p w14:paraId="7455A47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2009</w:t>
            </w:r>
          </w:p>
        </w:tc>
        <w:tc>
          <w:tcPr>
            <w:tcW w:w="1417" w:type="dxa"/>
            <w:tcBorders>
              <w:top w:val="single" w:sz="4" w:space="0" w:color="auto"/>
              <w:left w:val="single" w:sz="4" w:space="0" w:color="auto"/>
              <w:bottom w:val="single" w:sz="4" w:space="0" w:color="auto"/>
              <w:right w:val="single" w:sz="4" w:space="0" w:color="auto"/>
            </w:tcBorders>
            <w:vAlign w:val="center"/>
          </w:tcPr>
          <w:p w14:paraId="1493AE98"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009DC1C8"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3F1FD0DA"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429C01B4" w14:textId="77777777" w:rsidR="00B67EB3" w:rsidRPr="00FD251C" w:rsidRDefault="00B67EB3" w:rsidP="0046123D">
            <w:pPr>
              <w:pStyle w:val="Tabletext"/>
              <w:jc w:val="center"/>
              <w:rPr>
                <w:rFonts w:eastAsia="MS Mincho"/>
                <w:sz w:val="18"/>
                <w:szCs w:val="18"/>
              </w:rPr>
            </w:pPr>
            <w:r w:rsidRPr="00FD251C">
              <w:rPr>
                <w:rFonts w:eastAsia="MS Mincho"/>
                <w:b/>
                <w:bCs/>
                <w:sz w:val="18"/>
                <w:szCs w:val="18"/>
              </w:rPr>
              <w:t>1</w:t>
            </w:r>
            <w:r w:rsidRPr="00FD251C">
              <w:rPr>
                <w:rFonts w:eastAsia="MS Mincho"/>
                <w:sz w:val="18"/>
                <w:szCs w:val="18"/>
              </w:rPr>
              <w:t xml:space="preserve"> (USA)</w:t>
            </w:r>
          </w:p>
        </w:tc>
        <w:tc>
          <w:tcPr>
            <w:tcW w:w="992" w:type="dxa"/>
            <w:tcBorders>
              <w:top w:val="single" w:sz="4" w:space="0" w:color="auto"/>
              <w:left w:val="single" w:sz="4" w:space="0" w:color="auto"/>
              <w:bottom w:val="single" w:sz="4" w:space="0" w:color="auto"/>
              <w:right w:val="single" w:sz="4" w:space="0" w:color="auto"/>
            </w:tcBorders>
            <w:vAlign w:val="center"/>
          </w:tcPr>
          <w:p w14:paraId="75FA38C5" w14:textId="77777777" w:rsidR="00B67EB3" w:rsidRPr="00FD251C" w:rsidRDefault="00B67EB3" w:rsidP="0046123D">
            <w:pPr>
              <w:pStyle w:val="Tabletext"/>
              <w:jc w:val="center"/>
              <w:rPr>
                <w:rFonts w:eastAsia="MS Mincho"/>
                <w:b/>
                <w:bCs/>
                <w:sz w:val="18"/>
                <w:szCs w:val="18"/>
              </w:rPr>
            </w:pPr>
            <w:r w:rsidRPr="00FD251C">
              <w:rPr>
                <w:rFonts w:eastAsia="MS Mincho"/>
                <w:b/>
                <w:bCs/>
                <w:sz w:val="18"/>
                <w:szCs w:val="18"/>
              </w:rPr>
              <w:t>3</w:t>
            </w:r>
          </w:p>
          <w:p w14:paraId="1B60CA5D"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(IND);</w:t>
            </w:r>
          </w:p>
          <w:p w14:paraId="6B4021BB"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 (RUS))</w:t>
            </w:r>
          </w:p>
        </w:tc>
        <w:tc>
          <w:tcPr>
            <w:tcW w:w="1559" w:type="dxa"/>
            <w:tcBorders>
              <w:top w:val="single" w:sz="4" w:space="0" w:color="auto"/>
              <w:left w:val="single" w:sz="4" w:space="0" w:color="auto"/>
              <w:bottom w:val="single" w:sz="4" w:space="0" w:color="auto"/>
              <w:right w:val="single" w:sz="4" w:space="0" w:color="auto"/>
            </w:tcBorders>
            <w:vAlign w:val="center"/>
          </w:tcPr>
          <w:p w14:paraId="165AFBDF"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17</w:t>
            </w:r>
          </w:p>
          <w:p w14:paraId="3B7D5415"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(ARS/ARB);</w:t>
            </w:r>
          </w:p>
          <w:p w14:paraId="520F7AB3"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(CYP); 5 (G);</w:t>
            </w:r>
          </w:p>
          <w:p w14:paraId="36E31366"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(ISR);</w:t>
            </w:r>
          </w:p>
          <w:p w14:paraId="406BF8E3" w14:textId="77777777" w:rsidR="00B67EB3" w:rsidRPr="00FD251C" w:rsidRDefault="00B67EB3" w:rsidP="0046123D">
            <w:pPr>
              <w:pStyle w:val="Tabletext"/>
              <w:jc w:val="center"/>
              <w:rPr>
                <w:rFonts w:eastAsia="MS Mincho"/>
                <w:sz w:val="18"/>
                <w:szCs w:val="18"/>
              </w:rPr>
            </w:pPr>
            <w:r w:rsidRPr="00FD251C">
              <w:rPr>
                <w:rFonts w:eastAsia="MS Mincho"/>
                <w:sz w:val="18"/>
                <w:szCs w:val="18"/>
              </w:rPr>
              <w:t>5 (LUX);</w:t>
            </w:r>
          </w:p>
          <w:p w14:paraId="0937E53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(PNG); 1 (S);</w:t>
            </w:r>
          </w:p>
          <w:p w14:paraId="40617D7F" w14:textId="77777777" w:rsidR="00B67EB3" w:rsidRPr="00FD251C" w:rsidRDefault="00B67EB3" w:rsidP="0046123D">
            <w:pPr>
              <w:pStyle w:val="Tabletext"/>
              <w:jc w:val="center"/>
              <w:rPr>
                <w:rFonts w:eastAsia="MS Mincho"/>
                <w:b/>
                <w:bCs/>
                <w:sz w:val="18"/>
                <w:szCs w:val="18"/>
              </w:rPr>
            </w:pPr>
            <w:r w:rsidRPr="00FD251C">
              <w:rPr>
                <w:rFonts w:eastAsia="MS Mincho"/>
                <w:sz w:val="18"/>
                <w:szCs w:val="18"/>
              </w:rPr>
              <w:t>2 (TUR))</w:t>
            </w:r>
          </w:p>
        </w:tc>
      </w:tr>
      <w:tr w:rsidR="00B67EB3" w:rsidRPr="00FD251C" w14:paraId="5DF36622"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tcPr>
          <w:p w14:paraId="77048CE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2010</w:t>
            </w:r>
          </w:p>
        </w:tc>
        <w:tc>
          <w:tcPr>
            <w:tcW w:w="1417" w:type="dxa"/>
            <w:tcBorders>
              <w:top w:val="single" w:sz="4" w:space="0" w:color="auto"/>
              <w:left w:val="single" w:sz="4" w:space="0" w:color="auto"/>
              <w:bottom w:val="single" w:sz="4" w:space="0" w:color="auto"/>
              <w:right w:val="single" w:sz="4" w:space="0" w:color="auto"/>
            </w:tcBorders>
            <w:vAlign w:val="center"/>
          </w:tcPr>
          <w:p w14:paraId="049DF640" w14:textId="77777777" w:rsidR="00B67EB3" w:rsidRPr="00FD251C" w:rsidRDefault="00B67EB3" w:rsidP="0046123D">
            <w:pPr>
              <w:pStyle w:val="Tabletext"/>
              <w:jc w:val="center"/>
              <w:rPr>
                <w:rFonts w:eastAsia="MS Mincho"/>
                <w:sz w:val="18"/>
                <w:szCs w:val="18"/>
              </w:rPr>
            </w:pPr>
            <w:r w:rsidRPr="00FD251C">
              <w:rPr>
                <w:rFonts w:eastAsia="MS Mincho"/>
                <w:b/>
                <w:bCs/>
                <w:sz w:val="18"/>
                <w:szCs w:val="18"/>
              </w:rPr>
              <w:t>1</w:t>
            </w:r>
            <w:r w:rsidRPr="00FD251C">
              <w:rPr>
                <w:rFonts w:eastAsia="MS Mincho"/>
                <w:sz w:val="18"/>
                <w:szCs w:val="18"/>
              </w:rPr>
              <w:t xml:space="preserve"> (BLR)</w:t>
            </w:r>
          </w:p>
        </w:tc>
        <w:tc>
          <w:tcPr>
            <w:tcW w:w="1560" w:type="dxa"/>
            <w:tcBorders>
              <w:top w:val="single" w:sz="4" w:space="0" w:color="auto"/>
              <w:left w:val="single" w:sz="4" w:space="0" w:color="auto"/>
              <w:bottom w:val="single" w:sz="4" w:space="0" w:color="auto"/>
              <w:right w:val="single" w:sz="4" w:space="0" w:color="auto"/>
            </w:tcBorders>
            <w:vAlign w:val="center"/>
          </w:tcPr>
          <w:p w14:paraId="3AFCAC9F"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0A773285"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19D9DB3B"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5BC21C7" w14:textId="77777777" w:rsidR="00B67EB3" w:rsidRPr="00FD251C" w:rsidRDefault="00B67EB3" w:rsidP="0046123D">
            <w:pPr>
              <w:pStyle w:val="Tabletext"/>
              <w:jc w:val="center"/>
              <w:rPr>
                <w:rFonts w:eastAsia="MS Mincho"/>
                <w:b/>
                <w:bCs/>
                <w:sz w:val="18"/>
                <w:szCs w:val="18"/>
              </w:rPr>
            </w:pPr>
            <w:r w:rsidRPr="00FD251C">
              <w:rPr>
                <w:rFonts w:eastAsia="MS Mincho"/>
                <w:b/>
                <w:bCs/>
                <w:sz w:val="18"/>
                <w:szCs w:val="18"/>
              </w:rPr>
              <w:t>2</w:t>
            </w:r>
          </w:p>
          <w:p w14:paraId="2D68A3BD"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(MEX);</w:t>
            </w:r>
          </w:p>
          <w:p w14:paraId="225E5856"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(VTN))</w:t>
            </w:r>
          </w:p>
        </w:tc>
        <w:tc>
          <w:tcPr>
            <w:tcW w:w="1559" w:type="dxa"/>
            <w:tcBorders>
              <w:top w:val="single" w:sz="4" w:space="0" w:color="auto"/>
              <w:left w:val="single" w:sz="4" w:space="0" w:color="auto"/>
              <w:bottom w:val="single" w:sz="4" w:space="0" w:color="auto"/>
              <w:right w:val="single" w:sz="4" w:space="0" w:color="auto"/>
            </w:tcBorders>
            <w:vAlign w:val="center"/>
          </w:tcPr>
          <w:p w14:paraId="186FAA72"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33</w:t>
            </w:r>
          </w:p>
          <w:p w14:paraId="0EEA8AAB"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(2 (ARS/ARB);</w:t>
            </w:r>
          </w:p>
          <w:p w14:paraId="56D67EE3"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(BLR);</w:t>
            </w:r>
          </w:p>
          <w:p w14:paraId="7DCEB037"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2 (CYP); 8 (F);</w:t>
            </w:r>
          </w:p>
          <w:p w14:paraId="7D4B2171"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3 (ISR);</w:t>
            </w:r>
          </w:p>
          <w:p w14:paraId="464EE8CE"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(KAZ);</w:t>
            </w:r>
          </w:p>
          <w:p w14:paraId="5C46114F"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(LUX);</w:t>
            </w:r>
          </w:p>
          <w:p w14:paraId="0712E1D0"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(MCO);</w:t>
            </w:r>
          </w:p>
          <w:p w14:paraId="7A6DA16E"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2 (PNG);</w:t>
            </w:r>
          </w:p>
          <w:p w14:paraId="5AD6F3FE" w14:textId="77777777" w:rsidR="00B67EB3" w:rsidRPr="00FD251C" w:rsidRDefault="00B67EB3" w:rsidP="0046123D">
            <w:pPr>
              <w:pStyle w:val="Tabletext"/>
              <w:jc w:val="center"/>
              <w:rPr>
                <w:rFonts w:eastAsia="MS Mincho"/>
                <w:sz w:val="18"/>
                <w:szCs w:val="18"/>
              </w:rPr>
            </w:pPr>
            <w:r w:rsidRPr="00FD251C">
              <w:rPr>
                <w:rFonts w:eastAsia="MS Mincho"/>
                <w:sz w:val="18"/>
                <w:szCs w:val="18"/>
              </w:rPr>
              <w:t>8 (RUS/IK);</w:t>
            </w:r>
          </w:p>
          <w:p w14:paraId="035B3B02" w14:textId="77777777" w:rsidR="00B67EB3" w:rsidRPr="00FD251C" w:rsidRDefault="00B67EB3" w:rsidP="0046123D">
            <w:pPr>
              <w:pStyle w:val="Tabletext"/>
              <w:jc w:val="center"/>
              <w:rPr>
                <w:rFonts w:eastAsia="MS Mincho"/>
                <w:b/>
                <w:bCs/>
                <w:sz w:val="18"/>
                <w:szCs w:val="18"/>
              </w:rPr>
            </w:pPr>
            <w:r w:rsidRPr="00FD251C">
              <w:rPr>
                <w:rFonts w:eastAsia="MS Mincho"/>
                <w:sz w:val="18"/>
                <w:szCs w:val="18"/>
              </w:rPr>
              <w:t>4 (UAE))</w:t>
            </w:r>
          </w:p>
        </w:tc>
      </w:tr>
      <w:tr w:rsidR="00B67EB3" w:rsidRPr="004A4009" w14:paraId="7B747E05"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tcPr>
          <w:p w14:paraId="5DA21F36"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2011</w:t>
            </w:r>
          </w:p>
        </w:tc>
        <w:tc>
          <w:tcPr>
            <w:tcW w:w="1417" w:type="dxa"/>
            <w:tcBorders>
              <w:top w:val="single" w:sz="4" w:space="0" w:color="auto"/>
              <w:left w:val="single" w:sz="4" w:space="0" w:color="auto"/>
              <w:bottom w:val="single" w:sz="4" w:space="0" w:color="auto"/>
              <w:right w:val="single" w:sz="4" w:space="0" w:color="auto"/>
            </w:tcBorders>
            <w:vAlign w:val="center"/>
          </w:tcPr>
          <w:p w14:paraId="2F9433EF" w14:textId="77777777" w:rsidR="00B67EB3" w:rsidRPr="00FD251C" w:rsidRDefault="00B67EB3" w:rsidP="0046123D">
            <w:pPr>
              <w:pStyle w:val="Tabletext"/>
              <w:jc w:val="center"/>
              <w:rPr>
                <w:rFonts w:eastAsia="MS Mincho"/>
                <w:sz w:val="18"/>
                <w:szCs w:val="18"/>
              </w:rPr>
            </w:pPr>
            <w:r w:rsidRPr="00FD251C">
              <w:rPr>
                <w:rFonts w:eastAsia="MS Mincho"/>
                <w:b/>
                <w:bCs/>
                <w:sz w:val="18"/>
                <w:szCs w:val="18"/>
              </w:rPr>
              <w:t>2</w:t>
            </w:r>
          </w:p>
          <w:p w14:paraId="63991F1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(MEX);</w:t>
            </w:r>
          </w:p>
          <w:p w14:paraId="044A3882"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(SDN))</w:t>
            </w:r>
          </w:p>
        </w:tc>
        <w:tc>
          <w:tcPr>
            <w:tcW w:w="1560" w:type="dxa"/>
            <w:tcBorders>
              <w:top w:val="single" w:sz="4" w:space="0" w:color="auto"/>
              <w:left w:val="single" w:sz="4" w:space="0" w:color="auto"/>
              <w:bottom w:val="single" w:sz="4" w:space="0" w:color="auto"/>
              <w:right w:val="single" w:sz="4" w:space="0" w:color="auto"/>
            </w:tcBorders>
            <w:vAlign w:val="center"/>
          </w:tcPr>
          <w:p w14:paraId="2E667878"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2C2851A3"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21D09CFA"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B22F697" w14:textId="77777777" w:rsidR="00B67EB3" w:rsidRPr="00FD251C" w:rsidRDefault="00B67EB3" w:rsidP="0046123D">
            <w:pPr>
              <w:pStyle w:val="Tabletext"/>
              <w:jc w:val="center"/>
              <w:rPr>
                <w:rFonts w:eastAsia="MS Mincho"/>
                <w:sz w:val="18"/>
                <w:szCs w:val="18"/>
              </w:rPr>
            </w:pPr>
            <w:r w:rsidRPr="00FD251C">
              <w:rPr>
                <w:rFonts w:eastAsia="MS Mincho"/>
                <w:b/>
                <w:bCs/>
                <w:sz w:val="18"/>
                <w:szCs w:val="18"/>
              </w:rPr>
              <w:t xml:space="preserve">4 </w:t>
            </w:r>
            <w:r w:rsidRPr="00FD251C">
              <w:rPr>
                <w:rFonts w:eastAsia="MS Mincho"/>
                <w:sz w:val="18"/>
                <w:szCs w:val="18"/>
              </w:rPr>
              <w:t>(RUS)</w:t>
            </w:r>
          </w:p>
        </w:tc>
        <w:tc>
          <w:tcPr>
            <w:tcW w:w="1559" w:type="dxa"/>
            <w:tcBorders>
              <w:top w:val="single" w:sz="4" w:space="0" w:color="auto"/>
              <w:left w:val="single" w:sz="4" w:space="0" w:color="auto"/>
              <w:bottom w:val="single" w:sz="4" w:space="0" w:color="auto"/>
              <w:right w:val="single" w:sz="4" w:space="0" w:color="auto"/>
            </w:tcBorders>
            <w:vAlign w:val="center"/>
          </w:tcPr>
          <w:p w14:paraId="675ADB8A"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38</w:t>
            </w:r>
          </w:p>
          <w:p w14:paraId="23A5316C"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(ARS/ARB);</w:t>
            </w:r>
          </w:p>
          <w:p w14:paraId="1365D27B"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(BGD);</w:t>
            </w:r>
          </w:p>
          <w:p w14:paraId="44486EC8"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(BLR);</w:t>
            </w:r>
          </w:p>
          <w:p w14:paraId="29CECE0B"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(CHN); 8 (F);</w:t>
            </w:r>
          </w:p>
          <w:p w14:paraId="7DC3383C"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6 (E); 1 (G);</w:t>
            </w:r>
          </w:p>
          <w:p w14:paraId="4551577F"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5 (ISR);</w:t>
            </w:r>
          </w:p>
          <w:p w14:paraId="5C968D29"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4 (HOL);</w:t>
            </w:r>
          </w:p>
          <w:p w14:paraId="16B23890"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(MLA);</w:t>
            </w:r>
          </w:p>
          <w:p w14:paraId="4E30978C"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(PNG);</w:t>
            </w:r>
          </w:p>
          <w:p w14:paraId="3932A848"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(QAT);</w:t>
            </w:r>
          </w:p>
          <w:p w14:paraId="676EA480"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6 (RUS/IK);</w:t>
            </w:r>
          </w:p>
          <w:p w14:paraId="1AA9B43E"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(UAE))</w:t>
            </w:r>
          </w:p>
        </w:tc>
      </w:tr>
      <w:tr w:rsidR="00B67EB3" w:rsidRPr="00FD251C" w14:paraId="5D1A9A93"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tcPr>
          <w:p w14:paraId="3F137B4E" w14:textId="1D5C22E6" w:rsidR="00B67EB3" w:rsidRPr="00FD251C" w:rsidRDefault="00876183" w:rsidP="0046123D">
            <w:pPr>
              <w:pStyle w:val="Tabletext"/>
              <w:jc w:val="center"/>
              <w:rPr>
                <w:rFonts w:eastAsia="MS Mincho"/>
                <w:sz w:val="18"/>
                <w:szCs w:val="18"/>
              </w:rPr>
            </w:pPr>
            <w:r w:rsidRPr="00FD251C">
              <w:rPr>
                <w:rFonts w:eastAsia="MS Mincho"/>
                <w:sz w:val="18"/>
                <w:szCs w:val="18"/>
              </w:rPr>
              <w:t xml:space="preserve">1er </w:t>
            </w:r>
            <w:r w:rsidR="00B67EB3" w:rsidRPr="00FD251C">
              <w:rPr>
                <w:rFonts w:eastAsia="MS Mincho"/>
                <w:sz w:val="18"/>
                <w:szCs w:val="18"/>
              </w:rPr>
              <w:t xml:space="preserve">trimestre </w:t>
            </w:r>
          </w:p>
          <w:p w14:paraId="696E31FB" w14:textId="71679AAB" w:rsidR="00B67EB3" w:rsidRPr="00FD251C" w:rsidRDefault="00B67EB3" w:rsidP="0046123D">
            <w:pPr>
              <w:pStyle w:val="Tabletext"/>
              <w:jc w:val="center"/>
              <w:rPr>
                <w:rFonts w:eastAsia="MS Mincho"/>
                <w:sz w:val="18"/>
                <w:szCs w:val="18"/>
              </w:rPr>
            </w:pPr>
            <w:r w:rsidRPr="00FD251C">
              <w:rPr>
                <w:rFonts w:eastAsia="MS Mincho"/>
                <w:sz w:val="18"/>
                <w:szCs w:val="18"/>
              </w:rPr>
              <w:t>(</w:t>
            </w:r>
            <w:r w:rsidR="005110AD">
              <w:rPr>
                <w:rFonts w:eastAsia="MS Mincho"/>
                <w:sz w:val="18"/>
                <w:szCs w:val="18"/>
              </w:rPr>
              <w:t>j</w:t>
            </w:r>
            <w:r w:rsidRPr="00FD251C">
              <w:rPr>
                <w:rFonts w:eastAsia="MS Mincho"/>
                <w:sz w:val="18"/>
                <w:szCs w:val="18"/>
              </w:rPr>
              <w:t>an.</w:t>
            </w:r>
            <w:r w:rsidR="008D3F17">
              <w:rPr>
                <w:rFonts w:eastAsia="MS Mincho"/>
                <w:sz w:val="18"/>
                <w:szCs w:val="18"/>
              </w:rPr>
              <w:t>-</w:t>
            </w:r>
            <w:r w:rsidRPr="00FD251C">
              <w:rPr>
                <w:rFonts w:eastAsia="MS Mincho"/>
                <w:sz w:val="18"/>
                <w:szCs w:val="18"/>
              </w:rPr>
              <w:t>mars) 2012</w:t>
            </w:r>
          </w:p>
        </w:tc>
        <w:tc>
          <w:tcPr>
            <w:tcW w:w="1417" w:type="dxa"/>
            <w:tcBorders>
              <w:top w:val="single" w:sz="4" w:space="0" w:color="auto"/>
              <w:left w:val="single" w:sz="4" w:space="0" w:color="auto"/>
              <w:bottom w:val="single" w:sz="4" w:space="0" w:color="auto"/>
              <w:right w:val="single" w:sz="4" w:space="0" w:color="auto"/>
            </w:tcBorders>
            <w:vAlign w:val="center"/>
          </w:tcPr>
          <w:p w14:paraId="4380516F"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2CC0F4B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01786E05"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0421540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DA0D8A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EA42A4E" w14:textId="77777777" w:rsidR="00B67EB3" w:rsidRPr="00FD251C" w:rsidRDefault="00B67EB3" w:rsidP="0046123D">
            <w:pPr>
              <w:pStyle w:val="Tabletext"/>
              <w:jc w:val="center"/>
              <w:rPr>
                <w:rFonts w:eastAsia="MS Mincho"/>
                <w:b/>
                <w:bCs/>
                <w:sz w:val="18"/>
                <w:szCs w:val="18"/>
              </w:rPr>
            </w:pPr>
            <w:r w:rsidRPr="00FD251C">
              <w:rPr>
                <w:rFonts w:eastAsia="MS Mincho"/>
                <w:b/>
                <w:bCs/>
                <w:sz w:val="18"/>
                <w:szCs w:val="18"/>
              </w:rPr>
              <w:t>11</w:t>
            </w:r>
          </w:p>
          <w:p w14:paraId="2AF7F6A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(6 (CHN);</w:t>
            </w:r>
          </w:p>
          <w:p w14:paraId="05BDCAD2"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 (LUX); 3 (S))</w:t>
            </w:r>
          </w:p>
        </w:tc>
      </w:tr>
      <w:tr w:rsidR="00B67EB3" w:rsidRPr="00FD251C" w14:paraId="2CF34F16"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tcPr>
          <w:p w14:paraId="60A8F3C2" w14:textId="6BF9DFA2" w:rsidR="00B67EB3" w:rsidRPr="00FD251C" w:rsidRDefault="00876183" w:rsidP="0046123D">
            <w:pPr>
              <w:pStyle w:val="Tabletext"/>
              <w:jc w:val="center"/>
              <w:rPr>
                <w:rFonts w:eastAsia="MS Mincho"/>
                <w:sz w:val="18"/>
                <w:szCs w:val="18"/>
              </w:rPr>
            </w:pPr>
            <w:r w:rsidRPr="00FD251C">
              <w:rPr>
                <w:rFonts w:eastAsia="MS Mincho"/>
                <w:sz w:val="18"/>
                <w:szCs w:val="18"/>
              </w:rPr>
              <w:t>2ème</w:t>
            </w:r>
            <w:r w:rsidR="00B67EB3" w:rsidRPr="00FD251C">
              <w:rPr>
                <w:rFonts w:eastAsia="MS Mincho"/>
                <w:sz w:val="18"/>
                <w:szCs w:val="18"/>
              </w:rPr>
              <w:t xml:space="preserve"> trimestre </w:t>
            </w:r>
          </w:p>
          <w:p w14:paraId="4C9C4B11" w14:textId="5C5921C4" w:rsidR="00B67EB3" w:rsidRPr="00FD251C" w:rsidRDefault="00B67EB3" w:rsidP="0046123D">
            <w:pPr>
              <w:pStyle w:val="Tabletext"/>
              <w:jc w:val="center"/>
              <w:rPr>
                <w:rFonts w:eastAsia="MS Mincho"/>
                <w:sz w:val="18"/>
                <w:szCs w:val="18"/>
              </w:rPr>
            </w:pPr>
            <w:r w:rsidRPr="00FD251C">
              <w:rPr>
                <w:rFonts w:eastAsia="MS Mincho"/>
                <w:sz w:val="18"/>
                <w:szCs w:val="18"/>
              </w:rPr>
              <w:t>(avril</w:t>
            </w:r>
            <w:r w:rsidR="008D3F17">
              <w:rPr>
                <w:rFonts w:eastAsia="MS Mincho"/>
                <w:sz w:val="18"/>
                <w:szCs w:val="18"/>
              </w:rPr>
              <w:t>-</w:t>
            </w:r>
            <w:r w:rsidRPr="00FD251C">
              <w:rPr>
                <w:rFonts w:eastAsia="MS Mincho"/>
                <w:sz w:val="18"/>
                <w:szCs w:val="18"/>
              </w:rPr>
              <w:t>juin) 2012</w:t>
            </w:r>
          </w:p>
        </w:tc>
        <w:tc>
          <w:tcPr>
            <w:tcW w:w="1417" w:type="dxa"/>
            <w:tcBorders>
              <w:top w:val="single" w:sz="4" w:space="0" w:color="auto"/>
              <w:left w:val="single" w:sz="4" w:space="0" w:color="auto"/>
              <w:bottom w:val="single" w:sz="4" w:space="0" w:color="auto"/>
              <w:right w:val="single" w:sz="4" w:space="0" w:color="auto"/>
            </w:tcBorders>
            <w:vAlign w:val="center"/>
          </w:tcPr>
          <w:p w14:paraId="22F8B31A"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39FBC3D0"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0A93D476"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644A7ACC"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855CC56" w14:textId="77777777" w:rsidR="00B67EB3" w:rsidRPr="00FD251C" w:rsidRDefault="00B67EB3" w:rsidP="0046123D">
            <w:pPr>
              <w:pStyle w:val="Tabletext"/>
              <w:jc w:val="center"/>
              <w:rPr>
                <w:rFonts w:eastAsia="MS Mincho"/>
                <w:sz w:val="18"/>
                <w:szCs w:val="18"/>
              </w:rPr>
            </w:pPr>
            <w:r w:rsidRPr="00FD251C">
              <w:rPr>
                <w:rFonts w:eastAsia="MS Mincho"/>
                <w:b/>
                <w:bCs/>
                <w:sz w:val="18"/>
                <w:szCs w:val="18"/>
              </w:rPr>
              <w:t>3</w:t>
            </w:r>
          </w:p>
          <w:p w14:paraId="2E8CCC1F"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 (MEX);</w:t>
            </w:r>
          </w:p>
          <w:p w14:paraId="6A7F82AC"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(RUS))</w:t>
            </w:r>
          </w:p>
        </w:tc>
        <w:tc>
          <w:tcPr>
            <w:tcW w:w="1559" w:type="dxa"/>
            <w:tcBorders>
              <w:top w:val="single" w:sz="4" w:space="0" w:color="auto"/>
              <w:left w:val="single" w:sz="4" w:space="0" w:color="auto"/>
              <w:bottom w:val="single" w:sz="4" w:space="0" w:color="auto"/>
              <w:right w:val="single" w:sz="4" w:space="0" w:color="auto"/>
            </w:tcBorders>
            <w:vAlign w:val="center"/>
          </w:tcPr>
          <w:p w14:paraId="38C4F047"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9</w:t>
            </w:r>
          </w:p>
          <w:p w14:paraId="7642ADEE"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(2 (ARS/ARB);</w:t>
            </w:r>
          </w:p>
          <w:p w14:paraId="77177101"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(CHN); 1 (F);</w:t>
            </w:r>
          </w:p>
          <w:p w14:paraId="595722C8"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(G); 2 (PNG);</w:t>
            </w:r>
          </w:p>
          <w:p w14:paraId="7EDE3063"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 (RUS/IK))</w:t>
            </w:r>
          </w:p>
        </w:tc>
      </w:tr>
      <w:tr w:rsidR="00B67EB3" w:rsidRPr="004A4009" w14:paraId="5520DD09"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tcPr>
          <w:p w14:paraId="0D2DC20E" w14:textId="6AEF3841" w:rsidR="00B67EB3" w:rsidRPr="00FD251C" w:rsidRDefault="00876183" w:rsidP="0046123D">
            <w:pPr>
              <w:pStyle w:val="Tabletext"/>
              <w:jc w:val="center"/>
              <w:rPr>
                <w:rFonts w:eastAsia="MS Mincho"/>
                <w:sz w:val="18"/>
                <w:szCs w:val="18"/>
              </w:rPr>
            </w:pPr>
            <w:r w:rsidRPr="00FD251C">
              <w:rPr>
                <w:rFonts w:eastAsia="MS Mincho"/>
                <w:sz w:val="18"/>
                <w:szCs w:val="18"/>
              </w:rPr>
              <w:t>3ème</w:t>
            </w:r>
            <w:r w:rsidR="00B67EB3" w:rsidRPr="00FD251C">
              <w:rPr>
                <w:rFonts w:eastAsia="MS Mincho"/>
                <w:sz w:val="18"/>
                <w:szCs w:val="18"/>
              </w:rPr>
              <w:t xml:space="preserve"> trimestre </w:t>
            </w:r>
          </w:p>
          <w:p w14:paraId="2F7A5C5E" w14:textId="4421E10F" w:rsidR="00B67EB3" w:rsidRPr="00FD251C" w:rsidRDefault="00B67EB3" w:rsidP="0046123D">
            <w:pPr>
              <w:pStyle w:val="Tabletext"/>
              <w:jc w:val="center"/>
              <w:rPr>
                <w:rFonts w:eastAsia="MS Mincho"/>
                <w:sz w:val="18"/>
                <w:szCs w:val="18"/>
              </w:rPr>
            </w:pPr>
            <w:r w:rsidRPr="00FD251C">
              <w:rPr>
                <w:rFonts w:eastAsia="MS Mincho"/>
                <w:sz w:val="18"/>
                <w:szCs w:val="18"/>
              </w:rPr>
              <w:t>(juillet</w:t>
            </w:r>
            <w:r w:rsidR="008D3F17">
              <w:rPr>
                <w:rFonts w:eastAsia="MS Mincho"/>
                <w:sz w:val="18"/>
                <w:szCs w:val="18"/>
              </w:rPr>
              <w:t>-</w:t>
            </w:r>
            <w:r w:rsidRPr="00FD251C">
              <w:rPr>
                <w:rFonts w:eastAsia="MS Mincho"/>
                <w:sz w:val="18"/>
                <w:szCs w:val="18"/>
              </w:rPr>
              <w:t>sept.) 2012</w:t>
            </w:r>
          </w:p>
        </w:tc>
        <w:tc>
          <w:tcPr>
            <w:tcW w:w="1417" w:type="dxa"/>
            <w:tcBorders>
              <w:top w:val="single" w:sz="4" w:space="0" w:color="auto"/>
              <w:left w:val="single" w:sz="4" w:space="0" w:color="auto"/>
              <w:bottom w:val="single" w:sz="4" w:space="0" w:color="auto"/>
              <w:right w:val="single" w:sz="4" w:space="0" w:color="auto"/>
            </w:tcBorders>
            <w:vAlign w:val="center"/>
          </w:tcPr>
          <w:p w14:paraId="04364E5B" w14:textId="77777777" w:rsidR="00B67EB3" w:rsidRPr="00FD251C" w:rsidRDefault="00B67EB3" w:rsidP="0046123D">
            <w:pPr>
              <w:pStyle w:val="Tabletext"/>
              <w:jc w:val="center"/>
              <w:rPr>
                <w:rFonts w:eastAsia="MS Mincho"/>
                <w:sz w:val="18"/>
                <w:szCs w:val="18"/>
              </w:rPr>
            </w:pPr>
            <w:r w:rsidRPr="00FD251C">
              <w:rPr>
                <w:rFonts w:eastAsia="MS Mincho"/>
                <w:b/>
                <w:bCs/>
                <w:sz w:val="18"/>
                <w:szCs w:val="18"/>
              </w:rPr>
              <w:t>1</w:t>
            </w:r>
            <w:r w:rsidRPr="00FD251C">
              <w:rPr>
                <w:rFonts w:eastAsia="MS Mincho"/>
                <w:sz w:val="18"/>
                <w:szCs w:val="18"/>
              </w:rPr>
              <w:t xml:space="preserve"> (BGD)</w:t>
            </w:r>
          </w:p>
        </w:tc>
        <w:tc>
          <w:tcPr>
            <w:tcW w:w="1560" w:type="dxa"/>
            <w:tcBorders>
              <w:top w:val="single" w:sz="4" w:space="0" w:color="auto"/>
              <w:left w:val="single" w:sz="4" w:space="0" w:color="auto"/>
              <w:bottom w:val="single" w:sz="4" w:space="0" w:color="auto"/>
              <w:right w:val="single" w:sz="4" w:space="0" w:color="auto"/>
            </w:tcBorders>
            <w:vAlign w:val="center"/>
          </w:tcPr>
          <w:p w14:paraId="3268A21F"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7320476A"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3860AAA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F7F163D"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98518FE"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5</w:t>
            </w:r>
          </w:p>
          <w:p w14:paraId="021CCBC7"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(B);</w:t>
            </w:r>
          </w:p>
          <w:p w14:paraId="25C23C61"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(BGD); 1 (F);</w:t>
            </w:r>
          </w:p>
          <w:p w14:paraId="279319BA"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(IRN);</w:t>
            </w:r>
          </w:p>
          <w:p w14:paraId="514EBFCC"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(MCO))</w:t>
            </w:r>
          </w:p>
        </w:tc>
      </w:tr>
      <w:tr w:rsidR="00B67EB3" w:rsidRPr="00FD251C" w14:paraId="6BA74A1B"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tcPr>
          <w:p w14:paraId="68CC79A2" w14:textId="6849345C" w:rsidR="00B67EB3" w:rsidRPr="00FD251C" w:rsidRDefault="00876183" w:rsidP="0046123D">
            <w:pPr>
              <w:pStyle w:val="Tabletext"/>
              <w:jc w:val="center"/>
              <w:rPr>
                <w:rFonts w:eastAsia="MS Mincho"/>
                <w:sz w:val="18"/>
                <w:szCs w:val="18"/>
              </w:rPr>
            </w:pPr>
            <w:r w:rsidRPr="00FD251C">
              <w:rPr>
                <w:rFonts w:eastAsia="MS Mincho"/>
                <w:sz w:val="18"/>
                <w:szCs w:val="18"/>
              </w:rPr>
              <w:lastRenderedPageBreak/>
              <w:t>4ème</w:t>
            </w:r>
            <w:r w:rsidR="00B67EB3" w:rsidRPr="00FD251C">
              <w:rPr>
                <w:rFonts w:eastAsia="MS Mincho"/>
                <w:sz w:val="18"/>
                <w:szCs w:val="18"/>
              </w:rPr>
              <w:t xml:space="preserve"> trimestre </w:t>
            </w:r>
          </w:p>
          <w:p w14:paraId="0763341E" w14:textId="055FE256" w:rsidR="00B67EB3" w:rsidRPr="00FD251C" w:rsidRDefault="00B67EB3" w:rsidP="0046123D">
            <w:pPr>
              <w:pStyle w:val="Tabletext"/>
              <w:jc w:val="center"/>
              <w:rPr>
                <w:rFonts w:eastAsia="MS Mincho"/>
                <w:sz w:val="18"/>
                <w:szCs w:val="18"/>
              </w:rPr>
            </w:pPr>
            <w:r w:rsidRPr="00FD251C">
              <w:rPr>
                <w:rFonts w:eastAsia="MS Mincho"/>
                <w:sz w:val="18"/>
                <w:szCs w:val="18"/>
              </w:rPr>
              <w:t>(</w:t>
            </w:r>
            <w:r w:rsidR="005110AD">
              <w:rPr>
                <w:rFonts w:eastAsia="MS Mincho"/>
                <w:sz w:val="18"/>
                <w:szCs w:val="18"/>
              </w:rPr>
              <w:t>o</w:t>
            </w:r>
            <w:r w:rsidRPr="00FD251C">
              <w:rPr>
                <w:rFonts w:eastAsia="MS Mincho"/>
                <w:sz w:val="18"/>
                <w:szCs w:val="18"/>
              </w:rPr>
              <w:t>ct.</w:t>
            </w:r>
            <w:r w:rsidR="00076959">
              <w:rPr>
                <w:rFonts w:eastAsia="MS Mincho"/>
                <w:sz w:val="18"/>
                <w:szCs w:val="18"/>
              </w:rPr>
              <w:t>-</w:t>
            </w:r>
            <w:r w:rsidRPr="00FD251C">
              <w:rPr>
                <w:rFonts w:eastAsia="MS Mincho"/>
                <w:sz w:val="18"/>
                <w:szCs w:val="18"/>
              </w:rPr>
              <w:t>déc.) 2012</w:t>
            </w:r>
          </w:p>
        </w:tc>
        <w:tc>
          <w:tcPr>
            <w:tcW w:w="1417" w:type="dxa"/>
            <w:tcBorders>
              <w:top w:val="single" w:sz="4" w:space="0" w:color="auto"/>
              <w:left w:val="single" w:sz="4" w:space="0" w:color="auto"/>
              <w:bottom w:val="single" w:sz="4" w:space="0" w:color="auto"/>
              <w:right w:val="single" w:sz="4" w:space="0" w:color="auto"/>
            </w:tcBorders>
            <w:vAlign w:val="center"/>
          </w:tcPr>
          <w:p w14:paraId="03D30478"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515F317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4BF92261" w14:textId="77777777" w:rsidR="00B67EB3" w:rsidRPr="00FD251C" w:rsidRDefault="00B67EB3" w:rsidP="0046123D">
            <w:pPr>
              <w:pStyle w:val="Tabletext"/>
              <w:jc w:val="center"/>
              <w:rPr>
                <w:rFonts w:eastAsia="MS Mincho"/>
                <w:sz w:val="18"/>
                <w:szCs w:val="18"/>
              </w:rPr>
            </w:pPr>
            <w:r w:rsidRPr="00FD251C">
              <w:rPr>
                <w:rFonts w:eastAsia="MS Mincho"/>
                <w:b/>
                <w:bCs/>
                <w:sz w:val="18"/>
                <w:szCs w:val="18"/>
              </w:rPr>
              <w:t>2</w:t>
            </w:r>
            <w:r w:rsidRPr="00FD251C">
              <w:rPr>
                <w:rFonts w:eastAsia="MS Mincho"/>
                <w:sz w:val="18"/>
                <w:szCs w:val="18"/>
              </w:rPr>
              <w:t xml:space="preserve"> (B)</w:t>
            </w:r>
          </w:p>
        </w:tc>
        <w:tc>
          <w:tcPr>
            <w:tcW w:w="1499" w:type="dxa"/>
            <w:tcBorders>
              <w:top w:val="single" w:sz="4" w:space="0" w:color="auto"/>
              <w:left w:val="single" w:sz="4" w:space="0" w:color="auto"/>
              <w:bottom w:val="single" w:sz="4" w:space="0" w:color="auto"/>
              <w:right w:val="single" w:sz="4" w:space="0" w:color="auto"/>
            </w:tcBorders>
            <w:vAlign w:val="center"/>
          </w:tcPr>
          <w:p w14:paraId="2FA8CB0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98121E1" w14:textId="77777777" w:rsidR="00B67EB3" w:rsidRPr="00FD251C" w:rsidRDefault="00B67EB3" w:rsidP="0046123D">
            <w:pPr>
              <w:pStyle w:val="Tabletext"/>
              <w:jc w:val="center"/>
              <w:rPr>
                <w:rFonts w:eastAsia="MS Mincho"/>
                <w:sz w:val="18"/>
                <w:szCs w:val="18"/>
              </w:rPr>
            </w:pPr>
            <w:r w:rsidRPr="00FD251C">
              <w:rPr>
                <w:rFonts w:eastAsia="MS Mincho"/>
                <w:b/>
                <w:bCs/>
                <w:sz w:val="18"/>
                <w:szCs w:val="18"/>
              </w:rPr>
              <w:t>2</w:t>
            </w:r>
            <w:r w:rsidRPr="00FD251C">
              <w:rPr>
                <w:rFonts w:eastAsia="MS Mincho"/>
                <w:sz w:val="18"/>
                <w:szCs w:val="18"/>
              </w:rPr>
              <w:t xml:space="preserve"> (B)</w:t>
            </w:r>
          </w:p>
        </w:tc>
        <w:tc>
          <w:tcPr>
            <w:tcW w:w="1559" w:type="dxa"/>
            <w:tcBorders>
              <w:top w:val="single" w:sz="4" w:space="0" w:color="auto"/>
              <w:left w:val="single" w:sz="4" w:space="0" w:color="auto"/>
              <w:bottom w:val="single" w:sz="4" w:space="0" w:color="auto"/>
              <w:right w:val="single" w:sz="4" w:space="0" w:color="auto"/>
            </w:tcBorders>
            <w:vAlign w:val="center"/>
          </w:tcPr>
          <w:p w14:paraId="69FDB53D"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18</w:t>
            </w:r>
          </w:p>
          <w:p w14:paraId="451ED2C8"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(ALG);</w:t>
            </w:r>
          </w:p>
          <w:p w14:paraId="4A891288"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(ARM);</w:t>
            </w:r>
          </w:p>
          <w:p w14:paraId="0798B703"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2 (ARS/ARB);</w:t>
            </w:r>
          </w:p>
          <w:p w14:paraId="08B1AC22"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(B); 2 (CHN);</w:t>
            </w:r>
          </w:p>
          <w:p w14:paraId="2325571D"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2 (F);</w:t>
            </w:r>
          </w:p>
          <w:p w14:paraId="6A8BC74D"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(HNG);</w:t>
            </w:r>
          </w:p>
          <w:p w14:paraId="0F69D807"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3 (HOL);</w:t>
            </w:r>
          </w:p>
          <w:p w14:paraId="6A912C1A"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(ISR);</w:t>
            </w:r>
          </w:p>
          <w:p w14:paraId="5E55DE0D"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(NOR);</w:t>
            </w:r>
          </w:p>
          <w:p w14:paraId="1F347530"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 (PNG);</w:t>
            </w:r>
          </w:p>
          <w:p w14:paraId="3A806B75"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(QAT))</w:t>
            </w:r>
          </w:p>
        </w:tc>
      </w:tr>
      <w:tr w:rsidR="00B67EB3" w:rsidRPr="00FD251C" w14:paraId="0F58F1AA"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tcPr>
          <w:p w14:paraId="0BD2EF83" w14:textId="336DCDBB" w:rsidR="00B67EB3" w:rsidRPr="00FD251C" w:rsidRDefault="00876183" w:rsidP="0046123D">
            <w:pPr>
              <w:pStyle w:val="Tabletext"/>
              <w:jc w:val="center"/>
              <w:rPr>
                <w:rFonts w:eastAsia="MS Mincho"/>
                <w:sz w:val="18"/>
                <w:szCs w:val="18"/>
              </w:rPr>
            </w:pPr>
            <w:r w:rsidRPr="00FD251C">
              <w:rPr>
                <w:rFonts w:eastAsia="MS Mincho"/>
                <w:sz w:val="18"/>
                <w:szCs w:val="18"/>
              </w:rPr>
              <w:t>1er</w:t>
            </w:r>
            <w:r w:rsidR="00B67EB3" w:rsidRPr="00FD251C">
              <w:rPr>
                <w:rFonts w:eastAsia="MS Mincho"/>
                <w:sz w:val="18"/>
                <w:szCs w:val="18"/>
              </w:rPr>
              <w:t xml:space="preserve"> trimestre </w:t>
            </w:r>
          </w:p>
          <w:p w14:paraId="363B3840" w14:textId="68425AD1" w:rsidR="00B67EB3" w:rsidRPr="00FD251C" w:rsidRDefault="00B67EB3" w:rsidP="0046123D">
            <w:pPr>
              <w:pStyle w:val="Tabletext"/>
              <w:jc w:val="center"/>
              <w:rPr>
                <w:rFonts w:eastAsia="MS Mincho"/>
                <w:sz w:val="18"/>
                <w:szCs w:val="18"/>
              </w:rPr>
            </w:pPr>
            <w:r w:rsidRPr="00FD251C">
              <w:rPr>
                <w:rFonts w:eastAsia="MS Mincho"/>
                <w:sz w:val="18"/>
                <w:szCs w:val="18"/>
              </w:rPr>
              <w:t>(</w:t>
            </w:r>
            <w:r w:rsidR="005110AD">
              <w:rPr>
                <w:rFonts w:eastAsia="MS Mincho"/>
                <w:sz w:val="18"/>
                <w:szCs w:val="18"/>
              </w:rPr>
              <w:t>j</w:t>
            </w:r>
            <w:r w:rsidRPr="00FD251C">
              <w:rPr>
                <w:rFonts w:eastAsia="MS Mincho"/>
                <w:sz w:val="18"/>
                <w:szCs w:val="18"/>
              </w:rPr>
              <w:t>an.</w:t>
            </w:r>
            <w:r w:rsidR="008D3F17">
              <w:rPr>
                <w:rFonts w:eastAsia="MS Mincho"/>
                <w:sz w:val="18"/>
                <w:szCs w:val="18"/>
              </w:rPr>
              <w:t>-</w:t>
            </w:r>
            <w:r w:rsidRPr="00FD251C">
              <w:rPr>
                <w:rFonts w:eastAsia="MS Mincho"/>
                <w:sz w:val="18"/>
                <w:szCs w:val="18"/>
              </w:rPr>
              <w:t>mars) 2013</w:t>
            </w:r>
          </w:p>
        </w:tc>
        <w:tc>
          <w:tcPr>
            <w:tcW w:w="1417" w:type="dxa"/>
            <w:tcBorders>
              <w:top w:val="single" w:sz="4" w:space="0" w:color="auto"/>
              <w:left w:val="single" w:sz="4" w:space="0" w:color="auto"/>
              <w:bottom w:val="single" w:sz="4" w:space="0" w:color="auto"/>
              <w:right w:val="single" w:sz="4" w:space="0" w:color="auto"/>
            </w:tcBorders>
            <w:vAlign w:val="center"/>
          </w:tcPr>
          <w:p w14:paraId="18E9C9EA" w14:textId="77777777" w:rsidR="00B67EB3" w:rsidRPr="00FD251C" w:rsidRDefault="00B67EB3" w:rsidP="0046123D">
            <w:pPr>
              <w:pStyle w:val="Tabletext"/>
              <w:jc w:val="center"/>
              <w:rPr>
                <w:rFonts w:eastAsia="MS Mincho"/>
                <w:sz w:val="18"/>
                <w:szCs w:val="18"/>
              </w:rPr>
            </w:pPr>
            <w:r w:rsidRPr="00FD251C">
              <w:rPr>
                <w:rFonts w:eastAsia="MS Mincho"/>
                <w:b/>
                <w:bCs/>
                <w:sz w:val="18"/>
                <w:szCs w:val="18"/>
              </w:rPr>
              <w:t>1</w:t>
            </w:r>
            <w:r w:rsidRPr="00FD251C">
              <w:rPr>
                <w:rFonts w:eastAsia="MS Mincho"/>
                <w:sz w:val="18"/>
                <w:szCs w:val="18"/>
              </w:rPr>
              <w:t xml:space="preserve"> (MNE)</w:t>
            </w:r>
          </w:p>
        </w:tc>
        <w:tc>
          <w:tcPr>
            <w:tcW w:w="1560" w:type="dxa"/>
            <w:tcBorders>
              <w:top w:val="single" w:sz="4" w:space="0" w:color="auto"/>
              <w:left w:val="single" w:sz="4" w:space="0" w:color="auto"/>
              <w:bottom w:val="single" w:sz="4" w:space="0" w:color="auto"/>
              <w:right w:val="single" w:sz="4" w:space="0" w:color="auto"/>
            </w:tcBorders>
            <w:vAlign w:val="center"/>
          </w:tcPr>
          <w:p w14:paraId="5BF3E79A"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3708F7BB"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6E14934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662FC8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E7EE36B"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11</w:t>
            </w:r>
          </w:p>
          <w:p w14:paraId="24E75CEF"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(F); 2 (G);</w:t>
            </w:r>
          </w:p>
          <w:p w14:paraId="5AE5073A"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3 (HOL);</w:t>
            </w:r>
          </w:p>
          <w:p w14:paraId="1F532413"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(MLA);</w:t>
            </w:r>
          </w:p>
          <w:p w14:paraId="539BA4DF"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2 (QAT);</w:t>
            </w:r>
          </w:p>
          <w:p w14:paraId="1510F32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(RUS/IK);</w:t>
            </w:r>
          </w:p>
          <w:p w14:paraId="464CE77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(S))</w:t>
            </w:r>
          </w:p>
        </w:tc>
      </w:tr>
      <w:tr w:rsidR="00B67EB3" w:rsidRPr="00FD251C" w14:paraId="6A0F6602"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23BBF07" w14:textId="4E1CB67F" w:rsidR="00B67EB3" w:rsidRPr="00FD251C" w:rsidRDefault="00876183" w:rsidP="0046123D">
            <w:pPr>
              <w:pStyle w:val="Tabletext"/>
              <w:jc w:val="center"/>
              <w:rPr>
                <w:rFonts w:eastAsia="MS Mincho"/>
                <w:sz w:val="18"/>
                <w:szCs w:val="18"/>
              </w:rPr>
            </w:pPr>
            <w:r w:rsidRPr="00FD251C">
              <w:rPr>
                <w:rFonts w:eastAsia="MS Mincho"/>
                <w:sz w:val="18"/>
                <w:szCs w:val="18"/>
              </w:rPr>
              <w:t>2ème</w:t>
            </w:r>
            <w:r w:rsidR="00B67EB3" w:rsidRPr="00FD251C">
              <w:rPr>
                <w:rFonts w:eastAsia="MS Mincho"/>
                <w:sz w:val="18"/>
                <w:szCs w:val="18"/>
              </w:rPr>
              <w:t xml:space="preserve"> trimestre </w:t>
            </w:r>
          </w:p>
          <w:p w14:paraId="291C5932" w14:textId="17FABE3D" w:rsidR="00B67EB3" w:rsidRPr="00FD251C" w:rsidRDefault="00B67EB3" w:rsidP="0046123D">
            <w:pPr>
              <w:pStyle w:val="Tabletext"/>
              <w:jc w:val="center"/>
              <w:rPr>
                <w:sz w:val="18"/>
                <w:szCs w:val="18"/>
              </w:rPr>
            </w:pPr>
            <w:r w:rsidRPr="00FD251C">
              <w:rPr>
                <w:rFonts w:eastAsia="MS Mincho"/>
                <w:sz w:val="18"/>
                <w:szCs w:val="18"/>
              </w:rPr>
              <w:t>(avril</w:t>
            </w:r>
            <w:r w:rsidR="008D3F17">
              <w:rPr>
                <w:rFonts w:eastAsia="MS Mincho"/>
                <w:sz w:val="18"/>
                <w:szCs w:val="18"/>
              </w:rPr>
              <w:t>-</w:t>
            </w:r>
            <w:r w:rsidRPr="00FD251C">
              <w:rPr>
                <w:rFonts w:eastAsia="MS Mincho"/>
                <w:sz w:val="18"/>
                <w:szCs w:val="18"/>
              </w:rPr>
              <w:t>juin) 2013</w:t>
            </w:r>
          </w:p>
        </w:tc>
        <w:tc>
          <w:tcPr>
            <w:tcW w:w="1417" w:type="dxa"/>
            <w:tcBorders>
              <w:top w:val="single" w:sz="4" w:space="0" w:color="auto"/>
              <w:left w:val="single" w:sz="4" w:space="0" w:color="auto"/>
              <w:bottom w:val="single" w:sz="4" w:space="0" w:color="auto"/>
              <w:right w:val="single" w:sz="4" w:space="0" w:color="auto"/>
            </w:tcBorders>
            <w:vAlign w:val="center"/>
          </w:tcPr>
          <w:p w14:paraId="3F968AFC"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0D5ECBC1"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08BB554D"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15C42891"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15501FE" w14:textId="77777777" w:rsidR="00B67EB3" w:rsidRPr="00FD251C" w:rsidRDefault="00B67EB3" w:rsidP="0046123D">
            <w:pPr>
              <w:pStyle w:val="Tabletext"/>
              <w:jc w:val="center"/>
              <w:rPr>
                <w:rFonts w:eastAsia="MS Mincho"/>
                <w:sz w:val="18"/>
                <w:szCs w:val="18"/>
              </w:rPr>
            </w:pPr>
            <w:r w:rsidRPr="00FD251C">
              <w:rPr>
                <w:rFonts w:eastAsia="MS Mincho"/>
                <w:b/>
                <w:bCs/>
                <w:sz w:val="18"/>
                <w:szCs w:val="18"/>
              </w:rPr>
              <w:t>4</w:t>
            </w:r>
            <w:r w:rsidRPr="00FD251C">
              <w:rPr>
                <w:rFonts w:eastAsia="MS Mincho"/>
                <w:sz w:val="18"/>
                <w:szCs w:val="18"/>
              </w:rPr>
              <w:t xml:space="preserve"> (IND)</w:t>
            </w:r>
          </w:p>
        </w:tc>
        <w:tc>
          <w:tcPr>
            <w:tcW w:w="1559" w:type="dxa"/>
            <w:tcBorders>
              <w:top w:val="single" w:sz="4" w:space="0" w:color="auto"/>
              <w:left w:val="single" w:sz="4" w:space="0" w:color="auto"/>
              <w:bottom w:val="single" w:sz="4" w:space="0" w:color="auto"/>
              <w:right w:val="single" w:sz="4" w:space="0" w:color="auto"/>
            </w:tcBorders>
            <w:vAlign w:val="center"/>
          </w:tcPr>
          <w:p w14:paraId="553A3368"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16</w:t>
            </w:r>
          </w:p>
          <w:p w14:paraId="34D2F739"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(ARS/ARB);</w:t>
            </w:r>
          </w:p>
          <w:p w14:paraId="1C630267"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(BLR);</w:t>
            </w:r>
          </w:p>
          <w:p w14:paraId="1D5FE1D7"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(E); 8 (F);</w:t>
            </w:r>
          </w:p>
          <w:p w14:paraId="0267C655"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(G); 1 (LAO);</w:t>
            </w:r>
          </w:p>
          <w:p w14:paraId="62305A75"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(NCG);</w:t>
            </w:r>
          </w:p>
          <w:p w14:paraId="740B217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 (PNG))</w:t>
            </w:r>
          </w:p>
        </w:tc>
      </w:tr>
      <w:tr w:rsidR="00B67EB3" w:rsidRPr="00FD251C" w14:paraId="6530461B"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BC95921" w14:textId="1EA4B913" w:rsidR="00B67EB3" w:rsidRPr="00FD251C" w:rsidRDefault="00876183" w:rsidP="0046123D">
            <w:pPr>
              <w:pStyle w:val="Tabletext"/>
              <w:jc w:val="center"/>
              <w:rPr>
                <w:rFonts w:eastAsia="MS Mincho"/>
                <w:sz w:val="18"/>
                <w:szCs w:val="18"/>
              </w:rPr>
            </w:pPr>
            <w:r w:rsidRPr="00FD251C">
              <w:rPr>
                <w:rFonts w:eastAsia="MS Mincho"/>
                <w:sz w:val="18"/>
                <w:szCs w:val="18"/>
              </w:rPr>
              <w:t>3ème</w:t>
            </w:r>
            <w:r w:rsidR="00B67EB3" w:rsidRPr="00FD251C">
              <w:rPr>
                <w:rFonts w:eastAsia="MS Mincho"/>
                <w:sz w:val="18"/>
                <w:szCs w:val="18"/>
              </w:rPr>
              <w:t xml:space="preserve"> trimestre </w:t>
            </w:r>
          </w:p>
          <w:p w14:paraId="266D313D" w14:textId="6DBC262D" w:rsidR="00B67EB3" w:rsidRPr="00FD251C" w:rsidRDefault="00B67EB3" w:rsidP="0046123D">
            <w:pPr>
              <w:pStyle w:val="Tabletext"/>
              <w:jc w:val="center"/>
              <w:rPr>
                <w:sz w:val="18"/>
                <w:szCs w:val="18"/>
              </w:rPr>
            </w:pPr>
            <w:r w:rsidRPr="00FD251C">
              <w:rPr>
                <w:rFonts w:eastAsia="MS Mincho"/>
                <w:sz w:val="18"/>
                <w:szCs w:val="18"/>
              </w:rPr>
              <w:t>(juillet</w:t>
            </w:r>
            <w:r w:rsidR="008D3F17">
              <w:rPr>
                <w:rFonts w:eastAsia="MS Mincho"/>
                <w:sz w:val="18"/>
                <w:szCs w:val="18"/>
              </w:rPr>
              <w:t>-</w:t>
            </w:r>
            <w:r w:rsidRPr="00FD251C">
              <w:rPr>
                <w:rFonts w:eastAsia="MS Mincho"/>
                <w:sz w:val="18"/>
                <w:szCs w:val="18"/>
              </w:rPr>
              <w:t>sept.) 2013</w:t>
            </w:r>
          </w:p>
        </w:tc>
        <w:tc>
          <w:tcPr>
            <w:tcW w:w="1417" w:type="dxa"/>
            <w:tcBorders>
              <w:top w:val="single" w:sz="4" w:space="0" w:color="auto"/>
              <w:left w:val="single" w:sz="4" w:space="0" w:color="auto"/>
              <w:bottom w:val="single" w:sz="4" w:space="0" w:color="auto"/>
              <w:right w:val="single" w:sz="4" w:space="0" w:color="auto"/>
            </w:tcBorders>
            <w:vAlign w:val="center"/>
          </w:tcPr>
          <w:p w14:paraId="4606BA84" w14:textId="77777777" w:rsidR="00B67EB3" w:rsidRPr="00FD251C" w:rsidRDefault="00B67EB3" w:rsidP="0046123D">
            <w:pPr>
              <w:pStyle w:val="Tabletext"/>
              <w:jc w:val="center"/>
              <w:rPr>
                <w:rFonts w:eastAsia="MS Mincho"/>
                <w:sz w:val="18"/>
                <w:szCs w:val="18"/>
              </w:rPr>
            </w:pPr>
            <w:r w:rsidRPr="00FD251C">
              <w:rPr>
                <w:rFonts w:eastAsia="MS Mincho"/>
                <w:b/>
                <w:bCs/>
                <w:sz w:val="18"/>
                <w:szCs w:val="18"/>
              </w:rPr>
              <w:t>1</w:t>
            </w:r>
            <w:r w:rsidRPr="00FD251C">
              <w:rPr>
                <w:rFonts w:eastAsia="MS Mincho"/>
                <w:sz w:val="18"/>
                <w:szCs w:val="18"/>
              </w:rPr>
              <w:t xml:space="preserve"> (MNG)</w:t>
            </w:r>
          </w:p>
        </w:tc>
        <w:tc>
          <w:tcPr>
            <w:tcW w:w="1560" w:type="dxa"/>
            <w:tcBorders>
              <w:top w:val="single" w:sz="4" w:space="0" w:color="auto"/>
              <w:left w:val="single" w:sz="4" w:space="0" w:color="auto"/>
              <w:bottom w:val="single" w:sz="4" w:space="0" w:color="auto"/>
              <w:right w:val="single" w:sz="4" w:space="0" w:color="auto"/>
            </w:tcBorders>
            <w:vAlign w:val="center"/>
          </w:tcPr>
          <w:p w14:paraId="0B2E2D21"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0585EFEF"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7E5245FD"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553F485"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0D864A9"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11</w:t>
            </w:r>
          </w:p>
          <w:p w14:paraId="389A9923"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(2 (F); 2 (G);</w:t>
            </w:r>
          </w:p>
          <w:p w14:paraId="1DF1A35E"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2 (HOL);</w:t>
            </w:r>
          </w:p>
          <w:p w14:paraId="5A1503D8"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(LAO);</w:t>
            </w:r>
          </w:p>
          <w:p w14:paraId="7341663C"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(PNG); 1 (S);</w:t>
            </w:r>
          </w:p>
          <w:p w14:paraId="2EFBF3CC"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(UAE);</w:t>
            </w:r>
          </w:p>
          <w:p w14:paraId="12C4B772"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(VTN))</w:t>
            </w:r>
          </w:p>
          <w:p w14:paraId="1FBE5E31" w14:textId="77777777" w:rsidR="00B67EB3" w:rsidRPr="00FD251C" w:rsidRDefault="00B67EB3" w:rsidP="0046123D">
            <w:pPr>
              <w:pStyle w:val="Tabletext"/>
              <w:jc w:val="center"/>
              <w:rPr>
                <w:rFonts w:eastAsia="MS Mincho"/>
                <w:sz w:val="18"/>
                <w:szCs w:val="18"/>
              </w:rPr>
            </w:pPr>
          </w:p>
        </w:tc>
      </w:tr>
      <w:tr w:rsidR="00B67EB3" w:rsidRPr="00FD251C" w14:paraId="4E336B1C" w14:textId="77777777" w:rsidTr="00876183">
        <w:trPr>
          <w:cantSplit/>
          <w:jc w:val="center"/>
        </w:trPr>
        <w:tc>
          <w:tcPr>
            <w:tcW w:w="1413" w:type="dxa"/>
            <w:tcBorders>
              <w:bottom w:val="single" w:sz="4" w:space="0" w:color="auto"/>
            </w:tcBorders>
            <w:shd w:val="clear" w:color="auto" w:fill="FFFFFF"/>
            <w:vAlign w:val="center"/>
          </w:tcPr>
          <w:p w14:paraId="07FE5E84" w14:textId="6F39710D" w:rsidR="00B67EB3" w:rsidRPr="00FD251C" w:rsidRDefault="00876183" w:rsidP="0046123D">
            <w:pPr>
              <w:pStyle w:val="Tabletext"/>
              <w:jc w:val="center"/>
              <w:rPr>
                <w:rFonts w:eastAsia="MS Mincho"/>
                <w:sz w:val="18"/>
                <w:szCs w:val="18"/>
              </w:rPr>
            </w:pPr>
            <w:r w:rsidRPr="00FD251C">
              <w:rPr>
                <w:rFonts w:eastAsia="MS Mincho"/>
                <w:sz w:val="18"/>
                <w:szCs w:val="18"/>
              </w:rPr>
              <w:t>4ème</w:t>
            </w:r>
            <w:r w:rsidR="00B67EB3" w:rsidRPr="00FD251C">
              <w:rPr>
                <w:rFonts w:eastAsia="MS Mincho"/>
                <w:sz w:val="18"/>
                <w:szCs w:val="18"/>
              </w:rPr>
              <w:t xml:space="preserve"> trimestre </w:t>
            </w:r>
          </w:p>
          <w:p w14:paraId="447CA639" w14:textId="1DAD721A" w:rsidR="00B67EB3" w:rsidRPr="00FD251C" w:rsidRDefault="00B67EB3" w:rsidP="0046123D">
            <w:pPr>
              <w:pStyle w:val="Tabletext"/>
              <w:jc w:val="center"/>
              <w:rPr>
                <w:sz w:val="18"/>
                <w:szCs w:val="18"/>
              </w:rPr>
            </w:pPr>
            <w:r w:rsidRPr="00FD251C">
              <w:rPr>
                <w:rFonts w:eastAsia="MS Mincho"/>
                <w:sz w:val="18"/>
                <w:szCs w:val="18"/>
              </w:rPr>
              <w:t>(</w:t>
            </w:r>
            <w:r w:rsidR="005110AD">
              <w:rPr>
                <w:rFonts w:eastAsia="MS Mincho"/>
                <w:sz w:val="18"/>
                <w:szCs w:val="18"/>
              </w:rPr>
              <w:t>o</w:t>
            </w:r>
            <w:r w:rsidRPr="00FD251C">
              <w:rPr>
                <w:rFonts w:eastAsia="MS Mincho"/>
                <w:sz w:val="18"/>
                <w:szCs w:val="18"/>
              </w:rPr>
              <w:t>ct.</w:t>
            </w:r>
            <w:r w:rsidR="008D3F17">
              <w:rPr>
                <w:rFonts w:eastAsia="MS Mincho"/>
                <w:sz w:val="18"/>
                <w:szCs w:val="18"/>
              </w:rPr>
              <w:t>-</w:t>
            </w:r>
            <w:r w:rsidR="005110AD">
              <w:rPr>
                <w:rFonts w:eastAsia="MS Mincho"/>
                <w:sz w:val="18"/>
                <w:szCs w:val="18"/>
              </w:rPr>
              <w:t>d</w:t>
            </w:r>
            <w:r w:rsidRPr="00FD251C">
              <w:rPr>
                <w:rFonts w:eastAsia="MS Mincho"/>
                <w:sz w:val="18"/>
                <w:szCs w:val="18"/>
              </w:rPr>
              <w:t>éc.) 2013</w:t>
            </w:r>
          </w:p>
        </w:tc>
        <w:tc>
          <w:tcPr>
            <w:tcW w:w="1417" w:type="dxa"/>
            <w:tcBorders>
              <w:bottom w:val="single" w:sz="4" w:space="0" w:color="auto"/>
            </w:tcBorders>
            <w:shd w:val="clear" w:color="auto" w:fill="FFFFFF"/>
            <w:vAlign w:val="center"/>
          </w:tcPr>
          <w:p w14:paraId="7D01C25A"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bottom w:val="single" w:sz="4" w:space="0" w:color="auto"/>
            </w:tcBorders>
            <w:shd w:val="clear" w:color="auto" w:fill="FFFFFF"/>
            <w:vAlign w:val="center"/>
          </w:tcPr>
          <w:p w14:paraId="4789FB3E"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bottom w:val="single" w:sz="4" w:space="0" w:color="auto"/>
            </w:tcBorders>
            <w:shd w:val="clear" w:color="auto" w:fill="FFFFFF"/>
            <w:vAlign w:val="center"/>
          </w:tcPr>
          <w:p w14:paraId="13785FCE"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bottom w:val="single" w:sz="4" w:space="0" w:color="auto"/>
            </w:tcBorders>
            <w:shd w:val="clear" w:color="auto" w:fill="FFFFFF"/>
            <w:vAlign w:val="center"/>
          </w:tcPr>
          <w:p w14:paraId="0C0012FE"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bottom w:val="single" w:sz="4" w:space="0" w:color="auto"/>
            </w:tcBorders>
            <w:shd w:val="clear" w:color="auto" w:fill="FFFFFF"/>
            <w:vAlign w:val="center"/>
          </w:tcPr>
          <w:p w14:paraId="79E553BD"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59" w:type="dxa"/>
            <w:tcBorders>
              <w:bottom w:val="single" w:sz="4" w:space="0" w:color="auto"/>
            </w:tcBorders>
            <w:shd w:val="clear" w:color="auto" w:fill="FFFFFF"/>
            <w:vAlign w:val="center"/>
          </w:tcPr>
          <w:p w14:paraId="6DCA8613" w14:textId="77777777" w:rsidR="00B67EB3" w:rsidRPr="00FD251C" w:rsidRDefault="00B67EB3" w:rsidP="0046123D">
            <w:pPr>
              <w:pStyle w:val="Tabletext"/>
              <w:jc w:val="center"/>
              <w:rPr>
                <w:rFonts w:eastAsia="MS Mincho"/>
                <w:b/>
                <w:bCs/>
                <w:sz w:val="18"/>
                <w:szCs w:val="18"/>
              </w:rPr>
            </w:pPr>
            <w:r w:rsidRPr="00FD251C">
              <w:rPr>
                <w:rFonts w:eastAsia="MS Mincho"/>
                <w:b/>
                <w:bCs/>
                <w:sz w:val="18"/>
                <w:szCs w:val="18"/>
              </w:rPr>
              <w:t>6</w:t>
            </w:r>
          </w:p>
          <w:p w14:paraId="0D867008"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 (HOL);</w:t>
            </w:r>
          </w:p>
          <w:p w14:paraId="79849062"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(IRQ);</w:t>
            </w:r>
          </w:p>
          <w:p w14:paraId="6DA4099E"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(PNG);</w:t>
            </w:r>
          </w:p>
          <w:p w14:paraId="4911E2B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 (UAE))</w:t>
            </w:r>
          </w:p>
        </w:tc>
      </w:tr>
      <w:tr w:rsidR="00B67EB3" w:rsidRPr="00FD251C" w14:paraId="7779AFBC"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tcPr>
          <w:p w14:paraId="25A0E8D7" w14:textId="5261D97C" w:rsidR="00B67EB3" w:rsidRPr="00FD251C" w:rsidRDefault="00876183" w:rsidP="0046123D">
            <w:pPr>
              <w:pStyle w:val="Tabletext"/>
              <w:jc w:val="center"/>
              <w:rPr>
                <w:rFonts w:eastAsia="MS Mincho"/>
                <w:sz w:val="18"/>
                <w:szCs w:val="18"/>
              </w:rPr>
            </w:pPr>
            <w:r w:rsidRPr="00FD251C">
              <w:rPr>
                <w:rFonts w:eastAsia="MS Mincho"/>
                <w:sz w:val="18"/>
                <w:szCs w:val="18"/>
              </w:rPr>
              <w:t>1er</w:t>
            </w:r>
            <w:r w:rsidR="00B67EB3" w:rsidRPr="00FD251C">
              <w:rPr>
                <w:rFonts w:eastAsia="MS Mincho"/>
                <w:sz w:val="18"/>
                <w:szCs w:val="18"/>
              </w:rPr>
              <w:t xml:space="preserve"> trimestre </w:t>
            </w:r>
          </w:p>
          <w:p w14:paraId="29114784" w14:textId="4552E2F2" w:rsidR="00B67EB3" w:rsidRPr="00FD251C" w:rsidRDefault="00B67EB3" w:rsidP="0046123D">
            <w:pPr>
              <w:pStyle w:val="Tabletext"/>
              <w:jc w:val="center"/>
              <w:rPr>
                <w:rFonts w:eastAsia="MS Mincho"/>
                <w:sz w:val="18"/>
                <w:szCs w:val="18"/>
              </w:rPr>
            </w:pPr>
            <w:r w:rsidRPr="00FD251C">
              <w:rPr>
                <w:rFonts w:eastAsia="MS Mincho"/>
                <w:sz w:val="18"/>
                <w:szCs w:val="18"/>
              </w:rPr>
              <w:t>(</w:t>
            </w:r>
            <w:r w:rsidR="005110AD">
              <w:rPr>
                <w:rFonts w:eastAsia="MS Mincho"/>
                <w:sz w:val="18"/>
                <w:szCs w:val="18"/>
              </w:rPr>
              <w:t>j</w:t>
            </w:r>
            <w:r w:rsidRPr="00FD251C">
              <w:rPr>
                <w:rFonts w:eastAsia="MS Mincho"/>
                <w:sz w:val="18"/>
                <w:szCs w:val="18"/>
              </w:rPr>
              <w:t>an.</w:t>
            </w:r>
            <w:r w:rsidR="008D3F17">
              <w:rPr>
                <w:rFonts w:eastAsia="MS Mincho"/>
                <w:sz w:val="18"/>
                <w:szCs w:val="18"/>
              </w:rPr>
              <w:t>-</w:t>
            </w:r>
            <w:r w:rsidRPr="00FD251C">
              <w:rPr>
                <w:rFonts w:eastAsia="MS Mincho"/>
                <w:sz w:val="18"/>
                <w:szCs w:val="18"/>
              </w:rPr>
              <w:t>mars) 2014</w:t>
            </w:r>
          </w:p>
        </w:tc>
        <w:tc>
          <w:tcPr>
            <w:tcW w:w="1417" w:type="dxa"/>
            <w:tcBorders>
              <w:top w:val="single" w:sz="4" w:space="0" w:color="auto"/>
              <w:left w:val="single" w:sz="4" w:space="0" w:color="auto"/>
              <w:bottom w:val="single" w:sz="4" w:space="0" w:color="auto"/>
              <w:right w:val="single" w:sz="4" w:space="0" w:color="auto"/>
            </w:tcBorders>
            <w:vAlign w:val="center"/>
          </w:tcPr>
          <w:p w14:paraId="16F14A6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41C014C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00E9FB73"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2B60267F"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2B1A710"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462D663"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18</w:t>
            </w:r>
          </w:p>
          <w:p w14:paraId="2EC74D53"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(B);</w:t>
            </w:r>
          </w:p>
          <w:p w14:paraId="2EEE3192"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2 (CHN); 4 (F);</w:t>
            </w:r>
          </w:p>
          <w:p w14:paraId="02F08A05"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3 (HOL); 2 (J);</w:t>
            </w:r>
          </w:p>
          <w:p w14:paraId="60EB80B9"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(MCO);</w:t>
            </w:r>
          </w:p>
          <w:p w14:paraId="45B6236C" w14:textId="77777777" w:rsidR="00B67EB3" w:rsidRPr="00FD251C" w:rsidRDefault="00B67EB3" w:rsidP="0046123D">
            <w:pPr>
              <w:pStyle w:val="Tabletext"/>
              <w:jc w:val="center"/>
              <w:rPr>
                <w:rFonts w:eastAsia="MS Mincho"/>
                <w:sz w:val="18"/>
                <w:szCs w:val="18"/>
              </w:rPr>
            </w:pPr>
            <w:r w:rsidRPr="00FD251C">
              <w:rPr>
                <w:rFonts w:eastAsia="MS Mincho"/>
                <w:sz w:val="18"/>
                <w:szCs w:val="18"/>
              </w:rPr>
              <w:t>5 (PNG))</w:t>
            </w:r>
          </w:p>
        </w:tc>
      </w:tr>
      <w:tr w:rsidR="00B67EB3" w:rsidRPr="004A4009" w14:paraId="44086060"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257C6C5" w14:textId="31F17460" w:rsidR="00B67EB3" w:rsidRPr="00FD251C" w:rsidRDefault="00876183" w:rsidP="0046123D">
            <w:pPr>
              <w:pStyle w:val="Tabletext"/>
              <w:jc w:val="center"/>
              <w:rPr>
                <w:rFonts w:eastAsia="MS Mincho"/>
                <w:sz w:val="18"/>
                <w:szCs w:val="18"/>
              </w:rPr>
            </w:pPr>
            <w:r w:rsidRPr="00FD251C">
              <w:rPr>
                <w:rFonts w:eastAsia="MS Mincho"/>
                <w:sz w:val="18"/>
                <w:szCs w:val="18"/>
              </w:rPr>
              <w:lastRenderedPageBreak/>
              <w:t>2ème</w:t>
            </w:r>
            <w:r w:rsidR="00B67EB3" w:rsidRPr="00FD251C">
              <w:rPr>
                <w:rFonts w:eastAsia="MS Mincho"/>
                <w:sz w:val="18"/>
                <w:szCs w:val="18"/>
              </w:rPr>
              <w:t xml:space="preserve"> trimestre </w:t>
            </w:r>
          </w:p>
          <w:p w14:paraId="4C7136A0" w14:textId="6C99A422" w:rsidR="00B67EB3" w:rsidRPr="00FD251C" w:rsidRDefault="00B67EB3" w:rsidP="0046123D">
            <w:pPr>
              <w:pStyle w:val="Tabletext"/>
              <w:jc w:val="center"/>
              <w:rPr>
                <w:sz w:val="18"/>
                <w:szCs w:val="18"/>
              </w:rPr>
            </w:pPr>
            <w:r w:rsidRPr="00FD251C">
              <w:rPr>
                <w:rFonts w:eastAsia="MS Mincho"/>
                <w:sz w:val="18"/>
                <w:szCs w:val="18"/>
              </w:rPr>
              <w:t>(avril</w:t>
            </w:r>
            <w:r w:rsidR="008D3F17">
              <w:rPr>
                <w:rFonts w:eastAsia="MS Mincho"/>
                <w:sz w:val="18"/>
                <w:szCs w:val="18"/>
              </w:rPr>
              <w:t>-</w:t>
            </w:r>
            <w:r w:rsidRPr="00FD251C">
              <w:rPr>
                <w:rFonts w:eastAsia="MS Mincho"/>
                <w:sz w:val="18"/>
                <w:szCs w:val="18"/>
              </w:rPr>
              <w:t>juin) 2014</w:t>
            </w:r>
          </w:p>
        </w:tc>
        <w:tc>
          <w:tcPr>
            <w:tcW w:w="1417" w:type="dxa"/>
            <w:tcBorders>
              <w:top w:val="single" w:sz="4" w:space="0" w:color="auto"/>
              <w:left w:val="single" w:sz="4" w:space="0" w:color="auto"/>
              <w:bottom w:val="single" w:sz="4" w:space="0" w:color="auto"/>
              <w:right w:val="single" w:sz="4" w:space="0" w:color="auto"/>
            </w:tcBorders>
            <w:vAlign w:val="center"/>
          </w:tcPr>
          <w:p w14:paraId="2E4987C5" w14:textId="77777777" w:rsidR="00B67EB3" w:rsidRPr="00FD251C" w:rsidRDefault="00B67EB3" w:rsidP="0046123D">
            <w:pPr>
              <w:pStyle w:val="Tabletext"/>
              <w:jc w:val="center"/>
              <w:rPr>
                <w:rFonts w:eastAsia="MS Mincho"/>
                <w:sz w:val="18"/>
                <w:szCs w:val="18"/>
              </w:rPr>
            </w:pPr>
            <w:r w:rsidRPr="00FD251C">
              <w:rPr>
                <w:rFonts w:eastAsia="MS Mincho"/>
                <w:b/>
                <w:bCs/>
                <w:sz w:val="18"/>
                <w:szCs w:val="18"/>
              </w:rPr>
              <w:t>1</w:t>
            </w:r>
            <w:r w:rsidRPr="00FD251C">
              <w:rPr>
                <w:rFonts w:eastAsia="MS Mincho"/>
                <w:sz w:val="18"/>
                <w:szCs w:val="18"/>
              </w:rPr>
              <w:t xml:space="preserve"> (BUL)</w:t>
            </w:r>
          </w:p>
        </w:tc>
        <w:tc>
          <w:tcPr>
            <w:tcW w:w="1560" w:type="dxa"/>
            <w:tcBorders>
              <w:top w:val="single" w:sz="4" w:space="0" w:color="auto"/>
              <w:left w:val="single" w:sz="4" w:space="0" w:color="auto"/>
              <w:bottom w:val="single" w:sz="4" w:space="0" w:color="auto"/>
              <w:right w:val="single" w:sz="4" w:space="0" w:color="auto"/>
            </w:tcBorders>
            <w:vAlign w:val="center"/>
          </w:tcPr>
          <w:p w14:paraId="55EA5CC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1AF5C0FE"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60F9986D"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2598ABA" w14:textId="77777777" w:rsidR="00B67EB3" w:rsidRPr="00FD251C" w:rsidRDefault="00B67EB3" w:rsidP="0046123D">
            <w:pPr>
              <w:pStyle w:val="Tabletext"/>
              <w:jc w:val="center"/>
              <w:rPr>
                <w:rFonts w:eastAsia="MS Mincho"/>
                <w:sz w:val="18"/>
                <w:szCs w:val="18"/>
              </w:rPr>
            </w:pPr>
            <w:r w:rsidRPr="00FD251C">
              <w:rPr>
                <w:rFonts w:eastAsia="MS Mincho"/>
                <w:b/>
                <w:bCs/>
                <w:sz w:val="18"/>
                <w:szCs w:val="18"/>
              </w:rPr>
              <w:t>2</w:t>
            </w:r>
          </w:p>
          <w:p w14:paraId="202BE873"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(CHN); 1 (RUS))</w:t>
            </w:r>
          </w:p>
        </w:tc>
        <w:tc>
          <w:tcPr>
            <w:tcW w:w="1559" w:type="dxa"/>
            <w:tcBorders>
              <w:top w:val="single" w:sz="4" w:space="0" w:color="auto"/>
              <w:left w:val="single" w:sz="4" w:space="0" w:color="auto"/>
              <w:bottom w:val="single" w:sz="4" w:space="0" w:color="auto"/>
              <w:right w:val="single" w:sz="4" w:space="0" w:color="auto"/>
            </w:tcBorders>
            <w:vAlign w:val="center"/>
          </w:tcPr>
          <w:p w14:paraId="4F814650"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12</w:t>
            </w:r>
          </w:p>
          <w:p w14:paraId="2D73504B"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(BUL); 2 (D);</w:t>
            </w:r>
          </w:p>
          <w:p w14:paraId="3BDC0FEF"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2 (E); 2 (F);</w:t>
            </w:r>
          </w:p>
          <w:p w14:paraId="045C10A1"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2 (PNG);</w:t>
            </w:r>
          </w:p>
          <w:p w14:paraId="5AF6AAEE"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3 (RUS))</w:t>
            </w:r>
          </w:p>
        </w:tc>
      </w:tr>
      <w:tr w:rsidR="00B67EB3" w:rsidRPr="004A4009" w14:paraId="34305B82"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0661CA4" w14:textId="5B87BE83" w:rsidR="00B67EB3" w:rsidRPr="00FD251C" w:rsidRDefault="00876183" w:rsidP="0046123D">
            <w:pPr>
              <w:pStyle w:val="Tabletext"/>
              <w:jc w:val="center"/>
              <w:rPr>
                <w:rFonts w:eastAsia="MS Mincho"/>
                <w:sz w:val="18"/>
                <w:szCs w:val="18"/>
              </w:rPr>
            </w:pPr>
            <w:r w:rsidRPr="00FD251C">
              <w:rPr>
                <w:rFonts w:eastAsia="MS Mincho"/>
                <w:sz w:val="18"/>
                <w:szCs w:val="18"/>
              </w:rPr>
              <w:t>3ème</w:t>
            </w:r>
            <w:r w:rsidR="00B67EB3" w:rsidRPr="00FD251C">
              <w:rPr>
                <w:rFonts w:eastAsia="MS Mincho"/>
                <w:sz w:val="18"/>
                <w:szCs w:val="18"/>
              </w:rPr>
              <w:t xml:space="preserve"> trimestre </w:t>
            </w:r>
          </w:p>
          <w:p w14:paraId="38658A48" w14:textId="2E343E55" w:rsidR="00B67EB3" w:rsidRPr="00FD251C" w:rsidRDefault="00B67EB3" w:rsidP="0046123D">
            <w:pPr>
              <w:pStyle w:val="Tabletext"/>
              <w:jc w:val="center"/>
              <w:rPr>
                <w:sz w:val="18"/>
                <w:szCs w:val="18"/>
              </w:rPr>
            </w:pPr>
            <w:r w:rsidRPr="00FD251C">
              <w:rPr>
                <w:rFonts w:eastAsia="MS Mincho"/>
                <w:sz w:val="18"/>
                <w:szCs w:val="18"/>
              </w:rPr>
              <w:t>(juillet</w:t>
            </w:r>
            <w:r w:rsidR="008D3F17">
              <w:rPr>
                <w:rFonts w:eastAsia="MS Mincho"/>
                <w:sz w:val="18"/>
                <w:szCs w:val="18"/>
              </w:rPr>
              <w:t>-</w:t>
            </w:r>
            <w:r w:rsidRPr="00FD251C">
              <w:rPr>
                <w:rFonts w:eastAsia="MS Mincho"/>
                <w:sz w:val="18"/>
                <w:szCs w:val="18"/>
              </w:rPr>
              <w:t>sept.) 2014</w:t>
            </w:r>
          </w:p>
        </w:tc>
        <w:tc>
          <w:tcPr>
            <w:tcW w:w="1417" w:type="dxa"/>
            <w:tcBorders>
              <w:top w:val="single" w:sz="4" w:space="0" w:color="auto"/>
              <w:left w:val="single" w:sz="4" w:space="0" w:color="auto"/>
              <w:bottom w:val="single" w:sz="4" w:space="0" w:color="auto"/>
              <w:right w:val="single" w:sz="4" w:space="0" w:color="auto"/>
            </w:tcBorders>
            <w:vAlign w:val="center"/>
          </w:tcPr>
          <w:p w14:paraId="2A76C9AB"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2A2372F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2CFE89BC"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3BF6AB8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11EC5F7" w14:textId="77777777" w:rsidR="00B67EB3" w:rsidRPr="00FD251C" w:rsidRDefault="00B67EB3" w:rsidP="0046123D">
            <w:pPr>
              <w:pStyle w:val="Tabletext"/>
              <w:jc w:val="center"/>
              <w:rPr>
                <w:rFonts w:eastAsia="MS Mincho"/>
                <w:b/>
                <w:bCs/>
                <w:sz w:val="18"/>
                <w:szCs w:val="18"/>
              </w:rPr>
            </w:pPr>
            <w:r w:rsidRPr="00FD251C">
              <w:rPr>
                <w:rFonts w:eastAsia="MS Mincho"/>
                <w:b/>
                <w:bCs/>
                <w:sz w:val="18"/>
                <w:szCs w:val="18"/>
              </w:rPr>
              <w:t>7</w:t>
            </w:r>
          </w:p>
          <w:p w14:paraId="149D547F" w14:textId="77777777" w:rsidR="00B67EB3" w:rsidRPr="00FD251C" w:rsidRDefault="00B67EB3" w:rsidP="0046123D">
            <w:pPr>
              <w:pStyle w:val="Tabletext"/>
              <w:jc w:val="center"/>
              <w:rPr>
                <w:rFonts w:eastAsia="MS Mincho"/>
                <w:sz w:val="18"/>
                <w:szCs w:val="18"/>
              </w:rPr>
            </w:pPr>
            <w:r w:rsidRPr="00FD251C">
              <w:rPr>
                <w:rFonts w:eastAsia="MS Mincho"/>
                <w:sz w:val="18"/>
                <w:szCs w:val="18"/>
              </w:rPr>
              <w:t>(6 (CHN); 1 (IND))</w:t>
            </w:r>
          </w:p>
        </w:tc>
        <w:tc>
          <w:tcPr>
            <w:tcW w:w="1559" w:type="dxa"/>
            <w:tcBorders>
              <w:top w:val="single" w:sz="4" w:space="0" w:color="auto"/>
              <w:left w:val="single" w:sz="4" w:space="0" w:color="auto"/>
              <w:bottom w:val="single" w:sz="4" w:space="0" w:color="auto"/>
              <w:right w:val="single" w:sz="4" w:space="0" w:color="auto"/>
            </w:tcBorders>
            <w:vAlign w:val="center"/>
          </w:tcPr>
          <w:p w14:paraId="72BF55B7"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7</w:t>
            </w:r>
          </w:p>
          <w:p w14:paraId="3148410F"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(ARS/ARB); 1 (D); 1 (E);</w:t>
            </w:r>
          </w:p>
          <w:p w14:paraId="3BF4AA27"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(G); 1 (PNG); 2 (RUS))</w:t>
            </w:r>
          </w:p>
        </w:tc>
      </w:tr>
      <w:tr w:rsidR="00B67EB3" w:rsidRPr="00FD251C" w14:paraId="34BEE412" w14:textId="77777777" w:rsidTr="00876183">
        <w:trPr>
          <w:cantSplit/>
          <w:jc w:val="center"/>
        </w:trPr>
        <w:tc>
          <w:tcPr>
            <w:tcW w:w="1413" w:type="dxa"/>
            <w:tcBorders>
              <w:bottom w:val="single" w:sz="4" w:space="0" w:color="auto"/>
            </w:tcBorders>
            <w:shd w:val="clear" w:color="auto" w:fill="FFFFFF"/>
            <w:vAlign w:val="center"/>
          </w:tcPr>
          <w:p w14:paraId="3E334CB0" w14:textId="5AD69017" w:rsidR="00B67EB3" w:rsidRPr="00FD251C" w:rsidRDefault="00876183" w:rsidP="0046123D">
            <w:pPr>
              <w:pStyle w:val="Tabletext"/>
              <w:jc w:val="center"/>
              <w:rPr>
                <w:rFonts w:eastAsia="MS Mincho"/>
                <w:sz w:val="18"/>
                <w:szCs w:val="18"/>
              </w:rPr>
            </w:pPr>
            <w:r w:rsidRPr="00FD251C">
              <w:rPr>
                <w:rFonts w:eastAsia="MS Mincho"/>
                <w:sz w:val="18"/>
                <w:szCs w:val="18"/>
              </w:rPr>
              <w:t>4ème</w:t>
            </w:r>
            <w:r w:rsidR="00B67EB3" w:rsidRPr="00FD251C">
              <w:rPr>
                <w:rFonts w:eastAsia="MS Mincho"/>
                <w:sz w:val="18"/>
                <w:szCs w:val="18"/>
              </w:rPr>
              <w:t xml:space="preserve"> trimestre </w:t>
            </w:r>
          </w:p>
          <w:p w14:paraId="5111DA32" w14:textId="5926C02A" w:rsidR="00B67EB3" w:rsidRPr="00FD251C" w:rsidRDefault="00B67EB3" w:rsidP="0046123D">
            <w:pPr>
              <w:pStyle w:val="Tabletext"/>
              <w:jc w:val="center"/>
              <w:rPr>
                <w:sz w:val="18"/>
                <w:szCs w:val="18"/>
              </w:rPr>
            </w:pPr>
            <w:r w:rsidRPr="00FD251C">
              <w:rPr>
                <w:rFonts w:eastAsia="MS Mincho"/>
                <w:sz w:val="18"/>
                <w:szCs w:val="18"/>
              </w:rPr>
              <w:t>(</w:t>
            </w:r>
            <w:r w:rsidR="005110AD">
              <w:rPr>
                <w:rFonts w:eastAsia="MS Mincho"/>
                <w:sz w:val="18"/>
                <w:szCs w:val="18"/>
              </w:rPr>
              <w:t>o</w:t>
            </w:r>
            <w:r w:rsidRPr="00FD251C">
              <w:rPr>
                <w:rFonts w:eastAsia="MS Mincho"/>
                <w:sz w:val="18"/>
                <w:szCs w:val="18"/>
              </w:rPr>
              <w:t>ct.</w:t>
            </w:r>
            <w:r w:rsidR="008D3F17">
              <w:rPr>
                <w:rFonts w:eastAsia="MS Mincho"/>
                <w:sz w:val="18"/>
                <w:szCs w:val="18"/>
              </w:rPr>
              <w:t>-</w:t>
            </w:r>
            <w:r w:rsidRPr="00FD251C">
              <w:rPr>
                <w:rFonts w:eastAsia="MS Mincho"/>
                <w:sz w:val="18"/>
                <w:szCs w:val="18"/>
              </w:rPr>
              <w:t>déc.) 2014</w:t>
            </w:r>
          </w:p>
        </w:tc>
        <w:tc>
          <w:tcPr>
            <w:tcW w:w="1417" w:type="dxa"/>
            <w:tcBorders>
              <w:bottom w:val="single" w:sz="4" w:space="0" w:color="auto"/>
            </w:tcBorders>
            <w:shd w:val="clear" w:color="auto" w:fill="FFFFFF"/>
            <w:vAlign w:val="center"/>
          </w:tcPr>
          <w:p w14:paraId="34EC9D56"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bottom w:val="single" w:sz="4" w:space="0" w:color="auto"/>
            </w:tcBorders>
            <w:shd w:val="clear" w:color="auto" w:fill="FFFFFF"/>
            <w:vAlign w:val="center"/>
          </w:tcPr>
          <w:p w14:paraId="745CB8AB"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bottom w:val="single" w:sz="4" w:space="0" w:color="auto"/>
            </w:tcBorders>
            <w:shd w:val="clear" w:color="auto" w:fill="FFFFFF"/>
            <w:vAlign w:val="center"/>
          </w:tcPr>
          <w:p w14:paraId="24255C7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bottom w:val="single" w:sz="4" w:space="0" w:color="auto"/>
            </w:tcBorders>
            <w:shd w:val="clear" w:color="auto" w:fill="FFFFFF"/>
            <w:vAlign w:val="center"/>
          </w:tcPr>
          <w:p w14:paraId="48588A02"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bottom w:val="single" w:sz="4" w:space="0" w:color="auto"/>
            </w:tcBorders>
            <w:shd w:val="clear" w:color="auto" w:fill="FFFFFF"/>
            <w:vAlign w:val="center"/>
          </w:tcPr>
          <w:p w14:paraId="07B34D9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59" w:type="dxa"/>
            <w:tcBorders>
              <w:bottom w:val="single" w:sz="4" w:space="0" w:color="auto"/>
            </w:tcBorders>
            <w:shd w:val="clear" w:color="auto" w:fill="FFFFFF"/>
            <w:vAlign w:val="center"/>
          </w:tcPr>
          <w:p w14:paraId="04B44BB0"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13</w:t>
            </w:r>
          </w:p>
          <w:p w14:paraId="13C84A66"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(BLR);</w:t>
            </w:r>
          </w:p>
          <w:p w14:paraId="05DAEC05"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(CYP); 2 (E);</w:t>
            </w:r>
          </w:p>
          <w:p w14:paraId="3A9D41CD"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2 (F); 3 (G);</w:t>
            </w:r>
          </w:p>
          <w:p w14:paraId="3DF221FA"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(HOL);</w:t>
            </w:r>
          </w:p>
          <w:p w14:paraId="0D0E38C2"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(PNG); 1 (S);</w:t>
            </w:r>
          </w:p>
          <w:p w14:paraId="75A42225"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(USA))</w:t>
            </w:r>
          </w:p>
        </w:tc>
      </w:tr>
      <w:tr w:rsidR="00B67EB3" w:rsidRPr="00FD251C" w14:paraId="28E60C89"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tcPr>
          <w:p w14:paraId="1A405F7B" w14:textId="5CA72BC5" w:rsidR="00B67EB3" w:rsidRPr="00FD251C" w:rsidRDefault="00876183" w:rsidP="0046123D">
            <w:pPr>
              <w:pStyle w:val="Tabletext"/>
              <w:jc w:val="center"/>
              <w:rPr>
                <w:rFonts w:eastAsia="MS Mincho"/>
                <w:sz w:val="18"/>
                <w:szCs w:val="18"/>
              </w:rPr>
            </w:pPr>
            <w:r w:rsidRPr="00FD251C">
              <w:rPr>
                <w:rFonts w:eastAsia="MS Mincho"/>
                <w:sz w:val="18"/>
                <w:szCs w:val="18"/>
              </w:rPr>
              <w:t>1er</w:t>
            </w:r>
            <w:r w:rsidR="00B67EB3" w:rsidRPr="00FD251C">
              <w:rPr>
                <w:rFonts w:eastAsia="MS Mincho"/>
                <w:sz w:val="18"/>
                <w:szCs w:val="18"/>
              </w:rPr>
              <w:t xml:space="preserve"> trimestre </w:t>
            </w:r>
          </w:p>
          <w:p w14:paraId="329BBC77" w14:textId="239BA2A9" w:rsidR="00B67EB3" w:rsidRPr="00FD251C" w:rsidRDefault="00B67EB3" w:rsidP="0046123D">
            <w:pPr>
              <w:pStyle w:val="Tabletext"/>
              <w:jc w:val="center"/>
              <w:rPr>
                <w:rFonts w:eastAsia="MS Mincho"/>
                <w:sz w:val="18"/>
                <w:szCs w:val="18"/>
              </w:rPr>
            </w:pPr>
            <w:r w:rsidRPr="00FD251C">
              <w:rPr>
                <w:rFonts w:eastAsia="MS Mincho"/>
                <w:sz w:val="18"/>
                <w:szCs w:val="18"/>
              </w:rPr>
              <w:t>(</w:t>
            </w:r>
            <w:r w:rsidR="005110AD">
              <w:rPr>
                <w:rFonts w:eastAsia="MS Mincho"/>
                <w:sz w:val="18"/>
                <w:szCs w:val="18"/>
              </w:rPr>
              <w:t>j</w:t>
            </w:r>
            <w:r w:rsidRPr="00FD251C">
              <w:rPr>
                <w:rFonts w:eastAsia="MS Mincho"/>
                <w:sz w:val="18"/>
                <w:szCs w:val="18"/>
              </w:rPr>
              <w:t>an.</w:t>
            </w:r>
            <w:r w:rsidR="008D3F17">
              <w:rPr>
                <w:rFonts w:eastAsia="MS Mincho"/>
                <w:sz w:val="18"/>
                <w:szCs w:val="18"/>
              </w:rPr>
              <w:t>-</w:t>
            </w:r>
            <w:r w:rsidRPr="00FD251C">
              <w:rPr>
                <w:rFonts w:eastAsia="MS Mincho"/>
                <w:sz w:val="18"/>
                <w:szCs w:val="18"/>
              </w:rPr>
              <w:t>mars) 2015</w:t>
            </w:r>
          </w:p>
        </w:tc>
        <w:tc>
          <w:tcPr>
            <w:tcW w:w="1417" w:type="dxa"/>
            <w:tcBorders>
              <w:top w:val="single" w:sz="4" w:space="0" w:color="auto"/>
              <w:left w:val="single" w:sz="4" w:space="0" w:color="auto"/>
              <w:bottom w:val="single" w:sz="4" w:space="0" w:color="auto"/>
              <w:right w:val="single" w:sz="4" w:space="0" w:color="auto"/>
            </w:tcBorders>
            <w:vAlign w:val="center"/>
          </w:tcPr>
          <w:p w14:paraId="1B99DF5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791A230F"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7ABFEC75"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2FDF4801"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3DA1FD0"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203330D"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18</w:t>
            </w:r>
          </w:p>
          <w:p w14:paraId="4FCA2DF2"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(F); 1 (G);</w:t>
            </w:r>
          </w:p>
          <w:p w14:paraId="1A518DE9"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11 (IND); 2 (J);</w:t>
            </w:r>
          </w:p>
          <w:p w14:paraId="45BDEAD4"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(KAZ);</w:t>
            </w:r>
          </w:p>
          <w:p w14:paraId="21E68FEC"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(QAT);</w:t>
            </w:r>
          </w:p>
          <w:p w14:paraId="252C2076"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(RUS))</w:t>
            </w:r>
          </w:p>
        </w:tc>
      </w:tr>
      <w:tr w:rsidR="00B67EB3" w:rsidRPr="00FD251C" w14:paraId="30EA5F96"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C7BAA0E" w14:textId="3FC8ED03" w:rsidR="00B67EB3" w:rsidRPr="00FD251C" w:rsidRDefault="00876183" w:rsidP="0046123D">
            <w:pPr>
              <w:pStyle w:val="Tabletext"/>
              <w:jc w:val="center"/>
              <w:rPr>
                <w:rFonts w:eastAsia="MS Mincho"/>
                <w:sz w:val="18"/>
                <w:szCs w:val="18"/>
              </w:rPr>
            </w:pPr>
            <w:r w:rsidRPr="00FD251C">
              <w:rPr>
                <w:rFonts w:eastAsia="MS Mincho"/>
                <w:sz w:val="18"/>
                <w:szCs w:val="18"/>
              </w:rPr>
              <w:t>2ème</w:t>
            </w:r>
            <w:r w:rsidR="00B67EB3" w:rsidRPr="00FD251C">
              <w:rPr>
                <w:rFonts w:eastAsia="MS Mincho"/>
                <w:sz w:val="18"/>
                <w:szCs w:val="18"/>
              </w:rPr>
              <w:t xml:space="preserve"> trimestre </w:t>
            </w:r>
          </w:p>
          <w:p w14:paraId="4F379D19" w14:textId="5AF00BAB" w:rsidR="00B67EB3" w:rsidRPr="00FD251C" w:rsidRDefault="00B67EB3" w:rsidP="0046123D">
            <w:pPr>
              <w:pStyle w:val="Tabletext"/>
              <w:jc w:val="center"/>
              <w:rPr>
                <w:sz w:val="18"/>
                <w:szCs w:val="18"/>
              </w:rPr>
            </w:pPr>
            <w:r w:rsidRPr="00FD251C">
              <w:rPr>
                <w:rFonts w:eastAsia="MS Mincho"/>
                <w:sz w:val="18"/>
                <w:szCs w:val="18"/>
              </w:rPr>
              <w:t>(avril</w:t>
            </w:r>
            <w:r w:rsidR="008D3F17">
              <w:rPr>
                <w:rFonts w:eastAsia="MS Mincho"/>
                <w:sz w:val="18"/>
                <w:szCs w:val="18"/>
              </w:rPr>
              <w:t>-</w:t>
            </w:r>
            <w:r w:rsidRPr="00FD251C">
              <w:rPr>
                <w:rFonts w:eastAsia="MS Mincho"/>
                <w:sz w:val="18"/>
                <w:szCs w:val="18"/>
              </w:rPr>
              <w:t>juin) 2015</w:t>
            </w:r>
          </w:p>
        </w:tc>
        <w:tc>
          <w:tcPr>
            <w:tcW w:w="1417" w:type="dxa"/>
            <w:tcBorders>
              <w:top w:val="single" w:sz="4" w:space="0" w:color="auto"/>
              <w:left w:val="single" w:sz="4" w:space="0" w:color="auto"/>
              <w:bottom w:val="single" w:sz="4" w:space="0" w:color="auto"/>
              <w:right w:val="single" w:sz="4" w:space="0" w:color="auto"/>
            </w:tcBorders>
            <w:vAlign w:val="center"/>
          </w:tcPr>
          <w:p w14:paraId="2392A2E6"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4B800AB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0A284BC1" w14:textId="77777777" w:rsidR="00B67EB3" w:rsidRPr="00FD251C" w:rsidRDefault="00B67EB3" w:rsidP="0046123D">
            <w:pPr>
              <w:pStyle w:val="Tabletext"/>
              <w:jc w:val="center"/>
              <w:rPr>
                <w:rFonts w:eastAsia="MS Mincho"/>
                <w:sz w:val="18"/>
                <w:szCs w:val="18"/>
              </w:rPr>
            </w:pPr>
            <w:r w:rsidRPr="00FD251C">
              <w:rPr>
                <w:rFonts w:eastAsia="MS Mincho"/>
                <w:b/>
                <w:bCs/>
                <w:sz w:val="18"/>
                <w:szCs w:val="18"/>
              </w:rPr>
              <w:t>1</w:t>
            </w:r>
            <w:r w:rsidRPr="00FD251C">
              <w:rPr>
                <w:rFonts w:eastAsia="MS Mincho"/>
                <w:sz w:val="18"/>
                <w:szCs w:val="18"/>
              </w:rPr>
              <w:t xml:space="preserve"> (CAN)</w:t>
            </w:r>
          </w:p>
        </w:tc>
        <w:tc>
          <w:tcPr>
            <w:tcW w:w="1499" w:type="dxa"/>
            <w:tcBorders>
              <w:top w:val="single" w:sz="4" w:space="0" w:color="auto"/>
              <w:left w:val="single" w:sz="4" w:space="0" w:color="auto"/>
              <w:bottom w:val="single" w:sz="4" w:space="0" w:color="auto"/>
              <w:right w:val="single" w:sz="4" w:space="0" w:color="auto"/>
            </w:tcBorders>
            <w:vAlign w:val="center"/>
          </w:tcPr>
          <w:p w14:paraId="46EED7D8"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3DB642A" w14:textId="77777777" w:rsidR="00B67EB3" w:rsidRPr="00FD251C" w:rsidRDefault="00B67EB3" w:rsidP="0046123D">
            <w:pPr>
              <w:pStyle w:val="Tabletext"/>
              <w:jc w:val="center"/>
              <w:rPr>
                <w:rFonts w:eastAsia="MS Mincho"/>
                <w:sz w:val="18"/>
                <w:szCs w:val="18"/>
              </w:rPr>
            </w:pPr>
            <w:r w:rsidRPr="00FD251C">
              <w:rPr>
                <w:rFonts w:eastAsia="MS Mincho"/>
                <w:b/>
                <w:bCs/>
                <w:sz w:val="18"/>
                <w:szCs w:val="18"/>
              </w:rPr>
              <w:t>1</w:t>
            </w:r>
            <w:r w:rsidRPr="00FD251C">
              <w:rPr>
                <w:rFonts w:eastAsia="MS Mincho"/>
                <w:sz w:val="18"/>
                <w:szCs w:val="18"/>
              </w:rPr>
              <w:t xml:space="preserve"> (MLA)</w:t>
            </w:r>
          </w:p>
        </w:tc>
        <w:tc>
          <w:tcPr>
            <w:tcW w:w="1559" w:type="dxa"/>
            <w:tcBorders>
              <w:top w:val="single" w:sz="4" w:space="0" w:color="auto"/>
              <w:left w:val="single" w:sz="4" w:space="0" w:color="auto"/>
              <w:bottom w:val="single" w:sz="4" w:space="0" w:color="auto"/>
              <w:right w:val="single" w:sz="4" w:space="0" w:color="auto"/>
            </w:tcBorders>
            <w:vAlign w:val="center"/>
          </w:tcPr>
          <w:p w14:paraId="229E9246"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12</w:t>
            </w:r>
          </w:p>
          <w:p w14:paraId="385E5A4D"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(CAN); 1 (E);</w:t>
            </w:r>
          </w:p>
          <w:p w14:paraId="16BB11C5"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(F); 1 (HNG); 1 (ISR);</w:t>
            </w:r>
          </w:p>
          <w:p w14:paraId="21A56538"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(MLA);</w:t>
            </w:r>
          </w:p>
          <w:p w14:paraId="6128E71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4 (PNG);</w:t>
            </w:r>
          </w:p>
          <w:p w14:paraId="79363DB6"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 (RUS/IK))</w:t>
            </w:r>
          </w:p>
        </w:tc>
      </w:tr>
      <w:tr w:rsidR="00B67EB3" w:rsidRPr="004A4009" w14:paraId="39EA2CEA"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A61C9B2" w14:textId="443C8604" w:rsidR="00B67EB3" w:rsidRPr="00FD251C" w:rsidRDefault="00876183" w:rsidP="0046123D">
            <w:pPr>
              <w:pStyle w:val="Tabletext"/>
              <w:jc w:val="center"/>
              <w:rPr>
                <w:rFonts w:eastAsia="MS Mincho"/>
                <w:sz w:val="18"/>
                <w:szCs w:val="18"/>
              </w:rPr>
            </w:pPr>
            <w:r w:rsidRPr="00FD251C">
              <w:rPr>
                <w:rFonts w:eastAsia="MS Mincho"/>
                <w:sz w:val="18"/>
                <w:szCs w:val="18"/>
              </w:rPr>
              <w:t>3ème</w:t>
            </w:r>
            <w:r w:rsidR="00B67EB3" w:rsidRPr="00FD251C">
              <w:rPr>
                <w:rFonts w:eastAsia="MS Mincho"/>
                <w:sz w:val="18"/>
                <w:szCs w:val="18"/>
              </w:rPr>
              <w:t xml:space="preserve"> trimestre </w:t>
            </w:r>
          </w:p>
          <w:p w14:paraId="04838118" w14:textId="034E94CF" w:rsidR="00B67EB3" w:rsidRPr="00FD251C" w:rsidRDefault="00B67EB3" w:rsidP="0046123D">
            <w:pPr>
              <w:pStyle w:val="Tabletext"/>
              <w:jc w:val="center"/>
              <w:rPr>
                <w:sz w:val="18"/>
                <w:szCs w:val="18"/>
              </w:rPr>
            </w:pPr>
            <w:r w:rsidRPr="00FD251C">
              <w:rPr>
                <w:rFonts w:eastAsia="MS Mincho"/>
                <w:sz w:val="18"/>
                <w:szCs w:val="18"/>
              </w:rPr>
              <w:t>(juillet</w:t>
            </w:r>
            <w:r w:rsidR="008D3F17">
              <w:rPr>
                <w:rFonts w:eastAsia="MS Mincho"/>
                <w:sz w:val="18"/>
                <w:szCs w:val="18"/>
              </w:rPr>
              <w:t>-</w:t>
            </w:r>
            <w:r w:rsidRPr="00FD251C">
              <w:rPr>
                <w:rFonts w:eastAsia="MS Mincho"/>
                <w:sz w:val="18"/>
                <w:szCs w:val="18"/>
              </w:rPr>
              <w:t>sept.) 2015</w:t>
            </w:r>
          </w:p>
        </w:tc>
        <w:tc>
          <w:tcPr>
            <w:tcW w:w="1417" w:type="dxa"/>
            <w:tcBorders>
              <w:top w:val="single" w:sz="4" w:space="0" w:color="auto"/>
              <w:left w:val="single" w:sz="4" w:space="0" w:color="auto"/>
              <w:bottom w:val="single" w:sz="4" w:space="0" w:color="auto"/>
              <w:right w:val="single" w:sz="4" w:space="0" w:color="auto"/>
            </w:tcBorders>
            <w:vAlign w:val="center"/>
          </w:tcPr>
          <w:p w14:paraId="43FC1783"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391ED35C"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6E9F30EF"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6C2529B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8BE836F"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FC52272"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11</w:t>
            </w:r>
          </w:p>
          <w:p w14:paraId="78C7698B"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(CYP); 1 (G); 2 (PNG);</w:t>
            </w:r>
          </w:p>
          <w:p w14:paraId="1528FCB3"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2 (QAT);</w:t>
            </w:r>
          </w:p>
          <w:p w14:paraId="60731499"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5 (RUS/IK))</w:t>
            </w:r>
          </w:p>
        </w:tc>
      </w:tr>
      <w:tr w:rsidR="00B67EB3" w:rsidRPr="00FD251C" w14:paraId="664A6EFE" w14:textId="77777777" w:rsidTr="00876183">
        <w:trPr>
          <w:cantSplit/>
          <w:jc w:val="center"/>
        </w:trPr>
        <w:tc>
          <w:tcPr>
            <w:tcW w:w="1413" w:type="dxa"/>
            <w:tcBorders>
              <w:bottom w:val="single" w:sz="4" w:space="0" w:color="auto"/>
            </w:tcBorders>
            <w:shd w:val="clear" w:color="auto" w:fill="FFFFFF"/>
            <w:vAlign w:val="center"/>
          </w:tcPr>
          <w:p w14:paraId="67C9E618" w14:textId="16549AA6" w:rsidR="00B67EB3" w:rsidRPr="00FD251C" w:rsidRDefault="00876183" w:rsidP="0046123D">
            <w:pPr>
              <w:pStyle w:val="Tabletext"/>
              <w:jc w:val="center"/>
              <w:rPr>
                <w:rFonts w:eastAsia="MS Mincho"/>
                <w:sz w:val="18"/>
                <w:szCs w:val="18"/>
              </w:rPr>
            </w:pPr>
            <w:r w:rsidRPr="00FD251C">
              <w:rPr>
                <w:rFonts w:eastAsia="MS Mincho"/>
                <w:sz w:val="18"/>
                <w:szCs w:val="18"/>
              </w:rPr>
              <w:t>4ème</w:t>
            </w:r>
            <w:r w:rsidR="00B67EB3" w:rsidRPr="00FD251C">
              <w:rPr>
                <w:rFonts w:eastAsia="MS Mincho"/>
                <w:sz w:val="18"/>
                <w:szCs w:val="18"/>
              </w:rPr>
              <w:t xml:space="preserve"> trimestre </w:t>
            </w:r>
          </w:p>
          <w:p w14:paraId="478D25CC" w14:textId="7E65F4FE" w:rsidR="00B67EB3" w:rsidRPr="00FD251C" w:rsidRDefault="00B67EB3" w:rsidP="0046123D">
            <w:pPr>
              <w:pStyle w:val="Tabletext"/>
              <w:jc w:val="center"/>
              <w:rPr>
                <w:sz w:val="18"/>
                <w:szCs w:val="18"/>
              </w:rPr>
            </w:pPr>
            <w:r w:rsidRPr="00FD251C">
              <w:rPr>
                <w:rFonts w:eastAsia="MS Mincho"/>
                <w:sz w:val="18"/>
                <w:szCs w:val="18"/>
              </w:rPr>
              <w:t>(</w:t>
            </w:r>
            <w:r w:rsidR="005110AD">
              <w:rPr>
                <w:rFonts w:eastAsia="MS Mincho"/>
                <w:sz w:val="18"/>
                <w:szCs w:val="18"/>
              </w:rPr>
              <w:t>o</w:t>
            </w:r>
            <w:r w:rsidRPr="00FD251C">
              <w:rPr>
                <w:rFonts w:eastAsia="MS Mincho"/>
                <w:sz w:val="18"/>
                <w:szCs w:val="18"/>
              </w:rPr>
              <w:t>ct.</w:t>
            </w:r>
            <w:r w:rsidR="008D3F17">
              <w:rPr>
                <w:rFonts w:eastAsia="MS Mincho"/>
                <w:sz w:val="18"/>
                <w:szCs w:val="18"/>
              </w:rPr>
              <w:t>-</w:t>
            </w:r>
            <w:r w:rsidRPr="00FD251C">
              <w:rPr>
                <w:rFonts w:eastAsia="MS Mincho"/>
                <w:sz w:val="18"/>
                <w:szCs w:val="18"/>
              </w:rPr>
              <w:t>déc.) 2015</w:t>
            </w:r>
          </w:p>
        </w:tc>
        <w:tc>
          <w:tcPr>
            <w:tcW w:w="1417" w:type="dxa"/>
            <w:tcBorders>
              <w:bottom w:val="single" w:sz="4" w:space="0" w:color="auto"/>
            </w:tcBorders>
            <w:shd w:val="clear" w:color="auto" w:fill="FFFFFF"/>
            <w:vAlign w:val="center"/>
          </w:tcPr>
          <w:p w14:paraId="0CEFDF5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bottom w:val="single" w:sz="4" w:space="0" w:color="auto"/>
            </w:tcBorders>
            <w:shd w:val="clear" w:color="auto" w:fill="FFFFFF"/>
            <w:vAlign w:val="center"/>
          </w:tcPr>
          <w:p w14:paraId="695823CF"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bottom w:val="single" w:sz="4" w:space="0" w:color="auto"/>
            </w:tcBorders>
            <w:shd w:val="clear" w:color="auto" w:fill="FFFFFF"/>
            <w:vAlign w:val="center"/>
          </w:tcPr>
          <w:p w14:paraId="7562AB2A"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bottom w:val="single" w:sz="4" w:space="0" w:color="auto"/>
            </w:tcBorders>
            <w:shd w:val="clear" w:color="auto" w:fill="FFFFFF"/>
            <w:vAlign w:val="center"/>
          </w:tcPr>
          <w:p w14:paraId="654D6AD5"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bottom w:val="single" w:sz="4" w:space="0" w:color="auto"/>
            </w:tcBorders>
            <w:shd w:val="clear" w:color="auto" w:fill="FFFFFF"/>
            <w:vAlign w:val="center"/>
          </w:tcPr>
          <w:p w14:paraId="660861E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59" w:type="dxa"/>
            <w:tcBorders>
              <w:bottom w:val="single" w:sz="4" w:space="0" w:color="auto"/>
            </w:tcBorders>
            <w:shd w:val="clear" w:color="auto" w:fill="FFFFFF"/>
            <w:vAlign w:val="center"/>
          </w:tcPr>
          <w:p w14:paraId="6AA052F9"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15</w:t>
            </w:r>
          </w:p>
          <w:p w14:paraId="239C10EC"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(E); 1 (F);</w:t>
            </w:r>
          </w:p>
          <w:p w14:paraId="3541E7E1"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(GRC);</w:t>
            </w:r>
          </w:p>
          <w:p w14:paraId="3C697AC8"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(HOL);</w:t>
            </w:r>
          </w:p>
          <w:p w14:paraId="35980E8B"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(INS);</w:t>
            </w:r>
          </w:p>
          <w:p w14:paraId="2572B3B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 (ISR);</w:t>
            </w:r>
          </w:p>
          <w:p w14:paraId="3C64C5A0"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(PAK);</w:t>
            </w:r>
          </w:p>
          <w:p w14:paraId="00FE5EAD" w14:textId="77777777" w:rsidR="00B67EB3" w:rsidRPr="00FD251C" w:rsidRDefault="00B67EB3" w:rsidP="0046123D">
            <w:pPr>
              <w:pStyle w:val="Tabletext"/>
              <w:jc w:val="center"/>
              <w:rPr>
                <w:rFonts w:eastAsia="MS Mincho"/>
                <w:sz w:val="18"/>
                <w:szCs w:val="18"/>
              </w:rPr>
            </w:pPr>
            <w:r w:rsidRPr="00FD251C">
              <w:rPr>
                <w:rFonts w:eastAsia="MS Mincho"/>
                <w:sz w:val="18"/>
                <w:szCs w:val="18"/>
              </w:rPr>
              <w:t>6 (UAE);</w:t>
            </w:r>
          </w:p>
          <w:p w14:paraId="3982B44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(USA))</w:t>
            </w:r>
          </w:p>
        </w:tc>
      </w:tr>
      <w:tr w:rsidR="00B67EB3" w:rsidRPr="00FD251C" w14:paraId="1F8AED4C"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tcPr>
          <w:p w14:paraId="5090E6DB" w14:textId="20FA7520" w:rsidR="00B67EB3" w:rsidRPr="00FD251C" w:rsidRDefault="00876183" w:rsidP="0046123D">
            <w:pPr>
              <w:pStyle w:val="Tabletext"/>
              <w:jc w:val="center"/>
              <w:rPr>
                <w:rFonts w:eastAsia="MS Mincho"/>
                <w:sz w:val="18"/>
                <w:szCs w:val="18"/>
              </w:rPr>
            </w:pPr>
            <w:r w:rsidRPr="00FD251C">
              <w:rPr>
                <w:rFonts w:eastAsia="MS Mincho"/>
                <w:sz w:val="18"/>
                <w:szCs w:val="18"/>
              </w:rPr>
              <w:lastRenderedPageBreak/>
              <w:t>1er</w:t>
            </w:r>
            <w:r w:rsidR="00B67EB3" w:rsidRPr="00FD251C">
              <w:rPr>
                <w:rFonts w:eastAsia="MS Mincho"/>
                <w:sz w:val="18"/>
                <w:szCs w:val="18"/>
              </w:rPr>
              <w:t xml:space="preserve"> trimestre </w:t>
            </w:r>
          </w:p>
          <w:p w14:paraId="61F53E91" w14:textId="21E5EAEE" w:rsidR="00B67EB3" w:rsidRPr="00FD251C" w:rsidRDefault="00B67EB3" w:rsidP="0046123D">
            <w:pPr>
              <w:pStyle w:val="Tabletext"/>
              <w:jc w:val="center"/>
              <w:rPr>
                <w:rFonts w:eastAsia="MS Mincho"/>
                <w:sz w:val="18"/>
                <w:szCs w:val="18"/>
              </w:rPr>
            </w:pPr>
            <w:r w:rsidRPr="00FD251C">
              <w:rPr>
                <w:rFonts w:eastAsia="MS Mincho"/>
                <w:sz w:val="18"/>
                <w:szCs w:val="18"/>
              </w:rPr>
              <w:t>(</w:t>
            </w:r>
            <w:r w:rsidR="005110AD">
              <w:rPr>
                <w:rFonts w:eastAsia="MS Mincho"/>
                <w:sz w:val="18"/>
                <w:szCs w:val="18"/>
              </w:rPr>
              <w:t>j</w:t>
            </w:r>
            <w:r w:rsidRPr="00FD251C">
              <w:rPr>
                <w:rFonts w:eastAsia="MS Mincho"/>
                <w:sz w:val="18"/>
                <w:szCs w:val="18"/>
              </w:rPr>
              <w:t>an.</w:t>
            </w:r>
            <w:r w:rsidR="008D3F17">
              <w:rPr>
                <w:rFonts w:eastAsia="MS Mincho"/>
                <w:sz w:val="18"/>
                <w:szCs w:val="18"/>
              </w:rPr>
              <w:t>-</w:t>
            </w:r>
            <w:r w:rsidRPr="00FD251C">
              <w:rPr>
                <w:rFonts w:eastAsia="MS Mincho"/>
                <w:sz w:val="18"/>
                <w:szCs w:val="18"/>
              </w:rPr>
              <w:t>mars) 2016</w:t>
            </w:r>
          </w:p>
        </w:tc>
        <w:tc>
          <w:tcPr>
            <w:tcW w:w="1417" w:type="dxa"/>
            <w:tcBorders>
              <w:top w:val="single" w:sz="4" w:space="0" w:color="auto"/>
              <w:left w:val="single" w:sz="4" w:space="0" w:color="auto"/>
              <w:bottom w:val="single" w:sz="4" w:space="0" w:color="auto"/>
              <w:right w:val="single" w:sz="4" w:space="0" w:color="auto"/>
            </w:tcBorders>
            <w:vAlign w:val="center"/>
          </w:tcPr>
          <w:p w14:paraId="186E26CE"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54D3766A" w14:textId="77777777" w:rsidR="00B67EB3" w:rsidRPr="00FD251C" w:rsidRDefault="00B67EB3" w:rsidP="0046123D">
            <w:pPr>
              <w:pStyle w:val="Tabletext"/>
              <w:jc w:val="center"/>
              <w:rPr>
                <w:rFonts w:eastAsia="MS Mincho"/>
                <w:sz w:val="18"/>
                <w:szCs w:val="18"/>
              </w:rPr>
            </w:pPr>
            <w:r w:rsidRPr="00FD251C">
              <w:rPr>
                <w:rFonts w:eastAsia="MS Mincho"/>
                <w:b/>
                <w:bCs/>
                <w:sz w:val="18"/>
                <w:szCs w:val="18"/>
              </w:rPr>
              <w:t>1</w:t>
            </w:r>
            <w:r w:rsidRPr="00FD251C">
              <w:rPr>
                <w:rFonts w:eastAsia="MS Mincho"/>
                <w:sz w:val="18"/>
                <w:szCs w:val="18"/>
              </w:rPr>
              <w:t xml:space="preserve"> (IRN)</w:t>
            </w:r>
          </w:p>
        </w:tc>
        <w:tc>
          <w:tcPr>
            <w:tcW w:w="1761" w:type="dxa"/>
            <w:tcBorders>
              <w:top w:val="single" w:sz="4" w:space="0" w:color="auto"/>
              <w:left w:val="single" w:sz="4" w:space="0" w:color="auto"/>
              <w:bottom w:val="single" w:sz="4" w:space="0" w:color="auto"/>
              <w:right w:val="single" w:sz="4" w:space="0" w:color="auto"/>
            </w:tcBorders>
            <w:vAlign w:val="center"/>
          </w:tcPr>
          <w:p w14:paraId="4F72A895"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7CBA416E"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06D08FB"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1FE4DF0"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10</w:t>
            </w:r>
          </w:p>
          <w:p w14:paraId="5400D856"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(ETH); 1 (F);</w:t>
            </w:r>
          </w:p>
          <w:p w14:paraId="3F784784"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2 (IND);</w:t>
            </w:r>
          </w:p>
          <w:p w14:paraId="045C587E"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(IRN);</w:t>
            </w:r>
          </w:p>
          <w:p w14:paraId="65BB7C77"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(LUX);</w:t>
            </w:r>
          </w:p>
          <w:p w14:paraId="64A2BEE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(QAT); 1 (S);</w:t>
            </w:r>
          </w:p>
          <w:p w14:paraId="52820C9D"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(TUR);</w:t>
            </w:r>
          </w:p>
          <w:p w14:paraId="622AD06E"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(USA))</w:t>
            </w:r>
          </w:p>
        </w:tc>
      </w:tr>
      <w:tr w:rsidR="00B67EB3" w:rsidRPr="00FD251C" w14:paraId="29C843EE"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FBE2E37" w14:textId="6DCEFB4A" w:rsidR="00B67EB3" w:rsidRPr="00FD251C" w:rsidRDefault="00876183" w:rsidP="0046123D">
            <w:pPr>
              <w:pStyle w:val="Tabletext"/>
              <w:jc w:val="center"/>
              <w:rPr>
                <w:rFonts w:eastAsia="MS Mincho"/>
                <w:sz w:val="18"/>
                <w:szCs w:val="18"/>
              </w:rPr>
            </w:pPr>
            <w:r w:rsidRPr="00FD251C">
              <w:rPr>
                <w:rFonts w:eastAsia="MS Mincho"/>
                <w:sz w:val="18"/>
                <w:szCs w:val="18"/>
              </w:rPr>
              <w:t>2ème</w:t>
            </w:r>
            <w:r w:rsidR="00B67EB3" w:rsidRPr="00FD251C">
              <w:rPr>
                <w:rFonts w:eastAsia="MS Mincho"/>
                <w:sz w:val="18"/>
                <w:szCs w:val="18"/>
              </w:rPr>
              <w:t xml:space="preserve"> trimestre </w:t>
            </w:r>
          </w:p>
          <w:p w14:paraId="2DFFB0E6" w14:textId="1C66D9E3" w:rsidR="00B67EB3" w:rsidRPr="00FD251C" w:rsidRDefault="00B67EB3" w:rsidP="0046123D">
            <w:pPr>
              <w:pStyle w:val="Tabletext"/>
              <w:jc w:val="center"/>
              <w:rPr>
                <w:sz w:val="18"/>
                <w:szCs w:val="18"/>
              </w:rPr>
            </w:pPr>
            <w:r w:rsidRPr="00FD251C">
              <w:rPr>
                <w:rFonts w:eastAsia="MS Mincho"/>
                <w:sz w:val="18"/>
                <w:szCs w:val="18"/>
              </w:rPr>
              <w:t>(avril</w:t>
            </w:r>
            <w:r w:rsidR="008D3F17">
              <w:rPr>
                <w:rFonts w:eastAsia="MS Mincho"/>
                <w:sz w:val="18"/>
                <w:szCs w:val="18"/>
              </w:rPr>
              <w:t>-</w:t>
            </w:r>
            <w:r w:rsidRPr="00FD251C">
              <w:rPr>
                <w:rFonts w:eastAsia="MS Mincho"/>
                <w:sz w:val="18"/>
                <w:szCs w:val="18"/>
              </w:rPr>
              <w:t>juin) 2016</w:t>
            </w:r>
          </w:p>
        </w:tc>
        <w:tc>
          <w:tcPr>
            <w:tcW w:w="1417" w:type="dxa"/>
            <w:tcBorders>
              <w:top w:val="single" w:sz="4" w:space="0" w:color="auto"/>
              <w:left w:val="single" w:sz="4" w:space="0" w:color="auto"/>
              <w:bottom w:val="single" w:sz="4" w:space="0" w:color="auto"/>
              <w:right w:val="single" w:sz="4" w:space="0" w:color="auto"/>
            </w:tcBorders>
            <w:vAlign w:val="center"/>
          </w:tcPr>
          <w:p w14:paraId="453234E1"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322386F6"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17FD6270"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6EB618B5"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ADED688"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1D90622"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13</w:t>
            </w:r>
          </w:p>
          <w:p w14:paraId="6DCD2150"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(CHN); 1 (E);</w:t>
            </w:r>
          </w:p>
          <w:p w14:paraId="7183E788"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5 (F); 3 (HOL);</w:t>
            </w:r>
          </w:p>
          <w:p w14:paraId="6C5634C7"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(KAZ);</w:t>
            </w:r>
          </w:p>
          <w:p w14:paraId="4233B78B"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(PNG);</w:t>
            </w:r>
          </w:p>
          <w:p w14:paraId="55153612"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(RUS/IK))</w:t>
            </w:r>
          </w:p>
        </w:tc>
      </w:tr>
      <w:tr w:rsidR="00B67EB3" w:rsidRPr="00FD251C" w14:paraId="507B252A"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2E2D0D0" w14:textId="350EAD93" w:rsidR="00B67EB3" w:rsidRPr="00FD251C" w:rsidRDefault="00876183" w:rsidP="0046123D">
            <w:pPr>
              <w:pStyle w:val="Tabletext"/>
              <w:jc w:val="center"/>
              <w:rPr>
                <w:rFonts w:eastAsia="MS Mincho"/>
                <w:sz w:val="18"/>
                <w:szCs w:val="18"/>
              </w:rPr>
            </w:pPr>
            <w:r w:rsidRPr="00FD251C">
              <w:rPr>
                <w:rFonts w:eastAsia="MS Mincho"/>
                <w:sz w:val="18"/>
                <w:szCs w:val="18"/>
              </w:rPr>
              <w:t>3ème</w:t>
            </w:r>
            <w:r w:rsidR="00B67EB3" w:rsidRPr="00FD251C">
              <w:rPr>
                <w:rFonts w:eastAsia="MS Mincho"/>
                <w:sz w:val="18"/>
                <w:szCs w:val="18"/>
              </w:rPr>
              <w:t xml:space="preserve"> trimestre </w:t>
            </w:r>
          </w:p>
          <w:p w14:paraId="52717CC0" w14:textId="0C9C277A" w:rsidR="00B67EB3" w:rsidRPr="00FD251C" w:rsidRDefault="00B67EB3" w:rsidP="0046123D">
            <w:pPr>
              <w:pStyle w:val="Tabletext"/>
              <w:jc w:val="center"/>
              <w:rPr>
                <w:sz w:val="18"/>
                <w:szCs w:val="18"/>
              </w:rPr>
            </w:pPr>
            <w:r w:rsidRPr="00FD251C">
              <w:rPr>
                <w:rFonts w:eastAsia="MS Mincho"/>
                <w:sz w:val="18"/>
                <w:szCs w:val="18"/>
              </w:rPr>
              <w:t>(juillet</w:t>
            </w:r>
            <w:r w:rsidR="008D3F17">
              <w:rPr>
                <w:rFonts w:eastAsia="MS Mincho"/>
                <w:sz w:val="18"/>
                <w:szCs w:val="18"/>
              </w:rPr>
              <w:t>-</w:t>
            </w:r>
            <w:r w:rsidRPr="00FD251C">
              <w:rPr>
                <w:rFonts w:eastAsia="MS Mincho"/>
                <w:sz w:val="18"/>
                <w:szCs w:val="18"/>
              </w:rPr>
              <w:t>sept.) 2016</w:t>
            </w:r>
          </w:p>
        </w:tc>
        <w:tc>
          <w:tcPr>
            <w:tcW w:w="1417" w:type="dxa"/>
            <w:tcBorders>
              <w:top w:val="single" w:sz="4" w:space="0" w:color="auto"/>
              <w:left w:val="single" w:sz="4" w:space="0" w:color="auto"/>
              <w:bottom w:val="single" w:sz="4" w:space="0" w:color="auto"/>
              <w:right w:val="single" w:sz="4" w:space="0" w:color="auto"/>
            </w:tcBorders>
            <w:vAlign w:val="center"/>
          </w:tcPr>
          <w:p w14:paraId="66CBACA3"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2EAAE6B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6D620432"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6447ECD2"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6551B7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A0B82A3" w14:textId="77777777" w:rsidR="00B67EB3" w:rsidRPr="00FD251C" w:rsidRDefault="00B67EB3" w:rsidP="0046123D">
            <w:pPr>
              <w:pStyle w:val="Tabletext"/>
              <w:jc w:val="center"/>
              <w:rPr>
                <w:rFonts w:eastAsia="MS Mincho"/>
                <w:b/>
                <w:bCs/>
                <w:sz w:val="18"/>
                <w:szCs w:val="18"/>
              </w:rPr>
            </w:pPr>
            <w:r w:rsidRPr="00FD251C">
              <w:rPr>
                <w:rFonts w:eastAsia="MS Mincho"/>
                <w:b/>
                <w:bCs/>
                <w:sz w:val="18"/>
                <w:szCs w:val="18"/>
              </w:rPr>
              <w:t>11</w:t>
            </w:r>
          </w:p>
          <w:p w14:paraId="269FA253"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 (E); 2 (J);</w:t>
            </w:r>
          </w:p>
          <w:p w14:paraId="55230E6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4 (UAE);</w:t>
            </w:r>
          </w:p>
          <w:p w14:paraId="3CECBE31"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 (RUS/IK);</w:t>
            </w:r>
          </w:p>
          <w:p w14:paraId="614934CA"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(USA))</w:t>
            </w:r>
          </w:p>
        </w:tc>
      </w:tr>
      <w:tr w:rsidR="00B67EB3" w:rsidRPr="00FD251C" w14:paraId="68B58071" w14:textId="77777777" w:rsidTr="00876183">
        <w:trPr>
          <w:cantSplit/>
          <w:jc w:val="center"/>
        </w:trPr>
        <w:tc>
          <w:tcPr>
            <w:tcW w:w="1413" w:type="dxa"/>
            <w:tcBorders>
              <w:bottom w:val="single" w:sz="4" w:space="0" w:color="auto"/>
            </w:tcBorders>
            <w:shd w:val="clear" w:color="auto" w:fill="FFFFFF"/>
            <w:vAlign w:val="center"/>
          </w:tcPr>
          <w:p w14:paraId="1F4D98CC" w14:textId="2ECB1F68" w:rsidR="00B67EB3" w:rsidRPr="00FD251C" w:rsidRDefault="00876183" w:rsidP="0046123D">
            <w:pPr>
              <w:pStyle w:val="Tabletext"/>
              <w:jc w:val="center"/>
              <w:rPr>
                <w:rFonts w:eastAsia="MS Mincho"/>
                <w:sz w:val="18"/>
                <w:szCs w:val="18"/>
              </w:rPr>
            </w:pPr>
            <w:r w:rsidRPr="00FD251C">
              <w:rPr>
                <w:rFonts w:eastAsia="MS Mincho"/>
                <w:sz w:val="18"/>
                <w:szCs w:val="18"/>
              </w:rPr>
              <w:t>4ème</w:t>
            </w:r>
            <w:r w:rsidR="00B67EB3" w:rsidRPr="00FD251C">
              <w:rPr>
                <w:rFonts w:eastAsia="MS Mincho"/>
                <w:sz w:val="18"/>
                <w:szCs w:val="18"/>
              </w:rPr>
              <w:t xml:space="preserve"> trimestre </w:t>
            </w:r>
          </w:p>
          <w:p w14:paraId="7EEB8A18" w14:textId="56595A30" w:rsidR="00B67EB3" w:rsidRPr="00FD251C" w:rsidRDefault="00B67EB3" w:rsidP="0046123D">
            <w:pPr>
              <w:pStyle w:val="Tabletext"/>
              <w:jc w:val="center"/>
              <w:rPr>
                <w:sz w:val="18"/>
                <w:szCs w:val="18"/>
              </w:rPr>
            </w:pPr>
            <w:r w:rsidRPr="00FD251C">
              <w:rPr>
                <w:rFonts w:eastAsia="MS Mincho"/>
                <w:sz w:val="18"/>
                <w:szCs w:val="18"/>
              </w:rPr>
              <w:t>(</w:t>
            </w:r>
            <w:r w:rsidR="005110AD">
              <w:rPr>
                <w:rFonts w:eastAsia="MS Mincho"/>
                <w:sz w:val="18"/>
                <w:szCs w:val="18"/>
              </w:rPr>
              <w:t>o</w:t>
            </w:r>
            <w:r w:rsidRPr="00FD251C">
              <w:rPr>
                <w:rFonts w:eastAsia="MS Mincho"/>
                <w:sz w:val="18"/>
                <w:szCs w:val="18"/>
              </w:rPr>
              <w:t>ct.</w:t>
            </w:r>
            <w:r w:rsidR="008D3F17">
              <w:rPr>
                <w:rFonts w:eastAsia="MS Mincho"/>
                <w:sz w:val="18"/>
                <w:szCs w:val="18"/>
              </w:rPr>
              <w:t>-</w:t>
            </w:r>
            <w:r w:rsidRPr="00FD251C">
              <w:rPr>
                <w:rFonts w:eastAsia="MS Mincho"/>
                <w:sz w:val="18"/>
                <w:szCs w:val="18"/>
              </w:rPr>
              <w:t>déc.) 2016</w:t>
            </w:r>
          </w:p>
        </w:tc>
        <w:tc>
          <w:tcPr>
            <w:tcW w:w="1417" w:type="dxa"/>
            <w:tcBorders>
              <w:bottom w:val="single" w:sz="4" w:space="0" w:color="auto"/>
            </w:tcBorders>
            <w:shd w:val="clear" w:color="auto" w:fill="FFFFFF"/>
            <w:vAlign w:val="center"/>
          </w:tcPr>
          <w:p w14:paraId="2D1DBF91"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bottom w:val="single" w:sz="4" w:space="0" w:color="auto"/>
            </w:tcBorders>
            <w:shd w:val="clear" w:color="auto" w:fill="FFFFFF"/>
            <w:vAlign w:val="center"/>
          </w:tcPr>
          <w:p w14:paraId="694AF976"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bottom w:val="single" w:sz="4" w:space="0" w:color="auto"/>
            </w:tcBorders>
            <w:shd w:val="clear" w:color="auto" w:fill="FFFFFF"/>
            <w:vAlign w:val="center"/>
          </w:tcPr>
          <w:p w14:paraId="7C511142"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bottom w:val="single" w:sz="4" w:space="0" w:color="auto"/>
            </w:tcBorders>
            <w:shd w:val="clear" w:color="auto" w:fill="FFFFFF"/>
            <w:vAlign w:val="center"/>
          </w:tcPr>
          <w:p w14:paraId="4D1018AC"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bottom w:val="single" w:sz="4" w:space="0" w:color="auto"/>
            </w:tcBorders>
            <w:shd w:val="clear" w:color="auto" w:fill="FFFFFF"/>
            <w:vAlign w:val="center"/>
          </w:tcPr>
          <w:p w14:paraId="7D8F5686" w14:textId="77777777" w:rsidR="00B67EB3" w:rsidRPr="00FD251C" w:rsidRDefault="00B67EB3" w:rsidP="0046123D">
            <w:pPr>
              <w:pStyle w:val="Tabletext"/>
              <w:jc w:val="center"/>
              <w:rPr>
                <w:rFonts w:eastAsia="MS Mincho"/>
                <w:sz w:val="18"/>
                <w:szCs w:val="18"/>
              </w:rPr>
            </w:pPr>
            <w:r w:rsidRPr="00FD251C">
              <w:rPr>
                <w:rFonts w:eastAsia="MS Mincho"/>
                <w:b/>
                <w:bCs/>
                <w:sz w:val="18"/>
                <w:szCs w:val="18"/>
              </w:rPr>
              <w:t xml:space="preserve">1 </w:t>
            </w:r>
            <w:r w:rsidRPr="00FD251C">
              <w:rPr>
                <w:rFonts w:eastAsia="MS Mincho"/>
                <w:sz w:val="18"/>
                <w:szCs w:val="18"/>
              </w:rPr>
              <w:t>(CHN)</w:t>
            </w:r>
          </w:p>
        </w:tc>
        <w:tc>
          <w:tcPr>
            <w:tcW w:w="1559" w:type="dxa"/>
            <w:tcBorders>
              <w:bottom w:val="single" w:sz="4" w:space="0" w:color="auto"/>
            </w:tcBorders>
            <w:shd w:val="clear" w:color="auto" w:fill="FFFFFF"/>
            <w:vAlign w:val="center"/>
          </w:tcPr>
          <w:p w14:paraId="7EF73CED" w14:textId="77777777" w:rsidR="00B67EB3" w:rsidRPr="00FD251C" w:rsidRDefault="00B67EB3" w:rsidP="0046123D">
            <w:pPr>
              <w:pStyle w:val="Tabletext"/>
              <w:jc w:val="center"/>
              <w:rPr>
                <w:rFonts w:eastAsia="MS Mincho"/>
                <w:b/>
                <w:bCs/>
                <w:sz w:val="18"/>
                <w:szCs w:val="18"/>
              </w:rPr>
            </w:pPr>
            <w:r w:rsidRPr="00FD251C">
              <w:rPr>
                <w:rFonts w:eastAsia="MS Mincho"/>
                <w:b/>
                <w:bCs/>
                <w:sz w:val="18"/>
                <w:szCs w:val="18"/>
              </w:rPr>
              <w:t>13</w:t>
            </w:r>
          </w:p>
          <w:p w14:paraId="6DE93FD0" w14:textId="77777777" w:rsidR="00B67EB3" w:rsidRPr="00FD251C" w:rsidRDefault="00B67EB3" w:rsidP="0046123D">
            <w:pPr>
              <w:pStyle w:val="Tabletext"/>
              <w:jc w:val="center"/>
              <w:rPr>
                <w:rFonts w:eastAsia="MS Mincho"/>
                <w:sz w:val="18"/>
                <w:szCs w:val="18"/>
              </w:rPr>
            </w:pPr>
            <w:r w:rsidRPr="00FD251C">
              <w:rPr>
                <w:rFonts w:eastAsia="MS Mincho"/>
                <w:sz w:val="18"/>
                <w:szCs w:val="18"/>
              </w:rPr>
              <w:t>(2 (D); 4 (F);</w:t>
            </w:r>
          </w:p>
          <w:p w14:paraId="2842082C" w14:textId="77777777" w:rsidR="00B67EB3" w:rsidRPr="00FD251C" w:rsidRDefault="00B67EB3" w:rsidP="0046123D">
            <w:pPr>
              <w:pStyle w:val="Tabletext"/>
              <w:jc w:val="center"/>
              <w:rPr>
                <w:rFonts w:eastAsia="MS Mincho"/>
                <w:sz w:val="18"/>
                <w:szCs w:val="18"/>
              </w:rPr>
            </w:pPr>
            <w:r w:rsidRPr="00FD251C">
              <w:rPr>
                <w:rFonts w:eastAsia="MS Mincho"/>
                <w:sz w:val="18"/>
                <w:szCs w:val="18"/>
              </w:rPr>
              <w:t>4 (HOL);</w:t>
            </w:r>
          </w:p>
          <w:p w14:paraId="08405256"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(LUX);</w:t>
            </w:r>
          </w:p>
          <w:p w14:paraId="26A35242"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(QAT);</w:t>
            </w:r>
          </w:p>
          <w:p w14:paraId="62977D7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(RUS))</w:t>
            </w:r>
          </w:p>
        </w:tc>
      </w:tr>
      <w:tr w:rsidR="00B67EB3" w:rsidRPr="00FD251C" w14:paraId="7B173EE7"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60D6810" w14:textId="5A5EA9F8" w:rsidR="00B67EB3" w:rsidRPr="00FD251C" w:rsidRDefault="00876183" w:rsidP="0046123D">
            <w:pPr>
              <w:pStyle w:val="Tabletext"/>
              <w:jc w:val="center"/>
              <w:rPr>
                <w:rFonts w:eastAsia="MS Mincho"/>
                <w:sz w:val="18"/>
                <w:szCs w:val="18"/>
              </w:rPr>
            </w:pPr>
            <w:r w:rsidRPr="00FD251C">
              <w:rPr>
                <w:rFonts w:eastAsia="MS Mincho"/>
                <w:sz w:val="18"/>
                <w:szCs w:val="18"/>
              </w:rPr>
              <w:t>1er</w:t>
            </w:r>
            <w:r w:rsidR="00B67EB3" w:rsidRPr="00FD251C">
              <w:rPr>
                <w:rFonts w:eastAsia="MS Mincho"/>
                <w:sz w:val="18"/>
                <w:szCs w:val="18"/>
              </w:rPr>
              <w:t xml:space="preserve"> trimestre </w:t>
            </w:r>
          </w:p>
          <w:p w14:paraId="1B5DEEB4" w14:textId="54700067" w:rsidR="00B67EB3" w:rsidRPr="00FD251C" w:rsidRDefault="00B67EB3" w:rsidP="0046123D">
            <w:pPr>
              <w:pStyle w:val="Tabletext"/>
              <w:jc w:val="center"/>
              <w:rPr>
                <w:rFonts w:eastAsia="MS Mincho"/>
                <w:sz w:val="18"/>
                <w:szCs w:val="18"/>
              </w:rPr>
            </w:pPr>
            <w:r w:rsidRPr="00FD251C">
              <w:rPr>
                <w:rFonts w:eastAsia="MS Mincho"/>
                <w:sz w:val="18"/>
                <w:szCs w:val="18"/>
              </w:rPr>
              <w:t>(</w:t>
            </w:r>
            <w:r w:rsidR="005110AD">
              <w:rPr>
                <w:rFonts w:eastAsia="MS Mincho"/>
                <w:sz w:val="18"/>
                <w:szCs w:val="18"/>
              </w:rPr>
              <w:t>j</w:t>
            </w:r>
            <w:r w:rsidRPr="00FD251C">
              <w:rPr>
                <w:rFonts w:eastAsia="MS Mincho"/>
                <w:sz w:val="18"/>
                <w:szCs w:val="18"/>
              </w:rPr>
              <w:t>an.</w:t>
            </w:r>
            <w:r w:rsidR="008D3F17">
              <w:rPr>
                <w:rFonts w:eastAsia="MS Mincho"/>
                <w:sz w:val="18"/>
                <w:szCs w:val="18"/>
              </w:rPr>
              <w:t>-</w:t>
            </w:r>
            <w:r w:rsidRPr="00FD251C">
              <w:rPr>
                <w:rFonts w:eastAsia="MS Mincho"/>
                <w:sz w:val="18"/>
                <w:szCs w:val="18"/>
              </w:rPr>
              <w:t>mars) 2017</w:t>
            </w:r>
          </w:p>
        </w:tc>
        <w:tc>
          <w:tcPr>
            <w:tcW w:w="1417" w:type="dxa"/>
            <w:tcBorders>
              <w:top w:val="single" w:sz="4" w:space="0" w:color="auto"/>
              <w:left w:val="single" w:sz="4" w:space="0" w:color="auto"/>
              <w:bottom w:val="single" w:sz="4" w:space="0" w:color="auto"/>
              <w:right w:val="single" w:sz="4" w:space="0" w:color="auto"/>
            </w:tcBorders>
            <w:vAlign w:val="center"/>
          </w:tcPr>
          <w:p w14:paraId="7D9B2E6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45501C6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2D5E8658"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1E54992A"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E84A6C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1FE841F" w14:textId="77777777" w:rsidR="00B67EB3" w:rsidRPr="00FD251C" w:rsidRDefault="00B67EB3" w:rsidP="0046123D">
            <w:pPr>
              <w:pStyle w:val="Tabletext"/>
              <w:jc w:val="center"/>
              <w:rPr>
                <w:rFonts w:eastAsia="MS Mincho"/>
                <w:b/>
                <w:bCs/>
                <w:sz w:val="18"/>
                <w:szCs w:val="18"/>
              </w:rPr>
            </w:pPr>
            <w:r w:rsidRPr="00FD251C">
              <w:rPr>
                <w:rFonts w:eastAsia="MS Mincho"/>
                <w:b/>
                <w:bCs/>
                <w:sz w:val="18"/>
                <w:szCs w:val="18"/>
              </w:rPr>
              <w:t>17</w:t>
            </w:r>
          </w:p>
          <w:p w14:paraId="0C1F67B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(D); 10 (F);</w:t>
            </w:r>
          </w:p>
          <w:p w14:paraId="2BDA91C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3 (G); 3 (ISR))</w:t>
            </w:r>
          </w:p>
        </w:tc>
      </w:tr>
      <w:tr w:rsidR="00B67EB3" w:rsidRPr="00FD251C" w14:paraId="71D8DDD3"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5D52C4A" w14:textId="64FFD4F4" w:rsidR="00B67EB3" w:rsidRPr="00FD251C" w:rsidRDefault="00876183" w:rsidP="0046123D">
            <w:pPr>
              <w:pStyle w:val="Tabletext"/>
              <w:jc w:val="center"/>
              <w:rPr>
                <w:rFonts w:eastAsia="MS Mincho"/>
                <w:sz w:val="18"/>
                <w:szCs w:val="18"/>
              </w:rPr>
            </w:pPr>
            <w:r w:rsidRPr="00FD251C">
              <w:rPr>
                <w:rFonts w:eastAsia="MS Mincho"/>
                <w:sz w:val="18"/>
                <w:szCs w:val="18"/>
              </w:rPr>
              <w:t>2ème</w:t>
            </w:r>
            <w:r w:rsidR="00B67EB3" w:rsidRPr="00FD251C">
              <w:rPr>
                <w:rFonts w:eastAsia="MS Mincho"/>
                <w:sz w:val="18"/>
                <w:szCs w:val="18"/>
              </w:rPr>
              <w:t xml:space="preserve"> trimestre </w:t>
            </w:r>
          </w:p>
          <w:p w14:paraId="1E10DCD7" w14:textId="2695B2F2" w:rsidR="00B67EB3" w:rsidRPr="00FD251C" w:rsidRDefault="00B67EB3" w:rsidP="0046123D">
            <w:pPr>
              <w:pStyle w:val="Tabletext"/>
              <w:jc w:val="center"/>
              <w:rPr>
                <w:rFonts w:eastAsia="MS Mincho"/>
                <w:sz w:val="18"/>
                <w:szCs w:val="18"/>
              </w:rPr>
            </w:pPr>
            <w:r w:rsidRPr="00FD251C">
              <w:rPr>
                <w:rFonts w:eastAsia="MS Mincho"/>
                <w:sz w:val="18"/>
                <w:szCs w:val="18"/>
              </w:rPr>
              <w:t>(avril</w:t>
            </w:r>
            <w:r w:rsidR="008D3F17">
              <w:rPr>
                <w:rFonts w:eastAsia="MS Mincho"/>
                <w:sz w:val="18"/>
                <w:szCs w:val="18"/>
              </w:rPr>
              <w:t>-</w:t>
            </w:r>
            <w:r w:rsidRPr="00FD251C">
              <w:rPr>
                <w:rFonts w:eastAsia="MS Mincho"/>
                <w:sz w:val="18"/>
                <w:szCs w:val="18"/>
              </w:rPr>
              <w:t>juin) 2017</w:t>
            </w:r>
          </w:p>
        </w:tc>
        <w:tc>
          <w:tcPr>
            <w:tcW w:w="1417" w:type="dxa"/>
            <w:tcBorders>
              <w:top w:val="single" w:sz="4" w:space="0" w:color="auto"/>
              <w:left w:val="single" w:sz="4" w:space="0" w:color="auto"/>
              <w:bottom w:val="single" w:sz="4" w:space="0" w:color="auto"/>
              <w:right w:val="single" w:sz="4" w:space="0" w:color="auto"/>
            </w:tcBorders>
            <w:vAlign w:val="center"/>
          </w:tcPr>
          <w:p w14:paraId="07F4E24D"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589A4E4E"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32BAF83A"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49D1A681"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AED901D" w14:textId="77777777" w:rsidR="00B67EB3" w:rsidRPr="00FD251C" w:rsidRDefault="00B67EB3" w:rsidP="0046123D">
            <w:pPr>
              <w:pStyle w:val="Tabletext"/>
              <w:jc w:val="center"/>
              <w:rPr>
                <w:rFonts w:eastAsia="MS Mincho"/>
                <w:sz w:val="18"/>
                <w:szCs w:val="18"/>
              </w:rPr>
            </w:pPr>
            <w:r w:rsidRPr="00FD251C">
              <w:rPr>
                <w:rFonts w:eastAsia="MS Mincho"/>
                <w:b/>
                <w:bCs/>
                <w:sz w:val="18"/>
                <w:szCs w:val="18"/>
              </w:rPr>
              <w:t>4</w:t>
            </w:r>
          </w:p>
          <w:p w14:paraId="56BE5591"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(IND);</w:t>
            </w:r>
          </w:p>
          <w:p w14:paraId="5EE57BE2" w14:textId="77777777" w:rsidR="00B67EB3" w:rsidRPr="00FD251C" w:rsidRDefault="00B67EB3" w:rsidP="0046123D">
            <w:pPr>
              <w:pStyle w:val="Tabletext"/>
              <w:jc w:val="center"/>
              <w:rPr>
                <w:rFonts w:eastAsia="MS Mincho"/>
                <w:sz w:val="18"/>
                <w:szCs w:val="18"/>
              </w:rPr>
            </w:pPr>
            <w:r w:rsidRPr="00FD251C">
              <w:rPr>
                <w:rFonts w:eastAsia="MS Mincho"/>
                <w:sz w:val="18"/>
                <w:szCs w:val="18"/>
              </w:rPr>
              <w:t>3 (INS))</w:t>
            </w:r>
          </w:p>
        </w:tc>
        <w:tc>
          <w:tcPr>
            <w:tcW w:w="1559" w:type="dxa"/>
            <w:tcBorders>
              <w:top w:val="single" w:sz="4" w:space="0" w:color="auto"/>
              <w:left w:val="single" w:sz="4" w:space="0" w:color="auto"/>
              <w:bottom w:val="single" w:sz="4" w:space="0" w:color="auto"/>
              <w:right w:val="single" w:sz="4" w:space="0" w:color="auto"/>
            </w:tcBorders>
            <w:vAlign w:val="center"/>
          </w:tcPr>
          <w:p w14:paraId="24CE6FA2" w14:textId="77777777" w:rsidR="00B67EB3" w:rsidRPr="00FD251C" w:rsidRDefault="00B67EB3" w:rsidP="0046123D">
            <w:pPr>
              <w:pStyle w:val="Tabletext"/>
              <w:jc w:val="center"/>
              <w:rPr>
                <w:rFonts w:eastAsia="MS Mincho"/>
                <w:b/>
                <w:bCs/>
                <w:sz w:val="18"/>
                <w:szCs w:val="18"/>
              </w:rPr>
            </w:pPr>
            <w:r w:rsidRPr="00FD251C">
              <w:rPr>
                <w:rFonts w:eastAsia="MS Mincho"/>
                <w:b/>
                <w:bCs/>
                <w:sz w:val="18"/>
                <w:szCs w:val="18"/>
              </w:rPr>
              <w:t>17</w:t>
            </w:r>
          </w:p>
          <w:p w14:paraId="1E9D6E3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(CAN);</w:t>
            </w:r>
          </w:p>
          <w:p w14:paraId="189A486B"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16 (F))</w:t>
            </w:r>
          </w:p>
        </w:tc>
      </w:tr>
      <w:tr w:rsidR="00B67EB3" w:rsidRPr="004A4009" w14:paraId="7890E60A"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7C2E742" w14:textId="083091F5" w:rsidR="00B67EB3" w:rsidRPr="00FD251C" w:rsidRDefault="00B67EB3" w:rsidP="0046123D">
            <w:pPr>
              <w:pStyle w:val="Tabletext"/>
              <w:jc w:val="center"/>
              <w:rPr>
                <w:rFonts w:eastAsia="MS Mincho"/>
                <w:sz w:val="18"/>
                <w:szCs w:val="18"/>
              </w:rPr>
            </w:pPr>
            <w:r w:rsidRPr="00FD251C">
              <w:rPr>
                <w:rFonts w:eastAsia="MS Mincho"/>
                <w:sz w:val="18"/>
                <w:szCs w:val="18"/>
              </w:rPr>
              <w:t>3</w:t>
            </w:r>
            <w:r w:rsidR="00876183" w:rsidRPr="00FD251C">
              <w:rPr>
                <w:rFonts w:eastAsia="MS Mincho"/>
                <w:sz w:val="18"/>
                <w:szCs w:val="18"/>
              </w:rPr>
              <w:t>ème</w:t>
            </w:r>
            <w:r w:rsidRPr="00FD251C">
              <w:rPr>
                <w:rFonts w:eastAsia="MS Mincho"/>
                <w:sz w:val="18"/>
                <w:szCs w:val="18"/>
              </w:rPr>
              <w:t xml:space="preserve"> trimestre </w:t>
            </w:r>
          </w:p>
          <w:p w14:paraId="7B2E8F56" w14:textId="64506823" w:rsidR="00B67EB3" w:rsidRPr="00FD251C" w:rsidRDefault="00B67EB3" w:rsidP="0046123D">
            <w:pPr>
              <w:pStyle w:val="Tabletext"/>
              <w:jc w:val="center"/>
              <w:rPr>
                <w:rFonts w:eastAsia="MS Mincho"/>
                <w:sz w:val="18"/>
                <w:szCs w:val="18"/>
              </w:rPr>
            </w:pPr>
            <w:r w:rsidRPr="00FD251C">
              <w:rPr>
                <w:rFonts w:eastAsia="MS Mincho"/>
                <w:sz w:val="18"/>
                <w:szCs w:val="18"/>
              </w:rPr>
              <w:t>(juillet</w:t>
            </w:r>
            <w:r w:rsidR="008D3F17">
              <w:rPr>
                <w:rFonts w:eastAsia="MS Mincho"/>
                <w:sz w:val="18"/>
                <w:szCs w:val="18"/>
              </w:rPr>
              <w:t>-</w:t>
            </w:r>
            <w:r w:rsidRPr="00FD251C">
              <w:rPr>
                <w:rFonts w:eastAsia="MS Mincho"/>
                <w:sz w:val="18"/>
                <w:szCs w:val="18"/>
              </w:rPr>
              <w:t>sept.) 2017</w:t>
            </w:r>
          </w:p>
        </w:tc>
        <w:tc>
          <w:tcPr>
            <w:tcW w:w="1417" w:type="dxa"/>
            <w:tcBorders>
              <w:top w:val="single" w:sz="4" w:space="0" w:color="auto"/>
              <w:left w:val="single" w:sz="4" w:space="0" w:color="auto"/>
              <w:bottom w:val="single" w:sz="4" w:space="0" w:color="auto"/>
              <w:right w:val="single" w:sz="4" w:space="0" w:color="auto"/>
            </w:tcBorders>
            <w:vAlign w:val="center"/>
          </w:tcPr>
          <w:p w14:paraId="443DD792"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1383C34D" w14:textId="77777777" w:rsidR="00B67EB3" w:rsidRPr="00FD251C" w:rsidRDefault="00B67EB3" w:rsidP="0046123D">
            <w:pPr>
              <w:pStyle w:val="Tabletext"/>
              <w:jc w:val="center"/>
              <w:rPr>
                <w:rFonts w:eastAsia="MS Mincho"/>
                <w:sz w:val="18"/>
                <w:szCs w:val="18"/>
              </w:rPr>
            </w:pPr>
            <w:r w:rsidRPr="00FD251C">
              <w:rPr>
                <w:rFonts w:eastAsia="MS Mincho"/>
                <w:b/>
                <w:bCs/>
                <w:sz w:val="18"/>
                <w:szCs w:val="18"/>
              </w:rPr>
              <w:t>1</w:t>
            </w:r>
            <w:r w:rsidRPr="00FD251C">
              <w:rPr>
                <w:rFonts w:eastAsia="MS Mincho"/>
                <w:sz w:val="18"/>
                <w:szCs w:val="18"/>
              </w:rPr>
              <w:t xml:space="preserve"> (BOL)</w:t>
            </w:r>
          </w:p>
        </w:tc>
        <w:tc>
          <w:tcPr>
            <w:tcW w:w="1761" w:type="dxa"/>
            <w:tcBorders>
              <w:top w:val="single" w:sz="4" w:space="0" w:color="auto"/>
              <w:left w:val="single" w:sz="4" w:space="0" w:color="auto"/>
              <w:bottom w:val="single" w:sz="4" w:space="0" w:color="auto"/>
              <w:right w:val="single" w:sz="4" w:space="0" w:color="auto"/>
            </w:tcBorders>
            <w:vAlign w:val="center"/>
          </w:tcPr>
          <w:p w14:paraId="40E80A7C"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20E702A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95D7EB5"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2D2CEE0"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8</w:t>
            </w:r>
          </w:p>
          <w:p w14:paraId="1C576183"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(BGD);</w:t>
            </w:r>
          </w:p>
          <w:p w14:paraId="5F449510"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2 (F); 1 (NCG);</w:t>
            </w:r>
          </w:p>
          <w:p w14:paraId="651762AC"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2 (QAT);</w:t>
            </w:r>
          </w:p>
          <w:p w14:paraId="4D3154D9" w14:textId="77777777" w:rsidR="00B67EB3" w:rsidRPr="00C63BEF" w:rsidRDefault="00B67EB3" w:rsidP="0046123D">
            <w:pPr>
              <w:pStyle w:val="Tabletext"/>
              <w:jc w:val="center"/>
              <w:rPr>
                <w:rFonts w:eastAsia="MS Mincho"/>
                <w:b/>
                <w:bCs/>
                <w:sz w:val="18"/>
                <w:szCs w:val="18"/>
                <w:lang w:val="en-GB"/>
              </w:rPr>
            </w:pPr>
            <w:r w:rsidRPr="00C63BEF">
              <w:rPr>
                <w:rFonts w:eastAsia="MS Mincho"/>
                <w:sz w:val="18"/>
                <w:szCs w:val="18"/>
                <w:lang w:val="en-GB"/>
              </w:rPr>
              <w:t>2 (RUS/IK))</w:t>
            </w:r>
          </w:p>
        </w:tc>
      </w:tr>
      <w:tr w:rsidR="00B67EB3" w:rsidRPr="004A4009" w14:paraId="56551BC4"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9D60C56" w14:textId="3A41451A" w:rsidR="00B67EB3" w:rsidRPr="00FD251C" w:rsidRDefault="00B67EB3" w:rsidP="0046123D">
            <w:pPr>
              <w:pStyle w:val="Tabletext"/>
              <w:jc w:val="center"/>
              <w:rPr>
                <w:rFonts w:eastAsia="MS Mincho"/>
                <w:sz w:val="18"/>
                <w:szCs w:val="18"/>
              </w:rPr>
            </w:pPr>
            <w:r w:rsidRPr="00FD251C">
              <w:rPr>
                <w:rFonts w:eastAsia="MS Mincho"/>
                <w:sz w:val="18"/>
                <w:szCs w:val="18"/>
              </w:rPr>
              <w:t>4</w:t>
            </w:r>
            <w:r w:rsidR="00876183" w:rsidRPr="00FD251C">
              <w:rPr>
                <w:rFonts w:eastAsia="MS Mincho"/>
                <w:sz w:val="18"/>
                <w:szCs w:val="18"/>
              </w:rPr>
              <w:t>ème</w:t>
            </w:r>
            <w:r w:rsidRPr="00FD251C">
              <w:rPr>
                <w:rFonts w:eastAsia="MS Mincho"/>
                <w:sz w:val="18"/>
                <w:szCs w:val="18"/>
              </w:rPr>
              <w:t xml:space="preserve"> trimestre </w:t>
            </w:r>
          </w:p>
          <w:p w14:paraId="53A41F13" w14:textId="5AC67B62" w:rsidR="00B67EB3" w:rsidRPr="00FD251C" w:rsidRDefault="00B67EB3" w:rsidP="0046123D">
            <w:pPr>
              <w:pStyle w:val="Tabletext"/>
              <w:jc w:val="center"/>
              <w:rPr>
                <w:rFonts w:eastAsia="MS Mincho"/>
                <w:sz w:val="18"/>
                <w:szCs w:val="18"/>
              </w:rPr>
            </w:pPr>
            <w:r w:rsidRPr="00FD251C">
              <w:rPr>
                <w:rFonts w:eastAsia="MS Mincho"/>
                <w:sz w:val="18"/>
                <w:szCs w:val="18"/>
              </w:rPr>
              <w:t>(</w:t>
            </w:r>
            <w:r w:rsidR="005110AD">
              <w:rPr>
                <w:rFonts w:eastAsia="MS Mincho"/>
                <w:sz w:val="18"/>
                <w:szCs w:val="18"/>
              </w:rPr>
              <w:t>o</w:t>
            </w:r>
            <w:r w:rsidRPr="00FD251C">
              <w:rPr>
                <w:rFonts w:eastAsia="MS Mincho"/>
                <w:sz w:val="18"/>
                <w:szCs w:val="18"/>
              </w:rPr>
              <w:t>ct.</w:t>
            </w:r>
            <w:r w:rsidR="008D3F17">
              <w:rPr>
                <w:rFonts w:eastAsia="MS Mincho"/>
                <w:sz w:val="18"/>
                <w:szCs w:val="18"/>
              </w:rPr>
              <w:t>-</w:t>
            </w:r>
            <w:r w:rsidRPr="00FD251C">
              <w:rPr>
                <w:rFonts w:eastAsia="MS Mincho"/>
                <w:sz w:val="18"/>
                <w:szCs w:val="18"/>
              </w:rPr>
              <w:t>déc.) 2017</w:t>
            </w:r>
          </w:p>
        </w:tc>
        <w:tc>
          <w:tcPr>
            <w:tcW w:w="1417" w:type="dxa"/>
            <w:tcBorders>
              <w:top w:val="single" w:sz="4" w:space="0" w:color="auto"/>
              <w:left w:val="single" w:sz="4" w:space="0" w:color="auto"/>
              <w:bottom w:val="single" w:sz="4" w:space="0" w:color="auto"/>
              <w:right w:val="single" w:sz="4" w:space="0" w:color="auto"/>
            </w:tcBorders>
            <w:vAlign w:val="center"/>
          </w:tcPr>
          <w:p w14:paraId="5A4901F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3DDCD69E" w14:textId="77777777" w:rsidR="00B67EB3" w:rsidRPr="00FD251C" w:rsidRDefault="00B67EB3" w:rsidP="0046123D">
            <w:pPr>
              <w:pStyle w:val="Tabletext"/>
              <w:jc w:val="center"/>
              <w:rPr>
                <w:rFonts w:eastAsia="MS Mincho"/>
                <w:b/>
                <w:bCs/>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5C22313B"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26C7895D"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FED81F6"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59F97A7"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17</w:t>
            </w:r>
          </w:p>
          <w:p w14:paraId="3689C0FA"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(2 (E); 8 (F);</w:t>
            </w:r>
          </w:p>
          <w:p w14:paraId="5DBD1275"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5 (HOL);</w:t>
            </w:r>
          </w:p>
          <w:p w14:paraId="3979F1F7"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(INS);</w:t>
            </w:r>
          </w:p>
          <w:p w14:paraId="164453F2" w14:textId="77777777" w:rsidR="00B67EB3" w:rsidRPr="00C63BEF" w:rsidRDefault="00B67EB3" w:rsidP="0046123D">
            <w:pPr>
              <w:pStyle w:val="Tabletext"/>
              <w:jc w:val="center"/>
              <w:rPr>
                <w:rFonts w:eastAsia="MS Mincho"/>
                <w:b/>
                <w:bCs/>
                <w:sz w:val="18"/>
                <w:szCs w:val="18"/>
                <w:lang w:val="en-GB"/>
              </w:rPr>
            </w:pPr>
            <w:r w:rsidRPr="00C63BEF">
              <w:rPr>
                <w:rFonts w:eastAsia="MS Mincho"/>
                <w:sz w:val="18"/>
                <w:szCs w:val="18"/>
                <w:lang w:val="en-GB"/>
              </w:rPr>
              <w:t>1 (IRN))</w:t>
            </w:r>
          </w:p>
        </w:tc>
      </w:tr>
      <w:tr w:rsidR="00B67EB3" w:rsidRPr="004A4009" w14:paraId="60437E8B"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A171887" w14:textId="58966EE7" w:rsidR="00B67EB3" w:rsidRPr="00FD251C" w:rsidRDefault="00876183" w:rsidP="0046123D">
            <w:pPr>
              <w:pStyle w:val="Tabletext"/>
              <w:jc w:val="center"/>
              <w:rPr>
                <w:rFonts w:eastAsia="MS Mincho"/>
                <w:sz w:val="18"/>
                <w:szCs w:val="18"/>
              </w:rPr>
            </w:pPr>
            <w:r w:rsidRPr="00FD251C">
              <w:rPr>
                <w:rFonts w:eastAsia="MS Mincho"/>
                <w:sz w:val="18"/>
                <w:szCs w:val="18"/>
              </w:rPr>
              <w:t>1er</w:t>
            </w:r>
            <w:r w:rsidR="00B67EB3" w:rsidRPr="00FD251C">
              <w:rPr>
                <w:rFonts w:eastAsia="MS Mincho"/>
                <w:sz w:val="18"/>
                <w:szCs w:val="18"/>
              </w:rPr>
              <w:t xml:space="preserve"> trimestre </w:t>
            </w:r>
          </w:p>
          <w:p w14:paraId="0314C338" w14:textId="1F1CCD16" w:rsidR="00B67EB3" w:rsidRPr="00FD251C" w:rsidRDefault="00B67EB3" w:rsidP="0046123D">
            <w:pPr>
              <w:pStyle w:val="Tabletext"/>
              <w:jc w:val="center"/>
              <w:rPr>
                <w:rFonts w:eastAsia="MS Mincho"/>
                <w:sz w:val="18"/>
                <w:szCs w:val="18"/>
              </w:rPr>
            </w:pPr>
            <w:r w:rsidRPr="00FD251C">
              <w:rPr>
                <w:rFonts w:eastAsia="MS Mincho"/>
                <w:sz w:val="18"/>
                <w:szCs w:val="18"/>
              </w:rPr>
              <w:t>(</w:t>
            </w:r>
            <w:r w:rsidR="005110AD">
              <w:rPr>
                <w:rFonts w:eastAsia="MS Mincho"/>
                <w:sz w:val="18"/>
                <w:szCs w:val="18"/>
              </w:rPr>
              <w:t>j</w:t>
            </w:r>
            <w:r w:rsidRPr="00FD251C">
              <w:rPr>
                <w:rFonts w:eastAsia="MS Mincho"/>
                <w:sz w:val="18"/>
                <w:szCs w:val="18"/>
              </w:rPr>
              <w:t>an.</w:t>
            </w:r>
            <w:r w:rsidR="008D3F17">
              <w:rPr>
                <w:rFonts w:eastAsia="MS Mincho"/>
                <w:sz w:val="18"/>
                <w:szCs w:val="18"/>
              </w:rPr>
              <w:t>-</w:t>
            </w:r>
            <w:r w:rsidRPr="00FD251C">
              <w:rPr>
                <w:rFonts w:eastAsia="MS Mincho"/>
                <w:sz w:val="18"/>
                <w:szCs w:val="18"/>
              </w:rPr>
              <w:t>mars)</w:t>
            </w:r>
            <w:r w:rsidR="0046123D" w:rsidRPr="00FD251C">
              <w:rPr>
                <w:rFonts w:eastAsia="MS Mincho"/>
                <w:sz w:val="18"/>
                <w:szCs w:val="18"/>
              </w:rPr>
              <w:t xml:space="preserve"> </w:t>
            </w:r>
            <w:r w:rsidRPr="00FD251C">
              <w:rPr>
                <w:rFonts w:eastAsia="MS Mincho"/>
                <w:sz w:val="18"/>
                <w:szCs w:val="18"/>
              </w:rPr>
              <w:t>2018</w:t>
            </w:r>
          </w:p>
        </w:tc>
        <w:tc>
          <w:tcPr>
            <w:tcW w:w="1417" w:type="dxa"/>
            <w:tcBorders>
              <w:top w:val="single" w:sz="4" w:space="0" w:color="auto"/>
              <w:left w:val="single" w:sz="4" w:space="0" w:color="auto"/>
              <w:bottom w:val="single" w:sz="4" w:space="0" w:color="auto"/>
              <w:right w:val="single" w:sz="4" w:space="0" w:color="auto"/>
            </w:tcBorders>
            <w:vAlign w:val="center"/>
          </w:tcPr>
          <w:p w14:paraId="4E91FC75"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518EE86D"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727778DC"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6C6472E6"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498DFCF"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7CEE496" w14:textId="77777777" w:rsidR="00B67EB3" w:rsidRPr="00C63BEF" w:rsidRDefault="00B67EB3" w:rsidP="0046123D">
            <w:pPr>
              <w:pStyle w:val="Tabletext"/>
              <w:jc w:val="center"/>
              <w:rPr>
                <w:rFonts w:eastAsia="MS Mincho"/>
                <w:b/>
                <w:bCs/>
                <w:sz w:val="18"/>
                <w:szCs w:val="18"/>
                <w:lang w:val="en-GB"/>
              </w:rPr>
            </w:pPr>
            <w:r w:rsidRPr="00C63BEF">
              <w:rPr>
                <w:rFonts w:eastAsia="MS Mincho"/>
                <w:b/>
                <w:bCs/>
                <w:sz w:val="18"/>
                <w:szCs w:val="18"/>
                <w:lang w:val="en-GB"/>
              </w:rPr>
              <w:t>7</w:t>
            </w:r>
          </w:p>
          <w:p w14:paraId="372426E9"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(CBG);</w:t>
            </w:r>
          </w:p>
          <w:p w14:paraId="00F57903"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2 (E); 2 (F);</w:t>
            </w:r>
          </w:p>
          <w:p w14:paraId="64301CB0"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(ISR);</w:t>
            </w:r>
          </w:p>
          <w:p w14:paraId="24C97969" w14:textId="77777777" w:rsidR="00B67EB3" w:rsidRPr="00C63BEF" w:rsidRDefault="00B67EB3" w:rsidP="0046123D">
            <w:pPr>
              <w:pStyle w:val="Tabletext"/>
              <w:jc w:val="center"/>
              <w:rPr>
                <w:rFonts w:eastAsia="MS Mincho"/>
                <w:sz w:val="18"/>
                <w:szCs w:val="18"/>
                <w:lang w:val="en-GB"/>
              </w:rPr>
            </w:pPr>
            <w:r w:rsidRPr="00C63BEF">
              <w:rPr>
                <w:rFonts w:eastAsia="MS Mincho"/>
                <w:sz w:val="18"/>
                <w:szCs w:val="18"/>
                <w:lang w:val="en-GB"/>
              </w:rPr>
              <w:t>1 (MCO))</w:t>
            </w:r>
          </w:p>
        </w:tc>
      </w:tr>
      <w:tr w:rsidR="00B67EB3" w:rsidRPr="00FD251C" w14:paraId="1D2114ED"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85A8CB1" w14:textId="6F954982" w:rsidR="00B67EB3" w:rsidRPr="00FD251C" w:rsidRDefault="00876183" w:rsidP="0046123D">
            <w:pPr>
              <w:pStyle w:val="Tabletext"/>
              <w:jc w:val="center"/>
              <w:rPr>
                <w:rFonts w:eastAsia="MS Mincho"/>
                <w:sz w:val="18"/>
                <w:szCs w:val="18"/>
              </w:rPr>
            </w:pPr>
            <w:r w:rsidRPr="00FD251C">
              <w:rPr>
                <w:rFonts w:eastAsia="MS Mincho"/>
                <w:sz w:val="18"/>
                <w:szCs w:val="18"/>
              </w:rPr>
              <w:lastRenderedPageBreak/>
              <w:t>2ème</w:t>
            </w:r>
            <w:r w:rsidR="00B67EB3" w:rsidRPr="00FD251C">
              <w:rPr>
                <w:rFonts w:eastAsia="MS Mincho"/>
                <w:sz w:val="18"/>
                <w:szCs w:val="18"/>
              </w:rPr>
              <w:t xml:space="preserve"> trimestre </w:t>
            </w:r>
          </w:p>
          <w:p w14:paraId="64D40EE2" w14:textId="77777777" w:rsidR="00B67EB3" w:rsidRPr="00FD251C" w:rsidRDefault="00B67EB3" w:rsidP="0046123D">
            <w:pPr>
              <w:pStyle w:val="Tabletext"/>
              <w:jc w:val="center"/>
              <w:rPr>
                <w:rFonts w:eastAsia="MS Mincho"/>
                <w:sz w:val="18"/>
                <w:szCs w:val="18"/>
              </w:rPr>
            </w:pPr>
            <w:r w:rsidRPr="00FD251C">
              <w:rPr>
                <w:rFonts w:eastAsia="MS Mincho"/>
                <w:sz w:val="18"/>
                <w:szCs w:val="18"/>
              </w:rPr>
              <w:t>(avril– juin) 2018</w:t>
            </w:r>
          </w:p>
        </w:tc>
        <w:tc>
          <w:tcPr>
            <w:tcW w:w="1417" w:type="dxa"/>
            <w:tcBorders>
              <w:top w:val="single" w:sz="4" w:space="0" w:color="auto"/>
              <w:left w:val="single" w:sz="4" w:space="0" w:color="auto"/>
              <w:bottom w:val="single" w:sz="4" w:space="0" w:color="auto"/>
              <w:right w:val="single" w:sz="4" w:space="0" w:color="auto"/>
            </w:tcBorders>
            <w:vAlign w:val="center"/>
          </w:tcPr>
          <w:p w14:paraId="364BD0DD"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1598832F"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16ED4DD6"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28CFC138"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53436D8" w14:textId="77777777" w:rsidR="00B67EB3" w:rsidRPr="00FD251C" w:rsidRDefault="00B67EB3" w:rsidP="0046123D">
            <w:pPr>
              <w:pStyle w:val="Tabletext"/>
              <w:jc w:val="center"/>
              <w:rPr>
                <w:rFonts w:eastAsia="MS Mincho"/>
                <w:b/>
                <w:bCs/>
                <w:sz w:val="18"/>
                <w:szCs w:val="18"/>
              </w:rPr>
            </w:pPr>
            <w:r w:rsidRPr="00FD251C">
              <w:rPr>
                <w:rFonts w:eastAsia="MS Mincho"/>
                <w:b/>
                <w:bCs/>
                <w:sz w:val="18"/>
                <w:szCs w:val="18"/>
              </w:rPr>
              <w:t>6</w:t>
            </w:r>
          </w:p>
          <w:p w14:paraId="7F28CA7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(5 (IND;</w:t>
            </w:r>
          </w:p>
          <w:p w14:paraId="5AEC3ACE"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(RUS))</w:t>
            </w:r>
          </w:p>
        </w:tc>
        <w:tc>
          <w:tcPr>
            <w:tcW w:w="1559" w:type="dxa"/>
            <w:tcBorders>
              <w:top w:val="single" w:sz="4" w:space="0" w:color="auto"/>
              <w:left w:val="single" w:sz="4" w:space="0" w:color="auto"/>
              <w:bottom w:val="single" w:sz="4" w:space="0" w:color="auto"/>
              <w:right w:val="single" w:sz="4" w:space="0" w:color="auto"/>
            </w:tcBorders>
            <w:vAlign w:val="center"/>
          </w:tcPr>
          <w:p w14:paraId="3398C92D" w14:textId="77777777" w:rsidR="00B67EB3" w:rsidRPr="00FD251C" w:rsidRDefault="00B67EB3" w:rsidP="0046123D">
            <w:pPr>
              <w:pStyle w:val="Tabletext"/>
              <w:jc w:val="center"/>
              <w:rPr>
                <w:rFonts w:eastAsia="MS Mincho"/>
                <w:b/>
                <w:bCs/>
                <w:sz w:val="18"/>
                <w:szCs w:val="18"/>
              </w:rPr>
            </w:pPr>
            <w:r w:rsidRPr="00FD251C">
              <w:rPr>
                <w:rFonts w:eastAsia="MS Mincho"/>
                <w:b/>
                <w:bCs/>
                <w:sz w:val="18"/>
                <w:szCs w:val="18"/>
              </w:rPr>
              <w:t>13</w:t>
            </w:r>
          </w:p>
          <w:p w14:paraId="076AA31C"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(E); 11 (F);</w:t>
            </w:r>
          </w:p>
          <w:p w14:paraId="210021E5"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(USA))</w:t>
            </w:r>
          </w:p>
        </w:tc>
      </w:tr>
      <w:tr w:rsidR="00B67EB3" w:rsidRPr="00FD251C" w14:paraId="6B190FBF"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92C8D8F" w14:textId="38658528" w:rsidR="00B67EB3" w:rsidRPr="00FD251C" w:rsidRDefault="00876183" w:rsidP="0046123D">
            <w:pPr>
              <w:pStyle w:val="Tabletext"/>
              <w:jc w:val="center"/>
              <w:rPr>
                <w:rFonts w:eastAsia="MS Mincho"/>
                <w:sz w:val="18"/>
                <w:szCs w:val="18"/>
              </w:rPr>
            </w:pPr>
            <w:r w:rsidRPr="00FD251C">
              <w:rPr>
                <w:rFonts w:eastAsia="MS Mincho"/>
                <w:sz w:val="18"/>
                <w:szCs w:val="18"/>
              </w:rPr>
              <w:t>3ème</w:t>
            </w:r>
            <w:r w:rsidR="00B67EB3" w:rsidRPr="00FD251C">
              <w:rPr>
                <w:rFonts w:eastAsia="MS Mincho"/>
                <w:sz w:val="18"/>
                <w:szCs w:val="18"/>
              </w:rPr>
              <w:t xml:space="preserve"> trimestre </w:t>
            </w:r>
          </w:p>
          <w:p w14:paraId="5D3F6909" w14:textId="7595D00E" w:rsidR="00B67EB3" w:rsidRPr="00FD251C" w:rsidRDefault="00B67EB3" w:rsidP="0046123D">
            <w:pPr>
              <w:pStyle w:val="Tabletext"/>
              <w:jc w:val="center"/>
              <w:rPr>
                <w:rFonts w:eastAsia="MS Mincho"/>
                <w:sz w:val="18"/>
                <w:szCs w:val="18"/>
              </w:rPr>
            </w:pPr>
            <w:r w:rsidRPr="00FD251C">
              <w:rPr>
                <w:rFonts w:eastAsia="MS Mincho"/>
                <w:sz w:val="18"/>
                <w:szCs w:val="18"/>
              </w:rPr>
              <w:t>(juillet</w:t>
            </w:r>
            <w:r w:rsidR="008D3F17">
              <w:rPr>
                <w:rFonts w:eastAsia="MS Mincho"/>
                <w:sz w:val="18"/>
                <w:szCs w:val="18"/>
              </w:rPr>
              <w:t>-</w:t>
            </w:r>
            <w:r w:rsidRPr="00FD251C">
              <w:rPr>
                <w:rFonts w:eastAsia="MS Mincho"/>
                <w:sz w:val="18"/>
                <w:szCs w:val="18"/>
              </w:rPr>
              <w:t>sept.) 2018</w:t>
            </w:r>
          </w:p>
        </w:tc>
        <w:tc>
          <w:tcPr>
            <w:tcW w:w="1417" w:type="dxa"/>
            <w:tcBorders>
              <w:top w:val="single" w:sz="4" w:space="0" w:color="auto"/>
              <w:left w:val="single" w:sz="4" w:space="0" w:color="auto"/>
              <w:bottom w:val="single" w:sz="4" w:space="0" w:color="auto"/>
              <w:right w:val="single" w:sz="4" w:space="0" w:color="auto"/>
            </w:tcBorders>
            <w:vAlign w:val="center"/>
          </w:tcPr>
          <w:p w14:paraId="64AD600D"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6A4AAE22"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4E073F45"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071309A5"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065AEAD"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7EACB02" w14:textId="77777777" w:rsidR="00B67EB3" w:rsidRPr="00FD251C" w:rsidRDefault="00B67EB3" w:rsidP="0046123D">
            <w:pPr>
              <w:pStyle w:val="Tabletext"/>
              <w:jc w:val="center"/>
              <w:rPr>
                <w:rFonts w:eastAsia="MS Mincho"/>
                <w:b/>
                <w:bCs/>
                <w:sz w:val="18"/>
                <w:szCs w:val="18"/>
              </w:rPr>
            </w:pPr>
            <w:r w:rsidRPr="00FD251C">
              <w:rPr>
                <w:rFonts w:eastAsia="MS Mincho"/>
                <w:b/>
                <w:bCs/>
                <w:sz w:val="18"/>
                <w:szCs w:val="18"/>
              </w:rPr>
              <w:t>6</w:t>
            </w:r>
          </w:p>
          <w:p w14:paraId="657AF35A" w14:textId="77777777" w:rsidR="00B67EB3" w:rsidRPr="00FD251C" w:rsidRDefault="00B67EB3" w:rsidP="0046123D">
            <w:pPr>
              <w:pStyle w:val="Tabletext"/>
              <w:jc w:val="center"/>
              <w:rPr>
                <w:rFonts w:eastAsia="MS Mincho"/>
                <w:sz w:val="18"/>
                <w:szCs w:val="18"/>
              </w:rPr>
            </w:pPr>
            <w:r w:rsidRPr="00FD251C">
              <w:rPr>
                <w:rFonts w:eastAsia="MS Mincho"/>
                <w:sz w:val="18"/>
                <w:szCs w:val="18"/>
              </w:rPr>
              <w:t>(3 (E); 1 (HOL);</w:t>
            </w:r>
          </w:p>
          <w:p w14:paraId="38D6B3F0"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(QAT);</w:t>
            </w:r>
          </w:p>
          <w:p w14:paraId="1FC1DBC6"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(UAE))</w:t>
            </w:r>
          </w:p>
        </w:tc>
      </w:tr>
      <w:tr w:rsidR="00B67EB3" w:rsidRPr="00FD251C" w14:paraId="7A492B9F"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B7E03E7" w14:textId="39915A0C" w:rsidR="00B67EB3" w:rsidRPr="00FD251C" w:rsidRDefault="00876183" w:rsidP="0046123D">
            <w:pPr>
              <w:pStyle w:val="Tabletext"/>
              <w:jc w:val="center"/>
              <w:rPr>
                <w:rFonts w:eastAsia="MS Mincho"/>
                <w:sz w:val="18"/>
                <w:szCs w:val="18"/>
              </w:rPr>
            </w:pPr>
            <w:r w:rsidRPr="00FD251C">
              <w:rPr>
                <w:rFonts w:eastAsia="MS Mincho"/>
                <w:sz w:val="18"/>
                <w:szCs w:val="18"/>
              </w:rPr>
              <w:t>4ème</w:t>
            </w:r>
            <w:r w:rsidR="00B67EB3" w:rsidRPr="00FD251C">
              <w:rPr>
                <w:rFonts w:eastAsia="MS Mincho"/>
                <w:sz w:val="18"/>
                <w:szCs w:val="18"/>
              </w:rPr>
              <w:t xml:space="preserve"> trimestre </w:t>
            </w:r>
          </w:p>
          <w:p w14:paraId="6C6895F3" w14:textId="46DCB746" w:rsidR="00B67EB3" w:rsidRPr="00FD251C" w:rsidRDefault="00B67EB3" w:rsidP="0046123D">
            <w:pPr>
              <w:pStyle w:val="Tabletext"/>
              <w:jc w:val="center"/>
              <w:rPr>
                <w:rFonts w:eastAsia="MS Mincho"/>
                <w:sz w:val="18"/>
                <w:szCs w:val="18"/>
              </w:rPr>
            </w:pPr>
            <w:r w:rsidRPr="00FD251C">
              <w:rPr>
                <w:rFonts w:eastAsia="MS Mincho"/>
                <w:sz w:val="18"/>
                <w:szCs w:val="18"/>
              </w:rPr>
              <w:t>(</w:t>
            </w:r>
            <w:r w:rsidR="005110AD">
              <w:rPr>
                <w:rFonts w:eastAsia="MS Mincho"/>
                <w:sz w:val="18"/>
                <w:szCs w:val="18"/>
              </w:rPr>
              <w:t>o</w:t>
            </w:r>
            <w:r w:rsidRPr="00FD251C">
              <w:rPr>
                <w:rFonts w:eastAsia="MS Mincho"/>
                <w:sz w:val="18"/>
                <w:szCs w:val="18"/>
              </w:rPr>
              <w:t>ct.</w:t>
            </w:r>
            <w:r w:rsidR="008D3F17">
              <w:rPr>
                <w:rFonts w:eastAsia="MS Mincho"/>
                <w:sz w:val="18"/>
                <w:szCs w:val="18"/>
              </w:rPr>
              <w:t>-</w:t>
            </w:r>
            <w:r w:rsidRPr="00FD251C">
              <w:rPr>
                <w:rFonts w:eastAsia="MS Mincho"/>
                <w:sz w:val="18"/>
                <w:szCs w:val="18"/>
              </w:rPr>
              <w:t>déc.) 2018</w:t>
            </w:r>
          </w:p>
        </w:tc>
        <w:tc>
          <w:tcPr>
            <w:tcW w:w="1417" w:type="dxa"/>
            <w:tcBorders>
              <w:top w:val="single" w:sz="4" w:space="0" w:color="auto"/>
              <w:left w:val="single" w:sz="4" w:space="0" w:color="auto"/>
              <w:bottom w:val="single" w:sz="4" w:space="0" w:color="auto"/>
              <w:right w:val="single" w:sz="4" w:space="0" w:color="auto"/>
            </w:tcBorders>
            <w:vAlign w:val="center"/>
          </w:tcPr>
          <w:p w14:paraId="034D6DBD"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4C7792D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2249689A"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753E9749"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D3EC653"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C4B5343" w14:textId="77777777" w:rsidR="00B67EB3" w:rsidRPr="00FD251C" w:rsidRDefault="00B67EB3" w:rsidP="0046123D">
            <w:pPr>
              <w:pStyle w:val="Tabletext"/>
              <w:jc w:val="center"/>
              <w:rPr>
                <w:rFonts w:eastAsia="MS Mincho"/>
                <w:b/>
                <w:bCs/>
                <w:sz w:val="18"/>
                <w:szCs w:val="18"/>
              </w:rPr>
            </w:pPr>
            <w:r w:rsidRPr="00FD251C">
              <w:rPr>
                <w:rFonts w:eastAsia="MS Mincho"/>
                <w:b/>
                <w:bCs/>
                <w:sz w:val="18"/>
                <w:szCs w:val="18"/>
              </w:rPr>
              <w:t>4</w:t>
            </w:r>
          </w:p>
          <w:p w14:paraId="20C62DF3"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(E); 1 (HOL);</w:t>
            </w:r>
          </w:p>
          <w:p w14:paraId="6DDD7973"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(IND);</w:t>
            </w:r>
          </w:p>
          <w:p w14:paraId="64891721"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(INS))</w:t>
            </w:r>
          </w:p>
        </w:tc>
      </w:tr>
      <w:tr w:rsidR="00B67EB3" w:rsidRPr="00FD251C" w14:paraId="049E79A8"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41B5C69" w14:textId="2C446333" w:rsidR="00B67EB3" w:rsidRPr="00FD251C" w:rsidRDefault="00876183" w:rsidP="0046123D">
            <w:pPr>
              <w:pStyle w:val="Tabletext"/>
              <w:jc w:val="center"/>
              <w:rPr>
                <w:rFonts w:eastAsia="MS Mincho"/>
                <w:sz w:val="18"/>
                <w:szCs w:val="18"/>
              </w:rPr>
            </w:pPr>
            <w:r w:rsidRPr="00FD251C">
              <w:rPr>
                <w:rFonts w:eastAsia="MS Mincho"/>
                <w:sz w:val="18"/>
                <w:szCs w:val="18"/>
              </w:rPr>
              <w:t>1er</w:t>
            </w:r>
            <w:r w:rsidR="00B67EB3" w:rsidRPr="00FD251C">
              <w:rPr>
                <w:rFonts w:eastAsia="MS Mincho"/>
                <w:sz w:val="18"/>
                <w:szCs w:val="18"/>
              </w:rPr>
              <w:t xml:space="preserve"> trimestre </w:t>
            </w:r>
          </w:p>
          <w:p w14:paraId="08B5067C" w14:textId="0780E2A6" w:rsidR="00B67EB3" w:rsidRPr="00FD251C" w:rsidRDefault="00B67EB3" w:rsidP="0046123D">
            <w:pPr>
              <w:pStyle w:val="Tabletext"/>
              <w:jc w:val="center"/>
              <w:rPr>
                <w:rFonts w:eastAsia="MS Mincho"/>
                <w:sz w:val="18"/>
                <w:szCs w:val="18"/>
              </w:rPr>
            </w:pPr>
            <w:r w:rsidRPr="00FD251C">
              <w:rPr>
                <w:rFonts w:eastAsia="MS Mincho"/>
                <w:sz w:val="18"/>
                <w:szCs w:val="18"/>
              </w:rPr>
              <w:t>(</w:t>
            </w:r>
            <w:r w:rsidR="005110AD">
              <w:rPr>
                <w:rFonts w:eastAsia="MS Mincho"/>
                <w:sz w:val="18"/>
                <w:szCs w:val="18"/>
              </w:rPr>
              <w:t>j</w:t>
            </w:r>
            <w:r w:rsidRPr="00FD251C">
              <w:rPr>
                <w:rFonts w:eastAsia="MS Mincho"/>
                <w:sz w:val="18"/>
                <w:szCs w:val="18"/>
              </w:rPr>
              <w:t>an.</w:t>
            </w:r>
            <w:r w:rsidR="008D3F17">
              <w:rPr>
                <w:rFonts w:eastAsia="MS Mincho"/>
                <w:sz w:val="18"/>
                <w:szCs w:val="18"/>
              </w:rPr>
              <w:t>-</w:t>
            </w:r>
            <w:r w:rsidRPr="00FD251C">
              <w:rPr>
                <w:rFonts w:eastAsia="MS Mincho"/>
                <w:sz w:val="18"/>
                <w:szCs w:val="18"/>
              </w:rPr>
              <w:t>mars) 2019</w:t>
            </w:r>
          </w:p>
        </w:tc>
        <w:tc>
          <w:tcPr>
            <w:tcW w:w="1417" w:type="dxa"/>
            <w:tcBorders>
              <w:top w:val="single" w:sz="4" w:space="0" w:color="auto"/>
              <w:left w:val="single" w:sz="4" w:space="0" w:color="auto"/>
              <w:bottom w:val="single" w:sz="4" w:space="0" w:color="auto"/>
              <w:right w:val="single" w:sz="4" w:space="0" w:color="auto"/>
            </w:tcBorders>
            <w:vAlign w:val="center"/>
          </w:tcPr>
          <w:p w14:paraId="23C66A76" w14:textId="77777777" w:rsidR="00B67EB3" w:rsidRPr="00FD251C" w:rsidRDefault="00B67EB3" w:rsidP="0046123D">
            <w:pPr>
              <w:pStyle w:val="Tabletext"/>
              <w:jc w:val="center"/>
              <w:rPr>
                <w:rFonts w:eastAsia="MS Mincho"/>
                <w:sz w:val="18"/>
                <w:szCs w:val="18"/>
              </w:rPr>
            </w:pPr>
            <w:r w:rsidRPr="00FD251C">
              <w:rPr>
                <w:rFonts w:eastAsia="MS Mincho"/>
                <w:b/>
                <w:bCs/>
                <w:sz w:val="18"/>
                <w:szCs w:val="18"/>
              </w:rPr>
              <w:t>1</w:t>
            </w:r>
          </w:p>
          <w:p w14:paraId="0DEEF92D" w14:textId="77777777" w:rsidR="00B67EB3" w:rsidRPr="00FD251C" w:rsidRDefault="00B67EB3" w:rsidP="0046123D">
            <w:pPr>
              <w:pStyle w:val="Tabletext"/>
              <w:jc w:val="center"/>
              <w:rPr>
                <w:rFonts w:eastAsia="MS Mincho"/>
                <w:sz w:val="18"/>
                <w:szCs w:val="18"/>
              </w:rPr>
            </w:pPr>
            <w:r w:rsidRPr="00FD251C">
              <w:rPr>
                <w:rFonts w:eastAsia="MS Mincho"/>
                <w:sz w:val="18"/>
                <w:szCs w:val="18"/>
              </w:rPr>
              <w:t>(ROU)</w:t>
            </w:r>
          </w:p>
        </w:tc>
        <w:tc>
          <w:tcPr>
            <w:tcW w:w="1560" w:type="dxa"/>
            <w:tcBorders>
              <w:top w:val="single" w:sz="4" w:space="0" w:color="auto"/>
              <w:left w:val="single" w:sz="4" w:space="0" w:color="auto"/>
              <w:bottom w:val="single" w:sz="4" w:space="0" w:color="auto"/>
              <w:right w:val="single" w:sz="4" w:space="0" w:color="auto"/>
            </w:tcBorders>
            <w:vAlign w:val="center"/>
          </w:tcPr>
          <w:p w14:paraId="23D9F1B1"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761" w:type="dxa"/>
            <w:tcBorders>
              <w:top w:val="single" w:sz="4" w:space="0" w:color="auto"/>
              <w:left w:val="single" w:sz="4" w:space="0" w:color="auto"/>
              <w:bottom w:val="single" w:sz="4" w:space="0" w:color="auto"/>
              <w:right w:val="single" w:sz="4" w:space="0" w:color="auto"/>
            </w:tcBorders>
            <w:vAlign w:val="center"/>
          </w:tcPr>
          <w:p w14:paraId="7B19CB92"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27A389B1"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7E60346"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E186234" w14:textId="77777777" w:rsidR="00B67EB3" w:rsidRPr="00FD251C" w:rsidRDefault="00B67EB3" w:rsidP="0046123D">
            <w:pPr>
              <w:pStyle w:val="Tabletext"/>
              <w:jc w:val="center"/>
              <w:rPr>
                <w:rFonts w:eastAsia="MS Mincho"/>
                <w:b/>
                <w:bCs/>
                <w:sz w:val="18"/>
                <w:szCs w:val="18"/>
              </w:rPr>
            </w:pPr>
            <w:r w:rsidRPr="00FD251C">
              <w:rPr>
                <w:rFonts w:eastAsia="MS Mincho"/>
                <w:b/>
                <w:bCs/>
                <w:sz w:val="18"/>
                <w:szCs w:val="18"/>
              </w:rPr>
              <w:t>2</w:t>
            </w:r>
          </w:p>
          <w:p w14:paraId="687C538F" w14:textId="77777777" w:rsidR="00B67EB3" w:rsidRPr="00FD251C" w:rsidRDefault="00B67EB3" w:rsidP="0046123D">
            <w:pPr>
              <w:pStyle w:val="Tabletext"/>
              <w:jc w:val="center"/>
              <w:rPr>
                <w:rFonts w:eastAsia="MS Mincho"/>
                <w:sz w:val="18"/>
                <w:szCs w:val="18"/>
              </w:rPr>
            </w:pPr>
            <w:r w:rsidRPr="00FD251C">
              <w:rPr>
                <w:rFonts w:eastAsia="MS Mincho"/>
                <w:sz w:val="18"/>
                <w:szCs w:val="18"/>
              </w:rPr>
              <w:t>(1 (E); 1 (F))</w:t>
            </w:r>
          </w:p>
        </w:tc>
      </w:tr>
      <w:tr w:rsidR="00B67EB3" w:rsidRPr="00FD251C" w14:paraId="6EB0308C" w14:textId="77777777" w:rsidTr="00876183">
        <w:trPr>
          <w:cantSplit/>
          <w:jc w:val="center"/>
        </w:trPr>
        <w:tc>
          <w:tcPr>
            <w:tcW w:w="1413" w:type="dxa"/>
            <w:tcBorders>
              <w:top w:val="single" w:sz="4" w:space="0" w:color="auto"/>
              <w:left w:val="single" w:sz="4" w:space="0" w:color="auto"/>
              <w:bottom w:val="single" w:sz="4" w:space="0" w:color="auto"/>
              <w:right w:val="single" w:sz="4" w:space="0" w:color="auto"/>
            </w:tcBorders>
            <w:vAlign w:val="center"/>
          </w:tcPr>
          <w:p w14:paraId="4EADDA4D" w14:textId="68560F88" w:rsidR="00B67EB3" w:rsidRPr="00FD251C" w:rsidRDefault="00B67EB3" w:rsidP="0046123D">
            <w:pPr>
              <w:pStyle w:val="Tabletext"/>
              <w:jc w:val="center"/>
              <w:rPr>
                <w:rFonts w:eastAsia="MS Mincho"/>
                <w:sz w:val="18"/>
                <w:szCs w:val="18"/>
              </w:rPr>
            </w:pPr>
            <w:r w:rsidRPr="00FD251C">
              <w:rPr>
                <w:rFonts w:eastAsia="MS Mincho"/>
                <w:sz w:val="18"/>
                <w:szCs w:val="18"/>
              </w:rPr>
              <w:t>2</w:t>
            </w:r>
            <w:r w:rsidR="00876183" w:rsidRPr="00FD251C">
              <w:rPr>
                <w:rFonts w:eastAsia="MS Mincho"/>
                <w:sz w:val="18"/>
                <w:szCs w:val="18"/>
              </w:rPr>
              <w:t>ème</w:t>
            </w:r>
            <w:r w:rsidRPr="00FD251C">
              <w:rPr>
                <w:rFonts w:eastAsia="MS Mincho"/>
                <w:sz w:val="18"/>
                <w:szCs w:val="18"/>
              </w:rPr>
              <w:t xml:space="preserve"> trimestre </w:t>
            </w:r>
          </w:p>
          <w:p w14:paraId="7E9CA59E" w14:textId="35D6B602" w:rsidR="00B67EB3" w:rsidRPr="00FD251C" w:rsidRDefault="00B67EB3" w:rsidP="0046123D">
            <w:pPr>
              <w:pStyle w:val="Tabletext"/>
              <w:jc w:val="center"/>
              <w:rPr>
                <w:rFonts w:eastAsia="MS Mincho"/>
                <w:sz w:val="18"/>
                <w:szCs w:val="18"/>
              </w:rPr>
            </w:pPr>
            <w:r w:rsidRPr="00FD251C">
              <w:rPr>
                <w:rFonts w:eastAsia="MS Mincho"/>
                <w:sz w:val="18"/>
                <w:szCs w:val="18"/>
              </w:rPr>
              <w:t>(avril</w:t>
            </w:r>
            <w:r w:rsidR="008D3F17">
              <w:rPr>
                <w:rFonts w:eastAsia="MS Mincho"/>
                <w:sz w:val="18"/>
                <w:szCs w:val="18"/>
              </w:rPr>
              <w:t>-</w:t>
            </w:r>
            <w:r w:rsidRPr="00FD251C">
              <w:rPr>
                <w:rFonts w:eastAsia="MS Mincho"/>
                <w:sz w:val="18"/>
                <w:szCs w:val="18"/>
              </w:rPr>
              <w:t>juin) 2019</w:t>
            </w:r>
          </w:p>
        </w:tc>
        <w:tc>
          <w:tcPr>
            <w:tcW w:w="1417" w:type="dxa"/>
            <w:tcBorders>
              <w:top w:val="single" w:sz="4" w:space="0" w:color="auto"/>
              <w:left w:val="single" w:sz="4" w:space="0" w:color="auto"/>
              <w:bottom w:val="single" w:sz="4" w:space="0" w:color="auto"/>
              <w:right w:val="single" w:sz="4" w:space="0" w:color="auto"/>
            </w:tcBorders>
            <w:vAlign w:val="center"/>
          </w:tcPr>
          <w:p w14:paraId="5A8AA2F2"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139A0432" w14:textId="77777777" w:rsidR="00B67EB3" w:rsidRPr="00FD251C" w:rsidRDefault="00B67EB3" w:rsidP="0046123D">
            <w:pPr>
              <w:pStyle w:val="Tabletext"/>
              <w:jc w:val="center"/>
              <w:rPr>
                <w:rFonts w:eastAsia="MS Mincho"/>
                <w:sz w:val="18"/>
                <w:szCs w:val="18"/>
              </w:rPr>
            </w:pPr>
            <w:r w:rsidRPr="00FD251C">
              <w:rPr>
                <w:rFonts w:eastAsia="MS Mincho"/>
                <w:b/>
                <w:bCs/>
                <w:sz w:val="18"/>
                <w:szCs w:val="18"/>
              </w:rPr>
              <w:t>1</w:t>
            </w:r>
          </w:p>
          <w:p w14:paraId="169FA352" w14:textId="77777777" w:rsidR="00B67EB3" w:rsidRPr="00FD251C" w:rsidRDefault="00B67EB3" w:rsidP="0046123D">
            <w:pPr>
              <w:pStyle w:val="Tabletext"/>
              <w:jc w:val="center"/>
              <w:rPr>
                <w:rFonts w:eastAsia="MS Mincho"/>
                <w:sz w:val="18"/>
                <w:szCs w:val="18"/>
              </w:rPr>
            </w:pPr>
            <w:r w:rsidRPr="00FD251C">
              <w:rPr>
                <w:rFonts w:eastAsia="MS Mincho"/>
                <w:sz w:val="18"/>
                <w:szCs w:val="18"/>
              </w:rPr>
              <w:t>(NPL)</w:t>
            </w:r>
          </w:p>
        </w:tc>
        <w:tc>
          <w:tcPr>
            <w:tcW w:w="1761" w:type="dxa"/>
            <w:tcBorders>
              <w:top w:val="single" w:sz="4" w:space="0" w:color="auto"/>
              <w:left w:val="single" w:sz="4" w:space="0" w:color="auto"/>
              <w:bottom w:val="single" w:sz="4" w:space="0" w:color="auto"/>
              <w:right w:val="single" w:sz="4" w:space="0" w:color="auto"/>
            </w:tcBorders>
            <w:vAlign w:val="center"/>
          </w:tcPr>
          <w:p w14:paraId="05493A43"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499" w:type="dxa"/>
            <w:tcBorders>
              <w:top w:val="single" w:sz="4" w:space="0" w:color="auto"/>
              <w:left w:val="single" w:sz="4" w:space="0" w:color="auto"/>
              <w:bottom w:val="single" w:sz="4" w:space="0" w:color="auto"/>
              <w:right w:val="single" w:sz="4" w:space="0" w:color="auto"/>
            </w:tcBorders>
            <w:vAlign w:val="center"/>
          </w:tcPr>
          <w:p w14:paraId="654CDC07"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0A1E184" w14:textId="77777777" w:rsidR="00B67EB3" w:rsidRPr="00FD251C" w:rsidRDefault="00B67EB3" w:rsidP="0046123D">
            <w:pPr>
              <w:pStyle w:val="Tabletext"/>
              <w:jc w:val="center"/>
              <w:rPr>
                <w:rFonts w:eastAsia="MS Mincho"/>
                <w:sz w:val="18"/>
                <w:szCs w:val="18"/>
              </w:rPr>
            </w:pPr>
            <w:r w:rsidRPr="00FD251C">
              <w:rPr>
                <w:rFonts w:eastAsia="MS Mincho"/>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D557126" w14:textId="77777777" w:rsidR="00B67EB3" w:rsidRPr="00FD251C" w:rsidRDefault="00B67EB3" w:rsidP="0046123D">
            <w:pPr>
              <w:pStyle w:val="Tabletext"/>
              <w:jc w:val="center"/>
              <w:rPr>
                <w:rFonts w:eastAsia="MS Mincho"/>
                <w:b/>
                <w:bCs/>
                <w:sz w:val="18"/>
                <w:szCs w:val="18"/>
              </w:rPr>
            </w:pPr>
            <w:r w:rsidRPr="00FD251C">
              <w:rPr>
                <w:rFonts w:eastAsia="MS Mincho"/>
                <w:b/>
                <w:bCs/>
                <w:sz w:val="18"/>
                <w:szCs w:val="18"/>
              </w:rPr>
              <w:t>2</w:t>
            </w:r>
          </w:p>
          <w:p w14:paraId="01E2A3BD" w14:textId="77777777" w:rsidR="00B67EB3" w:rsidRPr="00FD251C" w:rsidRDefault="00B67EB3" w:rsidP="0046123D">
            <w:pPr>
              <w:pStyle w:val="Tabletext"/>
              <w:jc w:val="center"/>
              <w:rPr>
                <w:rFonts w:eastAsia="MS Mincho"/>
                <w:b/>
                <w:bCs/>
                <w:sz w:val="18"/>
                <w:szCs w:val="18"/>
              </w:rPr>
            </w:pPr>
            <w:r w:rsidRPr="00FD251C">
              <w:rPr>
                <w:rFonts w:eastAsia="MS Mincho"/>
                <w:sz w:val="18"/>
                <w:szCs w:val="18"/>
              </w:rPr>
              <w:t>(1 (F); 1 (TUR))</w:t>
            </w:r>
          </w:p>
        </w:tc>
      </w:tr>
      <w:tr w:rsidR="00B67EB3" w:rsidRPr="00FD251C" w14:paraId="37DC3D7A" w14:textId="77777777" w:rsidTr="00876183">
        <w:trPr>
          <w:cantSplit/>
          <w:jc w:val="center"/>
        </w:trPr>
        <w:tc>
          <w:tcPr>
            <w:tcW w:w="10201" w:type="dxa"/>
            <w:gridSpan w:val="7"/>
            <w:tcBorders>
              <w:top w:val="single" w:sz="4" w:space="0" w:color="auto"/>
              <w:left w:val="nil"/>
              <w:bottom w:val="nil"/>
              <w:right w:val="nil"/>
            </w:tcBorders>
            <w:shd w:val="clear" w:color="auto" w:fill="FFFFFF"/>
          </w:tcPr>
          <w:p w14:paraId="493EFDCD" w14:textId="4432A6B6" w:rsidR="00B67EB3" w:rsidRPr="00FD251C" w:rsidRDefault="00B67EB3" w:rsidP="004D0CAB">
            <w:pPr>
              <w:pStyle w:val="Tabletext"/>
              <w:spacing w:before="120"/>
              <w:rPr>
                <w:sz w:val="18"/>
                <w:szCs w:val="18"/>
              </w:rPr>
            </w:pPr>
            <w:r w:rsidRPr="00FD251C">
              <w:rPr>
                <w:sz w:val="18"/>
                <w:szCs w:val="18"/>
              </w:rPr>
              <w:t>*</w:t>
            </w:r>
            <w:r w:rsidRPr="00FD251C">
              <w:rPr>
                <w:sz w:val="18"/>
                <w:szCs w:val="18"/>
              </w:rPr>
              <w:tab/>
              <w:t>Ce Tableau doit être complété jusqu</w:t>
            </w:r>
            <w:r w:rsidR="0046123D" w:rsidRPr="00FD251C">
              <w:rPr>
                <w:sz w:val="18"/>
                <w:szCs w:val="18"/>
              </w:rPr>
              <w:t>'</w:t>
            </w:r>
            <w:r w:rsidRPr="00FD251C">
              <w:rPr>
                <w:sz w:val="18"/>
                <w:szCs w:val="18"/>
              </w:rPr>
              <w:t>à octobre 2009, avec toutes les précisions nécessaires.</w:t>
            </w:r>
            <w:r w:rsidR="0046123D" w:rsidRPr="00FD251C">
              <w:rPr>
                <w:sz w:val="18"/>
                <w:szCs w:val="18"/>
              </w:rPr>
              <w:t xml:space="preserve"> </w:t>
            </w:r>
          </w:p>
          <w:p w14:paraId="109B7B77" w14:textId="10FE4F1E" w:rsidR="00B67EB3" w:rsidRPr="00FD251C" w:rsidRDefault="00B67EB3" w:rsidP="004D0CAB">
            <w:pPr>
              <w:pStyle w:val="Tabletext"/>
              <w:ind w:left="284" w:hanging="284"/>
              <w:rPr>
                <w:sz w:val="18"/>
                <w:szCs w:val="18"/>
              </w:rPr>
            </w:pPr>
            <w:r w:rsidRPr="00FD251C">
              <w:rPr>
                <w:sz w:val="18"/>
                <w:szCs w:val="18"/>
              </w:rPr>
              <w:t>**</w:t>
            </w:r>
            <w:r w:rsidRPr="00FD251C">
              <w:rPr>
                <w:sz w:val="18"/>
                <w:szCs w:val="18"/>
              </w:rPr>
              <w:tab/>
            </w:r>
            <w:r w:rsidRPr="00FD251C">
              <w:rPr>
                <w:color w:val="000000"/>
                <w:sz w:val="18"/>
                <w:szCs w:val="18"/>
              </w:rPr>
              <w:t>Fiches de notification en vue d</w:t>
            </w:r>
            <w:r w:rsidR="0046123D" w:rsidRPr="00FD251C">
              <w:rPr>
                <w:color w:val="000000"/>
                <w:sz w:val="18"/>
                <w:szCs w:val="18"/>
              </w:rPr>
              <w:t>'</w:t>
            </w:r>
            <w:r w:rsidRPr="00FD251C">
              <w:rPr>
                <w:color w:val="000000"/>
                <w:sz w:val="18"/>
                <w:szCs w:val="18"/>
              </w:rPr>
              <w:t>une utilisation additionnelle lorsque la zone de service et la couverture s</w:t>
            </w:r>
            <w:r w:rsidR="0046123D" w:rsidRPr="00FD251C">
              <w:rPr>
                <w:color w:val="000000"/>
                <w:sz w:val="18"/>
                <w:szCs w:val="18"/>
              </w:rPr>
              <w:t>'</w:t>
            </w:r>
            <w:r w:rsidRPr="00FD251C">
              <w:rPr>
                <w:color w:val="000000"/>
                <w:sz w:val="18"/>
                <w:szCs w:val="18"/>
              </w:rPr>
              <w:t>étendent au-delà du territoire de l</w:t>
            </w:r>
            <w:r w:rsidR="0046123D" w:rsidRPr="00FD251C">
              <w:rPr>
                <w:color w:val="000000"/>
                <w:sz w:val="18"/>
                <w:szCs w:val="18"/>
              </w:rPr>
              <w:t>'</w:t>
            </w:r>
            <w:r w:rsidRPr="00FD251C">
              <w:rPr>
                <w:color w:val="000000"/>
                <w:sz w:val="18"/>
                <w:szCs w:val="18"/>
              </w:rPr>
              <w:t>administration notificatrice.</w:t>
            </w:r>
            <w:r w:rsidR="0046123D" w:rsidRPr="00FD251C">
              <w:rPr>
                <w:sz w:val="18"/>
                <w:szCs w:val="18"/>
              </w:rPr>
              <w:t xml:space="preserve"> </w:t>
            </w:r>
          </w:p>
        </w:tc>
      </w:tr>
    </w:tbl>
    <w:p w14:paraId="1D0863E2" w14:textId="2F25E7F1" w:rsidR="00B67EB3" w:rsidRPr="00FD251C" w:rsidRDefault="004D0CAB" w:rsidP="004D0CAB">
      <w:pPr>
        <w:spacing w:before="360"/>
        <w:rPr>
          <w:caps/>
          <w:sz w:val="28"/>
        </w:rPr>
      </w:pPr>
      <w:r w:rsidRPr="00FD251C">
        <w:object w:dxaOrig="2069" w:dyaOrig="1339" w14:anchorId="79017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15pt;height:67.15pt" o:ole="">
            <v:imagedata r:id="rId78" o:title=""/>
          </v:shape>
          <o:OLEObject Type="Embed" ProgID="Excel.Sheet.12" ShapeID="_x0000_i1027" DrawAspect="Icon" ObjectID="_1632559205" r:id="rId79"/>
        </w:object>
      </w:r>
      <w:r w:rsidR="00B67EB3" w:rsidRPr="00FD251C">
        <w:br w:type="page"/>
      </w:r>
    </w:p>
    <w:p w14:paraId="65EC935D" w14:textId="77777777" w:rsidR="00B67EB3" w:rsidRPr="00FD251C" w:rsidRDefault="00B67EB3" w:rsidP="0046123D">
      <w:pPr>
        <w:pStyle w:val="AnnexNo"/>
      </w:pPr>
      <w:bookmarkStart w:id="243" w:name="_Toc19090164"/>
      <w:bookmarkStart w:id="244" w:name="_Toc19880105"/>
      <w:r w:rsidRPr="00FD251C">
        <w:lastRenderedPageBreak/>
        <w:t>AnnexE 2</w:t>
      </w:r>
      <w:bookmarkEnd w:id="243"/>
      <w:bookmarkEnd w:id="244"/>
    </w:p>
    <w:p w14:paraId="3FDE54D1" w14:textId="77777777" w:rsidR="00B67EB3" w:rsidRPr="00FD251C" w:rsidRDefault="00B67EB3" w:rsidP="0046123D">
      <w:pPr>
        <w:pStyle w:val="Annextitle"/>
      </w:pPr>
      <w:r w:rsidRPr="00FD251C">
        <w:t xml:space="preserve">Cas de brouillages préjudiciables causés aux services spatiaux </w:t>
      </w:r>
    </w:p>
    <w:p w14:paraId="4F689D55" w14:textId="77777777" w:rsidR="00B67EB3" w:rsidRPr="00FD251C" w:rsidRDefault="00B67EB3" w:rsidP="00417EA9">
      <w:pPr>
        <w:pStyle w:val="Heading1"/>
        <w:spacing w:before="240"/>
      </w:pPr>
      <w:bookmarkStart w:id="245" w:name="_Toc19880106"/>
      <w:r w:rsidRPr="00FD251C">
        <w:t>1</w:t>
      </w:r>
      <w:r w:rsidRPr="00FD251C">
        <w:tab/>
        <w:t>Mise en œuvre de la Résolution 186 (Rév. Dubaï, 2018)</w:t>
      </w:r>
      <w:bookmarkEnd w:id="245"/>
    </w:p>
    <w:p w14:paraId="7B68A3B0" w14:textId="7C879821" w:rsidR="00B67EB3" w:rsidRPr="00FD251C" w:rsidRDefault="00B67EB3" w:rsidP="00417EA9">
      <w:pPr>
        <w:spacing w:before="100"/>
        <w:rPr>
          <w:rFonts w:eastAsia="SimSun" w:cs="Arial"/>
          <w:szCs w:val="22"/>
        </w:rPr>
      </w:pPr>
      <w:r w:rsidRPr="00FD251C">
        <w:t>Le 1er septembre 2018, le Bureau des radiocommunications a publié la version opérationnelle de l</w:t>
      </w:r>
      <w:r w:rsidR="0046123D" w:rsidRPr="00FD251C">
        <w:t>'</w:t>
      </w:r>
      <w:r w:rsidRPr="00FD251C">
        <w:t xml:space="preserve">application en ligne «Système de </w:t>
      </w:r>
      <w:r w:rsidRPr="00FD251C">
        <w:rPr>
          <w:rFonts w:eastAsia="SimSun" w:cs="Arial"/>
          <w:szCs w:val="22"/>
        </w:rPr>
        <w:t>notification et de règlement des cas de brouillages causés par les systèmes à satellites</w:t>
      </w:r>
      <w:r w:rsidRPr="00FD251C">
        <w:t>»</w:t>
      </w:r>
      <w:r w:rsidRPr="00FD251C">
        <w:rPr>
          <w:rFonts w:eastAsia="SimSun" w:cs="Arial"/>
          <w:szCs w:val="22"/>
        </w:rPr>
        <w:t xml:space="preserve"> (SIRRS), afin de faciliter la notification et l</w:t>
      </w:r>
      <w:r w:rsidR="0046123D" w:rsidRPr="00FD251C">
        <w:rPr>
          <w:rFonts w:eastAsia="SimSun" w:cs="Arial"/>
          <w:szCs w:val="22"/>
        </w:rPr>
        <w:t>'</w:t>
      </w:r>
      <w:r w:rsidRPr="00FD251C">
        <w:rPr>
          <w:rFonts w:eastAsia="SimSun" w:cs="Arial"/>
          <w:szCs w:val="22"/>
        </w:rPr>
        <w:t>échange, entre les administrations et le Bureau, d</w:t>
      </w:r>
      <w:r w:rsidR="0046123D" w:rsidRPr="00FD251C">
        <w:rPr>
          <w:rFonts w:eastAsia="SimSun" w:cs="Arial"/>
          <w:szCs w:val="22"/>
        </w:rPr>
        <w:t>'</w:t>
      </w:r>
      <w:r w:rsidRPr="00FD251C">
        <w:rPr>
          <w:rFonts w:eastAsia="SimSun" w:cs="Arial"/>
          <w:szCs w:val="22"/>
        </w:rPr>
        <w:t xml:space="preserve">informations concernant les cas de brouillages préjudiciables affectant les services spatiaux (voir la Lettre circulaire </w:t>
      </w:r>
      <w:hyperlink r:id="rId80" w:history="1">
        <w:r w:rsidRPr="00FD251C">
          <w:rPr>
            <w:rStyle w:val="Hyperlink"/>
          </w:rPr>
          <w:t>CR/435</w:t>
        </w:r>
      </w:hyperlink>
      <w:r w:rsidRPr="00FD251C">
        <w:rPr>
          <w:rFonts w:eastAsia="SimSun" w:cs="Arial"/>
          <w:szCs w:val="22"/>
        </w:rPr>
        <w:t xml:space="preserve"> du 28 août 2018). Le Bureau avait auparavant mis à disposition une version bêta pour qu</w:t>
      </w:r>
      <w:r w:rsidR="0046123D" w:rsidRPr="00FD251C">
        <w:rPr>
          <w:rFonts w:eastAsia="SimSun" w:cs="Arial"/>
          <w:szCs w:val="22"/>
        </w:rPr>
        <w:t>'</w:t>
      </w:r>
      <w:r w:rsidRPr="00FD251C">
        <w:rPr>
          <w:rFonts w:eastAsia="SimSun" w:cs="Arial"/>
          <w:szCs w:val="22"/>
        </w:rPr>
        <w:t>elle soit testée par les administrations (voir la Lettre circulaire </w:t>
      </w:r>
      <w:hyperlink r:id="rId81" w:history="1">
        <w:r w:rsidRPr="00FD251C">
          <w:rPr>
            <w:rStyle w:val="Hyperlink"/>
          </w:rPr>
          <w:t>CR/428</w:t>
        </w:r>
      </w:hyperlink>
      <w:r w:rsidRPr="00FD251C">
        <w:rPr>
          <w:rFonts w:eastAsia="SimSun" w:cs="Arial"/>
          <w:szCs w:val="22"/>
        </w:rPr>
        <w:t xml:space="preserve"> du 13 mars 2018).</w:t>
      </w:r>
    </w:p>
    <w:p w14:paraId="785C80A9" w14:textId="32E8EF28" w:rsidR="00B67EB3" w:rsidRPr="00FD251C" w:rsidRDefault="00B67EB3" w:rsidP="00417EA9">
      <w:pPr>
        <w:spacing w:before="100"/>
        <w:rPr>
          <w:rFonts w:eastAsia="SimSun" w:cs="Arial"/>
          <w:szCs w:val="22"/>
        </w:rPr>
      </w:pPr>
      <w:r w:rsidRPr="00FD251C">
        <w:rPr>
          <w:rFonts w:eastAsia="SimSun" w:cs="Arial"/>
          <w:szCs w:val="22"/>
        </w:rPr>
        <w:t>Jusqu</w:t>
      </w:r>
      <w:r w:rsidR="0046123D" w:rsidRPr="00FD251C">
        <w:rPr>
          <w:rFonts w:eastAsia="SimSun" w:cs="Arial"/>
          <w:szCs w:val="22"/>
        </w:rPr>
        <w:t>'</w:t>
      </w:r>
      <w:r w:rsidRPr="00FD251C">
        <w:rPr>
          <w:rFonts w:eastAsia="SimSun" w:cs="Arial"/>
          <w:szCs w:val="22"/>
        </w:rPr>
        <w:t xml:space="preserve">à présent, 224 utilisateurs individuels de 84 administrations se sont </w:t>
      </w:r>
      <w:r w:rsidR="00417EA9" w:rsidRPr="00FD251C">
        <w:rPr>
          <w:rFonts w:eastAsia="SimSun" w:cs="Arial"/>
          <w:szCs w:val="22"/>
        </w:rPr>
        <w:t xml:space="preserve">inscrits </w:t>
      </w:r>
      <w:r w:rsidRPr="00FD251C">
        <w:rPr>
          <w:rFonts w:eastAsia="SimSun" w:cs="Arial"/>
          <w:szCs w:val="22"/>
        </w:rPr>
        <w:t>dans le système</w:t>
      </w:r>
      <w:r w:rsidR="004D0CAB">
        <w:rPr>
          <w:rFonts w:eastAsia="SimSun" w:cs="Arial"/>
          <w:szCs w:val="22"/>
        </w:rPr>
        <w:t> </w:t>
      </w:r>
      <w:r w:rsidRPr="00FD251C">
        <w:rPr>
          <w:rFonts w:eastAsia="SimSun" w:cs="Arial"/>
          <w:szCs w:val="22"/>
        </w:rPr>
        <w:t xml:space="preserve">SIRRS. Depuis la publication de la </w:t>
      </w:r>
      <w:r w:rsidRPr="00FD251C">
        <w:t>version</w:t>
      </w:r>
      <w:r w:rsidRPr="00FD251C">
        <w:rPr>
          <w:rFonts w:eastAsia="SimSun" w:cs="Arial"/>
          <w:szCs w:val="22"/>
        </w:rPr>
        <w:t xml:space="preserve"> opérationnelle le 1</w:t>
      </w:r>
      <w:r w:rsidRPr="00FD251C">
        <w:rPr>
          <w:rFonts w:eastAsia="SimSun"/>
        </w:rPr>
        <w:t>er</w:t>
      </w:r>
      <w:r w:rsidRPr="00FD251C">
        <w:rPr>
          <w:rFonts w:eastAsia="SimSun" w:cs="Arial"/>
          <w:szCs w:val="22"/>
        </w:rPr>
        <w:t xml:space="preserve"> septembre 2018, 38 cas de brouillages préjudiciables ont été signalés grâce au système SIRRS jusqu</w:t>
      </w:r>
      <w:r w:rsidR="0046123D" w:rsidRPr="00FD251C">
        <w:rPr>
          <w:rFonts w:eastAsia="SimSun" w:cs="Arial"/>
          <w:szCs w:val="22"/>
        </w:rPr>
        <w:t>'</w:t>
      </w:r>
      <w:r w:rsidRPr="00FD251C">
        <w:rPr>
          <w:rFonts w:eastAsia="SimSun" w:cs="Arial"/>
          <w:szCs w:val="22"/>
        </w:rPr>
        <w:t>au 30 juin 2019.</w:t>
      </w:r>
    </w:p>
    <w:p w14:paraId="0FC0B8A0" w14:textId="2562D34F" w:rsidR="00B67EB3" w:rsidRPr="00FD251C" w:rsidRDefault="00B67EB3" w:rsidP="00417EA9">
      <w:pPr>
        <w:spacing w:before="100"/>
        <w:rPr>
          <w:color w:val="000000"/>
        </w:rPr>
      </w:pPr>
      <w:r w:rsidRPr="00FD251C">
        <w:rPr>
          <w:rFonts w:eastAsia="SimSun" w:cs="Arial"/>
          <w:szCs w:val="22"/>
        </w:rPr>
        <w:t>Le Bureau espère que l</w:t>
      </w:r>
      <w:r w:rsidR="0046123D" w:rsidRPr="00FD251C">
        <w:rPr>
          <w:rFonts w:eastAsia="SimSun" w:cs="Arial"/>
          <w:szCs w:val="22"/>
        </w:rPr>
        <w:t>'</w:t>
      </w:r>
      <w:r w:rsidRPr="00FD251C">
        <w:rPr>
          <w:rFonts w:eastAsia="SimSun" w:cs="Arial"/>
          <w:szCs w:val="22"/>
        </w:rPr>
        <w:t>application SIRRS permettra aux administrations de notifier plus facilement les cas de brouillage affectant les services spatiaux conformément à l</w:t>
      </w:r>
      <w:r w:rsidR="0046123D" w:rsidRPr="00FD251C">
        <w:rPr>
          <w:rFonts w:eastAsia="SimSun" w:cs="Arial"/>
          <w:szCs w:val="22"/>
        </w:rPr>
        <w:t>'</w:t>
      </w:r>
      <w:r w:rsidR="00417EA9" w:rsidRPr="00FD251C">
        <w:rPr>
          <w:rFonts w:eastAsia="SimSun" w:cs="Arial"/>
          <w:szCs w:val="22"/>
        </w:rPr>
        <w:t>A</w:t>
      </w:r>
      <w:r w:rsidRPr="00FD251C">
        <w:rPr>
          <w:rFonts w:eastAsia="SimSun" w:cs="Arial"/>
          <w:szCs w:val="22"/>
        </w:rPr>
        <w:t xml:space="preserve">rticle </w:t>
      </w:r>
      <w:r w:rsidRPr="00FD251C">
        <w:rPr>
          <w:rFonts w:eastAsia="SimSun" w:cs="Arial"/>
          <w:b/>
          <w:bCs/>
          <w:szCs w:val="22"/>
        </w:rPr>
        <w:t>15</w:t>
      </w:r>
      <w:r w:rsidRPr="00FD251C">
        <w:rPr>
          <w:rFonts w:eastAsia="SimSun" w:cs="Arial"/>
          <w:szCs w:val="22"/>
        </w:rPr>
        <w:t xml:space="preserve"> du Règlement des radiocommunications (voir en particulier le numéro </w:t>
      </w:r>
      <w:r w:rsidRPr="00FD251C">
        <w:rPr>
          <w:rFonts w:eastAsia="SimSun" w:cs="Arial"/>
          <w:b/>
          <w:bCs/>
          <w:szCs w:val="22"/>
        </w:rPr>
        <w:t>15.27</w:t>
      </w:r>
      <w:r w:rsidRPr="00FD251C">
        <w:rPr>
          <w:rFonts w:eastAsia="SimSun" w:cs="Arial"/>
          <w:szCs w:val="22"/>
        </w:rPr>
        <w:t xml:space="preserve">) et entend améliorer </w:t>
      </w:r>
      <w:r w:rsidR="00417EA9" w:rsidRPr="00FD251C">
        <w:rPr>
          <w:rFonts w:eastAsia="SimSun" w:cs="Arial"/>
          <w:szCs w:val="22"/>
        </w:rPr>
        <w:t xml:space="preserve">en permanence </w:t>
      </w:r>
      <w:r w:rsidRPr="00FD251C">
        <w:rPr>
          <w:rFonts w:eastAsia="SimSun" w:cs="Arial"/>
          <w:szCs w:val="22"/>
        </w:rPr>
        <w:t xml:space="preserve">cette application, compte tenu des </w:t>
      </w:r>
      <w:r w:rsidR="00417EA9" w:rsidRPr="00FD251C">
        <w:t>commentaires</w:t>
      </w:r>
      <w:r w:rsidR="00417EA9" w:rsidRPr="00FD251C">
        <w:rPr>
          <w:rFonts w:eastAsia="SimSun" w:cs="Arial"/>
          <w:szCs w:val="22"/>
        </w:rPr>
        <w:t xml:space="preserve"> formulés </w:t>
      </w:r>
      <w:r w:rsidRPr="00FD251C">
        <w:rPr>
          <w:rFonts w:eastAsia="SimSun" w:cs="Arial"/>
          <w:szCs w:val="22"/>
        </w:rPr>
        <w:t>par les administrations et de l</w:t>
      </w:r>
      <w:r w:rsidR="0046123D" w:rsidRPr="00FD251C">
        <w:rPr>
          <w:rFonts w:eastAsia="SimSun" w:cs="Arial"/>
          <w:szCs w:val="22"/>
        </w:rPr>
        <w:t>'</w:t>
      </w:r>
      <w:r w:rsidRPr="00FD251C">
        <w:rPr>
          <w:rFonts w:eastAsia="SimSun" w:cs="Arial"/>
          <w:szCs w:val="22"/>
        </w:rPr>
        <w:t>évolution des travaux menées par les commissions d</w:t>
      </w:r>
      <w:r w:rsidR="0046123D" w:rsidRPr="00FD251C">
        <w:rPr>
          <w:rFonts w:eastAsia="SimSun" w:cs="Arial"/>
          <w:szCs w:val="22"/>
        </w:rPr>
        <w:t>'</w:t>
      </w:r>
      <w:r w:rsidRPr="00FD251C">
        <w:rPr>
          <w:rFonts w:eastAsia="SimSun" w:cs="Arial"/>
          <w:szCs w:val="22"/>
        </w:rPr>
        <w:t>études de l</w:t>
      </w:r>
      <w:r w:rsidR="0046123D" w:rsidRPr="00FD251C">
        <w:rPr>
          <w:rFonts w:eastAsia="SimSun" w:cs="Arial"/>
          <w:szCs w:val="22"/>
        </w:rPr>
        <w:t>'</w:t>
      </w:r>
      <w:r w:rsidRPr="00FD251C">
        <w:rPr>
          <w:rFonts w:eastAsia="SimSun" w:cs="Arial"/>
          <w:szCs w:val="22"/>
        </w:rPr>
        <w:t xml:space="preserve">UIT-R sur les Recommandations et les rapports relatifs au </w:t>
      </w:r>
      <w:r w:rsidRPr="00FD251C">
        <w:rPr>
          <w:color w:val="000000"/>
        </w:rPr>
        <w:t>contrôle des émissions et à la notification des cas de brouillage pour les services spatiaux.</w:t>
      </w:r>
    </w:p>
    <w:p w14:paraId="59979C3C" w14:textId="10D9F32A" w:rsidR="00B67EB3" w:rsidRPr="00FD251C" w:rsidRDefault="00B67EB3" w:rsidP="00417EA9">
      <w:pPr>
        <w:spacing w:before="100"/>
      </w:pPr>
      <w:r w:rsidRPr="00FD251C">
        <w:rPr>
          <w:rFonts w:eastAsia="SimSun" w:cs="Arial"/>
          <w:szCs w:val="22"/>
        </w:rPr>
        <w:t>Les administrations qui ne se sont pas encore</w:t>
      </w:r>
      <w:r w:rsidR="0046123D" w:rsidRPr="00FD251C">
        <w:rPr>
          <w:rFonts w:eastAsia="SimSun" w:cs="Arial"/>
          <w:szCs w:val="22"/>
        </w:rPr>
        <w:t xml:space="preserve"> </w:t>
      </w:r>
      <w:r w:rsidR="00417EA9" w:rsidRPr="00FD251C">
        <w:rPr>
          <w:rFonts w:eastAsia="SimSun" w:cs="Arial"/>
          <w:szCs w:val="22"/>
        </w:rPr>
        <w:t xml:space="preserve">inscrites </w:t>
      </w:r>
      <w:r w:rsidRPr="00FD251C">
        <w:rPr>
          <w:rFonts w:eastAsia="SimSun" w:cs="Arial"/>
          <w:szCs w:val="22"/>
        </w:rPr>
        <w:t>dans le système SIRRS sont priés de le faire conformément à la procédure indiquée sur le site web suivant</w:t>
      </w:r>
      <w:r w:rsidR="0046123D" w:rsidRPr="00FD251C">
        <w:rPr>
          <w:rFonts w:eastAsia="SimSun" w:cs="Arial"/>
          <w:szCs w:val="22"/>
        </w:rPr>
        <w:t>:</w:t>
      </w:r>
      <w:r w:rsidR="00417EA9" w:rsidRPr="00FD251C">
        <w:t xml:space="preserve"> </w:t>
      </w:r>
      <w:hyperlink r:id="rId82" w:history="1">
        <w:r w:rsidR="00417EA9" w:rsidRPr="00FD251C">
          <w:rPr>
            <w:rStyle w:val="Hyperlink"/>
            <w:rFonts w:asciiTheme="majorBidi" w:hAnsiTheme="majorBidi" w:cstheme="majorBidi"/>
            <w:szCs w:val="24"/>
          </w:rPr>
          <w:t>https://www.itu.int/en/ITU-R/space/SIRRS/Pages/default.aspx</w:t>
        </w:r>
      </w:hyperlink>
      <w:r w:rsidR="00417EA9" w:rsidRPr="00FD251C">
        <w:rPr>
          <w:rFonts w:asciiTheme="majorBidi" w:hAnsiTheme="majorBidi" w:cstheme="majorBidi"/>
          <w:szCs w:val="24"/>
        </w:rPr>
        <w:t>.</w:t>
      </w:r>
    </w:p>
    <w:p w14:paraId="285186A3" w14:textId="1452509A" w:rsidR="00B67EB3" w:rsidRPr="00FD251C" w:rsidRDefault="00B67EB3" w:rsidP="00417EA9">
      <w:pPr>
        <w:pStyle w:val="Heading1"/>
        <w:spacing w:before="240"/>
      </w:pPr>
      <w:bookmarkStart w:id="246" w:name="_Toc19089390"/>
      <w:bookmarkStart w:id="247" w:name="_Toc19090166"/>
      <w:bookmarkStart w:id="248" w:name="_Toc19880107"/>
      <w:r w:rsidRPr="00FD251C">
        <w:t>2</w:t>
      </w:r>
      <w:r w:rsidRPr="00FD251C">
        <w:tab/>
        <w:t>Cas de brouillages préjudiciables affectant les services spatiaux signalés au Bureau</w:t>
      </w:r>
      <w:bookmarkEnd w:id="246"/>
      <w:bookmarkEnd w:id="247"/>
      <w:bookmarkEnd w:id="248"/>
    </w:p>
    <w:p w14:paraId="5AA6D0B6" w14:textId="4C874083" w:rsidR="00B67EB3" w:rsidRPr="00FD251C" w:rsidRDefault="00B67EB3" w:rsidP="00417EA9">
      <w:pPr>
        <w:spacing w:before="100"/>
      </w:pPr>
      <w:r w:rsidRPr="00FD251C">
        <w:t xml:space="preserve">On trouvera dans le </w:t>
      </w:r>
      <w:r w:rsidRPr="00FD251C">
        <w:rPr>
          <w:rFonts w:eastAsia="SimSun" w:cs="Arial"/>
          <w:szCs w:val="22"/>
        </w:rPr>
        <w:t>diagramme</w:t>
      </w:r>
      <w:r w:rsidRPr="00FD251C">
        <w:t xml:space="preserve"> ci-dessous des statistiques sur les cas de brouillages préjudiciables soumis au Bureau entre 2011 et 2018</w:t>
      </w:r>
      <w:r w:rsidR="0046123D" w:rsidRPr="00FD251C">
        <w:t>:</w:t>
      </w:r>
    </w:p>
    <w:p w14:paraId="7BC2B608" w14:textId="1F0E8ACE" w:rsidR="00417EA9" w:rsidRPr="00FD251C" w:rsidRDefault="009C2F02" w:rsidP="00417EA9">
      <w:pPr>
        <w:jc w:val="center"/>
      </w:pPr>
      <w:r w:rsidRPr="00FD251C">
        <w:rPr>
          <w:rFonts w:asciiTheme="majorBidi" w:hAnsiTheme="majorBidi" w:cstheme="majorBidi"/>
          <w:noProof/>
          <w:szCs w:val="24"/>
          <w:lang w:eastAsia="en-GB"/>
        </w:rPr>
        <mc:AlternateContent>
          <mc:Choice Requires="wps">
            <w:drawing>
              <wp:anchor distT="0" distB="0" distL="114300" distR="114300" simplePos="0" relativeHeight="251724800" behindDoc="0" locked="0" layoutInCell="1" allowOverlap="1" wp14:anchorId="6ED7FBA0" wp14:editId="1D8B682C">
                <wp:simplePos x="0" y="0"/>
                <wp:positionH relativeFrom="column">
                  <wp:posOffset>3895801</wp:posOffset>
                </wp:positionH>
                <wp:positionV relativeFrom="paragraph">
                  <wp:posOffset>3180207</wp:posOffset>
                </wp:positionV>
                <wp:extent cx="1667866" cy="256032"/>
                <wp:effectExtent l="0" t="0" r="8890" b="0"/>
                <wp:wrapNone/>
                <wp:docPr id="40" name="Text Box 40"/>
                <wp:cNvGraphicFramePr/>
                <a:graphic xmlns:a="http://schemas.openxmlformats.org/drawingml/2006/main">
                  <a:graphicData uri="http://schemas.microsoft.com/office/word/2010/wordprocessingShape">
                    <wps:wsp>
                      <wps:cNvSpPr txBox="1"/>
                      <wps:spPr>
                        <a:xfrm>
                          <a:off x="0" y="0"/>
                          <a:ext cx="1667866" cy="256032"/>
                        </a:xfrm>
                        <a:prstGeom prst="rect">
                          <a:avLst/>
                        </a:prstGeom>
                        <a:solidFill>
                          <a:schemeClr val="lt1"/>
                        </a:solidFill>
                        <a:ln w="6350">
                          <a:noFill/>
                        </a:ln>
                      </wps:spPr>
                      <wps:txbx>
                        <w:txbxContent>
                          <w:p w14:paraId="791C8096" w14:textId="444A9EE6" w:rsidR="004A4009" w:rsidRPr="009C2F02" w:rsidRDefault="004A4009" w:rsidP="009C2F02">
                            <w:pPr>
                              <w:spacing w:before="0"/>
                              <w:rPr>
                                <w:rFonts w:asciiTheme="minorHAnsi" w:hAnsiTheme="minorHAnsi" w:cstheme="minorHAnsi"/>
                                <w:sz w:val="16"/>
                                <w:szCs w:val="12"/>
                              </w:rPr>
                            </w:pPr>
                            <w:r w:rsidRPr="009C2F02">
                              <w:rPr>
                                <w:rFonts w:asciiTheme="minorHAnsi" w:hAnsiTheme="minorHAnsi" w:cstheme="minorHAnsi"/>
                                <w:sz w:val="16"/>
                                <w:szCs w:val="12"/>
                              </w:rPr>
                              <w:t xml:space="preserve">Largeur de bande </w:t>
                            </w:r>
                            <w:r>
                              <w:rPr>
                                <w:rFonts w:asciiTheme="minorHAnsi" w:hAnsiTheme="minorHAnsi" w:cstheme="minorHAnsi"/>
                                <w:sz w:val="16"/>
                                <w:szCs w:val="12"/>
                              </w:rPr>
                              <w:t xml:space="preserve">des réseaux </w:t>
                            </w:r>
                            <w:r w:rsidRPr="009C2F02">
                              <w:rPr>
                                <w:rFonts w:asciiTheme="minorHAnsi" w:hAnsiTheme="minorHAnsi" w:cstheme="minorHAnsi"/>
                                <w:sz w:val="16"/>
                                <w:szCs w:val="12"/>
                              </w:rPr>
                              <w:t>affecté</w:t>
                            </w:r>
                            <w:r>
                              <w:rPr>
                                <w:rFonts w:asciiTheme="minorHAnsi" w:hAnsiTheme="minorHAnsi" w:cstheme="minorHAnsi"/>
                                <w:sz w:val="16"/>
                                <w:szCs w:val="12"/>
                              </w:rPr>
                              <w:t>s: tendances</w:t>
                            </w:r>
                            <w:r w:rsidRPr="009C2F02">
                              <w:rPr>
                                <w:rFonts w:asciiTheme="minorHAnsi" w:hAnsiTheme="minorHAnsi" w:cstheme="minorHAnsi"/>
                                <w:sz w:val="16"/>
                                <w:szCs w:val="12"/>
                              </w:rPr>
                              <w:t xml:space="preserve"> [GHz]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7FBA0" id="Text Box 40" o:spid="_x0000_s1070" type="#_x0000_t202" style="position:absolute;left:0;text-align:left;margin-left:306.75pt;margin-top:250.4pt;width:131.35pt;height:20.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" fillcolor="white [3201]" stroked="f" strokeweight=".5pt">
                <v:textbox inset="0,0,0,0">
                  <w:txbxContent>
                    <w:p w14:paraId="791C8096" w14:textId="444A9EE6" w:rsidR="004A4009" w:rsidRPr="009C2F02" w:rsidRDefault="004A4009" w:rsidP="009C2F02">
                      <w:pPr>
                        <w:spacing w:before="0"/>
                        <w:rPr>
                          <w:rFonts w:asciiTheme="minorHAnsi" w:hAnsiTheme="minorHAnsi" w:cstheme="minorHAnsi"/>
                          <w:sz w:val="16"/>
                          <w:szCs w:val="12"/>
                        </w:rPr>
                      </w:pPr>
                      <w:r w:rsidRPr="009C2F02">
                        <w:rPr>
                          <w:rFonts w:asciiTheme="minorHAnsi" w:hAnsiTheme="minorHAnsi" w:cstheme="minorHAnsi"/>
                          <w:sz w:val="16"/>
                          <w:szCs w:val="12"/>
                        </w:rPr>
                        <w:t xml:space="preserve">Largeur de bande </w:t>
                      </w:r>
                      <w:r>
                        <w:rPr>
                          <w:rFonts w:asciiTheme="minorHAnsi" w:hAnsiTheme="minorHAnsi" w:cstheme="minorHAnsi"/>
                          <w:sz w:val="16"/>
                          <w:szCs w:val="12"/>
                        </w:rPr>
                        <w:t xml:space="preserve">des réseaux </w:t>
                      </w:r>
                      <w:r w:rsidRPr="009C2F02">
                        <w:rPr>
                          <w:rFonts w:asciiTheme="minorHAnsi" w:hAnsiTheme="minorHAnsi" w:cstheme="minorHAnsi"/>
                          <w:sz w:val="16"/>
                          <w:szCs w:val="12"/>
                        </w:rPr>
                        <w:t>affecté</w:t>
                      </w:r>
                      <w:r>
                        <w:rPr>
                          <w:rFonts w:asciiTheme="minorHAnsi" w:hAnsiTheme="minorHAnsi" w:cstheme="minorHAnsi"/>
                          <w:sz w:val="16"/>
                          <w:szCs w:val="12"/>
                        </w:rPr>
                        <w:t>s: tendances</w:t>
                      </w:r>
                      <w:r w:rsidRPr="009C2F02">
                        <w:rPr>
                          <w:rFonts w:asciiTheme="minorHAnsi" w:hAnsiTheme="minorHAnsi" w:cstheme="minorHAnsi"/>
                          <w:sz w:val="16"/>
                          <w:szCs w:val="12"/>
                        </w:rPr>
                        <w:t xml:space="preserve"> [GHz]</w:t>
                      </w:r>
                    </w:p>
                  </w:txbxContent>
                </v:textbox>
              </v:shape>
            </w:pict>
          </mc:Fallback>
        </mc:AlternateContent>
      </w:r>
      <w:r w:rsidRPr="00FD251C">
        <w:rPr>
          <w:rFonts w:asciiTheme="majorBidi" w:hAnsiTheme="majorBidi" w:cstheme="majorBidi"/>
          <w:noProof/>
          <w:szCs w:val="24"/>
          <w:lang w:eastAsia="en-GB"/>
        </w:rPr>
        <mc:AlternateContent>
          <mc:Choice Requires="wps">
            <w:drawing>
              <wp:anchor distT="0" distB="0" distL="114300" distR="114300" simplePos="0" relativeHeight="251722752" behindDoc="0" locked="0" layoutInCell="1" allowOverlap="1" wp14:anchorId="2234678E" wp14:editId="6BA20CBC">
                <wp:simplePos x="0" y="0"/>
                <wp:positionH relativeFrom="column">
                  <wp:posOffset>3894760</wp:posOffset>
                </wp:positionH>
                <wp:positionV relativeFrom="paragraph">
                  <wp:posOffset>2960370</wp:posOffset>
                </wp:positionV>
                <wp:extent cx="1718945" cy="167640"/>
                <wp:effectExtent l="0" t="0" r="0" b="3810"/>
                <wp:wrapNone/>
                <wp:docPr id="39" name="Text Box 39"/>
                <wp:cNvGraphicFramePr/>
                <a:graphic xmlns:a="http://schemas.openxmlformats.org/drawingml/2006/main">
                  <a:graphicData uri="http://schemas.microsoft.com/office/word/2010/wordprocessingShape">
                    <wps:wsp>
                      <wps:cNvSpPr txBox="1"/>
                      <wps:spPr>
                        <a:xfrm>
                          <a:off x="0" y="0"/>
                          <a:ext cx="1718945" cy="167640"/>
                        </a:xfrm>
                        <a:prstGeom prst="rect">
                          <a:avLst/>
                        </a:prstGeom>
                        <a:solidFill>
                          <a:schemeClr val="lt1"/>
                        </a:solidFill>
                        <a:ln w="6350">
                          <a:noFill/>
                        </a:ln>
                      </wps:spPr>
                      <wps:txbx>
                        <w:txbxContent>
                          <w:p w14:paraId="4A381FFD" w14:textId="17208E84" w:rsidR="004A4009" w:rsidRPr="009C2F02" w:rsidRDefault="004A4009" w:rsidP="009C2F02">
                            <w:pPr>
                              <w:spacing w:before="0"/>
                              <w:rPr>
                                <w:rFonts w:asciiTheme="minorHAnsi" w:hAnsiTheme="minorHAnsi" w:cstheme="minorHAnsi"/>
                                <w:sz w:val="16"/>
                                <w:szCs w:val="12"/>
                              </w:rPr>
                            </w:pPr>
                            <w:r w:rsidRPr="009C2F02">
                              <w:rPr>
                                <w:rFonts w:asciiTheme="minorHAnsi" w:hAnsiTheme="minorHAnsi" w:cstheme="minorHAnsi"/>
                                <w:sz w:val="16"/>
                                <w:szCs w:val="12"/>
                              </w:rPr>
                              <w:t xml:space="preserve">Largeur de bande </w:t>
                            </w:r>
                            <w:r>
                              <w:rPr>
                                <w:rFonts w:asciiTheme="minorHAnsi" w:hAnsiTheme="minorHAnsi" w:cstheme="minorHAnsi"/>
                                <w:sz w:val="16"/>
                                <w:szCs w:val="12"/>
                              </w:rPr>
                              <w:t>totale inscrite</w:t>
                            </w:r>
                            <w:r w:rsidRPr="009C2F02">
                              <w:rPr>
                                <w:rFonts w:asciiTheme="minorHAnsi" w:hAnsiTheme="minorHAnsi" w:cstheme="minorHAnsi"/>
                                <w:sz w:val="16"/>
                                <w:szCs w:val="12"/>
                              </w:rPr>
                              <w:t xml:space="preserve"> [</w:t>
                            </w:r>
                            <w:r>
                              <w:rPr>
                                <w:rFonts w:asciiTheme="minorHAnsi" w:hAnsiTheme="minorHAnsi" w:cstheme="minorHAnsi"/>
                                <w:sz w:val="16"/>
                                <w:szCs w:val="12"/>
                              </w:rPr>
                              <w:t>T</w:t>
                            </w:r>
                            <w:r w:rsidRPr="009C2F02">
                              <w:rPr>
                                <w:rFonts w:asciiTheme="minorHAnsi" w:hAnsiTheme="minorHAnsi" w:cstheme="minorHAnsi"/>
                                <w:sz w:val="16"/>
                                <w:szCs w:val="12"/>
                              </w:rPr>
                              <w:t>Hz]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4678E" id="Text Box 39" o:spid="_x0000_s1071" type="#_x0000_t202" style="position:absolute;left:0;text-align:left;margin-left:306.65pt;margin-top:233.1pt;width:135.35pt;height:1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" fillcolor="white [3201]" stroked="f" strokeweight=".5pt">
                <v:textbox inset="0,0,0,0">
                  <w:txbxContent>
                    <w:p w14:paraId="4A381FFD" w14:textId="17208E84" w:rsidR="004A4009" w:rsidRPr="009C2F02" w:rsidRDefault="004A4009" w:rsidP="009C2F02">
                      <w:pPr>
                        <w:spacing w:before="0"/>
                        <w:rPr>
                          <w:rFonts w:asciiTheme="minorHAnsi" w:hAnsiTheme="minorHAnsi" w:cstheme="minorHAnsi"/>
                          <w:sz w:val="16"/>
                          <w:szCs w:val="12"/>
                        </w:rPr>
                      </w:pPr>
                      <w:r w:rsidRPr="009C2F02">
                        <w:rPr>
                          <w:rFonts w:asciiTheme="minorHAnsi" w:hAnsiTheme="minorHAnsi" w:cstheme="minorHAnsi"/>
                          <w:sz w:val="16"/>
                          <w:szCs w:val="12"/>
                        </w:rPr>
                        <w:t xml:space="preserve">Largeur de bande </w:t>
                      </w:r>
                      <w:r>
                        <w:rPr>
                          <w:rFonts w:asciiTheme="minorHAnsi" w:hAnsiTheme="minorHAnsi" w:cstheme="minorHAnsi"/>
                          <w:sz w:val="16"/>
                          <w:szCs w:val="12"/>
                        </w:rPr>
                        <w:t>totale inscrite</w:t>
                      </w:r>
                      <w:r w:rsidRPr="009C2F02">
                        <w:rPr>
                          <w:rFonts w:asciiTheme="minorHAnsi" w:hAnsiTheme="minorHAnsi" w:cstheme="minorHAnsi"/>
                          <w:sz w:val="16"/>
                          <w:szCs w:val="12"/>
                        </w:rPr>
                        <w:t xml:space="preserve"> [</w:t>
                      </w:r>
                      <w:r>
                        <w:rPr>
                          <w:rFonts w:asciiTheme="minorHAnsi" w:hAnsiTheme="minorHAnsi" w:cstheme="minorHAnsi"/>
                          <w:sz w:val="16"/>
                          <w:szCs w:val="12"/>
                        </w:rPr>
                        <w:t>T</w:t>
                      </w:r>
                      <w:r w:rsidRPr="009C2F02">
                        <w:rPr>
                          <w:rFonts w:asciiTheme="minorHAnsi" w:hAnsiTheme="minorHAnsi" w:cstheme="minorHAnsi"/>
                          <w:sz w:val="16"/>
                          <w:szCs w:val="12"/>
                        </w:rPr>
                        <w:t>Hz]</w:t>
                      </w:r>
                    </w:p>
                  </w:txbxContent>
                </v:textbox>
              </v:shape>
            </w:pict>
          </mc:Fallback>
        </mc:AlternateContent>
      </w:r>
      <w:r w:rsidRPr="00FD251C">
        <w:rPr>
          <w:rFonts w:asciiTheme="majorBidi" w:hAnsiTheme="majorBidi" w:cstheme="majorBidi"/>
          <w:noProof/>
          <w:szCs w:val="24"/>
          <w:lang w:eastAsia="en-GB"/>
        </w:rPr>
        <mc:AlternateContent>
          <mc:Choice Requires="wps">
            <w:drawing>
              <wp:anchor distT="0" distB="0" distL="114300" distR="114300" simplePos="0" relativeHeight="251720704" behindDoc="0" locked="0" layoutInCell="1" allowOverlap="1" wp14:anchorId="5FE23656" wp14:editId="4F39FEEB">
                <wp:simplePos x="0" y="0"/>
                <wp:positionH relativeFrom="column">
                  <wp:posOffset>1269644</wp:posOffset>
                </wp:positionH>
                <wp:positionV relativeFrom="paragraph">
                  <wp:posOffset>3187522</wp:posOffset>
                </wp:positionV>
                <wp:extent cx="2231136" cy="138989"/>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231136" cy="138989"/>
                        </a:xfrm>
                        <a:prstGeom prst="rect">
                          <a:avLst/>
                        </a:prstGeom>
                        <a:solidFill>
                          <a:schemeClr val="lt1"/>
                        </a:solidFill>
                        <a:ln w="6350">
                          <a:noFill/>
                        </a:ln>
                      </wps:spPr>
                      <wps:txbx>
                        <w:txbxContent>
                          <w:p w14:paraId="0A80DED0" w14:textId="57DD5DB2" w:rsidR="004A4009" w:rsidRPr="009C2F02" w:rsidRDefault="004A4009" w:rsidP="009C2F02">
                            <w:pPr>
                              <w:spacing w:before="0"/>
                              <w:rPr>
                                <w:rFonts w:asciiTheme="minorHAnsi" w:hAnsiTheme="minorHAnsi" w:cstheme="minorHAnsi"/>
                                <w:sz w:val="16"/>
                                <w:szCs w:val="12"/>
                              </w:rPr>
                            </w:pPr>
                            <w:r w:rsidRPr="009C2F02">
                              <w:rPr>
                                <w:rFonts w:asciiTheme="minorHAnsi" w:hAnsiTheme="minorHAnsi" w:cstheme="minorHAnsi"/>
                                <w:sz w:val="16"/>
                                <w:szCs w:val="12"/>
                              </w:rPr>
                              <w:t>% de bandes de fréquences exemptes de brouillage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3656" id="Text Box 31" o:spid="_x0000_s1072" type="#_x0000_t202" style="position:absolute;left:0;text-align:left;margin-left:99.95pt;margin-top:251pt;width:175.7pt;height:10.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" fillcolor="white [3201]" stroked="f" strokeweight=".5pt">
                <v:textbox inset="0,0,0,0">
                  <w:txbxContent>
                    <w:p w14:paraId="0A80DED0" w14:textId="57DD5DB2" w:rsidR="004A4009" w:rsidRPr="009C2F02" w:rsidRDefault="004A4009" w:rsidP="009C2F02">
                      <w:pPr>
                        <w:spacing w:before="0"/>
                        <w:rPr>
                          <w:rFonts w:asciiTheme="minorHAnsi" w:hAnsiTheme="minorHAnsi" w:cstheme="minorHAnsi"/>
                          <w:sz w:val="16"/>
                          <w:szCs w:val="12"/>
                        </w:rPr>
                      </w:pPr>
                      <w:r w:rsidRPr="009C2F02">
                        <w:rPr>
                          <w:rFonts w:asciiTheme="minorHAnsi" w:hAnsiTheme="minorHAnsi" w:cstheme="minorHAnsi"/>
                          <w:sz w:val="16"/>
                          <w:szCs w:val="12"/>
                        </w:rPr>
                        <w:t>% de bandes de fréquences exemptes de brouillage</w:t>
                      </w:r>
                    </w:p>
                  </w:txbxContent>
                </v:textbox>
              </v:shape>
            </w:pict>
          </mc:Fallback>
        </mc:AlternateContent>
      </w:r>
      <w:r w:rsidRPr="00FD251C">
        <w:rPr>
          <w:rFonts w:asciiTheme="majorBidi" w:hAnsiTheme="majorBidi" w:cstheme="majorBidi"/>
          <w:noProof/>
          <w:szCs w:val="24"/>
          <w:lang w:eastAsia="en-GB"/>
        </w:rPr>
        <mc:AlternateContent>
          <mc:Choice Requires="wps">
            <w:drawing>
              <wp:anchor distT="0" distB="0" distL="114300" distR="114300" simplePos="0" relativeHeight="251718656" behindDoc="0" locked="0" layoutInCell="1" allowOverlap="1" wp14:anchorId="624E856C" wp14:editId="336F04EF">
                <wp:simplePos x="0" y="0"/>
                <wp:positionH relativeFrom="column">
                  <wp:posOffset>1276579</wp:posOffset>
                </wp:positionH>
                <wp:positionV relativeFrom="paragraph">
                  <wp:posOffset>2953258</wp:posOffset>
                </wp:positionV>
                <wp:extent cx="1558138" cy="153619"/>
                <wp:effectExtent l="0" t="0" r="4445" b="0"/>
                <wp:wrapNone/>
                <wp:docPr id="20" name="Text Box 20"/>
                <wp:cNvGraphicFramePr/>
                <a:graphic xmlns:a="http://schemas.openxmlformats.org/drawingml/2006/main">
                  <a:graphicData uri="http://schemas.microsoft.com/office/word/2010/wordprocessingShape">
                    <wps:wsp>
                      <wps:cNvSpPr txBox="1"/>
                      <wps:spPr>
                        <a:xfrm>
                          <a:off x="0" y="0"/>
                          <a:ext cx="1558138" cy="153619"/>
                        </a:xfrm>
                        <a:prstGeom prst="rect">
                          <a:avLst/>
                        </a:prstGeom>
                        <a:solidFill>
                          <a:schemeClr val="lt1"/>
                        </a:solidFill>
                        <a:ln w="6350">
                          <a:noFill/>
                        </a:ln>
                      </wps:spPr>
                      <wps:txbx>
                        <w:txbxContent>
                          <w:p w14:paraId="1593F58D" w14:textId="646F79CB" w:rsidR="004A4009" w:rsidRPr="009C2F02" w:rsidRDefault="004A4009" w:rsidP="009C2F02">
                            <w:pPr>
                              <w:spacing w:before="0"/>
                              <w:rPr>
                                <w:rFonts w:asciiTheme="minorHAnsi" w:hAnsiTheme="minorHAnsi" w:cstheme="minorHAnsi"/>
                                <w:sz w:val="16"/>
                                <w:szCs w:val="12"/>
                              </w:rPr>
                            </w:pPr>
                            <w:r w:rsidRPr="009C2F02">
                              <w:rPr>
                                <w:rFonts w:asciiTheme="minorHAnsi" w:hAnsiTheme="minorHAnsi" w:cstheme="minorHAnsi"/>
                                <w:sz w:val="16"/>
                                <w:szCs w:val="12"/>
                              </w:rPr>
                              <w:t>Largeur de bande affectée [GHz]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E856C" id="Text Box 20" o:spid="_x0000_s1073" type="#_x0000_t202" style="position:absolute;left:0;text-align:left;margin-left:100.5pt;margin-top:232.55pt;width:122.7pt;height:1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" fillcolor="white [3201]" stroked="f" strokeweight=".5pt">
                <v:textbox inset="0,0,0,0">
                  <w:txbxContent>
                    <w:p w14:paraId="1593F58D" w14:textId="646F79CB" w:rsidR="004A4009" w:rsidRPr="009C2F02" w:rsidRDefault="004A4009" w:rsidP="009C2F02">
                      <w:pPr>
                        <w:spacing w:before="0"/>
                        <w:rPr>
                          <w:rFonts w:asciiTheme="minorHAnsi" w:hAnsiTheme="minorHAnsi" w:cstheme="minorHAnsi"/>
                          <w:sz w:val="16"/>
                          <w:szCs w:val="12"/>
                        </w:rPr>
                      </w:pPr>
                      <w:r w:rsidRPr="009C2F02">
                        <w:rPr>
                          <w:rFonts w:asciiTheme="minorHAnsi" w:hAnsiTheme="minorHAnsi" w:cstheme="minorHAnsi"/>
                          <w:sz w:val="16"/>
                          <w:szCs w:val="12"/>
                        </w:rPr>
                        <w:t>Largeur de bande affectée [GHz]</w:t>
                      </w:r>
                    </w:p>
                  </w:txbxContent>
                </v:textbox>
              </v:shape>
            </w:pict>
          </mc:Fallback>
        </mc:AlternateContent>
      </w:r>
      <w:r w:rsidR="00417EA9" w:rsidRPr="00FD251C">
        <w:rPr>
          <w:rFonts w:asciiTheme="majorBidi" w:hAnsiTheme="majorBidi" w:cstheme="majorBidi"/>
          <w:noProof/>
          <w:szCs w:val="24"/>
          <w:lang w:eastAsia="en-GB"/>
        </w:rPr>
        <w:drawing>
          <wp:inline distT="0" distB="0" distL="0" distR="0" wp14:anchorId="77CBB695" wp14:editId="613CD626">
            <wp:extent cx="5508346" cy="3291840"/>
            <wp:effectExtent l="0" t="0" r="16510"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62DB0436" w14:textId="06007768" w:rsidR="00B67EB3" w:rsidRPr="00FD251C" w:rsidRDefault="00B67EB3" w:rsidP="0046123D">
      <w:r w:rsidRPr="00FD251C">
        <w:lastRenderedPageBreak/>
        <w:t>Il semble que la largeur de bande totale des réseaux à satellite</w:t>
      </w:r>
      <w:r w:rsidR="0046123D" w:rsidRPr="00FD251C">
        <w:t xml:space="preserve"> </w:t>
      </w:r>
      <w:r w:rsidRPr="00FD251C">
        <w:t>géostationnaire affectés par des brouillages préjudiciables soit en augmentation.</w:t>
      </w:r>
      <w:r w:rsidR="0046123D" w:rsidRPr="00FD251C">
        <w:t xml:space="preserve"> </w:t>
      </w:r>
      <w:r w:rsidRPr="00FD251C">
        <w:t xml:space="preserve">Cependant, le pourcentage de bande de fréquences pour lesquelles aucun brouillage préjudiciable </w:t>
      </w:r>
      <w:r w:rsidR="000F131C" w:rsidRPr="00FD251C">
        <w:t>n'</w:t>
      </w:r>
      <w:r w:rsidRPr="00FD251C">
        <w:t>a été signalé est resté stable</w:t>
      </w:r>
      <w:r w:rsidR="0046123D" w:rsidRPr="00FD251C">
        <w:t xml:space="preserve"> </w:t>
      </w:r>
      <w:r w:rsidR="0070621D" w:rsidRPr="00FD251C">
        <w:t>(</w:t>
      </w:r>
      <w:r w:rsidRPr="00FD251C">
        <w:t>99.94</w:t>
      </w:r>
      <w:r w:rsidR="00491808" w:rsidRPr="00FD251C">
        <w:t>%</w:t>
      </w:r>
      <w:r w:rsidRPr="00FD251C">
        <w:t xml:space="preserve"> ± 0.02% au cours des quatre dernières années</w:t>
      </w:r>
      <w:r w:rsidR="0046123D" w:rsidRPr="00FD251C">
        <w:t xml:space="preserve"> </w:t>
      </w:r>
      <w:r w:rsidRPr="00FD251C">
        <w:t>(2015-2018))</w:t>
      </w:r>
      <w:r w:rsidR="0046123D" w:rsidRPr="00FD251C">
        <w:t>,</w:t>
      </w:r>
      <w:r w:rsidRPr="00FD251C">
        <w:t xml:space="preserve"> la capacité totale de systèmes géostationnaires inscrite</w:t>
      </w:r>
      <w:r w:rsidR="0046123D" w:rsidRPr="00FD251C">
        <w:t xml:space="preserve"> </w:t>
      </w:r>
      <w:r w:rsidRPr="00FD251C">
        <w:t>dans le Fichier de référence international</w:t>
      </w:r>
      <w:r w:rsidR="0046123D" w:rsidRPr="00FD251C">
        <w:t xml:space="preserve"> </w:t>
      </w:r>
      <w:r w:rsidRPr="00FD251C">
        <w:t>des fréquences ayant elle aussi augmenté.</w:t>
      </w:r>
    </w:p>
    <w:p w14:paraId="073D7AAA" w14:textId="77777777" w:rsidR="00B67EB3" w:rsidRPr="00FD251C" w:rsidRDefault="00B67EB3" w:rsidP="0046123D">
      <w:r w:rsidRPr="00FD251C">
        <w:t>Entre le 1er janvier 2015 et le 30 juin 2019, le Bureau a reçu des rapports concernant 152 cas et a fourni une assistance à la ou aux administrations affectées qui en avaient fait la demande.</w:t>
      </w:r>
    </w:p>
    <w:p w14:paraId="5C978693" w14:textId="3AC41C40" w:rsidR="00B67EB3" w:rsidRPr="00FD251C" w:rsidRDefault="00B67EB3" w:rsidP="0046123D">
      <w:r w:rsidRPr="00FD251C">
        <w:t>On trouvera ci-après un récapitulatif de certains cas notables de brouillages préjudiciables</w:t>
      </w:r>
      <w:r w:rsidR="00684BEA" w:rsidRPr="00FD251C">
        <w:t>.</w:t>
      </w:r>
    </w:p>
    <w:p w14:paraId="3C12A5CC" w14:textId="5B7B98D0" w:rsidR="00B67EB3" w:rsidRPr="00FD251C" w:rsidRDefault="00B67EB3" w:rsidP="0046123D">
      <w:pPr>
        <w:pStyle w:val="Heading2"/>
      </w:pPr>
      <w:bookmarkStart w:id="249" w:name="_Toc18952264"/>
      <w:bookmarkStart w:id="250" w:name="_Toc19089391"/>
      <w:bookmarkStart w:id="251" w:name="_Toc19090167"/>
      <w:bookmarkStart w:id="252" w:name="_Toc19880108"/>
      <w:r w:rsidRPr="00FD251C">
        <w:t>2.1</w:t>
      </w:r>
      <w:r w:rsidRPr="00FD251C">
        <w:tab/>
      </w:r>
      <w:r w:rsidR="000F131C" w:rsidRPr="00FD251C">
        <w:rPr>
          <w:color w:val="000000"/>
        </w:rPr>
        <w:t>S</w:t>
      </w:r>
      <w:r w:rsidRPr="00FD251C">
        <w:rPr>
          <w:color w:val="000000"/>
        </w:rPr>
        <w:t>ervice fixe par satellite</w:t>
      </w:r>
      <w:r w:rsidR="0046123D" w:rsidRPr="00FD251C">
        <w:rPr>
          <w:color w:val="000000"/>
        </w:rPr>
        <w:t>,</w:t>
      </w:r>
      <w:r w:rsidRPr="00FD251C">
        <w:rPr>
          <w:color w:val="000000"/>
        </w:rPr>
        <w:t xml:space="preserve"> service de radiodiffusion par satellite et</w:t>
      </w:r>
      <w:r w:rsidR="0046123D" w:rsidRPr="00FD251C">
        <w:rPr>
          <w:color w:val="000000"/>
        </w:rPr>
        <w:t xml:space="preserve"> </w:t>
      </w:r>
      <w:r w:rsidRPr="00FD251C">
        <w:rPr>
          <w:color w:val="000000"/>
        </w:rPr>
        <w:t>fonctions d</w:t>
      </w:r>
      <w:r w:rsidR="0046123D" w:rsidRPr="00FD251C">
        <w:rPr>
          <w:color w:val="000000"/>
        </w:rPr>
        <w:t>'</w:t>
      </w:r>
      <w:r w:rsidRPr="00FD251C">
        <w:rPr>
          <w:color w:val="000000"/>
        </w:rPr>
        <w:t>exploitation spatiale associées</w:t>
      </w:r>
      <w:r w:rsidRPr="00FD251C">
        <w:t xml:space="preserve"> dans les bandes de fréquences 6/4 GHz</w:t>
      </w:r>
      <w:r w:rsidR="0046123D" w:rsidRPr="00FD251C">
        <w:t xml:space="preserve"> </w:t>
      </w:r>
      <w:r w:rsidR="000F131C" w:rsidRPr="00FD251C">
        <w:br/>
      </w:r>
      <w:r w:rsidRPr="00FD251C">
        <w:t>et 14-17-18/10-12 GHz</w:t>
      </w:r>
      <w:bookmarkEnd w:id="249"/>
      <w:bookmarkEnd w:id="250"/>
      <w:bookmarkEnd w:id="251"/>
      <w:bookmarkEnd w:id="252"/>
    </w:p>
    <w:p w14:paraId="326F4845" w14:textId="44CDCA5B" w:rsidR="00B67EB3" w:rsidRPr="00FD251C" w:rsidRDefault="00B67EB3" w:rsidP="0046123D">
      <w:r w:rsidRPr="00FD251C">
        <w:t>Les brouillages préjudiciables causés étaient imputables à l</w:t>
      </w:r>
      <w:r w:rsidR="0046123D" w:rsidRPr="00FD251C">
        <w:t>'</w:t>
      </w:r>
      <w:r w:rsidRPr="00FD251C">
        <w:t>absence de coordination, à l</w:t>
      </w:r>
      <w:r w:rsidR="0046123D" w:rsidRPr="00FD251C">
        <w:t>'</w:t>
      </w:r>
      <w:r w:rsidRPr="00FD251C">
        <w:t xml:space="preserve">utilisation non autorisée, aux émissions inutiles au sens du numéro </w:t>
      </w:r>
      <w:r w:rsidRPr="00FD251C">
        <w:rPr>
          <w:b/>
          <w:bCs/>
        </w:rPr>
        <w:t>15.1</w:t>
      </w:r>
      <w:r w:rsidRPr="00FD251C">
        <w:t xml:space="preserve"> du Règlement des radiocommunications</w:t>
      </w:r>
      <w:r w:rsidR="0046123D" w:rsidRPr="00FD251C">
        <w:t xml:space="preserve"> </w:t>
      </w:r>
      <w:r w:rsidRPr="00FD251C">
        <w:t>(en</w:t>
      </w:r>
      <w:r w:rsidR="0046123D" w:rsidRPr="00FD251C">
        <w:rPr>
          <w:color w:val="000000"/>
        </w:rPr>
        <w:t xml:space="preserve"> </w:t>
      </w:r>
      <w:r w:rsidRPr="00FD251C">
        <w:rPr>
          <w:color w:val="000000"/>
        </w:rPr>
        <w:t>général, ces brouillages</w:t>
      </w:r>
      <w:r w:rsidR="0046123D" w:rsidRPr="00FD251C">
        <w:rPr>
          <w:color w:val="000000"/>
        </w:rPr>
        <w:t xml:space="preserve"> </w:t>
      </w:r>
      <w:r w:rsidRPr="00FD251C">
        <w:rPr>
          <w:color w:val="000000"/>
        </w:rPr>
        <w:t>sont causés par une porteuse non modulée</w:t>
      </w:r>
      <w:r w:rsidR="0046123D" w:rsidRPr="00FD251C">
        <w:rPr>
          <w:color w:val="000000"/>
        </w:rPr>
        <w:t xml:space="preserve"> </w:t>
      </w:r>
      <w:r w:rsidRPr="00FD251C">
        <w:rPr>
          <w:color w:val="000000"/>
        </w:rPr>
        <w:t>de forte puissance) et à des défaillances d</w:t>
      </w:r>
      <w:r w:rsidR="0046123D" w:rsidRPr="00FD251C">
        <w:rPr>
          <w:color w:val="000000"/>
        </w:rPr>
        <w:t>'</w:t>
      </w:r>
      <w:r w:rsidRPr="00FD251C">
        <w:rPr>
          <w:color w:val="000000"/>
        </w:rPr>
        <w:t>ordre technique/opérationnel</w:t>
      </w:r>
      <w:r w:rsidR="0046123D" w:rsidRPr="00FD251C">
        <w:rPr>
          <w:color w:val="000000"/>
        </w:rPr>
        <w:t>.</w:t>
      </w:r>
    </w:p>
    <w:p w14:paraId="72344BA4" w14:textId="36F97382" w:rsidR="00B67EB3" w:rsidRPr="00FD251C" w:rsidRDefault="00B67EB3" w:rsidP="0046123D">
      <w:pPr>
        <w:pStyle w:val="Heading2"/>
        <w:rPr>
          <w:rFonts w:asciiTheme="majorBidi" w:hAnsiTheme="majorBidi" w:cstheme="majorBidi"/>
          <w:b w:val="0"/>
          <w:bCs/>
          <w:szCs w:val="24"/>
        </w:rPr>
      </w:pPr>
      <w:bookmarkStart w:id="253" w:name="_Toc18952265"/>
      <w:bookmarkStart w:id="254" w:name="_Toc19089392"/>
      <w:bookmarkStart w:id="255" w:name="_Toc19090168"/>
      <w:bookmarkStart w:id="256" w:name="_Toc19880109"/>
      <w:r w:rsidRPr="00FD251C">
        <w:rPr>
          <w:rFonts w:asciiTheme="majorBidi" w:hAnsiTheme="majorBidi" w:cstheme="majorBidi"/>
          <w:bCs/>
          <w:szCs w:val="24"/>
        </w:rPr>
        <w:t>2.2</w:t>
      </w:r>
      <w:r w:rsidRPr="00FD251C">
        <w:rPr>
          <w:rFonts w:asciiTheme="majorBidi" w:hAnsiTheme="majorBidi" w:cstheme="majorBidi"/>
          <w:bCs/>
          <w:szCs w:val="24"/>
        </w:rPr>
        <w:tab/>
      </w:r>
      <w:r w:rsidR="00684BEA" w:rsidRPr="00FD251C">
        <w:t>S</w:t>
      </w:r>
      <w:r w:rsidRPr="00FD251C">
        <w:t xml:space="preserve">ervice de radionavigation par satellite </w:t>
      </w:r>
      <w:r w:rsidRPr="00FD251C">
        <w:rPr>
          <w:rFonts w:asciiTheme="majorBidi" w:hAnsiTheme="majorBidi" w:cstheme="majorBidi"/>
          <w:bCs/>
          <w:szCs w:val="24"/>
        </w:rPr>
        <w:t>(SRNS) dans les bandes de fréquences 1</w:t>
      </w:r>
      <w:r w:rsidR="00684BEA" w:rsidRPr="00FD251C">
        <w:rPr>
          <w:rFonts w:asciiTheme="majorBidi" w:hAnsiTheme="majorBidi" w:cstheme="majorBidi"/>
          <w:bCs/>
          <w:szCs w:val="24"/>
        </w:rPr>
        <w:t> </w:t>
      </w:r>
      <w:r w:rsidRPr="00FD251C">
        <w:rPr>
          <w:rFonts w:asciiTheme="majorBidi" w:hAnsiTheme="majorBidi" w:cstheme="majorBidi"/>
          <w:bCs/>
          <w:szCs w:val="24"/>
        </w:rPr>
        <w:t>575</w:t>
      </w:r>
      <w:r w:rsidR="00684BEA" w:rsidRPr="00FD251C">
        <w:rPr>
          <w:rFonts w:asciiTheme="majorBidi" w:hAnsiTheme="majorBidi" w:cstheme="majorBidi"/>
          <w:bCs/>
          <w:szCs w:val="24"/>
        </w:rPr>
        <w:t>,</w:t>
      </w:r>
      <w:r w:rsidRPr="00FD251C">
        <w:rPr>
          <w:rFonts w:asciiTheme="majorBidi" w:hAnsiTheme="majorBidi" w:cstheme="majorBidi"/>
          <w:bCs/>
          <w:szCs w:val="24"/>
        </w:rPr>
        <w:t>42 ± 15</w:t>
      </w:r>
      <w:r w:rsidR="00684BEA" w:rsidRPr="00FD251C">
        <w:rPr>
          <w:rFonts w:asciiTheme="majorBidi" w:hAnsiTheme="majorBidi" w:cstheme="majorBidi"/>
          <w:bCs/>
          <w:szCs w:val="24"/>
        </w:rPr>
        <w:t>,</w:t>
      </w:r>
      <w:r w:rsidRPr="00FD251C">
        <w:rPr>
          <w:rFonts w:asciiTheme="majorBidi" w:hAnsiTheme="majorBidi" w:cstheme="majorBidi"/>
          <w:bCs/>
          <w:szCs w:val="24"/>
        </w:rPr>
        <w:t>345 MHz et</w:t>
      </w:r>
      <w:r w:rsidR="0046123D" w:rsidRPr="00FD251C">
        <w:rPr>
          <w:rFonts w:asciiTheme="majorBidi" w:hAnsiTheme="majorBidi" w:cstheme="majorBidi"/>
          <w:bCs/>
          <w:szCs w:val="24"/>
        </w:rPr>
        <w:t xml:space="preserve"> </w:t>
      </w:r>
      <w:r w:rsidRPr="00FD251C">
        <w:rPr>
          <w:rFonts w:asciiTheme="majorBidi" w:hAnsiTheme="majorBidi" w:cstheme="majorBidi"/>
          <w:bCs/>
          <w:szCs w:val="24"/>
        </w:rPr>
        <w:t>1</w:t>
      </w:r>
      <w:r w:rsidR="00684BEA" w:rsidRPr="00FD251C">
        <w:rPr>
          <w:rFonts w:asciiTheme="majorBidi" w:hAnsiTheme="majorBidi" w:cstheme="majorBidi"/>
          <w:bCs/>
          <w:szCs w:val="24"/>
        </w:rPr>
        <w:t> </w:t>
      </w:r>
      <w:r w:rsidRPr="00FD251C">
        <w:rPr>
          <w:rFonts w:asciiTheme="majorBidi" w:hAnsiTheme="majorBidi" w:cstheme="majorBidi"/>
          <w:bCs/>
          <w:szCs w:val="24"/>
        </w:rPr>
        <w:t>227</w:t>
      </w:r>
      <w:r w:rsidR="00684BEA" w:rsidRPr="00FD251C">
        <w:rPr>
          <w:rFonts w:asciiTheme="majorBidi" w:hAnsiTheme="majorBidi" w:cstheme="majorBidi"/>
          <w:bCs/>
          <w:szCs w:val="24"/>
        </w:rPr>
        <w:t>,</w:t>
      </w:r>
      <w:r w:rsidRPr="00FD251C">
        <w:rPr>
          <w:rFonts w:asciiTheme="majorBidi" w:hAnsiTheme="majorBidi" w:cstheme="majorBidi"/>
          <w:bCs/>
          <w:szCs w:val="24"/>
        </w:rPr>
        <w:t>60 ± 11 MHz</w:t>
      </w:r>
      <w:bookmarkEnd w:id="253"/>
      <w:bookmarkEnd w:id="254"/>
      <w:bookmarkEnd w:id="255"/>
      <w:bookmarkEnd w:id="256"/>
    </w:p>
    <w:p w14:paraId="5B46C4D8" w14:textId="68E140E0" w:rsidR="00B67EB3" w:rsidRPr="00FD251C" w:rsidRDefault="00B67EB3" w:rsidP="0046123D">
      <w:r w:rsidRPr="00FD251C">
        <w:t>Dans les bandes de fréquences 1 575</w:t>
      </w:r>
      <w:r w:rsidR="004D0CAB">
        <w:t>,</w:t>
      </w:r>
      <w:r w:rsidRPr="00FD251C">
        <w:t>42 ± 15</w:t>
      </w:r>
      <w:r w:rsidR="004D0CAB">
        <w:t>,</w:t>
      </w:r>
      <w:r w:rsidRPr="00FD251C">
        <w:t>345 MHz (signal L1) et</w:t>
      </w:r>
      <w:r w:rsidR="0046123D" w:rsidRPr="00FD251C">
        <w:t xml:space="preserve"> </w:t>
      </w:r>
      <w:r w:rsidRPr="00FD251C">
        <w:t>1227</w:t>
      </w:r>
      <w:r w:rsidR="004D0CAB">
        <w:t>,</w:t>
      </w:r>
      <w:r w:rsidRPr="00FD251C">
        <w:t>60 ± 11 MHz (signal</w:t>
      </w:r>
      <w:r w:rsidR="000F131C" w:rsidRPr="00FD251C">
        <w:t> </w:t>
      </w:r>
      <w:r w:rsidRPr="00FD251C">
        <w:t>L2</w:t>
      </w:r>
      <w:r w:rsidR="0070621D" w:rsidRPr="00FD251C">
        <w:t>)</w:t>
      </w:r>
      <w:r w:rsidRPr="00FD251C">
        <w:t>, les porteuses brouilleuses</w:t>
      </w:r>
      <w:r w:rsidR="0046123D" w:rsidRPr="00FD251C">
        <w:t xml:space="preserve"> </w:t>
      </w:r>
      <w:r w:rsidRPr="00FD251C">
        <w:t>à l</w:t>
      </w:r>
      <w:r w:rsidR="0046123D" w:rsidRPr="00FD251C">
        <w:t>'</w:t>
      </w:r>
      <w:r w:rsidRPr="00FD251C">
        <w:t>origine de brouillages analogues à ceux décrits</w:t>
      </w:r>
      <w:r w:rsidR="0046123D" w:rsidRPr="00FD251C">
        <w:t xml:space="preserve"> </w:t>
      </w:r>
      <w:r w:rsidRPr="00FD251C">
        <w:t>au</w:t>
      </w:r>
      <w:r w:rsidR="0046123D" w:rsidRPr="00FD251C">
        <w:t xml:space="preserve"> </w:t>
      </w:r>
      <w:r w:rsidRPr="00FD251C">
        <w:t>numéro</w:t>
      </w:r>
      <w:r w:rsidR="000F131C" w:rsidRPr="00FD251C">
        <w:t> </w:t>
      </w:r>
      <w:r w:rsidRPr="00FD251C">
        <w:t>15.1 du Règlement des radiocommunications</w:t>
      </w:r>
      <w:r w:rsidR="0046123D" w:rsidRPr="00FD251C">
        <w:t xml:space="preserve"> </w:t>
      </w:r>
      <w:r w:rsidRPr="00FD251C">
        <w:t>ont affecté les communications internationales et ont eu pour conséquence soit la perte de messages, soit</w:t>
      </w:r>
      <w:r w:rsidR="0046123D" w:rsidRPr="00FD251C">
        <w:t xml:space="preserve"> </w:t>
      </w:r>
      <w:r w:rsidRPr="00FD251C">
        <w:t>l</w:t>
      </w:r>
      <w:r w:rsidR="0046123D" w:rsidRPr="00FD251C">
        <w:t>'</w:t>
      </w:r>
      <w:r w:rsidRPr="00FD251C">
        <w:t>indisponibilité totale du service. Les récepteurs affectés se trouvaient à bord d</w:t>
      </w:r>
      <w:r w:rsidR="0046123D" w:rsidRPr="00FD251C">
        <w:t>'</w:t>
      </w:r>
      <w:r w:rsidRPr="00FD251C">
        <w:t>aéronefs et de navires à proximité d</w:t>
      </w:r>
      <w:r w:rsidR="0046123D" w:rsidRPr="00FD251C">
        <w:t>'</w:t>
      </w:r>
      <w:r w:rsidRPr="00FD251C">
        <w:t xml:space="preserve">aéroports et </w:t>
      </w:r>
      <w:r w:rsidR="000F131C" w:rsidRPr="00FD251C">
        <w:t xml:space="preserve">dans les </w:t>
      </w:r>
      <w:r w:rsidRPr="00FD251C">
        <w:rPr>
          <w:color w:val="000000"/>
        </w:rPr>
        <w:t>eaux internationales.</w:t>
      </w:r>
    </w:p>
    <w:p w14:paraId="44FA6C75" w14:textId="19105C9B" w:rsidR="00B67EB3" w:rsidRPr="00FD251C" w:rsidRDefault="00B67EB3" w:rsidP="0046123D">
      <w:r w:rsidRPr="00FD251C">
        <w:t>Les sources de brouillages possibles ci-après ont été identifiées</w:t>
      </w:r>
      <w:r w:rsidR="0046123D" w:rsidRPr="00FD251C">
        <w:t>:</w:t>
      </w:r>
    </w:p>
    <w:p w14:paraId="561FA41D" w14:textId="25D8ED5C" w:rsidR="00B67EB3" w:rsidRPr="00FD251C" w:rsidRDefault="00B67EB3" w:rsidP="0046123D">
      <w:pPr>
        <w:pStyle w:val="Heading3"/>
      </w:pPr>
      <w:bookmarkStart w:id="257" w:name="_Toc18952266"/>
      <w:bookmarkStart w:id="258" w:name="_Toc19089393"/>
      <w:bookmarkStart w:id="259" w:name="_Toc19090169"/>
      <w:bookmarkStart w:id="260" w:name="_Toc19880110"/>
      <w:r w:rsidRPr="00FD251C">
        <w:t>2.2.1</w:t>
      </w:r>
      <w:r w:rsidRPr="00FD251C">
        <w:tab/>
        <w:t>Utilisation de dispositifs d</w:t>
      </w:r>
      <w:r w:rsidR="0046123D" w:rsidRPr="00FD251C">
        <w:t>'</w:t>
      </w:r>
      <w:r w:rsidRPr="00FD251C">
        <w:t>émission dépourvus de l</w:t>
      </w:r>
      <w:r w:rsidR="0046123D" w:rsidRPr="00FD251C">
        <w:t>'</w:t>
      </w:r>
      <w:r w:rsidRPr="00FD251C">
        <w:t>autorisation requise ou d</w:t>
      </w:r>
      <w:r w:rsidR="0046123D" w:rsidRPr="00FD251C">
        <w:t>'</w:t>
      </w:r>
      <w:r w:rsidRPr="00FD251C">
        <w:t>une licence</w:t>
      </w:r>
      <w:bookmarkEnd w:id="257"/>
      <w:bookmarkEnd w:id="258"/>
      <w:bookmarkEnd w:id="259"/>
      <w:bookmarkEnd w:id="260"/>
    </w:p>
    <w:p w14:paraId="16E7BDAF" w14:textId="185B325C" w:rsidR="00B67EB3" w:rsidRPr="00FD251C" w:rsidRDefault="00B67EB3" w:rsidP="0046123D">
      <w:r w:rsidRPr="00FD251C">
        <w:t>Le Bureau attire tout particulièrement l</w:t>
      </w:r>
      <w:r w:rsidR="0046123D" w:rsidRPr="00FD251C">
        <w:t>'</w:t>
      </w:r>
      <w:r w:rsidRPr="00FD251C">
        <w:t xml:space="preserve">attention sur le numéro </w:t>
      </w:r>
      <w:r w:rsidRPr="00FD251C">
        <w:rPr>
          <w:b/>
        </w:rPr>
        <w:t>15.28</w:t>
      </w:r>
      <w:r w:rsidRPr="00FD251C">
        <w:t xml:space="preserve"> du Règlement des radiocommunications, qui stipule que </w:t>
      </w:r>
      <w:r w:rsidR="0046123D" w:rsidRPr="00FD251C">
        <w:t>«</w:t>
      </w:r>
      <w:r w:rsidRPr="00FD251C">
        <w:t xml:space="preserve">les émissions </w:t>
      </w:r>
      <w:r w:rsidRPr="00FD251C">
        <w:rPr>
          <w:color w:val="000000"/>
        </w:rPr>
        <w:t>utilisées pour la sécurité et la régularité des vols</w:t>
      </w:r>
      <w:r w:rsidR="0046123D" w:rsidRPr="00FD251C">
        <w:rPr>
          <w:color w:val="000000"/>
        </w:rPr>
        <w:t>»</w:t>
      </w:r>
      <w:r w:rsidRPr="00FD251C">
        <w:rPr>
          <w:color w:val="000000"/>
        </w:rPr>
        <w:t xml:space="preserve"> doivent bénéficier d</w:t>
      </w:r>
      <w:r w:rsidR="0046123D" w:rsidRPr="00FD251C">
        <w:rPr>
          <w:color w:val="000000"/>
        </w:rPr>
        <w:t>'</w:t>
      </w:r>
      <w:r w:rsidRPr="00FD251C">
        <w:rPr>
          <w:color w:val="000000"/>
        </w:rPr>
        <w:t>une</w:t>
      </w:r>
      <w:r w:rsidR="0046123D" w:rsidRPr="00FD251C">
        <w:t xml:space="preserve"> </w:t>
      </w:r>
      <w:r w:rsidRPr="00FD251C">
        <w:t>«protection internationale absolue»,</w:t>
      </w:r>
      <w:r w:rsidR="0046123D" w:rsidRPr="00FD251C">
        <w:t xml:space="preserve"> </w:t>
      </w:r>
      <w:r w:rsidRPr="00FD251C">
        <w:t>et sur l</w:t>
      </w:r>
      <w:r w:rsidR="0093368F" w:rsidRPr="00FD251C">
        <w:t>'</w:t>
      </w:r>
      <w:r w:rsidRPr="00FD251C">
        <w:t xml:space="preserve">Article 45 de la </w:t>
      </w:r>
      <w:r w:rsidR="000F131C" w:rsidRPr="00FD251C">
        <w:t>C</w:t>
      </w:r>
      <w:r w:rsidRPr="00FD251C">
        <w:t>onstitution de l</w:t>
      </w:r>
      <w:r w:rsidR="0046123D" w:rsidRPr="00FD251C">
        <w:t>'</w:t>
      </w:r>
      <w:r w:rsidRPr="00FD251C">
        <w:t>UIT, qui dispose ce qui suit</w:t>
      </w:r>
      <w:r w:rsidR="0046123D" w:rsidRPr="00FD251C">
        <w:t xml:space="preserve">: </w:t>
      </w:r>
      <w:r w:rsidRPr="00FD251C">
        <w:t>«Toutes les stations, quel que soit leur objet, doivent être établies et exploitées de manière à ne pas causer de brouillages préjudiciables …».</w:t>
      </w:r>
    </w:p>
    <w:p w14:paraId="5364B18C" w14:textId="02DCBE2D" w:rsidR="00B67EB3" w:rsidRPr="00FD251C" w:rsidRDefault="00B67EB3" w:rsidP="0046123D">
      <w:r w:rsidRPr="00FD251C">
        <w:t xml:space="preserve">Le Bureau tient à informer les administrations de ces cas, tout en les encourageant à prendre toutes les mesures possibles au niveau national, </w:t>
      </w:r>
      <w:r w:rsidR="008A6104" w:rsidRPr="00FD251C">
        <w:t xml:space="preserve">notamment l'adoption </w:t>
      </w:r>
      <w:r w:rsidRPr="00FD251C">
        <w:t>d</w:t>
      </w:r>
      <w:r w:rsidR="0046123D" w:rsidRPr="00FD251C">
        <w:t>'</w:t>
      </w:r>
      <w:r w:rsidRPr="00FD251C">
        <w:t xml:space="preserve">une législation et </w:t>
      </w:r>
      <w:r w:rsidR="008A6104" w:rsidRPr="00FD251C">
        <w:t xml:space="preserve">de la mise en place </w:t>
      </w:r>
      <w:r w:rsidRPr="00FD251C">
        <w:t>de</w:t>
      </w:r>
      <w:r w:rsidR="0046123D" w:rsidRPr="00FD251C">
        <w:t xml:space="preserve"> </w:t>
      </w:r>
      <w:r w:rsidRPr="00FD251C">
        <w:rPr>
          <w:color w:val="000000"/>
        </w:rPr>
        <w:t>mécanismes exécutoires</w:t>
      </w:r>
      <w:r w:rsidRPr="00FD251C">
        <w:t xml:space="preserve"> appropriés, pour éviter que des brouillages préjudiciables</w:t>
      </w:r>
      <w:r w:rsidR="0046123D" w:rsidRPr="00FD251C">
        <w:t xml:space="preserve"> </w:t>
      </w:r>
      <w:r w:rsidRPr="00FD251C">
        <w:t>soient causés par des stations d</w:t>
      </w:r>
      <w:r w:rsidR="0046123D" w:rsidRPr="00FD251C">
        <w:t>'</w:t>
      </w:r>
      <w:r w:rsidRPr="00FD251C">
        <w:t>émission non conformes à l</w:t>
      </w:r>
      <w:r w:rsidR="0046123D" w:rsidRPr="00FD251C">
        <w:t>'</w:t>
      </w:r>
      <w:r w:rsidR="008A6104" w:rsidRPr="00FD251C">
        <w:t>A</w:t>
      </w:r>
      <w:r w:rsidRPr="00FD251C">
        <w:t>rticle 18 du Règlement des radiocommunications</w:t>
      </w:r>
      <w:r w:rsidR="008A6104" w:rsidRPr="00FD251C">
        <w:t>,</w:t>
      </w:r>
      <w:r w:rsidRPr="00FD251C">
        <w:t xml:space="preserve"> </w:t>
      </w:r>
      <w:r w:rsidR="008A6104" w:rsidRPr="00FD251C">
        <w:t xml:space="preserve">qui sont </w:t>
      </w:r>
      <w:r w:rsidRPr="00FD251C">
        <w:t>susceptible</w:t>
      </w:r>
      <w:r w:rsidR="008A6104" w:rsidRPr="00FD251C">
        <w:t>s</w:t>
      </w:r>
      <w:r w:rsidRPr="00FD251C">
        <w:t xml:space="preserve"> de fonctionner en dérogation aux dispositions précitées de la Constitution et du Règlement des radiocommunications de l</w:t>
      </w:r>
      <w:r w:rsidR="0046123D" w:rsidRPr="00FD251C">
        <w:t>'</w:t>
      </w:r>
      <w:r w:rsidRPr="00FD251C">
        <w:t>UIT.</w:t>
      </w:r>
    </w:p>
    <w:p w14:paraId="58FC32EE" w14:textId="08322189" w:rsidR="00B67EB3" w:rsidRPr="00FD251C" w:rsidRDefault="00B67EB3" w:rsidP="0046123D">
      <w:pPr>
        <w:pStyle w:val="Heading3"/>
      </w:pPr>
      <w:bookmarkStart w:id="261" w:name="_Toc18952267"/>
      <w:bookmarkStart w:id="262" w:name="_Toc19089394"/>
      <w:bookmarkStart w:id="263" w:name="_Toc19090170"/>
      <w:bookmarkStart w:id="264" w:name="_Toc19880111"/>
      <w:r w:rsidRPr="00FD251C">
        <w:t>2.2.2</w:t>
      </w:r>
      <w:r w:rsidRPr="00FD251C">
        <w:tab/>
        <w:t>Exercices ou opérations militaires à proximité de zones de conflit</w:t>
      </w:r>
      <w:bookmarkEnd w:id="261"/>
      <w:bookmarkEnd w:id="262"/>
      <w:bookmarkEnd w:id="263"/>
      <w:bookmarkEnd w:id="264"/>
      <w:r w:rsidR="0046123D" w:rsidRPr="00FD251C">
        <w:t xml:space="preserve"> </w:t>
      </w:r>
    </w:p>
    <w:p w14:paraId="5E3AC3F4" w14:textId="473688E4" w:rsidR="00B67EB3" w:rsidRPr="00FD251C" w:rsidRDefault="00B67EB3" w:rsidP="0046123D">
      <w:r w:rsidRPr="00FD251C">
        <w:t>Tout en reconnaissant que «Les États Membres conservent leur entière liberté en ce qui concerne les installations radioélectriques militaires» (voir le §</w:t>
      </w:r>
      <w:r w:rsidR="004D0CAB">
        <w:t xml:space="preserve"> </w:t>
      </w:r>
      <w:r w:rsidRPr="00FD251C">
        <w:t>202 de l</w:t>
      </w:r>
      <w:r w:rsidR="0046123D" w:rsidRPr="00FD251C">
        <w:t>'</w:t>
      </w:r>
      <w:r w:rsidRPr="00FD251C">
        <w:t>article 48 de la Constitution)</w:t>
      </w:r>
      <w:r w:rsidR="0046123D" w:rsidRPr="00FD251C">
        <w:t>,</w:t>
      </w:r>
      <w:r w:rsidRPr="00FD251C">
        <w:t>ces installations doivent, autant que possible, observer les dispositions réglementaires relatives</w:t>
      </w:r>
      <w:r w:rsidR="0046123D" w:rsidRPr="00FD251C">
        <w:t xml:space="preserve"> </w:t>
      </w:r>
      <w:r w:rsidRPr="00FD251C">
        <w:t>aux mesures à prendre pour empêcher les brouillages préjudiciables (voir le §</w:t>
      </w:r>
      <w:r w:rsidR="004D0CAB">
        <w:t xml:space="preserve"> </w:t>
      </w:r>
      <w:r w:rsidRPr="00FD251C">
        <w:t>203 de l</w:t>
      </w:r>
      <w:r w:rsidR="0046123D" w:rsidRPr="00FD251C">
        <w:t>'</w:t>
      </w:r>
      <w:r w:rsidRPr="00FD251C">
        <w:t>article 48 de la Constitution).</w:t>
      </w:r>
    </w:p>
    <w:p w14:paraId="0F7C4C46" w14:textId="067063F0" w:rsidR="00B67EB3" w:rsidRPr="00FD251C" w:rsidRDefault="00B67EB3" w:rsidP="0046123D">
      <w:r w:rsidRPr="00FD251C">
        <w:lastRenderedPageBreak/>
        <w:t>Les États Membres sont invités, lorsqu</w:t>
      </w:r>
      <w:r w:rsidR="0046123D" w:rsidRPr="00FD251C">
        <w:t>'</w:t>
      </w:r>
      <w:r w:rsidRPr="00FD251C">
        <w:t>ils analysent les risques de brouillages associés à des zones de conflit ou qu</w:t>
      </w:r>
      <w:r w:rsidR="0046123D" w:rsidRPr="00FD251C">
        <w:t>'</w:t>
      </w:r>
      <w:r w:rsidRPr="00FD251C">
        <w:t>ils planifient des exercices militaires, à tenir compte du fait que l</w:t>
      </w:r>
      <w:r w:rsidR="0046123D" w:rsidRPr="00FD251C">
        <w:t>'</w:t>
      </w:r>
      <w:r w:rsidRPr="00FD251C">
        <w:t>utilisation de systèmes à satellites</w:t>
      </w:r>
      <w:r w:rsidR="0046123D" w:rsidRPr="00FD251C">
        <w:t xml:space="preserve"> </w:t>
      </w:r>
      <w:r w:rsidRPr="00FD251C">
        <w:t>risque d</w:t>
      </w:r>
      <w:r w:rsidR="0046123D" w:rsidRPr="00FD251C">
        <w:t>'</w:t>
      </w:r>
      <w:r w:rsidRPr="00FD251C">
        <w:t>être affecté</w:t>
      </w:r>
      <w:r w:rsidR="008A6104" w:rsidRPr="00FD251C">
        <w:t>e</w:t>
      </w:r>
      <w:r w:rsidRPr="00FD251C">
        <w:t xml:space="preserve"> au-delà de </w:t>
      </w:r>
      <w:r w:rsidR="008A6104" w:rsidRPr="00FD251C">
        <w:t xml:space="preserve">ces </w:t>
      </w:r>
      <w:r w:rsidRPr="00FD251C">
        <w:t>zone</w:t>
      </w:r>
      <w:r w:rsidR="008A6104" w:rsidRPr="00FD251C">
        <w:t>s</w:t>
      </w:r>
      <w:r w:rsidRPr="00FD251C">
        <w:t>,</w:t>
      </w:r>
      <w:r w:rsidR="0046123D" w:rsidRPr="00FD251C">
        <w:t xml:space="preserve"> </w:t>
      </w:r>
      <w:r w:rsidRPr="00FD251C">
        <w:t>de sorte qu</w:t>
      </w:r>
      <w:r w:rsidR="0046123D" w:rsidRPr="00FD251C">
        <w:t>'</w:t>
      </w:r>
      <w:r w:rsidRPr="00FD251C">
        <w:t xml:space="preserve">une coordination renforcée entre civils et militaire </w:t>
      </w:r>
      <w:r w:rsidR="00DC2967" w:rsidRPr="00FD251C">
        <w:t xml:space="preserve">est </w:t>
      </w:r>
      <w:r w:rsidRPr="00FD251C">
        <w:t>nécessaire</w:t>
      </w:r>
      <w:r w:rsidR="008A6104" w:rsidRPr="00FD251C">
        <w:t>.</w:t>
      </w:r>
    </w:p>
    <w:p w14:paraId="2E86CABC" w14:textId="30FC75AB" w:rsidR="00B67EB3" w:rsidRPr="00FD251C" w:rsidRDefault="00B67EB3" w:rsidP="00DC2967">
      <w:pPr>
        <w:pStyle w:val="Heading2"/>
        <w:spacing w:before="120"/>
      </w:pPr>
      <w:bookmarkStart w:id="265" w:name="_Toc18952268"/>
      <w:bookmarkStart w:id="266" w:name="_Toc19089395"/>
      <w:bookmarkStart w:id="267" w:name="_Toc19090171"/>
      <w:bookmarkStart w:id="268" w:name="_Toc19880112"/>
      <w:r w:rsidRPr="00FD251C">
        <w:t>2.3</w:t>
      </w:r>
      <w:r w:rsidRPr="00FD251C">
        <w:tab/>
        <w:t>Service</w:t>
      </w:r>
      <w:r w:rsidR="0046123D" w:rsidRPr="00FD251C">
        <w:t xml:space="preserve"> </w:t>
      </w:r>
      <w:r w:rsidRPr="00FD251C">
        <w:t>mobile</w:t>
      </w:r>
      <w:r w:rsidR="0046123D" w:rsidRPr="00FD251C">
        <w:t xml:space="preserve"> </w:t>
      </w:r>
      <w:r w:rsidRPr="00FD251C">
        <w:t>par satellite dans les bandes de fréquences 1626</w:t>
      </w:r>
      <w:r w:rsidR="004D0CAB">
        <w:t>,</w:t>
      </w:r>
      <w:r w:rsidRPr="00FD251C">
        <w:t>5-1660</w:t>
      </w:r>
      <w:r w:rsidR="004D0CAB">
        <w:t>,</w:t>
      </w:r>
      <w:r w:rsidRPr="00FD251C">
        <w:t>5 MHz, 1</w:t>
      </w:r>
      <w:r w:rsidR="004D0CAB">
        <w:t> </w:t>
      </w:r>
      <w:r w:rsidRPr="00FD251C">
        <w:t>980-2</w:t>
      </w:r>
      <w:r w:rsidR="004D0CAB">
        <w:t> </w:t>
      </w:r>
      <w:r w:rsidRPr="00FD251C">
        <w:t>010 MHz</w:t>
      </w:r>
      <w:r w:rsidR="0046123D" w:rsidRPr="00FD251C">
        <w:t xml:space="preserve"> </w:t>
      </w:r>
      <w:r w:rsidRPr="00FD251C">
        <w:t>et</w:t>
      </w:r>
      <w:r w:rsidR="0046123D" w:rsidRPr="00FD251C">
        <w:t xml:space="preserve"> </w:t>
      </w:r>
      <w:r w:rsidRPr="00FD251C">
        <w:t>2</w:t>
      </w:r>
      <w:r w:rsidR="004D0CAB">
        <w:t> </w:t>
      </w:r>
      <w:r w:rsidRPr="00FD251C">
        <w:t>670-2</w:t>
      </w:r>
      <w:r w:rsidR="004D0CAB">
        <w:t> </w:t>
      </w:r>
      <w:r w:rsidRPr="00FD251C">
        <w:t>690 MHz</w:t>
      </w:r>
      <w:bookmarkEnd w:id="265"/>
      <w:bookmarkEnd w:id="266"/>
      <w:bookmarkEnd w:id="267"/>
      <w:bookmarkEnd w:id="268"/>
    </w:p>
    <w:p w14:paraId="041C55B5" w14:textId="49C7D01B" w:rsidR="00B67EB3" w:rsidRPr="00FD251C" w:rsidRDefault="00B67EB3" w:rsidP="00DC2967">
      <w:pPr>
        <w:spacing w:before="80"/>
      </w:pPr>
      <w:r w:rsidRPr="00FD251C">
        <w:rPr>
          <w:b/>
        </w:rPr>
        <w:t>2.3.1</w:t>
      </w:r>
      <w:r w:rsidRPr="00FD251C">
        <w:tab/>
        <w:t>Un réseau à satellites OSG a subi à plusieurs reprises des brouillages préjudiciables dans la bande de fréquences</w:t>
      </w:r>
      <w:r w:rsidR="0046123D" w:rsidRPr="00FD251C">
        <w:t xml:space="preserve"> </w:t>
      </w:r>
      <w:r w:rsidRPr="00FD251C">
        <w:t>1</w:t>
      </w:r>
      <w:r w:rsidR="00DC2967" w:rsidRPr="00FD251C">
        <w:t> </w:t>
      </w:r>
      <w:r w:rsidRPr="00FD251C">
        <w:t>626</w:t>
      </w:r>
      <w:r w:rsidR="00DC2967" w:rsidRPr="00FD251C">
        <w:t>,</w:t>
      </w:r>
      <w:r w:rsidRPr="00FD251C">
        <w:t>5-1</w:t>
      </w:r>
      <w:r w:rsidR="00DC2967" w:rsidRPr="00FD251C">
        <w:t> </w:t>
      </w:r>
      <w:r w:rsidRPr="00FD251C">
        <w:t>660</w:t>
      </w:r>
      <w:r w:rsidR="00DC2967" w:rsidRPr="00FD251C">
        <w:t>,</w:t>
      </w:r>
      <w:r w:rsidRPr="00FD251C">
        <w:t>5 MHz</w:t>
      </w:r>
      <w:r w:rsidR="00DC2967" w:rsidRPr="00FD251C">
        <w:t>,</w:t>
      </w:r>
      <w:r w:rsidRPr="00FD251C">
        <w:t xml:space="preserve"> qui ont affecté le terminal d</w:t>
      </w:r>
      <w:r w:rsidR="0046123D" w:rsidRPr="00FD251C">
        <w:t>'</w:t>
      </w:r>
      <w:r w:rsidRPr="00FD251C">
        <w:t>utilisateur sur la liaison montante, et</w:t>
      </w:r>
      <w:r w:rsidR="0046123D" w:rsidRPr="00FD251C">
        <w:t xml:space="preserve"> </w:t>
      </w:r>
      <w:r w:rsidRPr="00FD251C">
        <w:t>les fonctions</w:t>
      </w:r>
      <w:r w:rsidR="0046123D" w:rsidRPr="00FD251C">
        <w:t xml:space="preserve"> </w:t>
      </w:r>
      <w:r w:rsidR="00DC2967" w:rsidRPr="00FD251C">
        <w:t>d'</w:t>
      </w:r>
      <w:r w:rsidRPr="00FD251C">
        <w:t>exploitation spatiale sur la liaison montante dans la bande des</w:t>
      </w:r>
      <w:r w:rsidR="00DC2967" w:rsidRPr="00FD251C">
        <w:t> </w:t>
      </w:r>
      <w:r w:rsidRPr="00FD251C">
        <w:t>6</w:t>
      </w:r>
      <w:r w:rsidR="00DC2967" w:rsidRPr="00FD251C">
        <w:t> </w:t>
      </w:r>
      <w:r w:rsidRPr="00FD251C">
        <w:t>GHz.</w:t>
      </w:r>
    </w:p>
    <w:p w14:paraId="4E10B833" w14:textId="5624E427" w:rsidR="00B67EB3" w:rsidRPr="00FD251C" w:rsidRDefault="00B67EB3" w:rsidP="00DC2967">
      <w:pPr>
        <w:spacing w:before="80"/>
      </w:pPr>
      <w:r w:rsidRPr="00FD251C">
        <w:rPr>
          <w:b/>
        </w:rPr>
        <w:t>2.3</w:t>
      </w:r>
      <w:r w:rsidR="00DC2967" w:rsidRPr="00FD251C">
        <w:rPr>
          <w:b/>
        </w:rPr>
        <w:tab/>
      </w:r>
      <w:r w:rsidR="00DC2967" w:rsidRPr="00FD251C">
        <w:t>D</w:t>
      </w:r>
      <w:r w:rsidRPr="00FD251C">
        <w:t xml:space="preserve">epuis 2016, deux réseaux à satellites OSG </w:t>
      </w:r>
      <w:r w:rsidR="00DC2967" w:rsidRPr="00FD251C">
        <w:t xml:space="preserve">subissent </w:t>
      </w:r>
      <w:r w:rsidRPr="00FD251C">
        <w:t>des brouillages préjudiciables qui ont eu des incidences sur leurs liaisons montantes dans la bande de fréquences</w:t>
      </w:r>
      <w:r w:rsidR="0046123D" w:rsidRPr="00FD251C">
        <w:t xml:space="preserve"> </w:t>
      </w:r>
      <w:r w:rsidRPr="00FD251C">
        <w:t>2</w:t>
      </w:r>
      <w:r w:rsidR="00DC2967" w:rsidRPr="00FD251C">
        <w:t xml:space="preserve"> </w:t>
      </w:r>
      <w:r w:rsidRPr="00FD251C">
        <w:t>670-2</w:t>
      </w:r>
      <w:r w:rsidR="00DC2967" w:rsidRPr="00FD251C">
        <w:t xml:space="preserve"> </w:t>
      </w:r>
      <w:r w:rsidRPr="00FD251C">
        <w:t>690 MHz. Il ressort des résultats de mesures et des analyses communiqués par l</w:t>
      </w:r>
      <w:r w:rsidR="0046123D" w:rsidRPr="00FD251C">
        <w:t>'</w:t>
      </w:r>
      <w:r w:rsidRPr="00FD251C">
        <w:t>administration affectée que les brouillages sont dus à l</w:t>
      </w:r>
      <w:r w:rsidR="0046123D" w:rsidRPr="00FD251C">
        <w:t>'</w:t>
      </w:r>
      <w:r w:rsidRPr="00FD251C">
        <w:t>accumulation des signaux</w:t>
      </w:r>
      <w:r w:rsidR="0046123D" w:rsidRPr="00FD251C">
        <w:t xml:space="preserve"> </w:t>
      </w:r>
      <w:r w:rsidRPr="00FD251C">
        <w:t>LTE rayonnés par un grand nombre de stations de base LTE de Terre.</w:t>
      </w:r>
      <w:r w:rsidR="0046123D" w:rsidRPr="00FD251C">
        <w:t xml:space="preserve"> </w:t>
      </w:r>
      <w:r w:rsidRPr="00FD251C">
        <w:t>Il est question de ce cas de brouillage dans l</w:t>
      </w:r>
      <w:r w:rsidR="0046123D" w:rsidRPr="00FD251C">
        <w:t>'</w:t>
      </w:r>
      <w:r w:rsidR="00DC2967" w:rsidRPr="00FD251C">
        <w:t>A</w:t>
      </w:r>
      <w:r w:rsidRPr="00FD251C">
        <w:t>nnexe 9 du</w:t>
      </w:r>
      <w:r w:rsidR="0046123D" w:rsidRPr="00FD251C">
        <w:t xml:space="preserve"> </w:t>
      </w:r>
      <w:hyperlink r:id="rId84" w:history="1">
        <w:r w:rsidRPr="00FD251C">
          <w:rPr>
            <w:rStyle w:val="Hyperlink"/>
            <w:rFonts w:asciiTheme="majorBidi" w:hAnsiTheme="majorBidi" w:cstheme="majorBidi"/>
            <w:szCs w:val="24"/>
          </w:rPr>
          <w:t>Document 4C/472</w:t>
        </w:r>
      </w:hyperlink>
      <w:r w:rsidR="00DC2967" w:rsidRPr="00FD251C">
        <w:t>.</w:t>
      </w:r>
    </w:p>
    <w:p w14:paraId="72776640" w14:textId="528B42BA" w:rsidR="00B67EB3" w:rsidRPr="00FD251C" w:rsidRDefault="00B67EB3" w:rsidP="00DC2967">
      <w:pPr>
        <w:spacing w:before="80"/>
      </w:pPr>
      <w:r w:rsidRPr="00FD251C">
        <w:rPr>
          <w:b/>
        </w:rPr>
        <w:t>2.3.3</w:t>
      </w:r>
      <w:r w:rsidR="00DC2967" w:rsidRPr="00FD251C">
        <w:rPr>
          <w:b/>
        </w:rPr>
        <w:tab/>
      </w:r>
      <w:r w:rsidRPr="00FD251C">
        <w:t>Un réseau à satellite non OSG sur orbite terrestre moyenne a subi des brouillages préjudiciables sur sa liaison montante dans la bande</w:t>
      </w:r>
      <w:r w:rsidR="0046123D" w:rsidRPr="00FD251C">
        <w:t xml:space="preserve"> </w:t>
      </w:r>
      <w:r w:rsidRPr="00FD251C">
        <w:t>1</w:t>
      </w:r>
      <w:r w:rsidR="004D0CAB">
        <w:t> </w:t>
      </w:r>
      <w:r w:rsidRPr="00FD251C">
        <w:t>980-2</w:t>
      </w:r>
      <w:r w:rsidR="004D0CAB">
        <w:t> </w:t>
      </w:r>
      <w:r w:rsidRPr="00FD251C">
        <w:t>010 MHz</w:t>
      </w:r>
      <w:r w:rsidR="0046123D" w:rsidRPr="00FD251C">
        <w:t xml:space="preserve"> </w:t>
      </w:r>
      <w:r w:rsidRPr="00FD251C">
        <w:t>(cette situation de partage est étudiée</w:t>
      </w:r>
      <w:r w:rsidR="0046123D" w:rsidRPr="00FD251C">
        <w:t xml:space="preserve"> </w:t>
      </w:r>
      <w:r w:rsidRPr="00FD251C">
        <w:t>au titre du point 9.1 de l</w:t>
      </w:r>
      <w:r w:rsidR="0046123D" w:rsidRPr="00FD251C">
        <w:t>'</w:t>
      </w:r>
      <w:r w:rsidRPr="00FD251C">
        <w:t xml:space="preserve">ordre du jour de la </w:t>
      </w:r>
      <w:r w:rsidR="00FC5F9A">
        <w:t>CMR-</w:t>
      </w:r>
      <w:r w:rsidRPr="00FD251C">
        <w:t>19, question</w:t>
      </w:r>
      <w:r w:rsidR="0046123D" w:rsidRPr="00FD251C">
        <w:t xml:space="preserve"> </w:t>
      </w:r>
      <w:r w:rsidRPr="00FD251C">
        <w:t>9.1.1). À partir des résultats d</w:t>
      </w:r>
      <w:r w:rsidR="0046123D" w:rsidRPr="00FD251C">
        <w:t>'</w:t>
      </w:r>
      <w:r w:rsidRPr="00FD251C">
        <w:t>analyses théoriques statiques et dynamiques, qui ont été confirmés par des mesures opérationnelles, l</w:t>
      </w:r>
      <w:r w:rsidR="0046123D" w:rsidRPr="00FD251C">
        <w:t>'</w:t>
      </w:r>
      <w:r w:rsidRPr="00FD251C">
        <w:t>administration affectée a indiqué que l</w:t>
      </w:r>
      <w:r w:rsidR="0046123D" w:rsidRPr="00FD251C">
        <w:t>'</w:t>
      </w:r>
      <w:r w:rsidRPr="00FD251C">
        <w:t xml:space="preserve">origine de ces brouillages préjudiciables était </w:t>
      </w:r>
      <w:r w:rsidR="00DC2967" w:rsidRPr="00FD251C">
        <w:t xml:space="preserve">liée aux </w:t>
      </w:r>
      <w:r w:rsidRPr="00FD251C">
        <w:t xml:space="preserve">émissions </w:t>
      </w:r>
      <w:r w:rsidR="00DC2967" w:rsidRPr="00FD251C">
        <w:t xml:space="preserve">cumulatives </w:t>
      </w:r>
      <w:r w:rsidRPr="00FD251C">
        <w:t>provenant de stations de base IMT de Terre en direction d</w:t>
      </w:r>
      <w:r w:rsidR="0046123D" w:rsidRPr="00FD251C">
        <w:t>'</w:t>
      </w:r>
      <w:r w:rsidRPr="00FD251C">
        <w:t>équipements d</w:t>
      </w:r>
      <w:r w:rsidR="0046123D" w:rsidRPr="00FD251C">
        <w:t>'</w:t>
      </w:r>
      <w:r w:rsidRPr="00FD251C">
        <w:t xml:space="preserve">utilisateur. Le </w:t>
      </w:r>
      <w:hyperlink r:id="rId85" w:history="1">
        <w:r w:rsidRPr="00FD251C">
          <w:rPr>
            <w:rStyle w:val="Hyperlink"/>
            <w:rFonts w:asciiTheme="majorBidi" w:hAnsiTheme="majorBidi" w:cstheme="majorBidi"/>
            <w:szCs w:val="24"/>
          </w:rPr>
          <w:t>Document 5D/1265</w:t>
        </w:r>
      </w:hyperlink>
      <w:r w:rsidR="0046123D" w:rsidRPr="00FD251C">
        <w:t xml:space="preserve"> </w:t>
      </w:r>
      <w:r w:rsidRPr="00FD251C">
        <w:t>traite de ce cas de brouillage</w:t>
      </w:r>
      <w:r w:rsidR="00DC2967" w:rsidRPr="00FD251C">
        <w:t>.</w:t>
      </w:r>
    </w:p>
    <w:p w14:paraId="699A8A67" w14:textId="731EDA0D" w:rsidR="00B67EB3" w:rsidRPr="00FD251C" w:rsidRDefault="00B67EB3" w:rsidP="00DC2967">
      <w:pPr>
        <w:pStyle w:val="Heading2"/>
        <w:spacing w:before="120"/>
        <w:rPr>
          <w:b w:val="0"/>
        </w:rPr>
      </w:pPr>
      <w:bookmarkStart w:id="269" w:name="_Toc18952269"/>
      <w:bookmarkStart w:id="270" w:name="_Toc19089396"/>
      <w:bookmarkStart w:id="271" w:name="_Toc19090172"/>
      <w:bookmarkStart w:id="272" w:name="_Toc19880113"/>
      <w:r w:rsidRPr="00FD251C">
        <w:t>2.4</w:t>
      </w:r>
      <w:r w:rsidRPr="00FD251C">
        <w:tab/>
        <w:t>Service</w:t>
      </w:r>
      <w:r w:rsidR="0046123D" w:rsidRPr="00FD251C">
        <w:t xml:space="preserve"> </w:t>
      </w:r>
      <w:r w:rsidRPr="00FD251C">
        <w:t>d</w:t>
      </w:r>
      <w:r w:rsidR="0046123D" w:rsidRPr="00FD251C">
        <w:t>'</w:t>
      </w:r>
      <w:r w:rsidRPr="00FD251C">
        <w:t xml:space="preserve">exploration de la Terre par satellite </w:t>
      </w:r>
      <w:r w:rsidR="0070621D" w:rsidRPr="00FD251C">
        <w:t>(</w:t>
      </w:r>
      <w:r w:rsidRPr="00FD251C">
        <w:t>passive</w:t>
      </w:r>
      <w:r w:rsidR="0070621D" w:rsidRPr="00FD251C">
        <w:t>)</w:t>
      </w:r>
      <w:r w:rsidRPr="00FD251C">
        <w:t xml:space="preserve"> dans la bande 1</w:t>
      </w:r>
      <w:r w:rsidR="00DC2967" w:rsidRPr="00FD251C">
        <w:t> </w:t>
      </w:r>
      <w:r w:rsidRPr="00FD251C">
        <w:t>400</w:t>
      </w:r>
      <w:r w:rsidR="00DC2967" w:rsidRPr="00FD251C">
        <w:noBreakHyphen/>
      </w:r>
      <w:r w:rsidRPr="00FD251C">
        <w:t>1</w:t>
      </w:r>
      <w:r w:rsidR="00DC2967" w:rsidRPr="00FD251C">
        <w:t> </w:t>
      </w:r>
      <w:r w:rsidRPr="00FD251C">
        <w:t>427</w:t>
      </w:r>
      <w:r w:rsidR="00DC2967" w:rsidRPr="00FD251C">
        <w:t> </w:t>
      </w:r>
      <w:r w:rsidRPr="00FD251C">
        <w:t>MHz</w:t>
      </w:r>
      <w:bookmarkEnd w:id="269"/>
      <w:bookmarkEnd w:id="270"/>
      <w:bookmarkEnd w:id="271"/>
      <w:bookmarkEnd w:id="272"/>
    </w:p>
    <w:p w14:paraId="68BC73A6" w14:textId="72A75BC0" w:rsidR="00B67EB3" w:rsidRPr="00FD251C" w:rsidRDefault="00B67EB3" w:rsidP="00DC2967">
      <w:pPr>
        <w:spacing w:before="80"/>
      </w:pPr>
      <w:r w:rsidRPr="00FD251C">
        <w:t>Des réseaux à satellite non OSG transportant des capteurs passifs d</w:t>
      </w:r>
      <w:r w:rsidR="0046123D" w:rsidRPr="00FD251C">
        <w:t>'</w:t>
      </w:r>
      <w:r w:rsidRPr="00FD251C">
        <w:t>observation de la bande</w:t>
      </w:r>
      <w:r w:rsidR="0046123D" w:rsidRPr="00FD251C">
        <w:t xml:space="preserve"> </w:t>
      </w:r>
      <w:r w:rsidRPr="00FD251C">
        <w:t>1</w:t>
      </w:r>
      <w:r w:rsidR="00DC2967" w:rsidRPr="00FD251C">
        <w:t> </w:t>
      </w:r>
      <w:r w:rsidRPr="00FD251C">
        <w:t>400</w:t>
      </w:r>
      <w:r w:rsidR="00DC2967" w:rsidRPr="00FD251C">
        <w:noBreakHyphen/>
      </w:r>
      <w:r w:rsidRPr="00FD251C">
        <w:t>1</w:t>
      </w:r>
      <w:r w:rsidR="00DC2967" w:rsidRPr="00FD251C">
        <w:t> </w:t>
      </w:r>
      <w:r w:rsidRPr="00FD251C">
        <w:t>427</w:t>
      </w:r>
      <w:r w:rsidR="00DC2967" w:rsidRPr="00FD251C">
        <w:t> </w:t>
      </w:r>
      <w:r w:rsidRPr="00FD251C">
        <w:t>MHz ont subi des brouillages préjudiciables provenant</w:t>
      </w:r>
      <w:r w:rsidR="0046123D" w:rsidRPr="00FD251C">
        <w:t>:</w:t>
      </w:r>
    </w:p>
    <w:p w14:paraId="20AD862B" w14:textId="17D8CC35" w:rsidR="00B67EB3" w:rsidRPr="00FD251C" w:rsidRDefault="00B67EB3" w:rsidP="00DC2967">
      <w:pPr>
        <w:pStyle w:val="enumlev1"/>
        <w:spacing w:before="60"/>
      </w:pPr>
      <w:r w:rsidRPr="00FD251C">
        <w:t>1)</w:t>
      </w:r>
      <w:r w:rsidRPr="00FD251C">
        <w:tab/>
        <w:t>des rayonnements désirés de radars et d</w:t>
      </w:r>
      <w:r w:rsidR="0046123D" w:rsidRPr="00FD251C">
        <w:t>'</w:t>
      </w:r>
      <w:r w:rsidRPr="00FD251C">
        <w:t>autres dispositifs radioélectriques fonctionnant dans les bandes adjacentes et dont les niveaux dépassaient ceux indiqués dans la Résolution</w:t>
      </w:r>
      <w:r w:rsidR="0046123D" w:rsidRPr="00FD251C">
        <w:t xml:space="preserve"> </w:t>
      </w:r>
      <w:r w:rsidRPr="00FD251C">
        <w:rPr>
          <w:b/>
          <w:bCs/>
        </w:rPr>
        <w:t>750 (R</w:t>
      </w:r>
      <w:r w:rsidR="00DC2967" w:rsidRPr="00FD251C">
        <w:rPr>
          <w:b/>
          <w:bCs/>
        </w:rPr>
        <w:t>é</w:t>
      </w:r>
      <w:r w:rsidRPr="00FD251C">
        <w:rPr>
          <w:b/>
          <w:bCs/>
        </w:rPr>
        <w:t>v.CMR-15)</w:t>
      </w:r>
      <w:r w:rsidR="00DC2967" w:rsidRPr="00FD251C">
        <w:t>;</w:t>
      </w:r>
    </w:p>
    <w:p w14:paraId="3C00D173" w14:textId="60BE3A72" w:rsidR="00B67EB3" w:rsidRPr="00FD251C" w:rsidRDefault="00B67EB3" w:rsidP="00DC2967">
      <w:pPr>
        <w:pStyle w:val="enumlev1"/>
        <w:spacing w:before="60"/>
      </w:pPr>
      <w:r w:rsidRPr="00FD251C">
        <w:t>2)</w:t>
      </w:r>
      <w:r w:rsidRPr="00FD251C">
        <w:tab/>
        <w:t>de l</w:t>
      </w:r>
      <w:r w:rsidR="0046123D" w:rsidRPr="00FD251C">
        <w:t>'</w:t>
      </w:r>
      <w:r w:rsidRPr="00FD251C">
        <w:t>utilisation non autorisée de dispositifs hertziens</w:t>
      </w:r>
      <w:r w:rsidR="0046123D" w:rsidRPr="00FD251C">
        <w:t xml:space="preserve"> </w:t>
      </w:r>
      <w:r w:rsidRPr="00FD251C">
        <w:t>CCTV utilisant de façon illégale la bande passive, contrairement au numéro 5.340</w:t>
      </w:r>
      <w:r w:rsidR="0046123D" w:rsidRPr="00FD251C">
        <w:t xml:space="preserve"> </w:t>
      </w:r>
      <w:r w:rsidRPr="00FD251C">
        <w:t>du Règlement des radiocommunications</w:t>
      </w:r>
      <w:r w:rsidR="00DC2967" w:rsidRPr="00FD251C">
        <w:t>;</w:t>
      </w:r>
    </w:p>
    <w:p w14:paraId="066FFA9A" w14:textId="3C5879AC" w:rsidR="00B67EB3" w:rsidRPr="00FD251C" w:rsidRDefault="00B67EB3" w:rsidP="00DC2967">
      <w:pPr>
        <w:pStyle w:val="enumlev1"/>
        <w:spacing w:before="60"/>
      </w:pPr>
      <w:r w:rsidRPr="00FD251C">
        <w:t>3)</w:t>
      </w:r>
      <w:r w:rsidRPr="00FD251C">
        <w:tab/>
        <w:t xml:space="preserve">des </w:t>
      </w:r>
      <w:r w:rsidRPr="00FD251C">
        <w:rPr>
          <w:color w:val="000000"/>
        </w:rPr>
        <w:t>rayonnements à fréquence intermédiaire</w:t>
      </w:r>
      <w:r w:rsidRPr="00FD251C">
        <w:t xml:space="preserve"> provenant de récepteurs du SMS, en raison du blindage insuffisant des câbles et des connecteurs</w:t>
      </w:r>
      <w:r w:rsidR="0046123D" w:rsidRPr="00FD251C">
        <w:t xml:space="preserve"> </w:t>
      </w:r>
      <w:r w:rsidRPr="00FD251C">
        <w:t>(on trouvera des renseignements complémentaires sur ce cas au § 2.3.3 du rapport du Président du Groupe de travail</w:t>
      </w:r>
      <w:r w:rsidR="0046123D" w:rsidRPr="00FD251C">
        <w:t xml:space="preserve"> </w:t>
      </w:r>
      <w:r w:rsidRPr="00FD251C">
        <w:t>7C de l</w:t>
      </w:r>
      <w:r w:rsidR="0046123D" w:rsidRPr="00FD251C">
        <w:t>'</w:t>
      </w:r>
      <w:r w:rsidRPr="00FD251C">
        <w:t>UIT-R, voir le</w:t>
      </w:r>
      <w:r w:rsidR="0046123D" w:rsidRPr="00FD251C">
        <w:t xml:space="preserve"> </w:t>
      </w:r>
      <w:hyperlink r:id="rId86" w:history="1">
        <w:r w:rsidRPr="00FD251C">
          <w:rPr>
            <w:rStyle w:val="Hyperlink"/>
            <w:rFonts w:asciiTheme="majorBidi" w:hAnsiTheme="majorBidi" w:cstheme="majorBidi"/>
            <w:szCs w:val="24"/>
          </w:rPr>
          <w:t>Document 7C/379</w:t>
        </w:r>
      </w:hyperlink>
      <w:r w:rsidRPr="00FD251C">
        <w:t>).</w:t>
      </w:r>
    </w:p>
    <w:p w14:paraId="10EDA6E9" w14:textId="3FB7DAAF" w:rsidR="00B67EB3" w:rsidRPr="00FD251C" w:rsidRDefault="00B67EB3" w:rsidP="00DC2967">
      <w:pPr>
        <w:pStyle w:val="Heading2"/>
        <w:spacing w:before="120"/>
      </w:pPr>
      <w:bookmarkStart w:id="273" w:name="_Toc18952270"/>
      <w:bookmarkStart w:id="274" w:name="_Toc19089397"/>
      <w:bookmarkStart w:id="275" w:name="_Toc19090173"/>
      <w:bookmarkStart w:id="276" w:name="_Toc19880114"/>
      <w:r w:rsidRPr="00FD251C">
        <w:t>2.5</w:t>
      </w:r>
      <w:r w:rsidRPr="00FD251C">
        <w:tab/>
        <w:t>Service de radioastronomie</w:t>
      </w:r>
      <w:r w:rsidR="0046123D" w:rsidRPr="00FD251C">
        <w:t xml:space="preserve"> </w:t>
      </w:r>
      <w:r w:rsidRPr="00FD251C">
        <w:t>dans la bande 1</w:t>
      </w:r>
      <w:r w:rsidR="00DC2967" w:rsidRPr="00FD251C">
        <w:t> </w:t>
      </w:r>
      <w:r w:rsidRPr="00FD251C">
        <w:t>610</w:t>
      </w:r>
      <w:r w:rsidR="00DC2967" w:rsidRPr="00FD251C">
        <w:t>,</w:t>
      </w:r>
      <w:r w:rsidRPr="00FD251C">
        <w:t>6-1</w:t>
      </w:r>
      <w:r w:rsidR="00DC2967" w:rsidRPr="00FD251C">
        <w:t> </w:t>
      </w:r>
      <w:r w:rsidRPr="00FD251C">
        <w:t>613</w:t>
      </w:r>
      <w:r w:rsidR="00DC2967" w:rsidRPr="00FD251C">
        <w:t>,</w:t>
      </w:r>
      <w:r w:rsidRPr="00FD251C">
        <w:t>8 MHz</w:t>
      </w:r>
      <w:bookmarkEnd w:id="273"/>
      <w:bookmarkEnd w:id="274"/>
      <w:bookmarkEnd w:id="275"/>
      <w:bookmarkEnd w:id="276"/>
    </w:p>
    <w:p w14:paraId="0828FEA2" w14:textId="529E89DB" w:rsidR="00B67EB3" w:rsidRPr="00FD251C" w:rsidRDefault="00B67EB3" w:rsidP="00DC2967">
      <w:pPr>
        <w:spacing w:before="80"/>
      </w:pPr>
      <w:r w:rsidRPr="00FD251C">
        <w:t>Les stations de radioastronomie de plusieurs administrations ont subi des brouillages préjudiciables</w:t>
      </w:r>
      <w:r w:rsidR="0046123D" w:rsidRPr="00FD251C">
        <w:t xml:space="preserve"> </w:t>
      </w:r>
      <w:r w:rsidRPr="00FD251C">
        <w:t>dans la bande de fréquences</w:t>
      </w:r>
      <w:r w:rsidR="0046123D" w:rsidRPr="00FD251C">
        <w:t xml:space="preserve"> </w:t>
      </w:r>
      <w:r w:rsidRPr="00FD251C">
        <w:t>1</w:t>
      </w:r>
      <w:r w:rsidR="00DC2967" w:rsidRPr="00FD251C">
        <w:t> </w:t>
      </w:r>
      <w:r w:rsidRPr="00FD251C">
        <w:t>610</w:t>
      </w:r>
      <w:r w:rsidR="00DC2967" w:rsidRPr="00FD251C">
        <w:t>,</w:t>
      </w:r>
      <w:r w:rsidRPr="00FD251C">
        <w:t>6-1</w:t>
      </w:r>
      <w:r w:rsidR="00DC2967" w:rsidRPr="00FD251C">
        <w:t> </w:t>
      </w:r>
      <w:r w:rsidRPr="00FD251C">
        <w:t>613</w:t>
      </w:r>
      <w:r w:rsidR="00DC2967" w:rsidRPr="00FD251C">
        <w:t>,</w:t>
      </w:r>
      <w:r w:rsidRPr="00FD251C">
        <w:t>8 MHz, en raison des rayonnements non désirés provenant de la liaison descendante d</w:t>
      </w:r>
      <w:r w:rsidR="0046123D" w:rsidRPr="00FD251C">
        <w:t>'</w:t>
      </w:r>
      <w:r w:rsidRPr="00FD251C">
        <w:t>un réseau à satellite non OSG du service mobile par satellite fonctionnant dans la partie supérieure de la bande adjacente.</w:t>
      </w:r>
    </w:p>
    <w:p w14:paraId="27BD32FE" w14:textId="79C2BA29" w:rsidR="00B67EB3" w:rsidRPr="00FD251C" w:rsidRDefault="00B67EB3" w:rsidP="00DC2967">
      <w:pPr>
        <w:spacing w:before="80"/>
      </w:pPr>
      <w:r w:rsidRPr="00FD251C">
        <w:t xml:space="preserve">Ce cas a été minutieusement examiné par le Comité du </w:t>
      </w:r>
      <w:r w:rsidR="00DC2967" w:rsidRPr="00FD251C">
        <w:t>R</w:t>
      </w:r>
      <w:r w:rsidRPr="00FD251C">
        <w:t>èglement des radiocommunications à ses</w:t>
      </w:r>
      <w:r w:rsidR="004D0CAB">
        <w:t xml:space="preserve"> </w:t>
      </w:r>
      <w:r w:rsidRPr="00FD251C">
        <w:t>74</w:t>
      </w:r>
      <w:r w:rsidR="00DC2967" w:rsidRPr="00FD251C">
        <w:t>ème</w:t>
      </w:r>
      <w:r w:rsidRPr="00FD251C">
        <w:t>, 75</w:t>
      </w:r>
      <w:r w:rsidR="00DC2967" w:rsidRPr="00FD251C">
        <w:t>ème</w:t>
      </w:r>
      <w:r w:rsidRPr="00FD251C">
        <w:t>, 76</w:t>
      </w:r>
      <w:r w:rsidR="00DC2967" w:rsidRPr="00FD251C">
        <w:t>ème</w:t>
      </w:r>
      <w:r w:rsidRPr="00FD251C">
        <w:t xml:space="preserve"> et 77</w:t>
      </w:r>
      <w:r w:rsidR="00DC2967" w:rsidRPr="00FD251C">
        <w:t>ème</w:t>
      </w:r>
      <w:r w:rsidRPr="00FD251C">
        <w:t xml:space="preserve"> réunions.</w:t>
      </w:r>
      <w:r w:rsidRPr="00FD251C">
        <w:rPr>
          <w:color w:val="000000"/>
        </w:rPr>
        <w:t xml:space="preserve"> Le Comité a pris note avec satisfaction de la poursuite du dialogue et de la coopération entre les administrations sur cette question. En outre, il a pris note avec préoccupation des divergences entre les conclusions des deux parties concernant la situation des brouillages causés par </w:t>
      </w:r>
      <w:r w:rsidRPr="00FD251C">
        <w:t>le</w:t>
      </w:r>
      <w:r w:rsidRPr="00FD251C">
        <w:rPr>
          <w:color w:val="000000"/>
        </w:rPr>
        <w:t xml:space="preserve"> réseau à satellite non OSG de nouvelle génération susmentionné aux stations de radioastronomie et a instamment prié les administrations de poursuivre ces efforts et de coordonner leurs mesures des brouillages, afin de fournir des résultats viables et convergents.</w:t>
      </w:r>
    </w:p>
    <w:p w14:paraId="2059FF36" w14:textId="6424F7FB" w:rsidR="00B67EB3" w:rsidRPr="00FD251C" w:rsidRDefault="00B67EB3" w:rsidP="0046123D">
      <w:pPr>
        <w:pStyle w:val="Heading1"/>
      </w:pPr>
      <w:bookmarkStart w:id="277" w:name="_Toc18952271"/>
      <w:bookmarkStart w:id="278" w:name="_Toc19089398"/>
      <w:bookmarkStart w:id="279" w:name="_Toc19090174"/>
      <w:bookmarkStart w:id="280" w:name="_Toc19880115"/>
      <w:r w:rsidRPr="00FD251C">
        <w:lastRenderedPageBreak/>
        <w:t>3</w:t>
      </w:r>
      <w:r w:rsidRPr="00FD251C">
        <w:tab/>
        <w:t>Développement</w:t>
      </w:r>
      <w:r w:rsidR="0046123D" w:rsidRPr="00FD251C">
        <w:t xml:space="preserve"> </w:t>
      </w:r>
      <w:r w:rsidRPr="00FD251C">
        <w:t>du système international de contrôle des émissions</w:t>
      </w:r>
      <w:bookmarkEnd w:id="277"/>
      <w:bookmarkEnd w:id="278"/>
      <w:bookmarkEnd w:id="279"/>
      <w:bookmarkEnd w:id="280"/>
    </w:p>
    <w:p w14:paraId="214D5927" w14:textId="4264424C" w:rsidR="00B67EB3" w:rsidRPr="00FD251C" w:rsidRDefault="00B67EB3" w:rsidP="0046123D">
      <w:pPr>
        <w:rPr>
          <w:color w:val="000000"/>
        </w:rPr>
      </w:pPr>
      <w:r w:rsidRPr="00FD251C">
        <w:t>Durant cette période de quatre ans, l</w:t>
      </w:r>
      <w:r w:rsidR="0046123D" w:rsidRPr="00FD251C">
        <w:t>'</w:t>
      </w:r>
      <w:r w:rsidRPr="00FD251C">
        <w:t xml:space="preserve">UIT a signé des accords de coopération avec les Administrations du Bélarus, de la Chine, </w:t>
      </w:r>
      <w:r w:rsidR="00DC209B" w:rsidRPr="00FD251C">
        <w:t xml:space="preserve">de </w:t>
      </w:r>
      <w:r w:rsidRPr="00FD251C">
        <w:t>l</w:t>
      </w:r>
      <w:r w:rsidR="0046123D" w:rsidRPr="00FD251C">
        <w:t>'</w:t>
      </w:r>
      <w:r w:rsidRPr="00FD251C">
        <w:t>Allemagne, de la Corée, du Pakistan et du Vietnam,</w:t>
      </w:r>
      <w:r w:rsidR="0046123D" w:rsidRPr="00FD251C">
        <w:t xml:space="preserve"> </w:t>
      </w:r>
      <w:r w:rsidRPr="00FD251C">
        <w:rPr>
          <w:color w:val="000000"/>
        </w:rPr>
        <w:t xml:space="preserve">concernant </w:t>
      </w:r>
      <w:r w:rsidRPr="00FD251C">
        <w:t>l</w:t>
      </w:r>
      <w:r w:rsidR="0046123D" w:rsidRPr="00FD251C">
        <w:t>'</w:t>
      </w:r>
      <w:r w:rsidRPr="00FD251C">
        <w:t>utilisation d</w:t>
      </w:r>
      <w:r w:rsidR="0046123D" w:rsidRPr="00FD251C">
        <w:t>'</w:t>
      </w:r>
      <w:r w:rsidRPr="00FD251C">
        <w:t xml:space="preserve">installations de contrôle des émissions </w:t>
      </w:r>
      <w:r w:rsidRPr="00FD251C">
        <w:rPr>
          <w:color w:val="000000"/>
        </w:rPr>
        <w:t>pour les services spatiaux.</w:t>
      </w:r>
    </w:p>
    <w:p w14:paraId="2F61DF99" w14:textId="7D00B502" w:rsidR="00B67EB3" w:rsidRPr="00FD251C" w:rsidRDefault="00B67EB3" w:rsidP="0046123D">
      <w:r w:rsidRPr="00FD251C">
        <w:t>Dans le cadre de ces accords de coopération, il sera possible d</w:t>
      </w:r>
      <w:r w:rsidR="0046123D" w:rsidRPr="00FD251C">
        <w:t>'</w:t>
      </w:r>
      <w:r w:rsidRPr="00FD251C">
        <w:t>effectuer des mesures concernant les cas de brouillages préjudiciables pour lesquels une administration demande l</w:t>
      </w:r>
      <w:r w:rsidR="0046123D" w:rsidRPr="00FD251C">
        <w:t>'</w:t>
      </w:r>
      <w:r w:rsidRPr="00FD251C">
        <w:t>assistance du Bureau au titre de l</w:t>
      </w:r>
      <w:r w:rsidR="0046123D" w:rsidRPr="00FD251C">
        <w:t>'</w:t>
      </w:r>
      <w:r w:rsidR="00DC209B" w:rsidRPr="00FD251C">
        <w:t>A</w:t>
      </w:r>
      <w:r w:rsidRPr="00FD251C">
        <w:t xml:space="preserve">rticle </w:t>
      </w:r>
      <w:r w:rsidRPr="00FD251C">
        <w:rPr>
          <w:b/>
          <w:bCs/>
        </w:rPr>
        <w:t>15</w:t>
      </w:r>
      <w:r w:rsidRPr="00FD251C">
        <w:t xml:space="preserve"> ou du numéro </w:t>
      </w:r>
      <w:r w:rsidRPr="00FD251C">
        <w:rPr>
          <w:b/>
          <w:bCs/>
        </w:rPr>
        <w:t>13.2</w:t>
      </w:r>
      <w:r w:rsidRPr="00FD251C">
        <w:t xml:space="preserve"> du Règlement des radiocommunications, ainsi que dans les cas où des brouillages résultant de problèmes de coordination sont signalés</w:t>
      </w:r>
      <w:r w:rsidR="0046123D" w:rsidRPr="00FD251C">
        <w:t xml:space="preserve"> </w:t>
      </w:r>
      <w:r w:rsidRPr="00FD251C">
        <w:t>(Article 11, numéro</w:t>
      </w:r>
      <w:r w:rsidR="00DC2967" w:rsidRPr="00FD251C">
        <w:t> </w:t>
      </w:r>
      <w:r w:rsidRPr="00FD251C">
        <w:t>11.41)</w:t>
      </w:r>
      <w:r w:rsidR="00DC2967" w:rsidRPr="00FD251C">
        <w:t>.</w:t>
      </w:r>
    </w:p>
    <w:p w14:paraId="58CBAD6C" w14:textId="6A7B2AE6" w:rsidR="00B67EB3" w:rsidRPr="00FD251C" w:rsidRDefault="00B67EB3" w:rsidP="00DC209B">
      <w:pPr>
        <w:pStyle w:val="Heading1"/>
      </w:pPr>
      <w:bookmarkStart w:id="281" w:name="_Toc18952272"/>
      <w:bookmarkStart w:id="282" w:name="_Toc19089399"/>
      <w:bookmarkStart w:id="283" w:name="_Toc19090175"/>
      <w:bookmarkStart w:id="284" w:name="_Toc19880116"/>
      <w:r w:rsidRPr="00FD251C">
        <w:t>4</w:t>
      </w:r>
      <w:r w:rsidRPr="00FD251C">
        <w:tab/>
        <w:t>Colloques sur les télécommunications par satellite organisés par l</w:t>
      </w:r>
      <w:r w:rsidR="0046123D" w:rsidRPr="00FD251C">
        <w:t>'</w:t>
      </w:r>
      <w:r w:rsidRPr="00FD251C">
        <w:t>UIT</w:t>
      </w:r>
      <w:bookmarkEnd w:id="281"/>
      <w:bookmarkEnd w:id="282"/>
      <w:bookmarkEnd w:id="283"/>
      <w:bookmarkEnd w:id="284"/>
    </w:p>
    <w:p w14:paraId="18C8F4F5" w14:textId="2D2E4408" w:rsidR="00B67EB3" w:rsidRPr="00FD251C" w:rsidRDefault="00B67EB3" w:rsidP="0046123D">
      <w:r w:rsidRPr="00FD251C">
        <w:t>L</w:t>
      </w:r>
      <w:r w:rsidR="0046123D" w:rsidRPr="00FD251C">
        <w:t>'</w:t>
      </w:r>
      <w:r w:rsidRPr="00FD251C">
        <w:t xml:space="preserve">UIT a organisé des </w:t>
      </w:r>
      <w:r w:rsidR="00DC209B" w:rsidRPr="00FD251C">
        <w:t xml:space="preserve">colloques en présence de </w:t>
      </w:r>
      <w:r w:rsidRPr="00FD251C">
        <w:t xml:space="preserve">régulateurs, </w:t>
      </w:r>
      <w:r w:rsidR="00DC209B" w:rsidRPr="00FD251C">
        <w:t>d'</w:t>
      </w:r>
      <w:r w:rsidRPr="00FD251C">
        <w:t xml:space="preserve">opérateurs de systèmes à satellites, </w:t>
      </w:r>
      <w:r w:rsidR="00DC209B" w:rsidRPr="00FD251C">
        <w:t>d'</w:t>
      </w:r>
      <w:r w:rsidRPr="00FD251C">
        <w:t>agences spatiales et de représentants du secteur des télécommunications par satellite</w:t>
      </w:r>
      <w:r w:rsidR="0046123D" w:rsidRPr="00FD251C">
        <w:t xml:space="preserve"> </w:t>
      </w:r>
      <w:r w:rsidRPr="00FD251C">
        <w:t>à Genève (Suisse) en 2016, à</w:t>
      </w:r>
      <w:r w:rsidR="0046123D" w:rsidRPr="00FD251C">
        <w:t xml:space="preserve"> </w:t>
      </w:r>
      <w:r w:rsidRPr="00FD251C">
        <w:t>San Carlos de Bariloche (Argentine) en 2017, à Genève (Suisse) en</w:t>
      </w:r>
      <w:r w:rsidR="0046123D" w:rsidRPr="00FD251C">
        <w:t xml:space="preserve"> </w:t>
      </w:r>
      <w:r w:rsidRPr="00FD251C">
        <w:t>2018 et à</w:t>
      </w:r>
      <w:r w:rsidR="0046123D" w:rsidRPr="00FD251C">
        <w:t xml:space="preserve"> </w:t>
      </w:r>
      <w:r w:rsidRPr="00FD251C">
        <w:t>San Carlos de Bariloche (Argentine) en 2019, afin d</w:t>
      </w:r>
      <w:r w:rsidR="0046123D" w:rsidRPr="00FD251C">
        <w:t>'</w:t>
      </w:r>
      <w:r w:rsidRPr="00FD251C">
        <w:t>attirer l</w:t>
      </w:r>
      <w:r w:rsidR="0046123D" w:rsidRPr="00FD251C">
        <w:t>'</w:t>
      </w:r>
      <w:r w:rsidRPr="00FD251C">
        <w:t>attention sur la situation actuelle des brouillages radioélectriques, sur le fait qu</w:t>
      </w:r>
      <w:r w:rsidR="0046123D" w:rsidRPr="00FD251C">
        <w:t>'</w:t>
      </w:r>
      <w:r w:rsidRPr="00FD251C">
        <w:t>il est important d</w:t>
      </w:r>
      <w:r w:rsidR="0046123D" w:rsidRPr="00FD251C">
        <w:t>'</w:t>
      </w:r>
      <w:r w:rsidRPr="00FD251C">
        <w:t>éviter les brouillages préjudiciables conformément aux procédures énoncées dans le Règlement des radiocommunications et de diffuser des informations sur les techniques les plus récentes</w:t>
      </w:r>
      <w:r w:rsidR="0046123D" w:rsidRPr="00FD251C">
        <w:t xml:space="preserve"> </w:t>
      </w:r>
      <w:r w:rsidRPr="00FD251C">
        <w:t xml:space="preserve">dans les domaines du contrôle des émissions </w:t>
      </w:r>
      <w:r w:rsidRPr="00FD251C">
        <w:rPr>
          <w:color w:val="000000"/>
        </w:rPr>
        <w:t>pour les services spatiaux et de la détection, de la géolocalisation et de l</w:t>
      </w:r>
      <w:r w:rsidR="0046123D" w:rsidRPr="00FD251C">
        <w:rPr>
          <w:color w:val="000000"/>
        </w:rPr>
        <w:t>'</w:t>
      </w:r>
      <w:r w:rsidRPr="00FD251C">
        <w:rPr>
          <w:color w:val="000000"/>
        </w:rPr>
        <w:t>atténuation des brouillages.</w:t>
      </w:r>
    </w:p>
    <w:p w14:paraId="706A23FB" w14:textId="74126772" w:rsidR="00B67EB3" w:rsidRPr="00FD251C" w:rsidRDefault="00B67EB3" w:rsidP="0046123D">
      <w:pPr>
        <w:pStyle w:val="Heading1"/>
      </w:pPr>
      <w:bookmarkStart w:id="285" w:name="_Toc18952273"/>
      <w:bookmarkStart w:id="286" w:name="_Toc19089400"/>
      <w:bookmarkStart w:id="287" w:name="_Toc19090176"/>
      <w:bookmarkStart w:id="288" w:name="_Toc19880117"/>
      <w:r w:rsidRPr="00FD251C">
        <w:t>5</w:t>
      </w:r>
      <w:r w:rsidRPr="00FD251C">
        <w:tab/>
        <w:t>Recommandations et rapports de l</w:t>
      </w:r>
      <w:r w:rsidR="0046123D" w:rsidRPr="00FD251C">
        <w:t>'</w:t>
      </w:r>
      <w:r w:rsidRPr="00FD251C">
        <w:t>UIT-R</w:t>
      </w:r>
      <w:bookmarkEnd w:id="285"/>
      <w:bookmarkEnd w:id="286"/>
      <w:bookmarkEnd w:id="287"/>
      <w:bookmarkEnd w:id="288"/>
    </w:p>
    <w:p w14:paraId="32F3513D" w14:textId="529952E4" w:rsidR="00B67EB3" w:rsidRPr="00FD251C" w:rsidRDefault="00B67EB3" w:rsidP="0046123D">
      <w:r w:rsidRPr="00FD251C">
        <w:t>Le Groupe de travail 7C de l</w:t>
      </w:r>
      <w:r w:rsidR="0046123D" w:rsidRPr="00FD251C">
        <w:t>'</w:t>
      </w:r>
      <w:r w:rsidRPr="00FD251C">
        <w:t>UIT-R a élaboré la Recommandation UIT-R RS.2106-0 – Détection et résolution des problèmes de brouillages radioélectriques causés aux capteurs du service d</w:t>
      </w:r>
      <w:r w:rsidR="0046123D" w:rsidRPr="00FD251C">
        <w:t>'</w:t>
      </w:r>
      <w:r w:rsidRPr="00FD251C">
        <w:t>exploration de la Terre par satellite (passive):</w:t>
      </w:r>
    </w:p>
    <w:p w14:paraId="3B807125" w14:textId="5D02C18E" w:rsidR="00B67EB3" w:rsidRPr="00FD251C" w:rsidRDefault="00B67EB3" w:rsidP="0046123D">
      <w:r w:rsidRPr="00FD251C">
        <w:t>«Lorsque des capteurs passifs du SETS subissent des brouillages radioélectriques préjudiciables, les administrations qui les exploitent devraient utiliser les informations et le formulaire figurant dans la présente Recommandation pour enregistrer chaque cas de brouillages radioélectriques et le signaler à l</w:t>
      </w:r>
      <w:r w:rsidR="0046123D" w:rsidRPr="00FD251C">
        <w:t>'</w:t>
      </w:r>
      <w:r w:rsidRPr="00FD251C">
        <w:t>administration dont relèvent les stations d</w:t>
      </w:r>
      <w:r w:rsidR="0046123D" w:rsidRPr="00FD251C">
        <w:t>'</w:t>
      </w:r>
      <w:r w:rsidRPr="00FD251C">
        <w:t>émission à l</w:t>
      </w:r>
      <w:r w:rsidR="0046123D" w:rsidRPr="00FD251C">
        <w:t>'</w:t>
      </w:r>
      <w:r w:rsidRPr="00FD251C">
        <w:t>origine des brouillages. Le formulaire joint dans la présente Recommandation, à fournir en complément du formulaire figurant dans</w:t>
      </w:r>
      <w:r w:rsidR="0046123D" w:rsidRPr="00FD251C">
        <w:t xml:space="preserve"> </w:t>
      </w:r>
      <w:r w:rsidRPr="00FD251C">
        <w:t>l</w:t>
      </w:r>
      <w:r w:rsidR="0046123D" w:rsidRPr="00FD251C">
        <w:t>'</w:t>
      </w:r>
      <w:r w:rsidRPr="00FD251C">
        <w:t>Appendice 10 du Règlement des radiocommunications, est destiné à être utilisé par les administrations pour communiquer des précisions supplémentaires sur les brouillages causés aux capteurs passifs du SETS.»</w:t>
      </w:r>
    </w:p>
    <w:p w14:paraId="49816611" w14:textId="5C98BA5C" w:rsidR="00B67EB3" w:rsidRPr="00FD251C" w:rsidRDefault="00B67EB3" w:rsidP="0046123D">
      <w:r w:rsidRPr="00FD251C">
        <w:t>En plus des informations figurant dans le Chapitre</w:t>
      </w:r>
      <w:r w:rsidR="0046123D" w:rsidRPr="00FD251C">
        <w:t xml:space="preserve"> </w:t>
      </w:r>
      <w:r w:rsidRPr="00FD251C">
        <w:t>5.1 du</w:t>
      </w:r>
      <w:r w:rsidR="0046123D" w:rsidRPr="00FD251C">
        <w:t xml:space="preserve"> </w:t>
      </w:r>
      <w:r w:rsidRPr="00FD251C">
        <w:rPr>
          <w:color w:val="000000"/>
        </w:rPr>
        <w:t>Manuel de l</w:t>
      </w:r>
      <w:r w:rsidR="0046123D" w:rsidRPr="00FD251C">
        <w:rPr>
          <w:color w:val="000000"/>
        </w:rPr>
        <w:t>'</w:t>
      </w:r>
      <w:r w:rsidRPr="00FD251C">
        <w:rPr>
          <w:color w:val="000000"/>
        </w:rPr>
        <w:t>UIT-R sur le contrôle du spectre</w:t>
      </w:r>
      <w:r w:rsidRPr="00FD251C">
        <w:t xml:space="preserve"> (édition de 2011),</w:t>
      </w:r>
      <w:r w:rsidR="0046123D" w:rsidRPr="00FD251C">
        <w:t xml:space="preserve"> </w:t>
      </w:r>
      <w:r w:rsidRPr="00FD251C">
        <w:t>intitulé «Contrôle des émissions des engins spatiaux»</w:t>
      </w:r>
      <w:r w:rsidR="0046123D" w:rsidRPr="00FD251C">
        <w:t>,</w:t>
      </w:r>
      <w:r w:rsidRPr="00FD251C">
        <w:t xml:space="preserve"> et du </w:t>
      </w:r>
      <w:r w:rsidR="004D0CAB">
        <w:t>R</w:t>
      </w:r>
      <w:r w:rsidRPr="00FD251C">
        <w:t>apport UIT</w:t>
      </w:r>
      <w:r w:rsidR="00DC209B" w:rsidRPr="00FD251C">
        <w:noBreakHyphen/>
      </w:r>
      <w:r w:rsidRPr="00FD251C">
        <w:t>R SM.2182-2</w:t>
      </w:r>
      <w:r w:rsidR="00DC209B" w:rsidRPr="00FD251C">
        <w:t>,</w:t>
      </w:r>
      <w:r w:rsidRPr="00FD251C">
        <w:t xml:space="preserve"> intitulé «</w:t>
      </w:r>
      <w:r w:rsidRPr="00FD251C">
        <w:rPr>
          <w:color w:val="000000"/>
        </w:rPr>
        <w:t>Installations de mesures disponibles pour la mesure des émissions en</w:t>
      </w:r>
      <w:r w:rsidR="004D0CAB">
        <w:rPr>
          <w:color w:val="000000"/>
        </w:rPr>
        <w:t> </w:t>
      </w:r>
      <w:r w:rsidRPr="00FD251C">
        <w:rPr>
          <w:color w:val="000000"/>
        </w:rPr>
        <w:t>provenance de stations spatiales OSG et non OSG</w:t>
      </w:r>
      <w:r w:rsidRPr="00FD251C">
        <w:t>» (approuvé en juin 2019), le Groupe de travail</w:t>
      </w:r>
      <w:r w:rsidR="004D0CAB">
        <w:t> </w:t>
      </w:r>
      <w:r w:rsidRPr="00FD251C">
        <w:t>1C de l</w:t>
      </w:r>
      <w:r w:rsidR="0046123D" w:rsidRPr="00FD251C">
        <w:t>'</w:t>
      </w:r>
      <w:r w:rsidRPr="00FD251C">
        <w:t xml:space="preserve">UIT-R a élaboré le </w:t>
      </w:r>
      <w:r w:rsidR="004D0CAB">
        <w:t>R</w:t>
      </w:r>
      <w:r w:rsidRPr="00FD251C">
        <w:t>apport UIT-R SM.2424-0</w:t>
      </w:r>
      <w:r w:rsidR="00DC209B" w:rsidRPr="00FD251C">
        <w:t>,</w:t>
      </w:r>
      <w:r w:rsidRPr="00FD251C">
        <w:t xml:space="preserve"> afin de fournir des</w:t>
      </w:r>
      <w:r w:rsidR="0046123D" w:rsidRPr="00FD251C">
        <w:t xml:space="preserve"> </w:t>
      </w:r>
      <w:r w:rsidRPr="00FD251C">
        <w:t>techniques de mesure et des techniques nouvelles en matière de contrôle des émissions de satellites</w:t>
      </w:r>
      <w:r w:rsidR="0046123D" w:rsidRPr="00FD251C">
        <w:t xml:space="preserve"> </w:t>
      </w:r>
      <w:r w:rsidRPr="00FD251C">
        <w:t>(approuvé en juin 2018). Ce rapport vise à fournir une description exhaustive des fonctions dont doivent nécessairement disposer les stations de contrôle des émissions de satellites, ainsi que des prescriptions techniques relatives à de nouvelles</w:t>
      </w:r>
      <w:r w:rsidR="0046123D" w:rsidRPr="00FD251C">
        <w:t xml:space="preserve"> </w:t>
      </w:r>
      <w:r w:rsidRPr="00FD251C">
        <w:t>solutions de contrôle des émissions. Il permet ainsi d</w:t>
      </w:r>
      <w:r w:rsidR="0046123D" w:rsidRPr="00FD251C">
        <w:t>'</w:t>
      </w:r>
      <w:r w:rsidRPr="00FD251C">
        <w:t>orienter de manière systématique et intuitive les administrations qui souhaitent se doter d</w:t>
      </w:r>
      <w:r w:rsidR="0046123D" w:rsidRPr="00FD251C">
        <w:t>'</w:t>
      </w:r>
      <w:r w:rsidRPr="00FD251C">
        <w:t>infrastructures de contrôle des émissions de systèmes à satellites.</w:t>
      </w:r>
    </w:p>
    <w:p w14:paraId="15AFDE1E" w14:textId="77777777" w:rsidR="004D0CAB" w:rsidRDefault="004D0CAB" w:rsidP="0046123D">
      <w:r>
        <w:br w:type="page"/>
      </w:r>
    </w:p>
    <w:p w14:paraId="04357AEA" w14:textId="2AF50AE6" w:rsidR="00B67EB3" w:rsidRPr="00FD251C" w:rsidRDefault="00DC209B" w:rsidP="0046123D">
      <w:r w:rsidRPr="00FD251C">
        <w:lastRenderedPageBreak/>
        <w:t>E</w:t>
      </w:r>
      <w:r w:rsidR="00B67EB3" w:rsidRPr="00FD251C">
        <w:t>n plus des renseignements figurant dans le rapport</w:t>
      </w:r>
      <w:r w:rsidR="0046123D" w:rsidRPr="00FD251C">
        <w:t xml:space="preserve"> </w:t>
      </w:r>
      <w:r w:rsidR="00B67EB3" w:rsidRPr="00FD251C">
        <w:t>UIT-R SM.2181-0, intitulé «Utilisation de l</w:t>
      </w:r>
      <w:r w:rsidR="0046123D" w:rsidRPr="00FD251C">
        <w:t>'</w:t>
      </w:r>
      <w:r w:rsidR="00B67EB3" w:rsidRPr="00FD251C">
        <w:t>Appendice 10 du Règlement des radiocommunications pour transmettre des informations relatives aux émissions de stations spatiales OSG ou non OSG, y compris des informations de géolocalisation» (approuvé en 2010), le Groupe de travail 1C de l</w:t>
      </w:r>
      <w:r w:rsidR="0046123D" w:rsidRPr="00FD251C">
        <w:t>'</w:t>
      </w:r>
      <w:r w:rsidR="00B67EB3" w:rsidRPr="00FD251C">
        <w:t xml:space="preserve">UIT-R </w:t>
      </w:r>
      <w:r w:rsidRPr="00FD251C">
        <w:t xml:space="preserve">formule </w:t>
      </w:r>
      <w:r w:rsidR="00B67EB3" w:rsidRPr="00FD251C">
        <w:t>actuellement de nouvelles lignes directrices sur la procédure à suivre conformément à</w:t>
      </w:r>
      <w:r w:rsidR="0046123D" w:rsidRPr="00FD251C">
        <w:t xml:space="preserve"> </w:t>
      </w:r>
      <w:r w:rsidR="00B67EB3" w:rsidRPr="00FD251C">
        <w:t>l</w:t>
      </w:r>
      <w:r w:rsidR="0046123D" w:rsidRPr="00FD251C">
        <w:t>'</w:t>
      </w:r>
      <w:r w:rsidR="00B67EB3" w:rsidRPr="00FD251C">
        <w:t xml:space="preserve">Article 15, et définit les paramètres et les renseignements </w:t>
      </w:r>
      <w:r w:rsidRPr="00FD251C">
        <w:t xml:space="preserve">destinés à </w:t>
      </w:r>
      <w:r w:rsidR="00B67EB3" w:rsidRPr="00FD251C">
        <w:t>compléter l</w:t>
      </w:r>
      <w:r w:rsidR="0046123D" w:rsidRPr="00FD251C">
        <w:t>'</w:t>
      </w:r>
      <w:r w:rsidR="00B67EB3" w:rsidRPr="00FD251C">
        <w:t>Appendice</w:t>
      </w:r>
      <w:r w:rsidR="0046123D" w:rsidRPr="00FD251C">
        <w:t xml:space="preserve"> </w:t>
      </w:r>
      <w:r w:rsidR="00B67EB3" w:rsidRPr="00FD251C">
        <w:t xml:space="preserve">10 qui </w:t>
      </w:r>
      <w:r w:rsidRPr="00FD251C">
        <w:t xml:space="preserve">pourront </w:t>
      </w:r>
      <w:r w:rsidR="00B67EB3" w:rsidRPr="00FD251C">
        <w:t>être soumis au Bureau en cas de brouillages préjudiciables affectant les services spatiaux dans différents scénarios de brouillage.</w:t>
      </w:r>
    </w:p>
    <w:p w14:paraId="12B9033B" w14:textId="77777777" w:rsidR="00B67EB3" w:rsidRPr="00FD251C" w:rsidRDefault="00B67EB3" w:rsidP="004D0CAB"/>
    <w:p w14:paraId="4BBAAA7F" w14:textId="0846DACD" w:rsidR="00025972" w:rsidRPr="00FD251C" w:rsidRDefault="00B67EB3" w:rsidP="0046123D">
      <w:pPr>
        <w:jc w:val="center"/>
      </w:pPr>
      <w:r w:rsidRPr="00FD251C">
        <w:t>______________</w:t>
      </w:r>
    </w:p>
    <w:sectPr w:rsidR="00025972" w:rsidRPr="00FD251C" w:rsidSect="008C11F5">
      <w:headerReference w:type="default" r:id="rId87"/>
      <w:footerReference w:type="even" r:id="rId88"/>
      <w:footerReference w:type="default" r:id="rId89"/>
      <w:footerReference w:type="first" r:id="rId90"/>
      <w:pgSz w:w="11907" w:h="16840" w:code="9"/>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BF006" w14:textId="77777777" w:rsidR="004A4009" w:rsidRDefault="004A4009">
      <w:r>
        <w:separator/>
      </w:r>
    </w:p>
  </w:endnote>
  <w:endnote w:type="continuationSeparator" w:id="0">
    <w:p w14:paraId="73C11FCE" w14:textId="77777777" w:rsidR="004A4009" w:rsidRDefault="004A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562Fo00">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A90B" w14:textId="7483CC53" w:rsidR="004A4009" w:rsidRDefault="004A4009">
    <w:pPr>
      <w:rPr>
        <w:lang w:val="en-US"/>
      </w:rPr>
    </w:pPr>
    <w:r>
      <w:fldChar w:fldCharType="begin"/>
    </w:r>
    <w:r>
      <w:rPr>
        <w:lang w:val="en-US"/>
      </w:rPr>
      <w:instrText xml:space="preserve"> FILENAME \p  \* MERGEFORMAT </w:instrText>
    </w:r>
    <w:r>
      <w:fldChar w:fldCharType="separate"/>
    </w:r>
    <w:r w:rsidR="00557690">
      <w:rPr>
        <w:noProof/>
        <w:lang w:val="en-US"/>
      </w:rPr>
      <w:t>P:\FRA\ITU-R\CONF-R\CMR19\000\004ADD01F.docx</w:t>
    </w:r>
    <w:r>
      <w:fldChar w:fldCharType="end"/>
    </w:r>
    <w:r>
      <w:rPr>
        <w:lang w:val="en-US"/>
      </w:rPr>
      <w:tab/>
    </w:r>
    <w:r>
      <w:fldChar w:fldCharType="begin"/>
    </w:r>
    <w:r>
      <w:instrText xml:space="preserve"> SAVEDATE \@ DD.MM.YY </w:instrText>
    </w:r>
    <w:r>
      <w:fldChar w:fldCharType="separate"/>
    </w:r>
    <w:r w:rsidR="00557690">
      <w:rPr>
        <w:noProof/>
      </w:rPr>
      <w:t>14.10.19</w:t>
    </w:r>
    <w:r>
      <w:fldChar w:fldCharType="end"/>
    </w:r>
    <w:r>
      <w:rPr>
        <w:lang w:val="en-US"/>
      </w:rPr>
      <w:tab/>
    </w:r>
    <w:r>
      <w:fldChar w:fldCharType="begin"/>
    </w:r>
    <w:r>
      <w:instrText xml:space="preserve"> PRINTDATE \@ DD.MM.YY </w:instrText>
    </w:r>
    <w:r>
      <w:fldChar w:fldCharType="separate"/>
    </w:r>
    <w:r w:rsidR="00557690">
      <w:rPr>
        <w:noProof/>
      </w:rPr>
      <w:t>14.10.19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A4BC" w14:textId="36D8B330" w:rsidR="004A4009" w:rsidRPr="004A557A" w:rsidRDefault="004A4009" w:rsidP="003E5E3D">
    <w:pPr>
      <w:pStyle w:val="Footer"/>
      <w:rPr>
        <w:lang w:val="en-GB"/>
      </w:rPr>
    </w:pPr>
    <w:r>
      <w:fldChar w:fldCharType="begin"/>
    </w:r>
    <w:r>
      <w:rPr>
        <w:lang w:val="en-US"/>
      </w:rPr>
      <w:instrText xml:space="preserve"> FILENAME \p  \* MERGEFORMAT </w:instrText>
    </w:r>
    <w:r>
      <w:fldChar w:fldCharType="separate"/>
    </w:r>
    <w:r w:rsidR="00557690">
      <w:rPr>
        <w:lang w:val="en-US"/>
      </w:rPr>
      <w:t>P:\FRA\ITU-R\CONF-R\CMR19\000\004ADD01F.docx</w:t>
    </w:r>
    <w:r>
      <w:fldChar w:fldCharType="end"/>
    </w:r>
    <w:r w:rsidRPr="004A557A">
      <w:rPr>
        <w:lang w:val="en-GB"/>
      </w:rPr>
      <w:t xml:space="preserve"> </w:t>
    </w:r>
    <w:r>
      <w:rPr>
        <w:lang w:val="en-GB"/>
      </w:rPr>
      <w:t>(460704)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E9EE4" w14:textId="047AFD66" w:rsidR="004A4009" w:rsidRPr="004A557A" w:rsidRDefault="004A4009" w:rsidP="003E5E3D">
    <w:pPr>
      <w:pStyle w:val="Footer"/>
      <w:rPr>
        <w:lang w:val="en-GB"/>
      </w:rPr>
    </w:pPr>
    <w:r>
      <w:fldChar w:fldCharType="begin"/>
    </w:r>
    <w:r>
      <w:rPr>
        <w:lang w:val="en-US"/>
      </w:rPr>
      <w:instrText xml:space="preserve"> FILENAME \p  \* MERGEFORMAT </w:instrText>
    </w:r>
    <w:r>
      <w:fldChar w:fldCharType="separate"/>
    </w:r>
    <w:r w:rsidR="00557690">
      <w:rPr>
        <w:lang w:val="en-US"/>
      </w:rPr>
      <w:t>P:\FRA\ITU-R\CONF-R\CMR19\000\004ADD01F.docx</w:t>
    </w:r>
    <w:r>
      <w:fldChar w:fldCharType="end"/>
    </w:r>
    <w:r w:rsidRPr="004A557A">
      <w:rPr>
        <w:lang w:val="en-GB"/>
      </w:rPr>
      <w:t xml:space="preserve"> </w:t>
    </w:r>
    <w:r>
      <w:rPr>
        <w:lang w:val="en-GB"/>
      </w:rPr>
      <w:t>(460704)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8EB25" w14:textId="5A2E7E11" w:rsidR="004A4009" w:rsidRDefault="004A4009">
    <w:pPr>
      <w:rPr>
        <w:lang w:val="en-US"/>
      </w:rPr>
    </w:pPr>
    <w:r>
      <w:fldChar w:fldCharType="begin"/>
    </w:r>
    <w:r>
      <w:rPr>
        <w:lang w:val="en-US"/>
      </w:rPr>
      <w:instrText xml:space="preserve"> FILENAME \p  \* MERGEFORMAT </w:instrText>
    </w:r>
    <w:r>
      <w:fldChar w:fldCharType="separate"/>
    </w:r>
    <w:r w:rsidR="00557690">
      <w:rPr>
        <w:noProof/>
        <w:lang w:val="en-US"/>
      </w:rPr>
      <w:t>P:\FRA\ITU-R\CONF-R\CMR19\000\004ADD01F.docx</w:t>
    </w:r>
    <w:r>
      <w:fldChar w:fldCharType="end"/>
    </w:r>
    <w:r>
      <w:rPr>
        <w:lang w:val="en-US"/>
      </w:rPr>
      <w:tab/>
    </w:r>
    <w:r>
      <w:fldChar w:fldCharType="begin"/>
    </w:r>
    <w:r>
      <w:instrText xml:space="preserve"> SAVEDATE \@ DD.MM.YY </w:instrText>
    </w:r>
    <w:r>
      <w:fldChar w:fldCharType="separate"/>
    </w:r>
    <w:r w:rsidR="00557690">
      <w:rPr>
        <w:noProof/>
      </w:rPr>
      <w:t>14.10.19</w:t>
    </w:r>
    <w:r>
      <w:fldChar w:fldCharType="end"/>
    </w:r>
    <w:r>
      <w:rPr>
        <w:lang w:val="en-US"/>
      </w:rPr>
      <w:tab/>
    </w:r>
    <w:r>
      <w:fldChar w:fldCharType="begin"/>
    </w:r>
    <w:r>
      <w:instrText xml:space="preserve"> PRINTDATE \@ DD.MM.YY </w:instrText>
    </w:r>
    <w:r>
      <w:fldChar w:fldCharType="separate"/>
    </w:r>
    <w:r w:rsidR="00557690">
      <w:rPr>
        <w:noProof/>
      </w:rPr>
      <w:t>14.10.19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20D3" w14:textId="6077F746" w:rsidR="004A4009" w:rsidRPr="004A557A" w:rsidRDefault="004A4009" w:rsidP="003E5E3D">
    <w:pPr>
      <w:pStyle w:val="Footer"/>
      <w:rPr>
        <w:lang w:val="en-GB"/>
      </w:rPr>
    </w:pPr>
    <w:r>
      <w:fldChar w:fldCharType="begin"/>
    </w:r>
    <w:r>
      <w:rPr>
        <w:lang w:val="en-US"/>
      </w:rPr>
      <w:instrText xml:space="preserve"> FILENAME \p  \* MERGEFORMAT </w:instrText>
    </w:r>
    <w:r>
      <w:fldChar w:fldCharType="separate"/>
    </w:r>
    <w:r w:rsidR="00557690">
      <w:rPr>
        <w:lang w:val="en-US"/>
      </w:rPr>
      <w:t>P:\FRA\ITU-R\CONF-R\CMR19\000\004ADD01F.docx</w:t>
    </w:r>
    <w:r>
      <w:fldChar w:fldCharType="end"/>
    </w:r>
    <w:r w:rsidRPr="004A557A">
      <w:rPr>
        <w:lang w:val="en-GB"/>
      </w:rPr>
      <w:t xml:space="preserve"> </w:t>
    </w:r>
    <w:r>
      <w:rPr>
        <w:lang w:val="en-GB"/>
      </w:rPr>
      <w:t>(460704)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EC4DB" w14:textId="036C22B5" w:rsidR="004A4009" w:rsidRPr="004A557A" w:rsidRDefault="004A4009" w:rsidP="003E5E3D">
    <w:pPr>
      <w:pStyle w:val="Footer"/>
      <w:rPr>
        <w:lang w:val="en-GB"/>
      </w:rPr>
    </w:pPr>
    <w:r>
      <w:fldChar w:fldCharType="begin"/>
    </w:r>
    <w:r>
      <w:rPr>
        <w:lang w:val="en-US"/>
      </w:rPr>
      <w:instrText xml:space="preserve"> FILENAME \p  \* MERGEFORMAT </w:instrText>
    </w:r>
    <w:r>
      <w:fldChar w:fldCharType="separate"/>
    </w:r>
    <w:r w:rsidR="00557690">
      <w:rPr>
        <w:lang w:val="en-US"/>
      </w:rPr>
      <w:t>P:\FRA\ITU-R\CONF-R\CMR19\000\004ADD01F.docx</w:t>
    </w:r>
    <w:r>
      <w:fldChar w:fldCharType="end"/>
    </w:r>
    <w:r w:rsidRPr="004A557A">
      <w:rPr>
        <w:lang w:val="en-GB"/>
      </w:rPr>
      <w:t xml:space="preserve"> </w:t>
    </w:r>
    <w:r>
      <w:rPr>
        <w:lang w:val="en-GB"/>
      </w:rPr>
      <w:t>(460704)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A8A6A" w14:textId="77777777" w:rsidR="004A4009" w:rsidRDefault="004A4009">
      <w:r>
        <w:rPr>
          <w:b/>
        </w:rPr>
        <w:t>_______________</w:t>
      </w:r>
    </w:p>
  </w:footnote>
  <w:footnote w:type="continuationSeparator" w:id="0">
    <w:p w14:paraId="4945BA8D" w14:textId="77777777" w:rsidR="004A4009" w:rsidRDefault="004A4009">
      <w:r>
        <w:continuationSeparator/>
      </w:r>
    </w:p>
  </w:footnote>
  <w:footnote w:id="1">
    <w:p w14:paraId="4D57DDEC" w14:textId="6B51FD0D" w:rsidR="004A4009" w:rsidRPr="00E10004" w:rsidRDefault="004A4009" w:rsidP="00F20892">
      <w:pPr>
        <w:pStyle w:val="Symbol"/>
        <w:rPr>
          <w:lang w:val="fr-CH"/>
        </w:rPr>
      </w:pPr>
      <w:r>
        <w:rPr>
          <w:rStyle w:val="FootnoteReference"/>
        </w:rPr>
        <w:footnoteRef/>
      </w:r>
      <w:r>
        <w:rPr>
          <w:lang w:val="fr-CH"/>
        </w:rPr>
        <w:tab/>
      </w:r>
      <w:r w:rsidRPr="00203A6D">
        <w:rPr>
          <w:lang w:val="fr-CH"/>
        </w:rPr>
        <w:t xml:space="preserve">La puissance surfacique équivalente est définie au numéro </w:t>
      </w:r>
      <w:r w:rsidRPr="00203A6D">
        <w:rPr>
          <w:b/>
          <w:bCs/>
          <w:lang w:val="fr-CH"/>
        </w:rPr>
        <w:t>22.5C.1</w:t>
      </w:r>
      <w:r w:rsidRPr="00203A6D">
        <w:rPr>
          <w:lang w:val="fr-CH"/>
        </w:rPr>
        <w:t xml:space="preserve">. </w:t>
      </w:r>
      <w:r w:rsidRPr="00E10004">
        <w:rPr>
          <w:lang w:val="fr-CH"/>
        </w:rPr>
        <w:t>S</w:t>
      </w:r>
      <w:r>
        <w:rPr>
          <w:lang w:val="fr-CH"/>
        </w:rPr>
        <w:t>'</w:t>
      </w:r>
      <w:r w:rsidRPr="00E10004">
        <w:rPr>
          <w:lang w:val="fr-CH"/>
        </w:rPr>
        <w:t>agissant des valeurs de la puissance surfacique, les valeurs de l</w:t>
      </w:r>
      <w:r>
        <w:rPr>
          <w:lang w:val="fr-CH"/>
        </w:rPr>
        <w:t>'</w:t>
      </w:r>
      <w:r w:rsidRPr="00E10004">
        <w:rPr>
          <w:lang w:val="fr-CH"/>
        </w:rPr>
        <w:t xml:space="preserve">epfd sont </w:t>
      </w:r>
      <w:r>
        <w:rPr>
          <w:lang w:val="fr-CH"/>
        </w:rPr>
        <w:t xml:space="preserve">corrélées </w:t>
      </w:r>
      <w:r w:rsidRPr="00E10004">
        <w:rPr>
          <w:lang w:val="fr-CH"/>
        </w:rPr>
        <w:t>à la puissance de brouillage,</w:t>
      </w:r>
      <w:r>
        <w:rPr>
          <w:lang w:val="fr-CH"/>
        </w:rPr>
        <w:t xml:space="preserve"> </w:t>
      </w:r>
      <w:r w:rsidRPr="00E10004">
        <w:rPr>
          <w:lang w:val="fr-CH"/>
        </w:rPr>
        <w:t>I</w:t>
      </w:r>
      <w:r w:rsidRPr="00E10004">
        <w:rPr>
          <w:vertAlign w:val="subscript"/>
          <w:lang w:val="fr-CH"/>
        </w:rPr>
        <w:t>tot</w:t>
      </w:r>
      <w:r w:rsidRPr="00E10004">
        <w:rPr>
          <w:lang w:val="fr-CH"/>
        </w:rPr>
        <w:t>,</w:t>
      </w:r>
      <w:r>
        <w:rPr>
          <w:lang w:val="fr-CH"/>
        </w:rPr>
        <w:t xml:space="preserve"> mesurée à la sortie de l'antenne de réception au moyen de la formule:</w:t>
      </w:r>
      <w:r w:rsidRPr="00E10004">
        <w:rPr>
          <w:lang w:val="fr-CH"/>
        </w:rPr>
        <w:t xml:space="preserve"> I</w:t>
      </w:r>
      <w:r w:rsidRPr="00E10004">
        <w:rPr>
          <w:vertAlign w:val="subscript"/>
          <w:lang w:val="fr-CH"/>
        </w:rPr>
        <w:t>tot</w:t>
      </w:r>
      <w:r w:rsidRPr="00E10004">
        <w:rPr>
          <w:lang w:val="fr-CH"/>
        </w:rPr>
        <w:t xml:space="preserve"> = epfd - </w:t>
      </w:r>
      <w:r w:rsidRPr="00F20892">
        <w:rPr>
          <w:lang w:val="fr-FR"/>
        </w:rPr>
        <w:t>10log(4</w:t>
      </w:r>
      <w:r w:rsidRPr="00F20892">
        <w:rPr>
          <w:lang w:val="fr-FR"/>
        </w:rPr>
        <w:sym w:font="Symbol" w:char="F070"/>
      </w:r>
      <w:r w:rsidRPr="00F20892">
        <w:rPr>
          <w:lang w:val="fr-FR"/>
        </w:rPr>
        <w:t>/</w:t>
      </w:r>
      <w:r>
        <w:rPr>
          <w:lang w:val="fr-FR"/>
        </w:rPr>
        <w:sym w:font="Symbol" w:char="F06C"/>
      </w:r>
      <w:r w:rsidRPr="00F20892">
        <w:rPr>
          <w:vertAlign w:val="superscript"/>
          <w:lang w:val="fr-FR"/>
        </w:rPr>
        <w:t>2</w:t>
      </w:r>
      <w:r w:rsidRPr="00F20892">
        <w:rPr>
          <w:lang w:val="fr-FR"/>
        </w:rPr>
        <w:t xml:space="preserve">) </w:t>
      </w:r>
      <w:r w:rsidRPr="00E10004">
        <w:rPr>
          <w:lang w:val="fr-CH"/>
        </w:rPr>
        <w:t>+ G</w:t>
      </w:r>
      <w:r w:rsidRPr="00E10004">
        <w:rPr>
          <w:vertAlign w:val="subscript"/>
          <w:lang w:val="fr-CH"/>
        </w:rPr>
        <w:t>r,max</w:t>
      </w:r>
      <w:r>
        <w:rPr>
          <w:lang w:val="fr-CH"/>
        </w:rPr>
        <w:t xml:space="preserve"> où </w:t>
      </w:r>
      <w:r w:rsidRPr="00E10004">
        <w:rPr>
          <w:lang w:val="fr-CH"/>
        </w:rPr>
        <w:t>G</w:t>
      </w:r>
      <w:r w:rsidRPr="00E10004">
        <w:rPr>
          <w:vertAlign w:val="subscript"/>
          <w:lang w:val="fr-CH"/>
        </w:rPr>
        <w:t>r,max</w:t>
      </w:r>
      <w:r>
        <w:rPr>
          <w:lang w:val="fr-CH"/>
        </w:rPr>
        <w:t xml:space="preserve"> est le gain maximal </w:t>
      </w:r>
      <w:r w:rsidRPr="00E10004">
        <w:rPr>
          <w:lang w:val="fr-CH"/>
        </w:rPr>
        <w:t>(</w:t>
      </w:r>
      <w:r>
        <w:rPr>
          <w:lang w:val="fr-CH"/>
        </w:rPr>
        <w:t>e</w:t>
      </w:r>
      <w:r w:rsidRPr="00E10004">
        <w:rPr>
          <w:lang w:val="fr-CH"/>
        </w:rPr>
        <w:t xml:space="preserve">n dBi) </w:t>
      </w:r>
      <w:r>
        <w:rPr>
          <w:lang w:val="fr-CH"/>
        </w:rPr>
        <w:t>de l'antenne de la station de réception.</w:t>
      </w:r>
    </w:p>
  </w:footnote>
  <w:footnote w:id="2">
    <w:p w14:paraId="3214D72F" w14:textId="25721C02" w:rsidR="004A4009" w:rsidRPr="00CC1A34" w:rsidRDefault="004A4009" w:rsidP="009A7488">
      <w:pPr>
        <w:pStyle w:val="FootnoteText"/>
        <w:ind w:left="255" w:hanging="255"/>
        <w:rPr>
          <w:sz w:val="20"/>
          <w:lang w:val="fr-CH"/>
        </w:rPr>
      </w:pPr>
      <w:r>
        <w:rPr>
          <w:rStyle w:val="FootnoteReference"/>
        </w:rPr>
        <w:footnoteRef/>
      </w:r>
      <w:r w:rsidRPr="00CC1A34">
        <w:rPr>
          <w:lang w:val="fr-CH"/>
        </w:rPr>
        <w:tab/>
      </w:r>
      <w:r>
        <w:rPr>
          <w:color w:val="000000"/>
        </w:rPr>
        <w:t xml:space="preserve">Cette colonne comprend les cas soumis jusqu'à la fin </w:t>
      </w:r>
      <w:r>
        <w:rPr>
          <w:lang w:val="fr-CH"/>
        </w:rPr>
        <w:t xml:space="preserve">juillet </w:t>
      </w:r>
      <w:r w:rsidRPr="00CC1A34">
        <w:rPr>
          <w:lang w:val="fr-CH"/>
        </w:rPr>
        <w:t>2019.</w:t>
      </w:r>
    </w:p>
  </w:footnote>
  <w:footnote w:id="3">
    <w:p w14:paraId="648FF0ED" w14:textId="3A8E768F" w:rsidR="004A4009" w:rsidRPr="00746052" w:rsidRDefault="004A4009" w:rsidP="009A7488">
      <w:pPr>
        <w:pStyle w:val="FootnoteText"/>
        <w:ind w:left="255" w:hanging="255"/>
        <w:rPr>
          <w:sz w:val="20"/>
          <w:lang w:val="fr-CH"/>
        </w:rPr>
      </w:pPr>
      <w:r>
        <w:rPr>
          <w:rStyle w:val="FootnoteReference"/>
        </w:rPr>
        <w:footnoteRef/>
      </w:r>
      <w:r w:rsidRPr="00746052">
        <w:rPr>
          <w:lang w:val="fr-CH"/>
        </w:rPr>
        <w:tab/>
      </w:r>
      <w:r>
        <w:t>La différence entre le nombre de demandes reçues et le nombre de demandes traitées tient au fait que le traitement de demandes reçues au cours d'une année a parfois été achevé l'année suivante</w:t>
      </w:r>
      <w:r w:rsidRPr="00746052">
        <w:rPr>
          <w:sz w:val="20"/>
          <w:lang w:val="fr-CH"/>
        </w:rPr>
        <w:t>.</w:t>
      </w:r>
    </w:p>
  </w:footnote>
  <w:footnote w:id="4">
    <w:p w14:paraId="34D7AAD9" w14:textId="4AFF145A" w:rsidR="004A4009" w:rsidRPr="007A6433" w:rsidRDefault="004A4009" w:rsidP="00B67EB3">
      <w:pPr>
        <w:pStyle w:val="FootnoteText"/>
        <w:ind w:left="255" w:hanging="255"/>
        <w:rPr>
          <w:sz w:val="20"/>
          <w:lang w:val="fr-CH"/>
        </w:rPr>
      </w:pPr>
      <w:r>
        <w:rPr>
          <w:rStyle w:val="FootnoteReference"/>
        </w:rPr>
        <w:footnoteRef/>
      </w:r>
      <w:r w:rsidRPr="007A6433">
        <w:rPr>
          <w:lang w:val="fr-CH"/>
        </w:rPr>
        <w:tab/>
        <w:t>Il s</w:t>
      </w:r>
      <w:r>
        <w:rPr>
          <w:lang w:val="fr-CH"/>
        </w:rPr>
        <w:t>'</w:t>
      </w:r>
      <w:r w:rsidRPr="007A6433">
        <w:rPr>
          <w:lang w:val="fr-CH"/>
        </w:rPr>
        <w:t>agi</w:t>
      </w:r>
      <w:r>
        <w:rPr>
          <w:lang w:val="fr-CH"/>
        </w:rPr>
        <w:t>ssai</w:t>
      </w:r>
      <w:r w:rsidRPr="007A6433">
        <w:rPr>
          <w:lang w:val="fr-CH"/>
        </w:rPr>
        <w:t>t</w:t>
      </w:r>
      <w:r>
        <w:rPr>
          <w:lang w:val="fr-CH"/>
        </w:rPr>
        <w:t xml:space="preserve"> notamment des Manuels de l'UIT-R sur la gestion nationale du spectre, sur l'application des techniques informatiques à la gestion du spectre radioélectrique et sur le contrôle du spectre.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12A9" w14:textId="77777777" w:rsidR="004A4009" w:rsidRDefault="004A4009" w:rsidP="004F1F8E">
    <w:pPr>
      <w:pStyle w:val="Header"/>
    </w:pPr>
    <w:r>
      <w:fldChar w:fldCharType="begin"/>
    </w:r>
    <w:r>
      <w:instrText xml:space="preserve"> PAGE </w:instrText>
    </w:r>
    <w:r>
      <w:fldChar w:fldCharType="separate"/>
    </w:r>
    <w:r>
      <w:rPr>
        <w:noProof/>
      </w:rPr>
      <w:t>2</w:t>
    </w:r>
    <w:r>
      <w:fldChar w:fldCharType="end"/>
    </w:r>
  </w:p>
  <w:p w14:paraId="4052B057" w14:textId="77777777" w:rsidR="004A4009" w:rsidRDefault="004A4009" w:rsidP="00587A4E">
    <w:pPr>
      <w:pStyle w:val="Header"/>
    </w:pPr>
    <w:r>
      <w:t>CMR19/4(Add.1)-F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3E67D" w14:textId="77777777" w:rsidR="004A4009" w:rsidRDefault="004A4009" w:rsidP="004F1F8E">
    <w:pPr>
      <w:pStyle w:val="Header"/>
    </w:pPr>
    <w:r>
      <w:fldChar w:fldCharType="begin"/>
    </w:r>
    <w:r>
      <w:instrText xml:space="preserve"> PAGE </w:instrText>
    </w:r>
    <w:r>
      <w:fldChar w:fldCharType="separate"/>
    </w:r>
    <w:r>
      <w:rPr>
        <w:noProof/>
      </w:rPr>
      <w:t>34</w:t>
    </w:r>
    <w:r>
      <w:fldChar w:fldCharType="end"/>
    </w:r>
  </w:p>
  <w:p w14:paraId="51EDF551" w14:textId="47CA1AB9" w:rsidR="004A4009" w:rsidRDefault="004A4009" w:rsidP="00587A4E">
    <w:pPr>
      <w:pStyle w:val="Header"/>
    </w:pPr>
    <w:r>
      <w:t>CMR19/4(Add.1)-F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6E6027E7"/>
    <w:multiLevelType w:val="hybridMultilevel"/>
    <w:tmpl w:val="79F87A74"/>
    <w:lvl w:ilvl="0" w:tplc="4A20282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rer, Jacqueline">
    <w15:presenceInfo w15:providerId="AD" w15:userId="S-1-5-21-8740799-900759487-1415713722-71202"/>
  </w15:person>
  <w15:person w15:author="AP30B">
    <w15:presenceInfo w15:providerId="None" w15:userId="AP3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EAF2C25-1A8B-47E9-8BB9-9042229F04FE}"/>
    <w:docVar w:name="dgnword-eventsink" w:val="1757650556688"/>
  </w:docVars>
  <w:rsids>
    <w:rsidRoot w:val="004741E2"/>
    <w:rsid w:val="00000E99"/>
    <w:rsid w:val="00003E81"/>
    <w:rsid w:val="00016648"/>
    <w:rsid w:val="000167C4"/>
    <w:rsid w:val="00025972"/>
    <w:rsid w:val="0003522F"/>
    <w:rsid w:val="00045EB3"/>
    <w:rsid w:val="00073E26"/>
    <w:rsid w:val="00076959"/>
    <w:rsid w:val="00080E2C"/>
    <w:rsid w:val="0008296D"/>
    <w:rsid w:val="000A4755"/>
    <w:rsid w:val="000A4BE6"/>
    <w:rsid w:val="000B2E0C"/>
    <w:rsid w:val="000B3D0C"/>
    <w:rsid w:val="000C15D5"/>
    <w:rsid w:val="000C597A"/>
    <w:rsid w:val="000C7928"/>
    <w:rsid w:val="000D252C"/>
    <w:rsid w:val="000E2C3D"/>
    <w:rsid w:val="000F131C"/>
    <w:rsid w:val="000F32F8"/>
    <w:rsid w:val="000F5940"/>
    <w:rsid w:val="001167B9"/>
    <w:rsid w:val="00117849"/>
    <w:rsid w:val="001238CA"/>
    <w:rsid w:val="001267A0"/>
    <w:rsid w:val="001313EC"/>
    <w:rsid w:val="00134655"/>
    <w:rsid w:val="00153ED4"/>
    <w:rsid w:val="001549CB"/>
    <w:rsid w:val="00160C64"/>
    <w:rsid w:val="00164D46"/>
    <w:rsid w:val="00174FCB"/>
    <w:rsid w:val="00181FFD"/>
    <w:rsid w:val="00183CB5"/>
    <w:rsid w:val="00187414"/>
    <w:rsid w:val="00187B8E"/>
    <w:rsid w:val="0019279C"/>
    <w:rsid w:val="0019352B"/>
    <w:rsid w:val="001960D0"/>
    <w:rsid w:val="001A22B0"/>
    <w:rsid w:val="001B31D9"/>
    <w:rsid w:val="001B621D"/>
    <w:rsid w:val="001C2ECB"/>
    <w:rsid w:val="001C4FB8"/>
    <w:rsid w:val="001C6E97"/>
    <w:rsid w:val="001F720F"/>
    <w:rsid w:val="00203A6D"/>
    <w:rsid w:val="00210E68"/>
    <w:rsid w:val="002134A5"/>
    <w:rsid w:val="002230A1"/>
    <w:rsid w:val="00232FD2"/>
    <w:rsid w:val="00241948"/>
    <w:rsid w:val="00255B33"/>
    <w:rsid w:val="002807E6"/>
    <w:rsid w:val="00282865"/>
    <w:rsid w:val="002A4622"/>
    <w:rsid w:val="002B17E5"/>
    <w:rsid w:val="002C0EBF"/>
    <w:rsid w:val="002C5FCD"/>
    <w:rsid w:val="002D314D"/>
    <w:rsid w:val="002E00B9"/>
    <w:rsid w:val="002F30CE"/>
    <w:rsid w:val="00312E52"/>
    <w:rsid w:val="00313DD1"/>
    <w:rsid w:val="00315AFE"/>
    <w:rsid w:val="00316FA2"/>
    <w:rsid w:val="00317372"/>
    <w:rsid w:val="00332DD3"/>
    <w:rsid w:val="003606A6"/>
    <w:rsid w:val="003625F5"/>
    <w:rsid w:val="0036650C"/>
    <w:rsid w:val="003668B2"/>
    <w:rsid w:val="00372A9C"/>
    <w:rsid w:val="00372CEC"/>
    <w:rsid w:val="003A583E"/>
    <w:rsid w:val="003B0DED"/>
    <w:rsid w:val="003C02B6"/>
    <w:rsid w:val="003E112B"/>
    <w:rsid w:val="003E5E3D"/>
    <w:rsid w:val="003F0E65"/>
    <w:rsid w:val="003F10EA"/>
    <w:rsid w:val="00416F68"/>
    <w:rsid w:val="00417EA9"/>
    <w:rsid w:val="00427A06"/>
    <w:rsid w:val="00430FD2"/>
    <w:rsid w:val="0045350E"/>
    <w:rsid w:val="00457428"/>
    <w:rsid w:val="0046123D"/>
    <w:rsid w:val="00466211"/>
    <w:rsid w:val="004741E2"/>
    <w:rsid w:val="004852CA"/>
    <w:rsid w:val="00487D80"/>
    <w:rsid w:val="00491808"/>
    <w:rsid w:val="00492BF7"/>
    <w:rsid w:val="0049326D"/>
    <w:rsid w:val="004A4009"/>
    <w:rsid w:val="004A557A"/>
    <w:rsid w:val="004B3996"/>
    <w:rsid w:val="004C050B"/>
    <w:rsid w:val="004D01FC"/>
    <w:rsid w:val="004D0CAB"/>
    <w:rsid w:val="004D3159"/>
    <w:rsid w:val="004E07C6"/>
    <w:rsid w:val="004E28C3"/>
    <w:rsid w:val="004F1F8E"/>
    <w:rsid w:val="0050373B"/>
    <w:rsid w:val="00507956"/>
    <w:rsid w:val="005110AD"/>
    <w:rsid w:val="00511A15"/>
    <w:rsid w:val="00526019"/>
    <w:rsid w:val="00557690"/>
    <w:rsid w:val="00567A87"/>
    <w:rsid w:val="00572A9F"/>
    <w:rsid w:val="005764B0"/>
    <w:rsid w:val="00584FF8"/>
    <w:rsid w:val="00586CF2"/>
    <w:rsid w:val="00587A4E"/>
    <w:rsid w:val="00593E16"/>
    <w:rsid w:val="005A2650"/>
    <w:rsid w:val="005A73A6"/>
    <w:rsid w:val="005B2672"/>
    <w:rsid w:val="005C3768"/>
    <w:rsid w:val="005C6C3F"/>
    <w:rsid w:val="005D19B0"/>
    <w:rsid w:val="005E43D5"/>
    <w:rsid w:val="005E5464"/>
    <w:rsid w:val="005F1399"/>
    <w:rsid w:val="006009D3"/>
    <w:rsid w:val="00611AE3"/>
    <w:rsid w:val="00613635"/>
    <w:rsid w:val="0062093D"/>
    <w:rsid w:val="00637ECF"/>
    <w:rsid w:val="00641AA3"/>
    <w:rsid w:val="00647B59"/>
    <w:rsid w:val="00654E39"/>
    <w:rsid w:val="00655271"/>
    <w:rsid w:val="00672139"/>
    <w:rsid w:val="00684BEA"/>
    <w:rsid w:val="006855F9"/>
    <w:rsid w:val="00690261"/>
    <w:rsid w:val="006A22BF"/>
    <w:rsid w:val="006A7471"/>
    <w:rsid w:val="006B05B1"/>
    <w:rsid w:val="006C0BEB"/>
    <w:rsid w:val="006C2024"/>
    <w:rsid w:val="006C217C"/>
    <w:rsid w:val="006C30F1"/>
    <w:rsid w:val="006C43BD"/>
    <w:rsid w:val="006C7345"/>
    <w:rsid w:val="006F1DCD"/>
    <w:rsid w:val="006F3E18"/>
    <w:rsid w:val="0070198E"/>
    <w:rsid w:val="00701BAE"/>
    <w:rsid w:val="0070621D"/>
    <w:rsid w:val="00710917"/>
    <w:rsid w:val="00721486"/>
    <w:rsid w:val="00721BFD"/>
    <w:rsid w:val="00730E95"/>
    <w:rsid w:val="007366F0"/>
    <w:rsid w:val="0075098E"/>
    <w:rsid w:val="007528CD"/>
    <w:rsid w:val="00770CC1"/>
    <w:rsid w:val="00773ADB"/>
    <w:rsid w:val="00774362"/>
    <w:rsid w:val="0077526B"/>
    <w:rsid w:val="00776A38"/>
    <w:rsid w:val="007824FA"/>
    <w:rsid w:val="00786485"/>
    <w:rsid w:val="007A04E8"/>
    <w:rsid w:val="007A518E"/>
    <w:rsid w:val="007C5664"/>
    <w:rsid w:val="007D3D3E"/>
    <w:rsid w:val="007E7AC3"/>
    <w:rsid w:val="008060C7"/>
    <w:rsid w:val="008074A3"/>
    <w:rsid w:val="008149DA"/>
    <w:rsid w:val="008237FA"/>
    <w:rsid w:val="0082479F"/>
    <w:rsid w:val="008315C4"/>
    <w:rsid w:val="0084553F"/>
    <w:rsid w:val="00846570"/>
    <w:rsid w:val="00865093"/>
    <w:rsid w:val="00876183"/>
    <w:rsid w:val="008763AE"/>
    <w:rsid w:val="0088108F"/>
    <w:rsid w:val="00886C68"/>
    <w:rsid w:val="008A3120"/>
    <w:rsid w:val="008A5F01"/>
    <w:rsid w:val="008A6104"/>
    <w:rsid w:val="008B16F2"/>
    <w:rsid w:val="008C000E"/>
    <w:rsid w:val="008C11F5"/>
    <w:rsid w:val="008D2D0A"/>
    <w:rsid w:val="008D3F17"/>
    <w:rsid w:val="008D41BE"/>
    <w:rsid w:val="008D58D3"/>
    <w:rsid w:val="008E5EA0"/>
    <w:rsid w:val="009013E0"/>
    <w:rsid w:val="00917DB3"/>
    <w:rsid w:val="0092247F"/>
    <w:rsid w:val="00923064"/>
    <w:rsid w:val="009333C4"/>
    <w:rsid w:val="0093368F"/>
    <w:rsid w:val="00935E8A"/>
    <w:rsid w:val="009365A4"/>
    <w:rsid w:val="00936D25"/>
    <w:rsid w:val="00937DFE"/>
    <w:rsid w:val="00941EA5"/>
    <w:rsid w:val="00944D60"/>
    <w:rsid w:val="0095454F"/>
    <w:rsid w:val="00955C51"/>
    <w:rsid w:val="0095687C"/>
    <w:rsid w:val="00956EE2"/>
    <w:rsid w:val="00966C16"/>
    <w:rsid w:val="009735DC"/>
    <w:rsid w:val="009765A8"/>
    <w:rsid w:val="00984DEE"/>
    <w:rsid w:val="00985CA3"/>
    <w:rsid w:val="00986521"/>
    <w:rsid w:val="0098732F"/>
    <w:rsid w:val="009927FC"/>
    <w:rsid w:val="009A7488"/>
    <w:rsid w:val="009C2DC3"/>
    <w:rsid w:val="009C2F02"/>
    <w:rsid w:val="009C7E7C"/>
    <w:rsid w:val="009D1C1E"/>
    <w:rsid w:val="009D4D00"/>
    <w:rsid w:val="009E5EBC"/>
    <w:rsid w:val="00A00473"/>
    <w:rsid w:val="00A01626"/>
    <w:rsid w:val="00A03C9B"/>
    <w:rsid w:val="00A068C4"/>
    <w:rsid w:val="00A119EE"/>
    <w:rsid w:val="00A21061"/>
    <w:rsid w:val="00A26F27"/>
    <w:rsid w:val="00A43526"/>
    <w:rsid w:val="00A44F7F"/>
    <w:rsid w:val="00A606C3"/>
    <w:rsid w:val="00A654F2"/>
    <w:rsid w:val="00A7323C"/>
    <w:rsid w:val="00A83B09"/>
    <w:rsid w:val="00A84541"/>
    <w:rsid w:val="00AA57A6"/>
    <w:rsid w:val="00AD1161"/>
    <w:rsid w:val="00AE0883"/>
    <w:rsid w:val="00AE36A0"/>
    <w:rsid w:val="00AE446C"/>
    <w:rsid w:val="00AE71A8"/>
    <w:rsid w:val="00AF71B6"/>
    <w:rsid w:val="00B00294"/>
    <w:rsid w:val="00B04CEB"/>
    <w:rsid w:val="00B15540"/>
    <w:rsid w:val="00B20821"/>
    <w:rsid w:val="00B376A3"/>
    <w:rsid w:val="00B43287"/>
    <w:rsid w:val="00B434B6"/>
    <w:rsid w:val="00B50B2C"/>
    <w:rsid w:val="00B64FD0"/>
    <w:rsid w:val="00B67EB3"/>
    <w:rsid w:val="00B839BE"/>
    <w:rsid w:val="00B95523"/>
    <w:rsid w:val="00BA3589"/>
    <w:rsid w:val="00BB2F4C"/>
    <w:rsid w:val="00BC4899"/>
    <w:rsid w:val="00BD3B06"/>
    <w:rsid w:val="00BD3D0D"/>
    <w:rsid w:val="00BF26E7"/>
    <w:rsid w:val="00C01C69"/>
    <w:rsid w:val="00C06606"/>
    <w:rsid w:val="00C10246"/>
    <w:rsid w:val="00C27190"/>
    <w:rsid w:val="00C42E09"/>
    <w:rsid w:val="00C534D0"/>
    <w:rsid w:val="00C5588F"/>
    <w:rsid w:val="00C62B7F"/>
    <w:rsid w:val="00C63BEF"/>
    <w:rsid w:val="00C671E1"/>
    <w:rsid w:val="00C814B9"/>
    <w:rsid w:val="00C81C8D"/>
    <w:rsid w:val="00C93A05"/>
    <w:rsid w:val="00C93D39"/>
    <w:rsid w:val="00C94E81"/>
    <w:rsid w:val="00CA454A"/>
    <w:rsid w:val="00CA4D08"/>
    <w:rsid w:val="00CC1A34"/>
    <w:rsid w:val="00CD1824"/>
    <w:rsid w:val="00CD516F"/>
    <w:rsid w:val="00CE1936"/>
    <w:rsid w:val="00CE2C8D"/>
    <w:rsid w:val="00CE6A1C"/>
    <w:rsid w:val="00CE78D7"/>
    <w:rsid w:val="00CF4B73"/>
    <w:rsid w:val="00D019CA"/>
    <w:rsid w:val="00D05B6C"/>
    <w:rsid w:val="00D06754"/>
    <w:rsid w:val="00D119A7"/>
    <w:rsid w:val="00D25FBA"/>
    <w:rsid w:val="00D45CFA"/>
    <w:rsid w:val="00D515F1"/>
    <w:rsid w:val="00D56EB2"/>
    <w:rsid w:val="00D6108A"/>
    <w:rsid w:val="00D615B7"/>
    <w:rsid w:val="00D64417"/>
    <w:rsid w:val="00D66EAC"/>
    <w:rsid w:val="00D730DF"/>
    <w:rsid w:val="00D772F0"/>
    <w:rsid w:val="00D77BDC"/>
    <w:rsid w:val="00D8241C"/>
    <w:rsid w:val="00D93D1C"/>
    <w:rsid w:val="00D96BAC"/>
    <w:rsid w:val="00DC209B"/>
    <w:rsid w:val="00DC2967"/>
    <w:rsid w:val="00DC402B"/>
    <w:rsid w:val="00DD78AF"/>
    <w:rsid w:val="00DE0932"/>
    <w:rsid w:val="00DE4FC1"/>
    <w:rsid w:val="00E049F1"/>
    <w:rsid w:val="00E10004"/>
    <w:rsid w:val="00E12B03"/>
    <w:rsid w:val="00E2347B"/>
    <w:rsid w:val="00E36CF5"/>
    <w:rsid w:val="00E37A25"/>
    <w:rsid w:val="00E40CEC"/>
    <w:rsid w:val="00E70A31"/>
    <w:rsid w:val="00E83AD2"/>
    <w:rsid w:val="00E91D50"/>
    <w:rsid w:val="00E977A2"/>
    <w:rsid w:val="00EA2852"/>
    <w:rsid w:val="00EA3F38"/>
    <w:rsid w:val="00EA5AB6"/>
    <w:rsid w:val="00EA7E31"/>
    <w:rsid w:val="00EC4720"/>
    <w:rsid w:val="00EC546C"/>
    <w:rsid w:val="00EC62FC"/>
    <w:rsid w:val="00EC7615"/>
    <w:rsid w:val="00ED0C58"/>
    <w:rsid w:val="00ED122A"/>
    <w:rsid w:val="00ED16AA"/>
    <w:rsid w:val="00EF5851"/>
    <w:rsid w:val="00EF662E"/>
    <w:rsid w:val="00F0399D"/>
    <w:rsid w:val="00F04CE9"/>
    <w:rsid w:val="00F148F1"/>
    <w:rsid w:val="00F20892"/>
    <w:rsid w:val="00F21C08"/>
    <w:rsid w:val="00F431AA"/>
    <w:rsid w:val="00F517D4"/>
    <w:rsid w:val="00F5550C"/>
    <w:rsid w:val="00F6441C"/>
    <w:rsid w:val="00F77DF0"/>
    <w:rsid w:val="00F8233E"/>
    <w:rsid w:val="00F8266C"/>
    <w:rsid w:val="00F83BEE"/>
    <w:rsid w:val="00F9436F"/>
    <w:rsid w:val="00F9722E"/>
    <w:rsid w:val="00F97437"/>
    <w:rsid w:val="00FA0307"/>
    <w:rsid w:val="00FA3BBF"/>
    <w:rsid w:val="00FB1550"/>
    <w:rsid w:val="00FB6D8A"/>
    <w:rsid w:val="00FC0101"/>
    <w:rsid w:val="00FC41F8"/>
    <w:rsid w:val="00FC4ADC"/>
    <w:rsid w:val="00FC5F9A"/>
    <w:rsid w:val="00FD251C"/>
    <w:rsid w:val="00FE291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741E7E"/>
  <w15:docId w15:val="{C0880323-72FB-4C92-B352-76C76C63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AD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FC4ADC"/>
    <w:pPr>
      <w:keepNext/>
      <w:keepLines/>
      <w:spacing w:before="280"/>
      <w:ind w:left="1134" w:hanging="1134"/>
      <w:outlineLvl w:val="0"/>
    </w:pPr>
    <w:rPr>
      <w:b/>
      <w:sz w:val="28"/>
    </w:rPr>
  </w:style>
  <w:style w:type="paragraph" w:styleId="Heading2">
    <w:name w:val="heading 2"/>
    <w:basedOn w:val="Heading1"/>
    <w:next w:val="Normal"/>
    <w:link w:val="Heading2Char"/>
    <w:qFormat/>
    <w:rsid w:val="00FC4ADC"/>
    <w:pPr>
      <w:spacing w:before="200"/>
      <w:outlineLvl w:val="1"/>
    </w:pPr>
    <w:rPr>
      <w:sz w:val="24"/>
    </w:rPr>
  </w:style>
  <w:style w:type="paragraph" w:styleId="Heading3">
    <w:name w:val="heading 3"/>
    <w:basedOn w:val="Heading1"/>
    <w:next w:val="Normal"/>
    <w:link w:val="Heading3Char"/>
    <w:qFormat/>
    <w:rsid w:val="00FC4ADC"/>
    <w:pPr>
      <w:tabs>
        <w:tab w:val="clear" w:pos="1134"/>
      </w:tabs>
      <w:spacing w:before="200"/>
      <w:outlineLvl w:val="2"/>
    </w:pPr>
    <w:rPr>
      <w:sz w:val="24"/>
    </w:rPr>
  </w:style>
  <w:style w:type="paragraph" w:styleId="Heading4">
    <w:name w:val="heading 4"/>
    <w:basedOn w:val="Heading3"/>
    <w:next w:val="Normal"/>
    <w:link w:val="Heading4Char"/>
    <w:qFormat/>
    <w:rsid w:val="00FC4ADC"/>
    <w:pPr>
      <w:outlineLvl w:val="3"/>
    </w:pPr>
  </w:style>
  <w:style w:type="paragraph" w:styleId="Heading5">
    <w:name w:val="heading 5"/>
    <w:basedOn w:val="Heading4"/>
    <w:next w:val="Normal"/>
    <w:link w:val="Heading5Char"/>
    <w:qFormat/>
    <w:rsid w:val="00FC4ADC"/>
    <w:pPr>
      <w:outlineLvl w:val="4"/>
    </w:pPr>
  </w:style>
  <w:style w:type="paragraph" w:styleId="Heading6">
    <w:name w:val="heading 6"/>
    <w:basedOn w:val="Heading4"/>
    <w:next w:val="Normal"/>
    <w:link w:val="Heading6Char"/>
    <w:qFormat/>
    <w:rsid w:val="00FC4ADC"/>
    <w:pPr>
      <w:outlineLvl w:val="5"/>
    </w:pPr>
  </w:style>
  <w:style w:type="paragraph" w:styleId="Heading7">
    <w:name w:val="heading 7"/>
    <w:basedOn w:val="Heading6"/>
    <w:next w:val="Normal"/>
    <w:link w:val="Heading7Char"/>
    <w:qFormat/>
    <w:rsid w:val="00FC4ADC"/>
    <w:pPr>
      <w:outlineLvl w:val="6"/>
    </w:pPr>
  </w:style>
  <w:style w:type="paragraph" w:styleId="Heading8">
    <w:name w:val="heading 8"/>
    <w:basedOn w:val="Heading6"/>
    <w:next w:val="Normal"/>
    <w:link w:val="Heading8Char"/>
    <w:qFormat/>
    <w:rsid w:val="00FC4ADC"/>
    <w:pPr>
      <w:outlineLvl w:val="7"/>
    </w:pPr>
  </w:style>
  <w:style w:type="paragraph" w:styleId="Heading9">
    <w:name w:val="heading 9"/>
    <w:basedOn w:val="Heading6"/>
    <w:next w:val="Normal"/>
    <w:link w:val="Heading9Char"/>
    <w:qFormat/>
    <w:rsid w:val="00FC4A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EB3"/>
    <w:rPr>
      <w:rFonts w:ascii="Times New Roman" w:hAnsi="Times New Roman"/>
      <w:b/>
      <w:sz w:val="28"/>
      <w:lang w:val="fr-FR" w:eastAsia="en-US"/>
    </w:rPr>
  </w:style>
  <w:style w:type="character" w:customStyle="1" w:styleId="Heading2Char">
    <w:name w:val="Heading 2 Char"/>
    <w:basedOn w:val="DefaultParagraphFont"/>
    <w:link w:val="Heading2"/>
    <w:rsid w:val="00B67EB3"/>
    <w:rPr>
      <w:rFonts w:ascii="Times New Roman" w:hAnsi="Times New Roman"/>
      <w:b/>
      <w:sz w:val="24"/>
      <w:lang w:val="fr-FR" w:eastAsia="en-US"/>
    </w:rPr>
  </w:style>
  <w:style w:type="character" w:customStyle="1" w:styleId="Heading3Char">
    <w:name w:val="Heading 3 Char"/>
    <w:basedOn w:val="DefaultParagraphFont"/>
    <w:link w:val="Heading3"/>
    <w:rsid w:val="00B67EB3"/>
    <w:rPr>
      <w:rFonts w:ascii="Times New Roman" w:hAnsi="Times New Roman"/>
      <w:b/>
      <w:sz w:val="24"/>
      <w:lang w:val="fr-FR" w:eastAsia="en-US"/>
    </w:rPr>
  </w:style>
  <w:style w:type="character" w:customStyle="1" w:styleId="Heading4Char">
    <w:name w:val="Heading 4 Char"/>
    <w:basedOn w:val="DefaultParagraphFont"/>
    <w:link w:val="Heading4"/>
    <w:rsid w:val="00B67EB3"/>
    <w:rPr>
      <w:rFonts w:ascii="Times New Roman" w:hAnsi="Times New Roman"/>
      <w:b/>
      <w:sz w:val="24"/>
      <w:lang w:val="fr-FR" w:eastAsia="en-US"/>
    </w:rPr>
  </w:style>
  <w:style w:type="character" w:customStyle="1" w:styleId="Heading5Char">
    <w:name w:val="Heading 5 Char"/>
    <w:basedOn w:val="DefaultParagraphFont"/>
    <w:link w:val="Heading5"/>
    <w:rsid w:val="00B67EB3"/>
    <w:rPr>
      <w:rFonts w:ascii="Times New Roman" w:hAnsi="Times New Roman"/>
      <w:b/>
      <w:sz w:val="24"/>
      <w:lang w:val="fr-FR" w:eastAsia="en-US"/>
    </w:rPr>
  </w:style>
  <w:style w:type="character" w:customStyle="1" w:styleId="Heading6Char">
    <w:name w:val="Heading 6 Char"/>
    <w:basedOn w:val="DefaultParagraphFont"/>
    <w:link w:val="Heading6"/>
    <w:rsid w:val="00B67EB3"/>
    <w:rPr>
      <w:rFonts w:ascii="Times New Roman" w:hAnsi="Times New Roman"/>
      <w:b/>
      <w:sz w:val="24"/>
      <w:lang w:val="fr-FR" w:eastAsia="en-US"/>
    </w:rPr>
  </w:style>
  <w:style w:type="character" w:customStyle="1" w:styleId="Heading7Char">
    <w:name w:val="Heading 7 Char"/>
    <w:basedOn w:val="DefaultParagraphFont"/>
    <w:link w:val="Heading7"/>
    <w:rsid w:val="00B67EB3"/>
    <w:rPr>
      <w:rFonts w:ascii="Times New Roman" w:hAnsi="Times New Roman"/>
      <w:b/>
      <w:sz w:val="24"/>
      <w:lang w:val="fr-FR" w:eastAsia="en-US"/>
    </w:rPr>
  </w:style>
  <w:style w:type="character" w:customStyle="1" w:styleId="Heading8Char">
    <w:name w:val="Heading 8 Char"/>
    <w:basedOn w:val="DefaultParagraphFont"/>
    <w:link w:val="Heading8"/>
    <w:rsid w:val="00B67EB3"/>
    <w:rPr>
      <w:rFonts w:ascii="Times New Roman" w:hAnsi="Times New Roman"/>
      <w:b/>
      <w:sz w:val="24"/>
      <w:lang w:val="fr-FR" w:eastAsia="en-US"/>
    </w:rPr>
  </w:style>
  <w:style w:type="character" w:customStyle="1" w:styleId="Heading9Char">
    <w:name w:val="Heading 9 Char"/>
    <w:basedOn w:val="DefaultParagraphFont"/>
    <w:link w:val="Heading9"/>
    <w:rsid w:val="00B67EB3"/>
    <w:rPr>
      <w:rFonts w:ascii="Times New Roman" w:hAnsi="Times New Roman"/>
      <w:b/>
      <w:sz w:val="24"/>
      <w:lang w:val="fr-FR" w:eastAsia="en-US"/>
    </w:rPr>
  </w:style>
  <w:style w:type="paragraph" w:customStyle="1" w:styleId="AnnexNo">
    <w:name w:val="Annex_No"/>
    <w:basedOn w:val="Normal"/>
    <w:next w:val="Annexref"/>
    <w:rsid w:val="00FC4ADC"/>
    <w:pPr>
      <w:keepNext/>
      <w:keepLines/>
      <w:spacing w:before="480" w:after="80"/>
      <w:jc w:val="center"/>
    </w:pPr>
    <w:rPr>
      <w:caps/>
      <w:sz w:val="28"/>
    </w:rPr>
  </w:style>
  <w:style w:type="paragraph" w:customStyle="1" w:styleId="Annexref">
    <w:name w:val="Annex_ref"/>
    <w:basedOn w:val="Normal"/>
    <w:next w:val="Annextitle"/>
    <w:rsid w:val="00FC4ADC"/>
    <w:pPr>
      <w:keepNext/>
      <w:keepLines/>
      <w:spacing w:after="280"/>
      <w:jc w:val="center"/>
    </w:pPr>
  </w:style>
  <w:style w:type="paragraph" w:customStyle="1" w:styleId="Annextitle">
    <w:name w:val="Annex_title"/>
    <w:basedOn w:val="Normal"/>
    <w:next w:val="Normalaftertitle"/>
    <w:rsid w:val="00FC4ADC"/>
    <w:pPr>
      <w:keepNext/>
      <w:keepLines/>
      <w:spacing w:before="240" w:after="280"/>
      <w:jc w:val="center"/>
    </w:pPr>
    <w:rPr>
      <w:rFonts w:ascii="Times New Roman Bold" w:hAnsi="Times New Roman Bold"/>
      <w:b/>
      <w:sz w:val="28"/>
    </w:rPr>
  </w:style>
  <w:style w:type="paragraph" w:customStyle="1" w:styleId="Normalaftertitle">
    <w:name w:val="Normal after title"/>
    <w:basedOn w:val="Normal"/>
    <w:next w:val="Normal"/>
    <w:link w:val="NormalaftertitleChar"/>
    <w:rsid w:val="00FC4ADC"/>
    <w:pPr>
      <w:spacing w:before="280"/>
    </w:pPr>
  </w:style>
  <w:style w:type="character" w:customStyle="1" w:styleId="NormalaftertitleChar">
    <w:name w:val="Normal after title Char"/>
    <w:basedOn w:val="DefaultParagraphFont"/>
    <w:link w:val="Normalaftertitle"/>
    <w:rsid w:val="009A7488"/>
    <w:rPr>
      <w:rFonts w:ascii="Times New Roman" w:hAnsi="Times New Roman"/>
      <w:sz w:val="24"/>
      <w:lang w:val="fr-FR" w:eastAsia="en-US"/>
    </w:rPr>
  </w:style>
  <w:style w:type="paragraph" w:customStyle="1" w:styleId="AppendixNo">
    <w:name w:val="Appendix_No"/>
    <w:basedOn w:val="AnnexNo"/>
    <w:next w:val="Annexref"/>
    <w:rsid w:val="00FC4ADC"/>
  </w:style>
  <w:style w:type="paragraph" w:customStyle="1" w:styleId="Appendixref">
    <w:name w:val="Appendix_ref"/>
    <w:basedOn w:val="Annexref"/>
    <w:next w:val="Annextitle"/>
    <w:rsid w:val="00FC4ADC"/>
  </w:style>
  <w:style w:type="paragraph" w:customStyle="1" w:styleId="Appendixtitle">
    <w:name w:val="Appendix_title"/>
    <w:basedOn w:val="Annextitle"/>
    <w:next w:val="Normalaftertitle"/>
    <w:rsid w:val="00FC4ADC"/>
  </w:style>
  <w:style w:type="paragraph" w:customStyle="1" w:styleId="Artheading">
    <w:name w:val="Art_heading"/>
    <w:basedOn w:val="Normal"/>
    <w:next w:val="Normalaftertitle"/>
    <w:rsid w:val="00FC4ADC"/>
    <w:pPr>
      <w:spacing w:before="480"/>
      <w:jc w:val="center"/>
    </w:pPr>
    <w:rPr>
      <w:rFonts w:ascii="Times New Roman Bold" w:hAnsi="Times New Roman Bold"/>
      <w:b/>
      <w:sz w:val="28"/>
    </w:rPr>
  </w:style>
  <w:style w:type="paragraph" w:customStyle="1" w:styleId="ArtNo">
    <w:name w:val="Art_No"/>
    <w:basedOn w:val="Normal"/>
    <w:next w:val="Arttitle"/>
    <w:rsid w:val="00FC4ADC"/>
    <w:pPr>
      <w:keepNext/>
      <w:keepLines/>
      <w:spacing w:before="480"/>
      <w:jc w:val="center"/>
    </w:pPr>
    <w:rPr>
      <w:caps/>
      <w:sz w:val="28"/>
    </w:rPr>
  </w:style>
  <w:style w:type="paragraph" w:customStyle="1" w:styleId="Arttitle">
    <w:name w:val="Art_title"/>
    <w:basedOn w:val="Normal"/>
    <w:next w:val="Normalaftertitle"/>
    <w:rsid w:val="00FC4ADC"/>
    <w:pPr>
      <w:keepNext/>
      <w:keepLines/>
      <w:spacing w:before="240"/>
      <w:jc w:val="center"/>
    </w:pPr>
    <w:rPr>
      <w:b/>
      <w:sz w:val="28"/>
    </w:rPr>
  </w:style>
  <w:style w:type="paragraph" w:customStyle="1" w:styleId="Call">
    <w:name w:val="Call"/>
    <w:basedOn w:val="Normal"/>
    <w:next w:val="Normal"/>
    <w:rsid w:val="00FC4ADC"/>
    <w:pPr>
      <w:keepNext/>
      <w:keepLines/>
      <w:spacing w:before="160"/>
      <w:ind w:left="1134"/>
    </w:pPr>
    <w:rPr>
      <w:i/>
    </w:rPr>
  </w:style>
  <w:style w:type="paragraph" w:customStyle="1" w:styleId="ChapNo">
    <w:name w:val="Chap_No"/>
    <w:basedOn w:val="ArtNo"/>
    <w:next w:val="Chaptitle"/>
    <w:rsid w:val="00FC4ADC"/>
    <w:rPr>
      <w:rFonts w:ascii="Times New Roman Bold" w:hAnsi="Times New Roman Bold"/>
      <w:b/>
    </w:rPr>
  </w:style>
  <w:style w:type="paragraph" w:customStyle="1" w:styleId="Chaptitle">
    <w:name w:val="Chap_title"/>
    <w:basedOn w:val="Arttitle"/>
    <w:next w:val="Normalaftertitle"/>
    <w:rsid w:val="00FC4ADC"/>
  </w:style>
  <w:style w:type="paragraph" w:customStyle="1" w:styleId="ddate">
    <w:name w:val="ddate"/>
    <w:basedOn w:val="Normal"/>
    <w:rsid w:val="00FC4ADC"/>
    <w:pPr>
      <w:framePr w:hSpace="181" w:wrap="around" w:vAnchor="page" w:hAnchor="margin" w:y="852"/>
      <w:shd w:val="solid" w:color="FFFFFF" w:fill="FFFFFF"/>
      <w:spacing w:before="0"/>
    </w:pPr>
    <w:rPr>
      <w:b/>
      <w:bCs/>
    </w:rPr>
  </w:style>
  <w:style w:type="paragraph" w:customStyle="1" w:styleId="dnum">
    <w:name w:val="dnum"/>
    <w:basedOn w:val="Normal"/>
    <w:rsid w:val="00FC4ADC"/>
    <w:pPr>
      <w:framePr w:hSpace="181" w:wrap="around" w:vAnchor="page" w:hAnchor="margin" w:y="852"/>
      <w:shd w:val="solid" w:color="FFFFFF" w:fill="FFFFFF"/>
    </w:pPr>
    <w:rPr>
      <w:b/>
      <w:bCs/>
    </w:rPr>
  </w:style>
  <w:style w:type="paragraph" w:customStyle="1" w:styleId="dorlang">
    <w:name w:val="dorlang"/>
    <w:basedOn w:val="Normal"/>
    <w:rsid w:val="00FC4ADC"/>
    <w:pPr>
      <w:framePr w:hSpace="181" w:wrap="around" w:vAnchor="page" w:hAnchor="margin" w:y="852"/>
      <w:shd w:val="solid" w:color="FFFFFF" w:fill="FFFFFF"/>
      <w:spacing w:before="0"/>
    </w:pPr>
    <w:rPr>
      <w:b/>
      <w:bCs/>
    </w:rPr>
  </w:style>
  <w:style w:type="character" w:styleId="EndnoteReference">
    <w:name w:val="endnote reference"/>
    <w:semiHidden/>
    <w:rsid w:val="00FC4ADC"/>
    <w:rPr>
      <w:vertAlign w:val="superscript"/>
    </w:rPr>
  </w:style>
  <w:style w:type="paragraph" w:customStyle="1" w:styleId="enumlev1">
    <w:name w:val="enumlev1"/>
    <w:basedOn w:val="Normal"/>
    <w:link w:val="enumlev1Char"/>
    <w:qFormat/>
    <w:rsid w:val="00FC4ADC"/>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B376A3"/>
    <w:rPr>
      <w:rFonts w:ascii="Times New Roman" w:hAnsi="Times New Roman"/>
      <w:sz w:val="24"/>
      <w:lang w:val="fr-FR" w:eastAsia="en-US"/>
    </w:rPr>
  </w:style>
  <w:style w:type="paragraph" w:customStyle="1" w:styleId="enumlev2">
    <w:name w:val="enumlev2"/>
    <w:basedOn w:val="enumlev1"/>
    <w:rsid w:val="00FC4ADC"/>
    <w:pPr>
      <w:ind w:left="1871" w:hanging="737"/>
    </w:pPr>
  </w:style>
  <w:style w:type="paragraph" w:customStyle="1" w:styleId="enumlev3">
    <w:name w:val="enumlev3"/>
    <w:basedOn w:val="enumlev2"/>
    <w:rsid w:val="00FC4ADC"/>
    <w:pPr>
      <w:ind w:left="2268" w:hanging="397"/>
    </w:pPr>
  </w:style>
  <w:style w:type="paragraph" w:customStyle="1" w:styleId="Equation">
    <w:name w:val="Equation"/>
    <w:basedOn w:val="Normal"/>
    <w:rsid w:val="00FC4ADC"/>
    <w:pPr>
      <w:tabs>
        <w:tab w:val="clear" w:pos="1871"/>
        <w:tab w:val="clear" w:pos="2268"/>
        <w:tab w:val="center" w:pos="4820"/>
        <w:tab w:val="right" w:pos="9639"/>
      </w:tabs>
    </w:pPr>
  </w:style>
  <w:style w:type="paragraph" w:styleId="NormalIndent">
    <w:name w:val="Normal Indent"/>
    <w:basedOn w:val="Normal"/>
    <w:rsid w:val="00FC4ADC"/>
    <w:pPr>
      <w:ind w:left="1134"/>
    </w:pPr>
  </w:style>
  <w:style w:type="paragraph" w:customStyle="1" w:styleId="Equationlegend">
    <w:name w:val="Equation_legend"/>
    <w:basedOn w:val="NormalIndent"/>
    <w:rsid w:val="00FC4AD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FC4ADC"/>
    <w:pPr>
      <w:keepNext/>
      <w:keepLines/>
      <w:spacing w:before="20" w:after="20"/>
    </w:pPr>
    <w:rPr>
      <w:sz w:val="18"/>
    </w:rPr>
  </w:style>
  <w:style w:type="paragraph" w:customStyle="1" w:styleId="FigureNo">
    <w:name w:val="Figure_No"/>
    <w:basedOn w:val="Normal"/>
    <w:next w:val="Figuretitle"/>
    <w:rsid w:val="00FC4ADC"/>
    <w:pPr>
      <w:keepNext/>
      <w:keepLines/>
      <w:spacing w:before="480" w:after="120"/>
      <w:jc w:val="center"/>
    </w:pPr>
    <w:rPr>
      <w:caps/>
      <w:sz w:val="20"/>
    </w:rPr>
  </w:style>
  <w:style w:type="paragraph" w:customStyle="1" w:styleId="Figuretitle">
    <w:name w:val="Figure_title"/>
    <w:basedOn w:val="Normal"/>
    <w:next w:val="Normal"/>
    <w:rsid w:val="00FC4ADC"/>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rsid w:val="00FC4ADC"/>
    <w:pPr>
      <w:keepNext w:val="0"/>
    </w:pPr>
  </w:style>
  <w:style w:type="paragraph" w:styleId="Footer">
    <w:name w:val="footer"/>
    <w:basedOn w:val="Normal"/>
    <w:link w:val="FooterChar"/>
    <w:rsid w:val="00FC4ADC"/>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B67EB3"/>
    <w:rPr>
      <w:rFonts w:ascii="Times New Roman" w:hAnsi="Times New Roman"/>
      <w:caps/>
      <w:noProof/>
      <w:sz w:val="16"/>
      <w:lang w:val="fr-FR" w:eastAsia="en-US"/>
    </w:rPr>
  </w:style>
  <w:style w:type="paragraph" w:customStyle="1" w:styleId="FirstFooter">
    <w:name w:val="FirstFooter"/>
    <w:basedOn w:val="Footer"/>
    <w:rsid w:val="00FC4AD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Footnote symbol,4_G"/>
    <w:rsid w:val="00FC4ADC"/>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footnote text,DNV"/>
    <w:basedOn w:val="Normal"/>
    <w:link w:val="FootnoteTextChar"/>
    <w:rsid w:val="00FC4ADC"/>
    <w:pPr>
      <w:keepLines/>
      <w:tabs>
        <w:tab w:val="left" w:pos="255"/>
      </w:tabs>
    </w:p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footnote text Char"/>
    <w:basedOn w:val="DefaultParagraphFont"/>
    <w:link w:val="FootnoteText"/>
    <w:rsid w:val="006A7471"/>
    <w:rPr>
      <w:rFonts w:ascii="Times New Roman" w:hAnsi="Times New Roman"/>
      <w:sz w:val="24"/>
      <w:lang w:val="fr-FR" w:eastAsia="en-US"/>
    </w:rPr>
  </w:style>
  <w:style w:type="paragraph" w:styleId="Header">
    <w:name w:val="header"/>
    <w:basedOn w:val="Normal"/>
    <w:link w:val="HeaderChar"/>
    <w:rsid w:val="00FC4ADC"/>
    <w:pPr>
      <w:spacing w:before="0"/>
      <w:jc w:val="center"/>
    </w:pPr>
    <w:rPr>
      <w:sz w:val="18"/>
    </w:rPr>
  </w:style>
  <w:style w:type="character" w:customStyle="1" w:styleId="HeaderChar">
    <w:name w:val="Header Char"/>
    <w:basedOn w:val="DefaultParagraphFont"/>
    <w:link w:val="Header"/>
    <w:rsid w:val="00FC4ADC"/>
    <w:rPr>
      <w:rFonts w:ascii="Times New Roman" w:hAnsi="Times New Roman"/>
      <w:sz w:val="18"/>
      <w:lang w:val="fr-FR" w:eastAsia="en-US"/>
    </w:rPr>
  </w:style>
  <w:style w:type="paragraph" w:customStyle="1" w:styleId="Headingb">
    <w:name w:val="Heading_b"/>
    <w:basedOn w:val="Normal"/>
    <w:next w:val="Normal"/>
    <w:qFormat/>
    <w:rsid w:val="00FC4ADC"/>
    <w:pPr>
      <w:keepNext/>
      <w:spacing w:before="160"/>
    </w:pPr>
    <w:rPr>
      <w:b/>
    </w:rPr>
  </w:style>
  <w:style w:type="paragraph" w:customStyle="1" w:styleId="Headingi">
    <w:name w:val="Heading_i"/>
    <w:basedOn w:val="Normal"/>
    <w:next w:val="Normal"/>
    <w:rsid w:val="00FC4ADC"/>
    <w:pPr>
      <w:keepNext/>
      <w:spacing w:before="160"/>
    </w:pPr>
    <w:rPr>
      <w:rFonts w:ascii="Times" w:hAnsi="Times"/>
      <w:i/>
    </w:rPr>
  </w:style>
  <w:style w:type="paragraph" w:styleId="Index1">
    <w:name w:val="index 1"/>
    <w:basedOn w:val="Normal"/>
    <w:next w:val="Normal"/>
    <w:semiHidden/>
    <w:rsid w:val="00FC4ADC"/>
  </w:style>
  <w:style w:type="paragraph" w:styleId="Index2">
    <w:name w:val="index 2"/>
    <w:basedOn w:val="Normal"/>
    <w:next w:val="Normal"/>
    <w:semiHidden/>
    <w:rsid w:val="00FC4ADC"/>
    <w:pPr>
      <w:ind w:left="283"/>
    </w:pPr>
  </w:style>
  <w:style w:type="paragraph" w:styleId="Index3">
    <w:name w:val="index 3"/>
    <w:basedOn w:val="Normal"/>
    <w:next w:val="Normal"/>
    <w:semiHidden/>
    <w:rsid w:val="00FC4ADC"/>
    <w:pPr>
      <w:ind w:left="566"/>
    </w:pPr>
  </w:style>
  <w:style w:type="paragraph" w:styleId="Index4">
    <w:name w:val="index 4"/>
    <w:basedOn w:val="Normal"/>
    <w:next w:val="Normal"/>
    <w:semiHidden/>
    <w:rsid w:val="00FC4ADC"/>
    <w:pPr>
      <w:ind w:left="849"/>
    </w:pPr>
  </w:style>
  <w:style w:type="paragraph" w:styleId="Index5">
    <w:name w:val="index 5"/>
    <w:basedOn w:val="Normal"/>
    <w:next w:val="Normal"/>
    <w:semiHidden/>
    <w:rsid w:val="00FC4ADC"/>
    <w:pPr>
      <w:ind w:left="1132"/>
    </w:pPr>
  </w:style>
  <w:style w:type="paragraph" w:styleId="Index6">
    <w:name w:val="index 6"/>
    <w:basedOn w:val="Normal"/>
    <w:next w:val="Normal"/>
    <w:semiHidden/>
    <w:rsid w:val="00FC4ADC"/>
    <w:pPr>
      <w:ind w:left="1415"/>
    </w:pPr>
  </w:style>
  <w:style w:type="paragraph" w:styleId="Index7">
    <w:name w:val="index 7"/>
    <w:basedOn w:val="Normal"/>
    <w:next w:val="Normal"/>
    <w:semiHidden/>
    <w:rsid w:val="00FC4ADC"/>
    <w:pPr>
      <w:ind w:left="1698"/>
    </w:pPr>
  </w:style>
  <w:style w:type="paragraph" w:styleId="IndexHeading">
    <w:name w:val="index heading"/>
    <w:basedOn w:val="Normal"/>
    <w:next w:val="Index1"/>
    <w:semiHidden/>
    <w:rsid w:val="00FC4ADC"/>
  </w:style>
  <w:style w:type="character" w:styleId="LineNumber">
    <w:name w:val="line number"/>
    <w:basedOn w:val="DefaultParagraphFont"/>
    <w:rsid w:val="00FC4ADC"/>
  </w:style>
  <w:style w:type="character" w:customStyle="1" w:styleId="Appdef">
    <w:name w:val="App_def"/>
    <w:rsid w:val="00FC4ADC"/>
    <w:rPr>
      <w:rFonts w:ascii="Times New Roman" w:hAnsi="Times New Roman"/>
      <w:b/>
    </w:rPr>
  </w:style>
  <w:style w:type="character" w:customStyle="1" w:styleId="Appref">
    <w:name w:val="App_ref"/>
    <w:basedOn w:val="DefaultParagraphFont"/>
    <w:rsid w:val="00FC4ADC"/>
  </w:style>
  <w:style w:type="character" w:customStyle="1" w:styleId="Artdef">
    <w:name w:val="Art_def"/>
    <w:rsid w:val="00FC4ADC"/>
    <w:rPr>
      <w:rFonts w:ascii="Times New Roman" w:hAnsi="Times New Roman"/>
      <w:b/>
    </w:rPr>
  </w:style>
  <w:style w:type="character" w:customStyle="1" w:styleId="Artref">
    <w:name w:val="Art_ref"/>
    <w:basedOn w:val="DefaultParagraphFont"/>
    <w:rsid w:val="00FC4ADC"/>
  </w:style>
  <w:style w:type="paragraph" w:customStyle="1" w:styleId="Border">
    <w:name w:val="Border"/>
    <w:basedOn w:val="Normal"/>
    <w:rsid w:val="00FC4ADC"/>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rsid w:val="00FC4ADC"/>
    <w:pPr>
      <w:keepNext/>
      <w:keepLines/>
      <w:jc w:val="center"/>
    </w:pPr>
  </w:style>
  <w:style w:type="paragraph" w:customStyle="1" w:styleId="Agendaitem">
    <w:name w:val="Agenda_item"/>
    <w:basedOn w:val="Normal"/>
    <w:next w:val="Normalaftertitle"/>
    <w:qFormat/>
    <w:rsid w:val="00FC4ADC"/>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FC4ADC"/>
  </w:style>
  <w:style w:type="paragraph" w:customStyle="1" w:styleId="ApptoAnnex">
    <w:name w:val="App_to_Annex"/>
    <w:basedOn w:val="AppendixNo"/>
    <w:qFormat/>
    <w:rsid w:val="00FC4ADC"/>
  </w:style>
  <w:style w:type="paragraph" w:customStyle="1" w:styleId="Note">
    <w:name w:val="Note"/>
    <w:basedOn w:val="Normal"/>
    <w:link w:val="NoteChar"/>
    <w:rsid w:val="00FC4ADC"/>
    <w:pPr>
      <w:tabs>
        <w:tab w:val="left" w:pos="284"/>
      </w:tabs>
      <w:spacing w:before="80"/>
    </w:pPr>
  </w:style>
  <w:style w:type="character" w:customStyle="1" w:styleId="NoteChar">
    <w:name w:val="Note Char"/>
    <w:basedOn w:val="DefaultParagraphFont"/>
    <w:link w:val="Note"/>
    <w:locked/>
    <w:rsid w:val="00B67EB3"/>
    <w:rPr>
      <w:rFonts w:ascii="Times New Roman" w:hAnsi="Times New Roman"/>
      <w:sz w:val="24"/>
      <w:lang w:val="fr-FR" w:eastAsia="en-US"/>
    </w:rPr>
  </w:style>
  <w:style w:type="character" w:styleId="PageNumber">
    <w:name w:val="page number"/>
    <w:basedOn w:val="DefaultParagraphFont"/>
    <w:rsid w:val="00FC4ADC"/>
  </w:style>
  <w:style w:type="paragraph" w:customStyle="1" w:styleId="Proposal">
    <w:name w:val="Proposal"/>
    <w:basedOn w:val="Normal"/>
    <w:next w:val="Normal"/>
    <w:rsid w:val="00FC4ADC"/>
    <w:pPr>
      <w:keepNext/>
      <w:spacing w:before="240"/>
    </w:pPr>
    <w:rPr>
      <w:rFonts w:hAnsi="Times New Roman Bold"/>
      <w:b/>
    </w:rPr>
  </w:style>
  <w:style w:type="paragraph" w:customStyle="1" w:styleId="Part1">
    <w:name w:val="Part_1"/>
    <w:basedOn w:val="Normal"/>
    <w:next w:val="Normal"/>
    <w:qFormat/>
    <w:rsid w:val="00FC4ADC"/>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FC4ADC"/>
  </w:style>
  <w:style w:type="paragraph" w:customStyle="1" w:styleId="Parttitle">
    <w:name w:val="Part_title"/>
    <w:basedOn w:val="Annextitle"/>
    <w:next w:val="Normalaftertitle"/>
    <w:rsid w:val="00FC4ADC"/>
  </w:style>
  <w:style w:type="paragraph" w:styleId="TOC1">
    <w:name w:val="toc 1"/>
    <w:basedOn w:val="Normal"/>
    <w:uiPriority w:val="39"/>
    <w:rsid w:val="00FC4AD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FC4ADC"/>
    <w:pPr>
      <w:spacing w:before="120"/>
    </w:pPr>
  </w:style>
  <w:style w:type="paragraph" w:styleId="TOC3">
    <w:name w:val="toc 3"/>
    <w:basedOn w:val="TOC2"/>
    <w:uiPriority w:val="39"/>
    <w:rsid w:val="00FC4ADC"/>
  </w:style>
  <w:style w:type="paragraph" w:styleId="TOC4">
    <w:name w:val="toc 4"/>
    <w:basedOn w:val="TOC3"/>
    <w:uiPriority w:val="39"/>
    <w:rsid w:val="00FC4ADC"/>
  </w:style>
  <w:style w:type="paragraph" w:styleId="TOC5">
    <w:name w:val="toc 5"/>
    <w:basedOn w:val="TOC4"/>
    <w:uiPriority w:val="39"/>
    <w:rsid w:val="00FC4ADC"/>
  </w:style>
  <w:style w:type="paragraph" w:styleId="TOC6">
    <w:name w:val="toc 6"/>
    <w:basedOn w:val="TOC4"/>
    <w:uiPriority w:val="39"/>
    <w:rsid w:val="00FC4ADC"/>
  </w:style>
  <w:style w:type="paragraph" w:styleId="TOC7">
    <w:name w:val="toc 7"/>
    <w:basedOn w:val="TOC4"/>
    <w:uiPriority w:val="39"/>
    <w:rsid w:val="00FC4ADC"/>
  </w:style>
  <w:style w:type="paragraph" w:styleId="TOC8">
    <w:name w:val="toc 8"/>
    <w:basedOn w:val="TOC4"/>
    <w:uiPriority w:val="39"/>
    <w:rsid w:val="00FC4ADC"/>
  </w:style>
  <w:style w:type="paragraph" w:customStyle="1" w:styleId="Title1">
    <w:name w:val="Title 1"/>
    <w:basedOn w:val="Normal"/>
    <w:next w:val="Normal"/>
    <w:rsid w:val="00FC4ADC"/>
    <w:pPr>
      <w:tabs>
        <w:tab w:val="left" w:pos="567"/>
        <w:tab w:val="left" w:pos="1701"/>
        <w:tab w:val="left" w:pos="2835"/>
      </w:tabs>
      <w:spacing w:before="240"/>
      <w:jc w:val="center"/>
    </w:pPr>
    <w:rPr>
      <w:caps/>
      <w:sz w:val="28"/>
    </w:rPr>
  </w:style>
  <w:style w:type="paragraph" w:customStyle="1" w:styleId="Title2">
    <w:name w:val="Title 2"/>
    <w:basedOn w:val="Normal"/>
    <w:next w:val="Normal"/>
    <w:rsid w:val="00FC4ADC"/>
    <w:pPr>
      <w:overflowPunct/>
      <w:autoSpaceDE/>
      <w:autoSpaceDN/>
      <w:adjustRightInd/>
      <w:spacing w:before="480"/>
      <w:jc w:val="center"/>
      <w:textAlignment w:val="auto"/>
    </w:pPr>
    <w:rPr>
      <w:caps/>
      <w:sz w:val="28"/>
    </w:rPr>
  </w:style>
  <w:style w:type="paragraph" w:customStyle="1" w:styleId="Title3">
    <w:name w:val="Title 3"/>
    <w:basedOn w:val="Title2"/>
    <w:next w:val="Normal"/>
    <w:rsid w:val="00FC4ADC"/>
    <w:pPr>
      <w:spacing w:before="240"/>
    </w:pPr>
    <w:rPr>
      <w:caps w:val="0"/>
    </w:rPr>
  </w:style>
  <w:style w:type="paragraph" w:customStyle="1" w:styleId="Title4">
    <w:name w:val="Title 4"/>
    <w:basedOn w:val="Title3"/>
    <w:next w:val="Heading1"/>
    <w:rsid w:val="00FC4ADC"/>
    <w:rPr>
      <w:b/>
    </w:rPr>
  </w:style>
  <w:style w:type="paragraph" w:customStyle="1" w:styleId="toc0">
    <w:name w:val="toc 0"/>
    <w:basedOn w:val="Normal"/>
    <w:next w:val="TOC1"/>
    <w:rsid w:val="00FC4ADC"/>
    <w:pPr>
      <w:tabs>
        <w:tab w:val="clear" w:pos="1134"/>
        <w:tab w:val="clear" w:pos="1871"/>
        <w:tab w:val="clear" w:pos="2268"/>
        <w:tab w:val="right" w:pos="9781"/>
      </w:tabs>
    </w:pPr>
    <w:rPr>
      <w:b/>
    </w:rPr>
  </w:style>
  <w:style w:type="paragraph" w:customStyle="1" w:styleId="RecNo">
    <w:name w:val="Rec_No"/>
    <w:basedOn w:val="Normal"/>
    <w:next w:val="Normal"/>
    <w:rsid w:val="00FC4ADC"/>
    <w:pPr>
      <w:keepNext/>
      <w:keepLines/>
      <w:spacing w:before="480"/>
      <w:jc w:val="center"/>
    </w:pPr>
    <w:rPr>
      <w:caps/>
      <w:sz w:val="28"/>
    </w:rPr>
  </w:style>
  <w:style w:type="paragraph" w:customStyle="1" w:styleId="Rectitle">
    <w:name w:val="Rec_title"/>
    <w:basedOn w:val="RecNo"/>
    <w:next w:val="Normal"/>
    <w:rsid w:val="00FC4ADC"/>
    <w:pPr>
      <w:spacing w:before="240"/>
    </w:pPr>
    <w:rPr>
      <w:rFonts w:ascii="Times New Roman Bold" w:hAnsi="Times New Roman Bold"/>
      <w:b/>
      <w:caps w:val="0"/>
    </w:rPr>
  </w:style>
  <w:style w:type="paragraph" w:customStyle="1" w:styleId="Recdate">
    <w:name w:val="Rec_date"/>
    <w:basedOn w:val="Normal"/>
    <w:next w:val="Normalaftertitle"/>
    <w:rsid w:val="00FC4ADC"/>
    <w:pPr>
      <w:keepNext/>
      <w:keepLines/>
      <w:jc w:val="right"/>
    </w:pPr>
    <w:rPr>
      <w:sz w:val="22"/>
    </w:rPr>
  </w:style>
  <w:style w:type="paragraph" w:customStyle="1" w:styleId="Questiondate">
    <w:name w:val="Question_date"/>
    <w:basedOn w:val="Recdate"/>
    <w:next w:val="Normalaftertitle"/>
    <w:rsid w:val="00FC4ADC"/>
  </w:style>
  <w:style w:type="paragraph" w:customStyle="1" w:styleId="QuestionNo">
    <w:name w:val="Question_No"/>
    <w:basedOn w:val="RecNo"/>
    <w:next w:val="Normal"/>
    <w:rsid w:val="00FC4ADC"/>
  </w:style>
  <w:style w:type="paragraph" w:customStyle="1" w:styleId="Questiontitle">
    <w:name w:val="Question_title"/>
    <w:basedOn w:val="Rectitle"/>
    <w:next w:val="Normal"/>
    <w:rsid w:val="00FC4ADC"/>
  </w:style>
  <w:style w:type="paragraph" w:customStyle="1" w:styleId="Reasons">
    <w:name w:val="Reasons"/>
    <w:basedOn w:val="Normal"/>
    <w:qFormat/>
    <w:rsid w:val="00FC4ADC"/>
    <w:pPr>
      <w:tabs>
        <w:tab w:val="clear" w:pos="1871"/>
        <w:tab w:val="clear" w:pos="2268"/>
        <w:tab w:val="left" w:pos="1588"/>
        <w:tab w:val="left" w:pos="1985"/>
      </w:tabs>
    </w:pPr>
  </w:style>
  <w:style w:type="character" w:customStyle="1" w:styleId="Recdef">
    <w:name w:val="Rec_def"/>
    <w:rsid w:val="00FC4ADC"/>
    <w:rPr>
      <w:b/>
    </w:rPr>
  </w:style>
  <w:style w:type="paragraph" w:customStyle="1" w:styleId="Reftext">
    <w:name w:val="Ref_text"/>
    <w:basedOn w:val="Normal"/>
    <w:rsid w:val="00FC4ADC"/>
    <w:pPr>
      <w:ind w:left="1134" w:hanging="1134"/>
    </w:pPr>
  </w:style>
  <w:style w:type="paragraph" w:customStyle="1" w:styleId="Reftitle">
    <w:name w:val="Ref_title"/>
    <w:basedOn w:val="Normal"/>
    <w:next w:val="Reftext"/>
    <w:rsid w:val="00FC4ADC"/>
    <w:pPr>
      <w:spacing w:before="480"/>
      <w:jc w:val="center"/>
    </w:pPr>
    <w:rPr>
      <w:caps/>
    </w:rPr>
  </w:style>
  <w:style w:type="paragraph" w:customStyle="1" w:styleId="Repdate">
    <w:name w:val="Rep_date"/>
    <w:basedOn w:val="Recdate"/>
    <w:next w:val="Normalaftertitle"/>
    <w:rsid w:val="00FC4ADC"/>
  </w:style>
  <w:style w:type="paragraph" w:customStyle="1" w:styleId="RepNo">
    <w:name w:val="Rep_No"/>
    <w:basedOn w:val="RecNo"/>
    <w:next w:val="Normal"/>
    <w:rsid w:val="00FC4ADC"/>
  </w:style>
  <w:style w:type="paragraph" w:customStyle="1" w:styleId="Repref">
    <w:name w:val="Rep_ref"/>
    <w:basedOn w:val="Normal"/>
    <w:next w:val="Repdate"/>
    <w:rsid w:val="00FC4ADC"/>
    <w:pPr>
      <w:keepNext/>
      <w:keepLines/>
      <w:jc w:val="center"/>
    </w:pPr>
  </w:style>
  <w:style w:type="paragraph" w:customStyle="1" w:styleId="Reptitle">
    <w:name w:val="Rep_title"/>
    <w:basedOn w:val="Rectitle"/>
    <w:next w:val="Repref"/>
    <w:rsid w:val="00FC4ADC"/>
  </w:style>
  <w:style w:type="paragraph" w:customStyle="1" w:styleId="Resdate">
    <w:name w:val="Res_date"/>
    <w:basedOn w:val="Recdate"/>
    <w:next w:val="Normalaftertitle"/>
    <w:rsid w:val="00FC4ADC"/>
  </w:style>
  <w:style w:type="character" w:customStyle="1" w:styleId="Resdef">
    <w:name w:val="Res_def"/>
    <w:rsid w:val="00FC4ADC"/>
    <w:rPr>
      <w:rFonts w:ascii="Times New Roman" w:hAnsi="Times New Roman"/>
      <w:b/>
    </w:rPr>
  </w:style>
  <w:style w:type="paragraph" w:customStyle="1" w:styleId="ResNo">
    <w:name w:val="Res_No"/>
    <w:basedOn w:val="RecNo"/>
    <w:next w:val="Normal"/>
    <w:rsid w:val="00FC4ADC"/>
  </w:style>
  <w:style w:type="paragraph" w:customStyle="1" w:styleId="Restitle">
    <w:name w:val="Res_title"/>
    <w:basedOn w:val="Rectitle"/>
    <w:next w:val="Normal"/>
    <w:rsid w:val="00FC4ADC"/>
  </w:style>
  <w:style w:type="paragraph" w:customStyle="1" w:styleId="Section1">
    <w:name w:val="Section_1"/>
    <w:basedOn w:val="Normal"/>
    <w:rsid w:val="00FC4ADC"/>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C4ADC"/>
    <w:rPr>
      <w:b w:val="0"/>
      <w:i/>
    </w:rPr>
  </w:style>
  <w:style w:type="paragraph" w:customStyle="1" w:styleId="Section3">
    <w:name w:val="Section_3"/>
    <w:basedOn w:val="Section1"/>
    <w:rsid w:val="00FC4ADC"/>
    <w:rPr>
      <w:b w:val="0"/>
    </w:rPr>
  </w:style>
  <w:style w:type="paragraph" w:customStyle="1" w:styleId="SectionNo">
    <w:name w:val="Section_No"/>
    <w:basedOn w:val="AnnexNo"/>
    <w:next w:val="Normal"/>
    <w:rsid w:val="00FC4ADC"/>
  </w:style>
  <w:style w:type="paragraph" w:customStyle="1" w:styleId="Sectiontitle">
    <w:name w:val="Section_title"/>
    <w:basedOn w:val="Annextitle"/>
    <w:next w:val="Normalaftertitle"/>
    <w:rsid w:val="00FC4ADC"/>
  </w:style>
  <w:style w:type="paragraph" w:customStyle="1" w:styleId="Source">
    <w:name w:val="Source"/>
    <w:basedOn w:val="Normal"/>
    <w:next w:val="Normal"/>
    <w:rsid w:val="00FC4ADC"/>
    <w:pPr>
      <w:spacing w:before="840"/>
      <w:jc w:val="center"/>
    </w:pPr>
    <w:rPr>
      <w:b/>
      <w:sz w:val="28"/>
    </w:rPr>
  </w:style>
  <w:style w:type="paragraph" w:customStyle="1" w:styleId="SpecialFooter">
    <w:name w:val="Special Footer"/>
    <w:basedOn w:val="Footer"/>
    <w:rsid w:val="00FC4ADC"/>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FC4ADC"/>
  </w:style>
  <w:style w:type="character" w:customStyle="1" w:styleId="Tablefreq">
    <w:name w:val="Table_freq"/>
    <w:rsid w:val="00FC4ADC"/>
    <w:rPr>
      <w:b/>
      <w:color w:val="auto"/>
      <w:sz w:val="20"/>
    </w:rPr>
  </w:style>
  <w:style w:type="paragraph" w:customStyle="1" w:styleId="Tabletext">
    <w:name w:val="Table_text"/>
    <w:basedOn w:val="Normal"/>
    <w:link w:val="TabletextChar"/>
    <w:rsid w:val="00FC4AD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153ED4"/>
    <w:rPr>
      <w:rFonts w:ascii="Times New Roman" w:hAnsi="Times New Roman"/>
      <w:lang w:val="fr-FR" w:eastAsia="en-US"/>
    </w:rPr>
  </w:style>
  <w:style w:type="paragraph" w:customStyle="1" w:styleId="Tablehead">
    <w:name w:val="Table_head"/>
    <w:basedOn w:val="Tabletext"/>
    <w:next w:val="Tabletext"/>
    <w:link w:val="TableheadChar"/>
    <w:rsid w:val="00FC4ADC"/>
    <w:pPr>
      <w:keepNext/>
      <w:spacing w:before="80" w:after="80"/>
      <w:jc w:val="center"/>
    </w:pPr>
    <w:rPr>
      <w:b/>
    </w:rPr>
  </w:style>
  <w:style w:type="character" w:customStyle="1" w:styleId="TableheadChar">
    <w:name w:val="Table_head Char"/>
    <w:basedOn w:val="DefaultParagraphFont"/>
    <w:link w:val="Tablehead"/>
    <w:rsid w:val="00153ED4"/>
    <w:rPr>
      <w:rFonts w:ascii="Times New Roman" w:hAnsi="Times New Roman"/>
      <w:b/>
      <w:lang w:val="fr-FR" w:eastAsia="en-US"/>
    </w:rPr>
  </w:style>
  <w:style w:type="paragraph" w:customStyle="1" w:styleId="Tablelegend">
    <w:name w:val="Table_legend"/>
    <w:basedOn w:val="Tabletext"/>
    <w:rsid w:val="00FC4ADC"/>
    <w:pPr>
      <w:tabs>
        <w:tab w:val="clear" w:pos="284"/>
      </w:tabs>
      <w:spacing w:before="120"/>
    </w:pPr>
  </w:style>
  <w:style w:type="paragraph" w:customStyle="1" w:styleId="TableNo">
    <w:name w:val="Table_No"/>
    <w:basedOn w:val="Normal"/>
    <w:next w:val="Normal"/>
    <w:link w:val="TableNoChar"/>
    <w:rsid w:val="00FC4ADC"/>
    <w:pPr>
      <w:keepNext/>
      <w:spacing w:before="560" w:after="120"/>
      <w:jc w:val="center"/>
    </w:pPr>
    <w:rPr>
      <w:caps/>
      <w:sz w:val="20"/>
    </w:rPr>
  </w:style>
  <w:style w:type="character" w:customStyle="1" w:styleId="TableNoChar">
    <w:name w:val="Table_No Char"/>
    <w:basedOn w:val="DefaultParagraphFont"/>
    <w:link w:val="TableNo"/>
    <w:locked/>
    <w:rsid w:val="00153ED4"/>
    <w:rPr>
      <w:rFonts w:ascii="Times New Roman" w:hAnsi="Times New Roman"/>
      <w:caps/>
      <w:lang w:val="fr-FR" w:eastAsia="en-US"/>
    </w:rPr>
  </w:style>
  <w:style w:type="paragraph" w:customStyle="1" w:styleId="TableTextS5">
    <w:name w:val="Table_TextS5"/>
    <w:basedOn w:val="Normal"/>
    <w:link w:val="TableTextS5Char"/>
    <w:rsid w:val="00FC0101"/>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TableTextS5Char">
    <w:name w:val="Table_TextS5 Char"/>
    <w:basedOn w:val="DefaultParagraphFont"/>
    <w:link w:val="TableTextS5"/>
    <w:locked/>
    <w:rsid w:val="00332DD3"/>
    <w:rPr>
      <w:rFonts w:ascii="Times New Roman" w:hAnsi="Times New Roman"/>
      <w:lang w:val="fr-FR" w:eastAsia="en-US"/>
    </w:rPr>
  </w:style>
  <w:style w:type="paragraph" w:customStyle="1" w:styleId="Tabletitle">
    <w:name w:val="Table_title"/>
    <w:basedOn w:val="Normal"/>
    <w:next w:val="Tabletext"/>
    <w:link w:val="TabletitleChar"/>
    <w:rsid w:val="00FC4ADC"/>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153ED4"/>
    <w:rPr>
      <w:rFonts w:ascii="Times New Roman Bold" w:hAnsi="Times New Roman Bold"/>
      <w:b/>
      <w:lang w:val="fr-FR" w:eastAsia="en-US"/>
    </w:rPr>
  </w:style>
  <w:style w:type="table" w:styleId="TableGrid">
    <w:name w:val="Table Grid"/>
    <w:basedOn w:val="TableNormal"/>
    <w:rsid w:val="00FC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Arttitle">
    <w:name w:val="App_Art_title"/>
    <w:basedOn w:val="Arttitle"/>
    <w:next w:val="Normalaftertitle"/>
    <w:qFormat/>
    <w:rsid w:val="00FC4ADC"/>
    <w:rPr>
      <w:lang w:val="fr-CH"/>
    </w:rPr>
  </w:style>
  <w:style w:type="paragraph" w:customStyle="1" w:styleId="AppArtNo">
    <w:name w:val="App_Art_No"/>
    <w:basedOn w:val="ArtNo"/>
    <w:next w:val="AppArttitle"/>
    <w:qFormat/>
    <w:rsid w:val="00FC4ADC"/>
  </w:style>
  <w:style w:type="paragraph" w:customStyle="1" w:styleId="Headingsplit">
    <w:name w:val="Heading_split"/>
    <w:basedOn w:val="Headingi"/>
    <w:qFormat/>
    <w:rsid w:val="00FC4ADC"/>
  </w:style>
  <w:style w:type="paragraph" w:customStyle="1" w:styleId="Normalsplit">
    <w:name w:val="Normal_split"/>
    <w:basedOn w:val="Normal"/>
    <w:next w:val="Normal"/>
    <w:qFormat/>
    <w:rsid w:val="00FC4ADC"/>
  </w:style>
  <w:style w:type="character" w:customStyle="1" w:styleId="Provsplit">
    <w:name w:val="Prov_split"/>
    <w:basedOn w:val="DefaultParagraphFont"/>
    <w:uiPriority w:val="1"/>
    <w:qFormat/>
    <w:rsid w:val="00FC4ADC"/>
  </w:style>
  <w:style w:type="paragraph" w:customStyle="1" w:styleId="Tablesplit">
    <w:name w:val="Table_split"/>
    <w:basedOn w:val="Normal"/>
    <w:qFormat/>
    <w:rsid w:val="00FC4ADC"/>
    <w:pPr>
      <w:tabs>
        <w:tab w:val="clear" w:pos="1134"/>
        <w:tab w:val="clear" w:pos="1871"/>
        <w:tab w:val="clear" w:pos="2268"/>
        <w:tab w:val="left" w:pos="7825"/>
      </w:tabs>
      <w:spacing w:before="40" w:after="40"/>
    </w:pPr>
    <w:rPr>
      <w:b/>
      <w:sz w:val="20"/>
      <w:lang w:val="en-GB"/>
    </w:rPr>
  </w:style>
  <w:style w:type="paragraph" w:customStyle="1" w:styleId="Committee">
    <w:name w:val="Committee"/>
    <w:basedOn w:val="Normal"/>
    <w:qFormat/>
    <w:rsid w:val="00FC4ADC"/>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MethodHeadingb">
    <w:name w:val="Method_Headingb"/>
    <w:basedOn w:val="Headingb"/>
    <w:qFormat/>
    <w:rsid w:val="00FC4ADC"/>
  </w:style>
  <w:style w:type="paragraph" w:customStyle="1" w:styleId="Methodheading1">
    <w:name w:val="Method_heading1"/>
    <w:basedOn w:val="Heading1"/>
    <w:next w:val="Normal"/>
    <w:qFormat/>
    <w:rsid w:val="00FC4ADC"/>
  </w:style>
  <w:style w:type="paragraph" w:customStyle="1" w:styleId="Methodheading2">
    <w:name w:val="Method_heading2"/>
    <w:basedOn w:val="Heading2"/>
    <w:next w:val="Normal"/>
    <w:qFormat/>
    <w:rsid w:val="00FC4ADC"/>
  </w:style>
  <w:style w:type="paragraph" w:customStyle="1" w:styleId="Methodheading3">
    <w:name w:val="Method_heading3"/>
    <w:basedOn w:val="Heading3"/>
    <w:next w:val="Normal"/>
    <w:qFormat/>
    <w:rsid w:val="00FC4ADC"/>
  </w:style>
  <w:style w:type="paragraph" w:customStyle="1" w:styleId="Methodheading4">
    <w:name w:val="Method_heading4"/>
    <w:basedOn w:val="Heading4"/>
    <w:next w:val="Normal"/>
    <w:qFormat/>
    <w:rsid w:val="00FC4ADC"/>
  </w:style>
  <w:style w:type="paragraph" w:customStyle="1" w:styleId="Volumetitle">
    <w:name w:val="Volume_title"/>
    <w:basedOn w:val="ArtNo"/>
    <w:qFormat/>
    <w:rsid w:val="00FC4ADC"/>
    <w:rPr>
      <w:lang w:val="fr-CH"/>
    </w:rPr>
  </w:style>
  <w:style w:type="character" w:styleId="Hyperlink">
    <w:name w:val="Hyperlink"/>
    <w:basedOn w:val="DefaultParagraphFont"/>
    <w:uiPriority w:val="99"/>
    <w:unhideWhenUsed/>
    <w:rsid w:val="008A5F01"/>
    <w:rPr>
      <w:color w:val="0000FF" w:themeColor="hyperlink"/>
      <w:u w:val="single"/>
    </w:rPr>
  </w:style>
  <w:style w:type="character" w:customStyle="1" w:styleId="UnresolvedMention1">
    <w:name w:val="Unresolved Mention1"/>
    <w:basedOn w:val="DefaultParagraphFont"/>
    <w:uiPriority w:val="99"/>
    <w:semiHidden/>
    <w:unhideWhenUsed/>
    <w:rsid w:val="008A5F01"/>
    <w:rPr>
      <w:color w:val="605E5C"/>
      <w:shd w:val="clear" w:color="auto" w:fill="E1DFDD"/>
    </w:rPr>
  </w:style>
  <w:style w:type="paragraph" w:customStyle="1" w:styleId="enumlev">
    <w:name w:val="enumlevé"/>
    <w:basedOn w:val="enumlev1"/>
    <w:rsid w:val="00B376A3"/>
    <w:rPr>
      <w:lang w:val="en-US"/>
    </w:rPr>
  </w:style>
  <w:style w:type="paragraph" w:styleId="BalloonText">
    <w:name w:val="Balloon Text"/>
    <w:basedOn w:val="Normal"/>
    <w:link w:val="BalloonTextChar"/>
    <w:semiHidden/>
    <w:unhideWhenUsed/>
    <w:rsid w:val="008149D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149DA"/>
    <w:rPr>
      <w:rFonts w:ascii="Segoe UI" w:hAnsi="Segoe UI" w:cs="Segoe UI"/>
      <w:sz w:val="18"/>
      <w:szCs w:val="18"/>
      <w:lang w:val="fr-FR" w:eastAsia="en-US"/>
    </w:rPr>
  </w:style>
  <w:style w:type="character" w:styleId="FollowedHyperlink">
    <w:name w:val="FollowedHyperlink"/>
    <w:basedOn w:val="DefaultParagraphFont"/>
    <w:semiHidden/>
    <w:unhideWhenUsed/>
    <w:rsid w:val="00690261"/>
    <w:rPr>
      <w:color w:val="800080" w:themeColor="followedHyperlink"/>
      <w:u w:val="single"/>
    </w:rPr>
  </w:style>
  <w:style w:type="paragraph" w:customStyle="1" w:styleId="Normalaftertitle0">
    <w:name w:val="Normal_after_title"/>
    <w:basedOn w:val="Normal"/>
    <w:next w:val="Normal"/>
    <w:rsid w:val="00332DD3"/>
    <w:pPr>
      <w:tabs>
        <w:tab w:val="clear" w:pos="1134"/>
        <w:tab w:val="clear" w:pos="1871"/>
        <w:tab w:val="clear" w:pos="2268"/>
        <w:tab w:val="left" w:pos="794"/>
        <w:tab w:val="left" w:pos="1191"/>
        <w:tab w:val="left" w:pos="1588"/>
        <w:tab w:val="left" w:pos="1985"/>
      </w:tabs>
      <w:spacing w:before="360"/>
    </w:pPr>
  </w:style>
  <w:style w:type="character" w:styleId="UnresolvedMention">
    <w:name w:val="Unresolved Mention"/>
    <w:basedOn w:val="DefaultParagraphFont"/>
    <w:uiPriority w:val="99"/>
    <w:semiHidden/>
    <w:unhideWhenUsed/>
    <w:rsid w:val="00B67EB3"/>
    <w:rPr>
      <w:color w:val="605E5C"/>
      <w:shd w:val="clear" w:color="auto" w:fill="E1DFDD"/>
    </w:rPr>
  </w:style>
  <w:style w:type="character" w:styleId="Strong">
    <w:name w:val="Strong"/>
    <w:basedOn w:val="DefaultParagraphFont"/>
    <w:uiPriority w:val="22"/>
    <w:qFormat/>
    <w:rsid w:val="00B67EB3"/>
    <w:rPr>
      <w:b/>
      <w:bCs/>
    </w:rPr>
  </w:style>
  <w:style w:type="character" w:styleId="Emphasis">
    <w:name w:val="Emphasis"/>
    <w:basedOn w:val="DefaultParagraphFont"/>
    <w:uiPriority w:val="20"/>
    <w:qFormat/>
    <w:rsid w:val="00B67EB3"/>
    <w:rPr>
      <w:i/>
      <w:iCs/>
    </w:rPr>
  </w:style>
  <w:style w:type="character" w:customStyle="1" w:styleId="ms-rtefontsize-1">
    <w:name w:val="ms-rtefontsize-1"/>
    <w:basedOn w:val="DefaultParagraphFont"/>
    <w:rsid w:val="00B67EB3"/>
  </w:style>
  <w:style w:type="paragraph" w:styleId="TOCHeading">
    <w:name w:val="TOC Heading"/>
    <w:basedOn w:val="Heading1"/>
    <w:next w:val="Normal"/>
    <w:uiPriority w:val="39"/>
    <w:unhideWhenUsed/>
    <w:qFormat/>
    <w:rsid w:val="00C63BEF"/>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Symbol">
    <w:name w:val="Symbol"/>
    <w:basedOn w:val="FootnoteText"/>
    <w:rsid w:val="00F2089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ITU-R/space/snl/Pages/UAS.aspx" TargetMode="External"/><Relationship Id="rId21" Type="http://schemas.openxmlformats.org/officeDocument/2006/relationships/hyperlink" Target="mailto:epfdsupport@itu.int" TargetMode="External"/><Relationship Id="rId42" Type="http://schemas.openxmlformats.org/officeDocument/2006/relationships/image" Target="media/image9.png"/><Relationship Id="rId47" Type="http://schemas.openxmlformats.org/officeDocument/2006/relationships/hyperlink" Target="https://www.itu.int/md/R15-WP5D-C-1297/fr" TargetMode="External"/><Relationship Id="rId63" Type="http://schemas.openxmlformats.org/officeDocument/2006/relationships/hyperlink" Target="https://www.itu.int/fr/ITU-R/conferences/RA/2019/Pages/default.aspx" TargetMode="External"/><Relationship Id="rId68" Type="http://schemas.openxmlformats.org/officeDocument/2006/relationships/hyperlink" Target="https://twitter.com/search?q=%23WRC19&amp;src=typd" TargetMode="External"/><Relationship Id="rId84" Type="http://schemas.openxmlformats.org/officeDocument/2006/relationships/hyperlink" Target="https://www.itu.int/md/R15-WP4C-C-0472/fr" TargetMode="External"/><Relationship Id="rId89" Type="http://schemas.openxmlformats.org/officeDocument/2006/relationships/footer" Target="footer5.xml"/><Relationship Id="rId16" Type="http://schemas.openxmlformats.org/officeDocument/2006/relationships/hyperlink" Target="http://www.itu.int/fr/ITU-R/space/Pages/Statistics.aspx" TargetMode="External"/><Relationship Id="rId11" Type="http://schemas.openxmlformats.org/officeDocument/2006/relationships/hyperlink" Target="http://www.itu.int/fr/ITU-R/space/Pages/Statistics.aspx" TargetMode="External"/><Relationship Id="rId32" Type="http://schemas.openxmlformats.org/officeDocument/2006/relationships/hyperlink" Target="http://www.itu.int/fr/ITU-R/space/Pages/Statistics.aspx" TargetMode="External"/><Relationship Id="rId37" Type="http://schemas.openxmlformats.org/officeDocument/2006/relationships/hyperlink" Target="https://www.itu.int/net/ITU-R/space/snl/sat_relocation/index.asp" TargetMode="External"/><Relationship Id="rId53" Type="http://schemas.openxmlformats.org/officeDocument/2006/relationships/footer" Target="footer3.xml"/><Relationship Id="rId58" Type="http://schemas.openxmlformats.org/officeDocument/2006/relationships/hyperlink" Target="https://www.itu.int/en/ITU-R/conferences/wrc/2019/irwsp/Pages/2017.aspx" TargetMode="External"/><Relationship Id="rId74" Type="http://schemas.openxmlformats.org/officeDocument/2006/relationships/hyperlink" Target="https://www.itu.int/fr/mediacentre/backgrounders/Pages/Earth-stations-in-motion-satellite-issues.aspx" TargetMode="External"/><Relationship Id="rId79" Type="http://schemas.openxmlformats.org/officeDocument/2006/relationships/package" Target="embeddings/Microsoft_Excel_Worksheet.xlsx"/><Relationship Id="rId5" Type="http://schemas.openxmlformats.org/officeDocument/2006/relationships/webSettings" Target="webSettings.xml"/><Relationship Id="rId90" Type="http://schemas.openxmlformats.org/officeDocument/2006/relationships/footer" Target="footer6.xml"/><Relationship Id="rId22" Type="http://schemas.openxmlformats.org/officeDocument/2006/relationships/hyperlink" Target="https://www.itu.int/md/S19-CL-C-0120/fr" TargetMode="External"/><Relationship Id="rId27" Type="http://schemas.openxmlformats.org/officeDocument/2006/relationships/hyperlink" Target="https://www.itu.int/md/R15-WP5B-C-0566/fr" TargetMode="External"/><Relationship Id="rId43" Type="http://schemas.openxmlformats.org/officeDocument/2006/relationships/hyperlink" Target="https://www.itu.int/md/S19-CL-C-0120/fr" TargetMode="External"/><Relationship Id="rId48" Type="http://schemas.openxmlformats.org/officeDocument/2006/relationships/hyperlink" Target="https://www.itu.int/md/R00-CA-CIR-0226/fr" TargetMode="External"/><Relationship Id="rId64" Type="http://schemas.openxmlformats.org/officeDocument/2006/relationships/hyperlink" Target="https://www.itu.int/en/ITU-R/study-groups/rcpm/Pages/cpm-19.aspx" TargetMode="External"/><Relationship Id="rId69" Type="http://schemas.openxmlformats.org/officeDocument/2006/relationships/hyperlink" Target="http://www.itu.int/fr/ITU-R/Pages/default.aspx" TargetMode="External"/><Relationship Id="rId8" Type="http://schemas.openxmlformats.org/officeDocument/2006/relationships/image" Target="media/image1.jpeg"/><Relationship Id="rId51" Type="http://schemas.openxmlformats.org/officeDocument/2006/relationships/footer" Target="footer1.xml"/><Relationship Id="rId72" Type="http://schemas.openxmlformats.org/officeDocument/2006/relationships/hyperlink" Target="https://www.itu.int/fr/mediacentre/backgrounders/Pages/itu-study-groups.aspx" TargetMode="External"/><Relationship Id="rId80" Type="http://schemas.openxmlformats.org/officeDocument/2006/relationships/hyperlink" Target="https://www.itu.int/md/R00-CR-CIR-0435/fr" TargetMode="External"/><Relationship Id="rId85" Type="http://schemas.openxmlformats.org/officeDocument/2006/relationships/hyperlink" Target="https://www.itu.int/md/R15-WP5D-C-1265/fr"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www.itu.int/md/R00-CR-CIR-0407/fr" TargetMode="External"/><Relationship Id="rId33" Type="http://schemas.openxmlformats.org/officeDocument/2006/relationships/hyperlink" Target="http://www.itu.int/fr/ITU-R/space/plans/Pages/AP30-30A.aspx" TargetMode="External"/><Relationship Id="rId38" Type="http://schemas.openxmlformats.org/officeDocument/2006/relationships/hyperlink" Target="http://www.itu.int/ITU-R/space/res609/" TargetMode="External"/><Relationship Id="rId46" Type="http://schemas.openxmlformats.org/officeDocument/2006/relationships/hyperlink" Target="https://www.itu.int/md/R00-CR-CIR-0432/fr" TargetMode="External"/><Relationship Id="rId59" Type="http://schemas.openxmlformats.org/officeDocument/2006/relationships/hyperlink" Target="http://www.itu.int/ITU-R/go/seminars" TargetMode="External"/><Relationship Id="rId67" Type="http://schemas.openxmlformats.org/officeDocument/2006/relationships/hyperlink" Target="https://twitter.com/hashtag/ITUWRC?src=hash" TargetMode="External"/><Relationship Id="rId20" Type="http://schemas.openxmlformats.org/officeDocument/2006/relationships/hyperlink" Target="http://www.itu.int/ITU-R/go/space-mask-XMLfile/fr" TargetMode="External"/><Relationship Id="rId41" Type="http://schemas.openxmlformats.org/officeDocument/2006/relationships/image" Target="media/image8.png"/><Relationship Id="rId54" Type="http://schemas.openxmlformats.org/officeDocument/2006/relationships/hyperlink" Target="https://www.mptc.gov.kh/" TargetMode="External"/><Relationship Id="rId62" Type="http://schemas.openxmlformats.org/officeDocument/2006/relationships/hyperlink" Target="https://www.itu.int/fr/ITU-R/conferences/wrc/2019/Pages/default.aspx" TargetMode="External"/><Relationship Id="rId70" Type="http://schemas.openxmlformats.org/officeDocument/2006/relationships/hyperlink" Target="https://www.itu.int/fr/mediacentre/backgrounders/Pages/5G-fifth-generation-of-mobile-technologies.aspx" TargetMode="External"/><Relationship Id="rId75" Type="http://schemas.openxmlformats.org/officeDocument/2006/relationships/hyperlink" Target="https://www.itu.int/fr/mediacentre/backgrounders/Pages/Non-geostationary-satellite-systems.aspx" TargetMode="External"/><Relationship Id="rId83" Type="http://schemas.openxmlformats.org/officeDocument/2006/relationships/chart" Target="charts/chart1.xml"/><Relationship Id="rId88" Type="http://schemas.openxmlformats.org/officeDocument/2006/relationships/footer" Target="footer4.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itu.int/md/R00-CR-CIR-0414/fr" TargetMode="External"/><Relationship Id="rId28" Type="http://schemas.openxmlformats.org/officeDocument/2006/relationships/hyperlink" Target="https://www.itu.int/md/R15-WP5B-C-0243/fr" TargetMode="External"/><Relationship Id="rId36" Type="http://schemas.openxmlformats.org/officeDocument/2006/relationships/hyperlink" Target="http://www.itu.int/fr/ITU-R/space/plans/Pages/AP30B.aspx" TargetMode="External"/><Relationship Id="rId49" Type="http://schemas.openxmlformats.org/officeDocument/2006/relationships/hyperlink" Target="http://www.itu.int/ITU-R/go/seminars" TargetMode="External"/><Relationship Id="rId57" Type="http://schemas.openxmlformats.org/officeDocument/2006/relationships/hyperlink" Target="https://www.itu.int/en/ITU-R/CCIR90/Pages/default.aspx" TargetMode="External"/><Relationship Id="rId10" Type="http://schemas.openxmlformats.org/officeDocument/2006/relationships/image" Target="media/image2.png"/><Relationship Id="rId31" Type="http://schemas.openxmlformats.org/officeDocument/2006/relationships/image" Target="media/image6.png"/><Relationship Id="rId44" Type="http://schemas.openxmlformats.org/officeDocument/2006/relationships/hyperlink" Target="https://www.itu.int/md/S19-CL-C-0107/fr" TargetMode="External"/><Relationship Id="rId52" Type="http://schemas.openxmlformats.org/officeDocument/2006/relationships/footer" Target="footer2.xml"/><Relationship Id="rId60" Type="http://schemas.openxmlformats.org/officeDocument/2006/relationships/hyperlink" Target="https://www.itu.int/fr/ITU-R/Pages/default.aspx" TargetMode="External"/><Relationship Id="rId65" Type="http://schemas.openxmlformats.org/officeDocument/2006/relationships/hyperlink" Target="https://www.itu.int/fr/ITU-R/conferences/RA/2019/Pages/default.aspx" TargetMode="External"/><Relationship Id="rId73" Type="http://schemas.openxmlformats.org/officeDocument/2006/relationships/hyperlink" Target="https://www.itu.int/fr/mediacentre/backgrounders/Pages/itu-r-managing-the-radio-frequency-spectrum-for-the-world.aspx" TargetMode="External"/><Relationship Id="rId78" Type="http://schemas.openxmlformats.org/officeDocument/2006/relationships/image" Target="media/image10.emf"/><Relationship Id="rId81" Type="http://schemas.openxmlformats.org/officeDocument/2006/relationships/hyperlink" Target="https://www.itu.int/md/R00-CR-CIR-0428/fr" TargetMode="External"/><Relationship Id="rId86" Type="http://schemas.openxmlformats.org/officeDocument/2006/relationships/hyperlink" Target="https://www.itu.int/dms_ties/itu-r/md/15/wp7c/c/R15-WP7C-C-0379!!MSW-E.docx" TargetMode="External"/><Relationship Id="rId4" Type="http://schemas.openxmlformats.org/officeDocument/2006/relationships/settings" Target="settings.xml"/><Relationship Id="rId9" Type="http://schemas.openxmlformats.org/officeDocument/2006/relationships/hyperlink" Target="https://www.itu.int/fr/ITU-R/conferences/wrc/2019/irwsp/Pages/default.aspx" TargetMode="External"/><Relationship Id="rId13" Type="http://schemas.openxmlformats.org/officeDocument/2006/relationships/hyperlink" Target="http://www.itu.int/fr/ITU-R/space/Pages/Statistics.aspx" TargetMode="External"/><Relationship Id="rId18" Type="http://schemas.openxmlformats.org/officeDocument/2006/relationships/hyperlink" Target="http://www.itu.int/fr/ITU-R/space/Pages/Statistics.aspx" TargetMode="External"/><Relationship Id="rId39" Type="http://schemas.openxmlformats.org/officeDocument/2006/relationships/hyperlink" Target="http://www.itu.int/ITU-R/go/space-e-submission" TargetMode="External"/><Relationship Id="rId34" Type="http://schemas.openxmlformats.org/officeDocument/2006/relationships/image" Target="media/image7.jpeg"/><Relationship Id="rId50" Type="http://schemas.openxmlformats.org/officeDocument/2006/relationships/header" Target="header1.xml"/><Relationship Id="rId55" Type="http://schemas.openxmlformats.org/officeDocument/2006/relationships/hyperlink" Target="https://www.tra.gov.om/" TargetMode="External"/><Relationship Id="rId76" Type="http://schemas.openxmlformats.org/officeDocument/2006/relationships/hyperlink" Target="https://www.itu.int/en/mediacentre/backgrounders/Pages/non-GSO-satellite-systems-with-short-duration-missions.aspx" TargetMode="External"/><Relationship Id="rId7" Type="http://schemas.openxmlformats.org/officeDocument/2006/relationships/endnotes" Target="endnotes.xml"/><Relationship Id="rId71" Type="http://schemas.openxmlformats.org/officeDocument/2006/relationships/hyperlink" Target="https://www.itu.int/fr/mediacentre/backgrounders/Pages/High-altitude-platform-systems.aspx" TargetMode="External"/><Relationship Id="rId92" Type="http://schemas.microsoft.com/office/2011/relationships/people" Target="people.xml"/><Relationship Id="rId2" Type="http://schemas.openxmlformats.org/officeDocument/2006/relationships/numbering" Target="numbering.xml"/><Relationship Id="rId29" Type="http://schemas.openxmlformats.org/officeDocument/2006/relationships/hyperlink" Target="https://www.itu.int/md/R15-WP5B-C-0441/fr" TargetMode="External"/><Relationship Id="rId24" Type="http://schemas.openxmlformats.org/officeDocument/2006/relationships/hyperlink" Target="https://www.itu.int/md/R15-WP5B-C-0712/fr" TargetMode="External"/><Relationship Id="rId40" Type="http://schemas.openxmlformats.org/officeDocument/2006/relationships/hyperlink" Target="https://www.itu.int/itu-r/go/space-submission" TargetMode="External"/><Relationship Id="rId45" Type="http://schemas.openxmlformats.org/officeDocument/2006/relationships/hyperlink" Target="https://www.itu.int/md/R00-CR-CIR-0438/fr" TargetMode="External"/><Relationship Id="rId66" Type="http://schemas.openxmlformats.org/officeDocument/2006/relationships/hyperlink" Target="https://www.itu.int/fr/mediacentre/backgrounders/Pages/itu-r-managing-the-radio-frequency-spectrum-for-the-world.aspx" TargetMode="External"/><Relationship Id="rId87" Type="http://schemas.openxmlformats.org/officeDocument/2006/relationships/header" Target="header2.xml"/><Relationship Id="rId61" Type="http://schemas.openxmlformats.org/officeDocument/2006/relationships/hyperlink" Target="https://www.itu.int/en/newsroom/wrc-19/Pages/default.aspx" TargetMode="External"/><Relationship Id="rId82" Type="http://schemas.openxmlformats.org/officeDocument/2006/relationships/hyperlink" Target="https://www.itu.int/en/ITU-R/space/SIRRS/Pages/default.aspx" TargetMode="External"/><Relationship Id="rId19" Type="http://schemas.openxmlformats.org/officeDocument/2006/relationships/hyperlink" Target="http://www.itu.int/ITU-R/go/space-EPFD/en" TargetMode="External"/><Relationship Id="rId14" Type="http://schemas.openxmlformats.org/officeDocument/2006/relationships/hyperlink" Target="https://www.itu.int/ITU-R/go/space-res553" TargetMode="External"/><Relationship Id="rId30" Type="http://schemas.openxmlformats.org/officeDocument/2006/relationships/hyperlink" Target="https://www.itu.int/md/R15-WP5B-C-0578/fr" TargetMode="External"/><Relationship Id="rId35" Type="http://schemas.openxmlformats.org/officeDocument/2006/relationships/hyperlink" Target="https://www.itu.int/fr/ITU-R/space/Pages/Statistics.aspx" TargetMode="External"/><Relationship Id="rId56" Type="http://schemas.openxmlformats.org/officeDocument/2006/relationships/hyperlink" Target="https://www.itu.int/fr/ITU-R/RR110/Pages/default.aspx" TargetMode="External"/><Relationship Id="rId77" Type="http://schemas.openxmlformats.org/officeDocument/2006/relationships/hyperlink" Target="http://www.itu.int/md/R11-MMHI-SP/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WRC19.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0"/>
          <a:lstStyle/>
          <a:p>
            <a:pPr>
              <a:defRPr sz="1200" b="1" i="0" u="none" strike="noStrike" kern="1200" spc="0" baseline="0">
                <a:solidFill>
                  <a:schemeClr val="tx1">
                    <a:lumMod val="65000"/>
                    <a:lumOff val="35000"/>
                  </a:schemeClr>
                </a:solidFill>
                <a:latin typeface="+mn-lt"/>
                <a:ea typeface="+mn-ea"/>
                <a:cs typeface="+mn-cs"/>
              </a:defRPr>
            </a:pPr>
            <a:r>
              <a:rPr lang="fr-FR" sz="1200" b="1" i="0" u="none" strike="noStrike" baseline="0">
                <a:effectLst/>
              </a:rPr>
              <a:t>Bandes de fréquences attribuées aux systèmes OSG pour lesquelles aucun brouillage préjudiciable n'a été signalé</a:t>
            </a:r>
            <a:endParaRPr lang="es-ES" sz="1200" b="1" dirty="0"/>
          </a:p>
        </c:rich>
      </c:tx>
      <c:layout>
        <c:manualLayout>
          <c:xMode val="edge"/>
          <c:yMode val="edge"/>
          <c:x val="0.12961788238540739"/>
          <c:y val="1.7708637114805095E-2"/>
        </c:manualLayout>
      </c:layout>
      <c:overlay val="0"/>
      <c:spPr>
        <a:noFill/>
        <a:ln>
          <a:noFill/>
        </a:ln>
        <a:effectLst/>
      </c:spPr>
      <c:txPr>
        <a:bodyPr rot="0" spcFirstLastPara="1" vertOverflow="ellipsis" vert="horz" wrap="square" anchor="ctr" anchorCtr="0"/>
        <a:lstStyle/>
        <a:p>
          <a:pPr>
            <a:defRPr sz="12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6.2465597529194075E-2"/>
          <c:y val="0.19760203973368218"/>
          <c:w val="0.86771029750186102"/>
          <c:h val="0.60094945287210388"/>
        </c:manualLayout>
      </c:layout>
      <c:barChart>
        <c:barDir val="col"/>
        <c:grouping val="clustered"/>
        <c:varyColors val="0"/>
        <c:ser>
          <c:idx val="0"/>
          <c:order val="0"/>
          <c:tx>
            <c:strRef>
              <c:f>'[KPI Harmful Interference - Working and Historic File at 14012019_.xlsx]Sheet1'!$B$12</c:f>
              <c:strCache>
                <c:ptCount val="1"/>
                <c:pt idx="0">
                  <c:v>Affected BW [GHz]</c:v>
                </c:pt>
              </c:strCache>
            </c:strRef>
          </c:tx>
          <c:spPr>
            <a:solidFill>
              <a:srgbClr val="C00000"/>
            </a:solidFill>
            <a:ln>
              <a:noFill/>
            </a:ln>
            <a:effectLst/>
          </c:spPr>
          <c:invertIfNegative val="0"/>
          <c:trendline>
            <c:name>Trend Affected BW (GHZ)</c:name>
            <c:spPr>
              <a:ln w="19050" cap="rnd">
                <a:solidFill>
                  <a:srgbClr val="ED7D31"/>
                </a:solidFill>
                <a:prstDash val="sysDot"/>
              </a:ln>
              <a:effectLst/>
            </c:spPr>
            <c:trendlineType val="exp"/>
            <c:dispRSqr val="0"/>
            <c:dispEq val="0"/>
          </c:trendline>
          <c:cat>
            <c:numRef>
              <c:f>'[KPI Harmful Interference - Working and Historic File at 14012019_.xlsx]Sheet1'!$A$13:$A$20</c:f>
              <c:numCache>
                <c:formatCode>General</c:formatCode>
                <c:ptCount val="8"/>
                <c:pt idx="0">
                  <c:v>2011</c:v>
                </c:pt>
                <c:pt idx="1">
                  <c:v>2012</c:v>
                </c:pt>
                <c:pt idx="2">
                  <c:v>2013</c:v>
                </c:pt>
                <c:pt idx="3">
                  <c:v>2014</c:v>
                </c:pt>
                <c:pt idx="4">
                  <c:v>2015</c:v>
                </c:pt>
                <c:pt idx="5">
                  <c:v>2016</c:v>
                </c:pt>
                <c:pt idx="6">
                  <c:v>2017</c:v>
                </c:pt>
                <c:pt idx="7">
                  <c:v>2018</c:v>
                </c:pt>
              </c:numCache>
            </c:numRef>
          </c:cat>
          <c:val>
            <c:numRef>
              <c:f>'[KPI Harmful Interference - Working and Historic File at 14012019_.xlsx]Sheet1'!$B$13:$B$20</c:f>
              <c:numCache>
                <c:formatCode>0.0</c:formatCode>
                <c:ptCount val="8"/>
                <c:pt idx="0">
                  <c:v>1.224</c:v>
                </c:pt>
                <c:pt idx="1">
                  <c:v>1.6919999999999999</c:v>
                </c:pt>
                <c:pt idx="2">
                  <c:v>0.97199999999999998</c:v>
                </c:pt>
                <c:pt idx="3">
                  <c:v>0.57599999999999996</c:v>
                </c:pt>
                <c:pt idx="4">
                  <c:v>2.6264000000000003</c:v>
                </c:pt>
                <c:pt idx="5">
                  <c:v>1.629</c:v>
                </c:pt>
                <c:pt idx="6">
                  <c:v>1.68</c:v>
                </c:pt>
                <c:pt idx="7">
                  <c:v>3.1520000000000001</c:v>
                </c:pt>
              </c:numCache>
            </c:numRef>
          </c:val>
          <c:extLst>
            <c:ext xmlns:c16="http://schemas.microsoft.com/office/drawing/2014/chart" uri="{C3380CC4-5D6E-409C-BE32-E72D297353CC}">
              <c16:uniqueId val="{00000001-0A52-467C-B594-42DBBF5A7AAB}"/>
            </c:ext>
          </c:extLst>
        </c:ser>
        <c:ser>
          <c:idx val="1"/>
          <c:order val="1"/>
          <c:tx>
            <c:strRef>
              <c:f>'[KPI Harmful Interference - Working and Historic File at 14012019_.xlsx]Sheet1'!$C$12</c:f>
              <c:strCache>
                <c:ptCount val="1"/>
                <c:pt idx="0">
                  <c:v>Total Recorded BW [THz]</c:v>
                </c:pt>
              </c:strCache>
            </c:strRef>
          </c:tx>
          <c:spPr>
            <a:solidFill>
              <a:srgbClr val="0070C0"/>
            </a:solidFill>
            <a:ln>
              <a:noFill/>
            </a:ln>
            <a:effectLst/>
          </c:spPr>
          <c:invertIfNegative val="0"/>
          <c:cat>
            <c:numRef>
              <c:f>'[KPI Harmful Interference - Working and Historic File at 14012019_.xlsx]Sheet1'!$A$13:$A$20</c:f>
              <c:numCache>
                <c:formatCode>General</c:formatCode>
                <c:ptCount val="8"/>
                <c:pt idx="0">
                  <c:v>2011</c:v>
                </c:pt>
                <c:pt idx="1">
                  <c:v>2012</c:v>
                </c:pt>
                <c:pt idx="2">
                  <c:v>2013</c:v>
                </c:pt>
                <c:pt idx="3">
                  <c:v>2014</c:v>
                </c:pt>
                <c:pt idx="4">
                  <c:v>2015</c:v>
                </c:pt>
                <c:pt idx="5">
                  <c:v>2016</c:v>
                </c:pt>
                <c:pt idx="6">
                  <c:v>2017</c:v>
                </c:pt>
                <c:pt idx="7">
                  <c:v>2018</c:v>
                </c:pt>
              </c:numCache>
            </c:numRef>
          </c:cat>
          <c:val>
            <c:numRef>
              <c:f>'[KPI Harmful Interference - Working and Historic File at 14012019_.xlsx]Sheet1'!$C$13:$C$20</c:f>
              <c:numCache>
                <c:formatCode>0.0</c:formatCode>
                <c:ptCount val="8"/>
                <c:pt idx="0">
                  <c:v>3.7189248999999998</c:v>
                </c:pt>
                <c:pt idx="1">
                  <c:v>3.8639793999999998</c:v>
                </c:pt>
                <c:pt idx="2">
                  <c:v>3.8773681999999998</c:v>
                </c:pt>
                <c:pt idx="3">
                  <c:v>3.7102105069599993</c:v>
                </c:pt>
                <c:pt idx="4">
                  <c:v>3.7817114360999997</c:v>
                </c:pt>
                <c:pt idx="5">
                  <c:v>3.7144710000000001</c:v>
                </c:pt>
                <c:pt idx="6">
                  <c:v>3.7913860000000001</c:v>
                </c:pt>
                <c:pt idx="7">
                  <c:v>4.1421994996999993</c:v>
                </c:pt>
              </c:numCache>
            </c:numRef>
          </c:val>
          <c:extLst>
            <c:ext xmlns:c16="http://schemas.microsoft.com/office/drawing/2014/chart" uri="{C3380CC4-5D6E-409C-BE32-E72D297353CC}">
              <c16:uniqueId val="{00000002-0A52-467C-B594-42DBBF5A7AAB}"/>
            </c:ext>
          </c:extLst>
        </c:ser>
        <c:dLbls>
          <c:showLegendKey val="0"/>
          <c:showVal val="0"/>
          <c:showCatName val="0"/>
          <c:showSerName val="0"/>
          <c:showPercent val="0"/>
          <c:showBubbleSize val="0"/>
        </c:dLbls>
        <c:gapWidth val="307"/>
        <c:overlap val="30"/>
        <c:axId val="377286480"/>
        <c:axId val="377286872"/>
      </c:barChart>
      <c:lineChart>
        <c:grouping val="standard"/>
        <c:varyColors val="0"/>
        <c:ser>
          <c:idx val="2"/>
          <c:order val="2"/>
          <c:tx>
            <c:strRef>
              <c:f>'[KPI Harmful Interference - Working and Historic File at 14012019_.xlsx]Sheet1'!$D$12</c:f>
              <c:strCache>
                <c:ptCount val="1"/>
                <c:pt idx="0">
                  <c:v>% Free of Interf.</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'[KPI Harmful Interference - Working and Historic File at 14012019_.xlsx]Sheet1'!$A$13:$A$20</c:f>
              <c:numCache>
                <c:formatCode>General</c:formatCode>
                <c:ptCount val="8"/>
                <c:pt idx="0">
                  <c:v>2011</c:v>
                </c:pt>
                <c:pt idx="1">
                  <c:v>2012</c:v>
                </c:pt>
                <c:pt idx="2">
                  <c:v>2013</c:v>
                </c:pt>
                <c:pt idx="3">
                  <c:v>2014</c:v>
                </c:pt>
                <c:pt idx="4">
                  <c:v>2015</c:v>
                </c:pt>
                <c:pt idx="5">
                  <c:v>2016</c:v>
                </c:pt>
                <c:pt idx="6">
                  <c:v>2017</c:v>
                </c:pt>
                <c:pt idx="7">
                  <c:v>2018</c:v>
                </c:pt>
              </c:numCache>
            </c:numRef>
          </c:cat>
          <c:val>
            <c:numRef>
              <c:f>'[KPI Harmful Interference - Working and Historic File at 14012019_.xlsx]Sheet1'!$D$13:$D$20</c:f>
              <c:numCache>
                <c:formatCode>0.00</c:formatCode>
                <c:ptCount val="8"/>
                <c:pt idx="0">
                  <c:v>99.967087262235381</c:v>
                </c:pt>
                <c:pt idx="1">
                  <c:v>99.956210946673266</c:v>
                </c:pt>
                <c:pt idx="2">
                  <c:v>99.974931449636387</c:v>
                </c:pt>
                <c:pt idx="3">
                  <c:v>99.984475274410457</c:v>
                </c:pt>
                <c:pt idx="4">
                  <c:v>99.930549962778002</c:v>
                </c:pt>
                <c:pt idx="5">
                  <c:v>99.956144495407287</c:v>
                </c:pt>
                <c:pt idx="6">
                  <c:v>99.955689027706498</c:v>
                </c:pt>
                <c:pt idx="7">
                  <c:v>99.923905161974261</c:v>
                </c:pt>
              </c:numCache>
            </c:numRef>
          </c:val>
          <c:smooth val="0"/>
          <c:extLst>
            <c:ext xmlns:c16="http://schemas.microsoft.com/office/drawing/2014/chart" uri="{C3380CC4-5D6E-409C-BE32-E72D297353CC}">
              <c16:uniqueId val="{00000003-0A52-467C-B594-42DBBF5A7AAB}"/>
            </c:ext>
          </c:extLst>
        </c:ser>
        <c:dLbls>
          <c:showLegendKey val="0"/>
          <c:showVal val="0"/>
          <c:showCatName val="0"/>
          <c:showSerName val="0"/>
          <c:showPercent val="0"/>
          <c:showBubbleSize val="0"/>
        </c:dLbls>
        <c:marker val="1"/>
        <c:smooth val="0"/>
        <c:axId val="180009408"/>
        <c:axId val="377287264"/>
      </c:lineChart>
      <c:catAx>
        <c:axId val="37728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77286872"/>
        <c:crosses val="autoZero"/>
        <c:auto val="1"/>
        <c:lblAlgn val="ctr"/>
        <c:lblOffset val="100"/>
        <c:noMultiLvlLbl val="0"/>
      </c:catAx>
      <c:valAx>
        <c:axId val="3772868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77286480"/>
        <c:crosses val="autoZero"/>
        <c:crossBetween val="between"/>
      </c:valAx>
      <c:valAx>
        <c:axId val="377287264"/>
        <c:scaling>
          <c:orientation val="minMax"/>
          <c:max val="100"/>
          <c:min val="99"/>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0009408"/>
        <c:crosses val="max"/>
        <c:crossBetween val="between"/>
      </c:valAx>
      <c:catAx>
        <c:axId val="180009408"/>
        <c:scaling>
          <c:orientation val="minMax"/>
        </c:scaling>
        <c:delete val="1"/>
        <c:axPos val="b"/>
        <c:numFmt formatCode="General" sourceLinked="1"/>
        <c:majorTickMark val="out"/>
        <c:minorTickMark val="none"/>
        <c:tickLblPos val="nextTo"/>
        <c:crossAx val="377287264"/>
        <c:crosses val="autoZero"/>
        <c:auto val="1"/>
        <c:lblAlgn val="ctr"/>
        <c:lblOffset val="100"/>
        <c:noMultiLvlLbl val="0"/>
      </c:catAx>
      <c:spPr>
        <a:noFill/>
        <a:ln>
          <a:noFill/>
        </a:ln>
        <a:effectLst/>
      </c:spPr>
    </c:plotArea>
    <c:legend>
      <c:legendPos val="r"/>
      <c:layout>
        <c:manualLayout>
          <c:xMode val="edge"/>
          <c:yMode val="edge"/>
          <c:x val="1.2174802102761751E-2"/>
          <c:y val="0.86460597153530061"/>
          <c:w val="0.95237206251057749"/>
          <c:h val="0.133672816309684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9522E-30FF-4C15-B004-D6AF1613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PF_WRC19.dotx</Template>
  <TotalTime>909</TotalTime>
  <Pages>83</Pages>
  <Words>34878</Words>
  <Characters>190739</Characters>
  <Application>Microsoft Office Word</Application>
  <DocSecurity>0</DocSecurity>
  <Lines>4511</Lines>
  <Paragraphs>2229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223710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mondiale des radiocommunications - 2019</dc:subject>
  <dc:creator>Cormier-Ribout, Kevin</dc:creator>
  <cp:keywords/>
  <cp:lastModifiedBy>Royer, Veronique</cp:lastModifiedBy>
  <cp:revision>60</cp:revision>
  <cp:lastPrinted>2019-10-14T09:52:00Z</cp:lastPrinted>
  <dcterms:created xsi:type="dcterms:W3CDTF">2019-09-19T12:42:00Z</dcterms:created>
  <dcterms:modified xsi:type="dcterms:W3CDTF">2019-10-14T09:52:00Z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