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14:paraId="34F6E364" w14:textId="77777777" w:rsidTr="00BA4060">
        <w:trPr>
          <w:cantSplit/>
        </w:trPr>
        <w:tc>
          <w:tcPr>
            <w:tcW w:w="6911" w:type="dxa"/>
          </w:tcPr>
          <w:p w14:paraId="539D7977" w14:textId="77777777" w:rsidR="00C8286D" w:rsidRPr="00DF23FC" w:rsidRDefault="00C8286D" w:rsidP="00C8286D">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Pr="006124AD">
              <w:rPr>
                <w:rFonts w:ascii="Verdana" w:hAnsi="Verdana"/>
                <w:b/>
                <w:bCs/>
                <w:position w:val="6"/>
                <w:sz w:val="17"/>
                <w:szCs w:val="17"/>
              </w:rPr>
              <w:t xml:space="preserve">Sharm el-Sheikh (Egipto), 28 de octubre </w:t>
            </w:r>
            <w:r w:rsidR="009A599E">
              <w:rPr>
                <w:rFonts w:ascii="Verdana" w:hAnsi="Verdana"/>
                <w:b/>
                <w:bCs/>
                <w:position w:val="6"/>
                <w:sz w:val="17"/>
                <w:szCs w:val="17"/>
              </w:rPr>
              <w:t>–</w:t>
            </w:r>
            <w:r w:rsidRPr="006124AD">
              <w:rPr>
                <w:rFonts w:ascii="Verdana" w:hAnsi="Verdana"/>
                <w:b/>
                <w:bCs/>
                <w:position w:val="6"/>
                <w:sz w:val="17"/>
                <w:szCs w:val="17"/>
              </w:rPr>
              <w:t xml:space="preserve"> 22 de noviembre de 2019</w:t>
            </w:r>
          </w:p>
        </w:tc>
        <w:tc>
          <w:tcPr>
            <w:tcW w:w="3120" w:type="dxa"/>
          </w:tcPr>
          <w:p w14:paraId="5B49B022" w14:textId="77777777" w:rsidR="00C8286D" w:rsidRDefault="00C8286D" w:rsidP="00C8286D">
            <w:pPr>
              <w:spacing w:before="0" w:line="240" w:lineRule="atLeast"/>
              <w:jc w:val="right"/>
            </w:pPr>
            <w:bookmarkStart w:id="0" w:name="ditulogo"/>
            <w:bookmarkEnd w:id="0"/>
            <w:r>
              <w:rPr>
                <w:rFonts w:ascii="Verdana" w:hAnsi="Verdana"/>
                <w:b/>
                <w:bCs/>
                <w:noProof/>
                <w:szCs w:val="24"/>
                <w:lang w:val="en-US" w:eastAsia="zh-CN"/>
              </w:rPr>
              <w:drawing>
                <wp:inline distT="0" distB="0" distL="0" distR="0" wp14:anchorId="3F2D9F51" wp14:editId="5445BA9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9538D2" w14:paraId="4C9FF099" w14:textId="77777777" w:rsidTr="00BA4060">
        <w:trPr>
          <w:cantSplit/>
        </w:trPr>
        <w:tc>
          <w:tcPr>
            <w:tcW w:w="10031" w:type="dxa"/>
            <w:gridSpan w:val="2"/>
            <w:tcBorders>
              <w:bottom w:val="single" w:sz="12" w:space="0" w:color="auto"/>
            </w:tcBorders>
          </w:tcPr>
          <w:p w14:paraId="7E7E4166" w14:textId="77777777" w:rsidR="00C8286D" w:rsidRPr="009538D2" w:rsidRDefault="00C8286D" w:rsidP="00C8286D">
            <w:pPr>
              <w:spacing w:before="0" w:after="48" w:line="240" w:lineRule="atLeast"/>
              <w:rPr>
                <w:rFonts w:ascii="Verdana" w:hAnsi="Verdana"/>
                <w:b/>
                <w:smallCaps/>
                <w:sz w:val="20"/>
              </w:rPr>
            </w:pPr>
            <w:bookmarkStart w:id="1" w:name="dhead"/>
          </w:p>
        </w:tc>
      </w:tr>
      <w:tr w:rsidR="00C8286D" w:rsidRPr="00C324A8" w14:paraId="56FFF0C3" w14:textId="77777777" w:rsidTr="00BA4060">
        <w:trPr>
          <w:cantSplit/>
        </w:trPr>
        <w:tc>
          <w:tcPr>
            <w:tcW w:w="6911" w:type="dxa"/>
            <w:tcBorders>
              <w:top w:val="single" w:sz="12" w:space="0" w:color="auto"/>
            </w:tcBorders>
          </w:tcPr>
          <w:p w14:paraId="2EDDF1E1" w14:textId="77777777" w:rsidR="00C8286D" w:rsidRPr="00C324A8"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1395057B" w14:textId="77777777" w:rsidR="00C8286D" w:rsidRPr="00C324A8" w:rsidRDefault="00C8286D" w:rsidP="00C8286D">
            <w:pPr>
              <w:spacing w:before="0" w:line="240" w:lineRule="atLeast"/>
              <w:rPr>
                <w:rFonts w:ascii="Verdana" w:hAnsi="Verdana"/>
                <w:sz w:val="20"/>
              </w:rPr>
            </w:pPr>
          </w:p>
        </w:tc>
      </w:tr>
      <w:tr w:rsidR="00C8286D" w:rsidRPr="00C324A8" w14:paraId="6C65FCE9" w14:textId="77777777" w:rsidTr="00BA4060">
        <w:trPr>
          <w:cantSplit/>
          <w:trHeight w:val="23"/>
        </w:trPr>
        <w:tc>
          <w:tcPr>
            <w:tcW w:w="6911" w:type="dxa"/>
            <w:vMerge w:val="restart"/>
          </w:tcPr>
          <w:p w14:paraId="33C441B5" w14:textId="5368363B" w:rsidR="00C8286D" w:rsidRPr="00C8286D" w:rsidRDefault="00C37739" w:rsidP="00C8286D">
            <w:pPr>
              <w:tabs>
                <w:tab w:val="left" w:pos="851"/>
              </w:tabs>
              <w:spacing w:before="0" w:line="240" w:lineRule="atLeast"/>
              <w:rPr>
                <w:rFonts w:ascii="Verdana" w:hAnsi="Verdana"/>
                <w:sz w:val="20"/>
              </w:rPr>
            </w:pPr>
            <w:bookmarkStart w:id="2" w:name="dnum" w:colFirst="1" w:colLast="1"/>
            <w:bookmarkStart w:id="3" w:name="dmeeting" w:colFirst="0" w:colLast="0"/>
            <w:bookmarkEnd w:id="1"/>
            <w:r w:rsidRPr="00C37739">
              <w:rPr>
                <w:rFonts w:ascii="Verdana" w:hAnsi="Verdana"/>
                <w:b/>
                <w:sz w:val="20"/>
              </w:rPr>
              <w:t>SESIÓN PLENARIA</w:t>
            </w:r>
          </w:p>
        </w:tc>
        <w:tc>
          <w:tcPr>
            <w:tcW w:w="3120" w:type="dxa"/>
          </w:tcPr>
          <w:p w14:paraId="0B198091" w14:textId="3F49CE65" w:rsidR="00C8286D" w:rsidRPr="00C8286D" w:rsidRDefault="00C37739" w:rsidP="00C8286D">
            <w:pPr>
              <w:tabs>
                <w:tab w:val="left" w:pos="851"/>
              </w:tabs>
              <w:spacing w:before="0" w:line="240" w:lineRule="atLeast"/>
              <w:rPr>
                <w:rFonts w:ascii="Verdana" w:hAnsi="Verdana"/>
                <w:sz w:val="20"/>
              </w:rPr>
            </w:pPr>
            <w:r w:rsidRPr="00C37739">
              <w:rPr>
                <w:rFonts w:ascii="Verdana" w:hAnsi="Verdana"/>
                <w:b/>
                <w:sz w:val="20"/>
              </w:rPr>
              <w:t>Addéndum 1 al</w:t>
            </w:r>
            <w:r>
              <w:rPr>
                <w:rFonts w:ascii="Verdana" w:hAnsi="Verdana"/>
                <w:b/>
                <w:sz w:val="20"/>
              </w:rPr>
              <w:br/>
            </w:r>
            <w:r w:rsidR="00C8286D">
              <w:rPr>
                <w:rFonts w:ascii="Verdana" w:hAnsi="Verdana"/>
                <w:b/>
                <w:sz w:val="20"/>
              </w:rPr>
              <w:t xml:space="preserve">Documento </w:t>
            </w:r>
            <w:r>
              <w:rPr>
                <w:rFonts w:ascii="Verdana" w:hAnsi="Verdana"/>
                <w:b/>
                <w:sz w:val="20"/>
              </w:rPr>
              <w:t>4</w:t>
            </w:r>
            <w:r w:rsidR="00C8286D">
              <w:rPr>
                <w:rFonts w:ascii="Verdana" w:hAnsi="Verdana"/>
                <w:b/>
                <w:sz w:val="20"/>
              </w:rPr>
              <w:t>-S</w:t>
            </w:r>
          </w:p>
        </w:tc>
      </w:tr>
      <w:tr w:rsidR="00C8286D" w:rsidRPr="00C324A8" w14:paraId="3E1AF22E" w14:textId="77777777" w:rsidTr="00BA4060">
        <w:trPr>
          <w:cantSplit/>
          <w:trHeight w:val="23"/>
        </w:trPr>
        <w:tc>
          <w:tcPr>
            <w:tcW w:w="6911" w:type="dxa"/>
            <w:vMerge/>
          </w:tcPr>
          <w:p w14:paraId="1FA4665D" w14:textId="77777777" w:rsidR="00C8286D" w:rsidRPr="00C324A8" w:rsidRDefault="00C8286D" w:rsidP="00BA4060">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00F7D109" w14:textId="4C1688A5" w:rsidR="00C8286D" w:rsidRPr="00C8286D" w:rsidRDefault="00C37739" w:rsidP="00C8286D">
            <w:pPr>
              <w:tabs>
                <w:tab w:val="left" w:pos="993"/>
              </w:tabs>
              <w:spacing w:before="0"/>
              <w:rPr>
                <w:rFonts w:ascii="Verdana" w:hAnsi="Verdana"/>
                <w:sz w:val="20"/>
              </w:rPr>
            </w:pPr>
            <w:r>
              <w:rPr>
                <w:rFonts w:ascii="Verdana" w:hAnsi="Verdana"/>
                <w:b/>
                <w:sz w:val="20"/>
              </w:rPr>
              <w:t>6</w:t>
            </w:r>
            <w:r w:rsidR="00C8286D">
              <w:rPr>
                <w:rFonts w:ascii="Verdana" w:hAnsi="Verdana"/>
                <w:b/>
                <w:sz w:val="20"/>
              </w:rPr>
              <w:t xml:space="preserve"> de </w:t>
            </w:r>
            <w:r>
              <w:rPr>
                <w:rFonts w:ascii="Verdana" w:hAnsi="Verdana"/>
                <w:b/>
                <w:sz w:val="20"/>
              </w:rPr>
              <w:t>septiembre</w:t>
            </w:r>
            <w:r w:rsidR="00C8286D">
              <w:rPr>
                <w:rFonts w:ascii="Verdana" w:hAnsi="Verdana"/>
                <w:b/>
                <w:sz w:val="20"/>
              </w:rPr>
              <w:t xml:space="preserve"> de 2018</w:t>
            </w:r>
          </w:p>
        </w:tc>
      </w:tr>
      <w:tr w:rsidR="00C8286D" w:rsidRPr="00C324A8" w14:paraId="20DA7C11" w14:textId="77777777" w:rsidTr="00BA4060">
        <w:trPr>
          <w:cantSplit/>
          <w:trHeight w:val="23"/>
        </w:trPr>
        <w:tc>
          <w:tcPr>
            <w:tcW w:w="6911" w:type="dxa"/>
            <w:vMerge/>
          </w:tcPr>
          <w:p w14:paraId="2AC99320" w14:textId="77777777" w:rsidR="00C8286D" w:rsidRPr="00C324A8" w:rsidRDefault="00C8286D" w:rsidP="00BA4060">
            <w:pPr>
              <w:tabs>
                <w:tab w:val="left" w:pos="851"/>
              </w:tabs>
              <w:spacing w:line="240" w:lineRule="atLeast"/>
              <w:rPr>
                <w:rFonts w:ascii="Verdana" w:hAnsi="Verdana"/>
                <w:b/>
                <w:sz w:val="20"/>
              </w:rPr>
            </w:pPr>
            <w:bookmarkStart w:id="5" w:name="dorlang" w:colFirst="1" w:colLast="1"/>
            <w:bookmarkEnd w:id="4"/>
          </w:p>
        </w:tc>
        <w:tc>
          <w:tcPr>
            <w:tcW w:w="3120" w:type="dxa"/>
          </w:tcPr>
          <w:p w14:paraId="121DEB59" w14:textId="77777777" w:rsidR="00C8286D" w:rsidRPr="00C8286D" w:rsidRDefault="00C8286D" w:rsidP="00C8286D">
            <w:pPr>
              <w:tabs>
                <w:tab w:val="left" w:pos="993"/>
              </w:tabs>
              <w:spacing w:before="0" w:after="120"/>
              <w:rPr>
                <w:rFonts w:ascii="Verdana" w:hAnsi="Verdana"/>
                <w:sz w:val="20"/>
              </w:rPr>
            </w:pPr>
            <w:r>
              <w:rPr>
                <w:rFonts w:ascii="Verdana" w:hAnsi="Verdana"/>
                <w:b/>
                <w:sz w:val="20"/>
              </w:rPr>
              <w:t>Original: inglés</w:t>
            </w:r>
          </w:p>
        </w:tc>
      </w:tr>
      <w:tr w:rsidR="00C8286D" w14:paraId="52D2F84D" w14:textId="77777777" w:rsidTr="00BA4060">
        <w:trPr>
          <w:cantSplit/>
        </w:trPr>
        <w:tc>
          <w:tcPr>
            <w:tcW w:w="10031" w:type="dxa"/>
            <w:gridSpan w:val="2"/>
          </w:tcPr>
          <w:p w14:paraId="78D65DA2" w14:textId="69050076" w:rsidR="00C8286D" w:rsidRDefault="00C37739" w:rsidP="00BA4060">
            <w:pPr>
              <w:pStyle w:val="Source"/>
            </w:pPr>
            <w:bookmarkStart w:id="6" w:name="dsource" w:colFirst="0" w:colLast="0"/>
            <w:bookmarkEnd w:id="5"/>
            <w:r w:rsidRPr="00C37739">
              <w:t>Director de la Oficina de Radiocomunicaciones</w:t>
            </w:r>
          </w:p>
        </w:tc>
      </w:tr>
      <w:tr w:rsidR="00C8286D" w14:paraId="63AD1E44" w14:textId="77777777" w:rsidTr="00BA4060">
        <w:trPr>
          <w:cantSplit/>
        </w:trPr>
        <w:tc>
          <w:tcPr>
            <w:tcW w:w="10031" w:type="dxa"/>
            <w:gridSpan w:val="2"/>
          </w:tcPr>
          <w:p w14:paraId="028C83E8" w14:textId="7C05AED9" w:rsidR="00C8286D" w:rsidRDefault="00C37739" w:rsidP="00C37739">
            <w:pPr>
              <w:pStyle w:val="Title1"/>
            </w:pPr>
            <w:bookmarkStart w:id="7" w:name="dtitle1" w:colFirst="0" w:colLast="0"/>
            <w:bookmarkEnd w:id="6"/>
            <w:r>
              <w:t xml:space="preserve">INFORME DEL DIRECTOR SOBRE </w:t>
            </w:r>
            <w:r>
              <w:br/>
              <w:t>LAS ACTIVIDADES DEL SECTOR DE RADIOCOMUNICACIONES</w:t>
            </w:r>
          </w:p>
        </w:tc>
      </w:tr>
      <w:tr w:rsidR="00C8286D" w14:paraId="54481390" w14:textId="77777777" w:rsidTr="00BA4060">
        <w:trPr>
          <w:cantSplit/>
        </w:trPr>
        <w:tc>
          <w:tcPr>
            <w:tcW w:w="10031" w:type="dxa"/>
            <w:gridSpan w:val="2"/>
          </w:tcPr>
          <w:p w14:paraId="036EFF62" w14:textId="3A24DA27" w:rsidR="00C8286D" w:rsidRDefault="00C37739" w:rsidP="00C37739">
            <w:pPr>
              <w:pStyle w:val="Title2"/>
            </w:pPr>
            <w:bookmarkStart w:id="8" w:name="dtitle2" w:colFirst="0" w:colLast="0"/>
            <w:bookmarkEnd w:id="7"/>
            <w:r>
              <w:t>PARTE 1: ACTIVIDADES DEL SECTOR DE RADIOCOMUNICACIONES</w:t>
            </w:r>
            <w:r>
              <w:br/>
              <w:t>EN EL PERIODO COMPRENDIDO ENTRE LA CMR 15 Y LA CMR 19</w:t>
            </w:r>
          </w:p>
        </w:tc>
      </w:tr>
      <w:tr w:rsidR="00C8286D" w14:paraId="254C8AE6" w14:textId="77777777" w:rsidTr="00BA4060">
        <w:trPr>
          <w:cantSplit/>
        </w:trPr>
        <w:tc>
          <w:tcPr>
            <w:tcW w:w="10031" w:type="dxa"/>
            <w:gridSpan w:val="2"/>
          </w:tcPr>
          <w:p w14:paraId="6C2367A8" w14:textId="77777777" w:rsidR="00C8286D" w:rsidRDefault="00C8286D" w:rsidP="00BA4060">
            <w:pPr>
              <w:pStyle w:val="Title3"/>
            </w:pPr>
            <w:bookmarkStart w:id="9" w:name="dtitle3" w:colFirst="0" w:colLast="0"/>
            <w:bookmarkEnd w:id="8"/>
          </w:p>
        </w:tc>
      </w:tr>
      <w:bookmarkEnd w:id="9"/>
    </w:tbl>
    <w:p w14:paraId="04795E91" w14:textId="32916D34" w:rsidR="00C37739" w:rsidRDefault="00C37739" w:rsidP="0044541C"/>
    <w:p w14:paraId="10173D82" w14:textId="669F60FE" w:rsidR="00C37739" w:rsidRDefault="00C37739">
      <w:pPr>
        <w:tabs>
          <w:tab w:val="clear" w:pos="1134"/>
          <w:tab w:val="clear" w:pos="1871"/>
          <w:tab w:val="clear" w:pos="2268"/>
        </w:tabs>
        <w:overflowPunct/>
        <w:autoSpaceDE/>
        <w:autoSpaceDN/>
        <w:adjustRightInd/>
        <w:spacing w:before="0"/>
        <w:textAlignment w:val="auto"/>
      </w:pPr>
    </w:p>
    <w:p w14:paraId="303313F5" w14:textId="0B58D608" w:rsidR="00C37739" w:rsidRDefault="00C37739">
      <w:pPr>
        <w:tabs>
          <w:tab w:val="clear" w:pos="1134"/>
          <w:tab w:val="clear" w:pos="1871"/>
          <w:tab w:val="clear" w:pos="2268"/>
        </w:tabs>
        <w:overflowPunct/>
        <w:autoSpaceDE/>
        <w:autoSpaceDN/>
        <w:adjustRightInd/>
        <w:spacing w:before="0"/>
        <w:textAlignment w:val="auto"/>
      </w:pPr>
      <w:r>
        <w:br w:type="page"/>
      </w:r>
    </w:p>
    <w:p w14:paraId="5E069219" w14:textId="77777777" w:rsidR="00FA5E60" w:rsidRDefault="00A66A4F" w:rsidP="00197DD4">
      <w:pPr>
        <w:pStyle w:val="Index1"/>
        <w:spacing w:before="0"/>
        <w:jc w:val="center"/>
        <w:rPr>
          <w:b/>
          <w:bCs/>
        </w:rPr>
      </w:pPr>
      <w:bookmarkStart w:id="10" w:name="_Toc418163351"/>
      <w:bookmarkStart w:id="11" w:name="_Toc418232256"/>
      <w:bookmarkStart w:id="12" w:name="_Toc19090069"/>
      <w:r w:rsidRPr="00A66A4F">
        <w:rPr>
          <w:b/>
          <w:bCs/>
        </w:rPr>
        <w:lastRenderedPageBreak/>
        <w:t>ÍNDICE</w:t>
      </w:r>
    </w:p>
    <w:p w14:paraId="0AEDDFEB" w14:textId="222AC64F" w:rsidR="00A66A4F" w:rsidRPr="00A66A4F" w:rsidRDefault="00FA5E60" w:rsidP="00197DD4">
      <w:pPr>
        <w:pStyle w:val="Index1"/>
        <w:spacing w:before="0"/>
        <w:jc w:val="right"/>
        <w:rPr>
          <w:b/>
          <w:bCs/>
        </w:rPr>
      </w:pPr>
      <w:r>
        <w:rPr>
          <w:b/>
          <w:bCs/>
        </w:rPr>
        <w:t>Página</w:t>
      </w:r>
    </w:p>
    <w:p w14:paraId="4C0E5ED6" w14:textId="4733BB70" w:rsidR="007C4F03" w:rsidRDefault="00773205" w:rsidP="00197DD4">
      <w:pPr>
        <w:pStyle w:val="TOC1"/>
        <w:spacing w:before="120"/>
        <w:rPr>
          <w:rFonts w:asciiTheme="minorHAnsi" w:eastAsiaTheme="minorEastAsia" w:hAnsiTheme="minorHAnsi" w:cstheme="minorBidi"/>
          <w:noProof/>
          <w:sz w:val="22"/>
          <w:szCs w:val="22"/>
          <w:lang w:val="es-ES" w:eastAsia="es-ES"/>
        </w:rPr>
      </w:pPr>
      <w:r>
        <w:fldChar w:fldCharType="begin"/>
      </w:r>
      <w:r>
        <w:instrText xml:space="preserve"> TOC \o "1-3" \h \z \t "Annex_No;1" </w:instrText>
      </w:r>
      <w:r>
        <w:fldChar w:fldCharType="separate"/>
      </w:r>
      <w:hyperlink w:anchor="_Toc20477996" w:history="1">
        <w:r w:rsidR="007C4F03" w:rsidRPr="00143821">
          <w:rPr>
            <w:rStyle w:val="Hyperlink"/>
            <w:noProof/>
          </w:rPr>
          <w:t>Introducción</w:t>
        </w:r>
        <w:r w:rsidR="007C4F03">
          <w:rPr>
            <w:noProof/>
            <w:webHidden/>
          </w:rPr>
          <w:tab/>
        </w:r>
        <w:r w:rsidR="00FA5E60">
          <w:rPr>
            <w:noProof/>
            <w:webHidden/>
          </w:rPr>
          <w:tab/>
        </w:r>
        <w:r w:rsidR="007C4F03">
          <w:rPr>
            <w:noProof/>
            <w:webHidden/>
          </w:rPr>
          <w:fldChar w:fldCharType="begin"/>
        </w:r>
        <w:r w:rsidR="007C4F03">
          <w:rPr>
            <w:noProof/>
            <w:webHidden/>
          </w:rPr>
          <w:instrText xml:space="preserve"> PAGEREF _Toc20477996 \h </w:instrText>
        </w:r>
        <w:r w:rsidR="007C4F03">
          <w:rPr>
            <w:noProof/>
            <w:webHidden/>
          </w:rPr>
        </w:r>
        <w:r w:rsidR="007C4F03">
          <w:rPr>
            <w:noProof/>
            <w:webHidden/>
          </w:rPr>
          <w:fldChar w:fldCharType="separate"/>
        </w:r>
        <w:r w:rsidR="007C4F03">
          <w:rPr>
            <w:noProof/>
            <w:webHidden/>
          </w:rPr>
          <w:t>6</w:t>
        </w:r>
        <w:r w:rsidR="007C4F03">
          <w:rPr>
            <w:noProof/>
            <w:webHidden/>
          </w:rPr>
          <w:fldChar w:fldCharType="end"/>
        </w:r>
      </w:hyperlink>
    </w:p>
    <w:p w14:paraId="5E5908D0" w14:textId="26AA9C8B" w:rsidR="007C4F03" w:rsidRDefault="007C4F03">
      <w:pPr>
        <w:pStyle w:val="TOC1"/>
        <w:rPr>
          <w:rFonts w:asciiTheme="minorHAnsi" w:eastAsiaTheme="minorEastAsia" w:hAnsiTheme="minorHAnsi" w:cstheme="minorBidi"/>
          <w:noProof/>
          <w:sz w:val="22"/>
          <w:szCs w:val="22"/>
          <w:lang w:val="es-ES" w:eastAsia="es-ES"/>
        </w:rPr>
      </w:pPr>
      <w:hyperlink w:anchor="_Toc20477997" w:history="1">
        <w:r w:rsidRPr="00143821">
          <w:rPr>
            <w:rStyle w:val="Hyperlink"/>
            <w:noProof/>
          </w:rPr>
          <w:t>1</w:t>
        </w:r>
        <w:r>
          <w:rPr>
            <w:rFonts w:asciiTheme="minorHAnsi" w:eastAsiaTheme="minorEastAsia" w:hAnsiTheme="minorHAnsi" w:cstheme="minorBidi"/>
            <w:noProof/>
            <w:sz w:val="22"/>
            <w:szCs w:val="22"/>
            <w:lang w:val="es-ES" w:eastAsia="es-ES"/>
          </w:rPr>
          <w:tab/>
        </w:r>
        <w:r w:rsidRPr="00143821">
          <w:rPr>
            <w:rStyle w:val="Hyperlink"/>
            <w:noProof/>
          </w:rPr>
          <w:t>Trabajos preparatorios para la CMR-19</w:t>
        </w:r>
        <w:r>
          <w:rPr>
            <w:noProof/>
            <w:webHidden/>
          </w:rPr>
          <w:tab/>
        </w:r>
        <w:r w:rsidR="00FA5E60">
          <w:rPr>
            <w:noProof/>
            <w:webHidden/>
          </w:rPr>
          <w:tab/>
        </w:r>
        <w:r>
          <w:rPr>
            <w:noProof/>
            <w:webHidden/>
          </w:rPr>
          <w:fldChar w:fldCharType="begin"/>
        </w:r>
        <w:r>
          <w:rPr>
            <w:noProof/>
            <w:webHidden/>
          </w:rPr>
          <w:instrText xml:space="preserve"> PAGEREF _Toc20477997 \h </w:instrText>
        </w:r>
        <w:r>
          <w:rPr>
            <w:noProof/>
            <w:webHidden/>
          </w:rPr>
        </w:r>
        <w:r>
          <w:rPr>
            <w:noProof/>
            <w:webHidden/>
          </w:rPr>
          <w:fldChar w:fldCharType="separate"/>
        </w:r>
        <w:r>
          <w:rPr>
            <w:noProof/>
            <w:webHidden/>
          </w:rPr>
          <w:t>6</w:t>
        </w:r>
        <w:r>
          <w:rPr>
            <w:noProof/>
            <w:webHidden/>
          </w:rPr>
          <w:fldChar w:fldCharType="end"/>
        </w:r>
      </w:hyperlink>
    </w:p>
    <w:p w14:paraId="18B401EF" w14:textId="59E11E64" w:rsidR="007C4F03" w:rsidRDefault="007C4F03">
      <w:pPr>
        <w:pStyle w:val="TOC2"/>
        <w:rPr>
          <w:rFonts w:asciiTheme="minorHAnsi" w:eastAsiaTheme="minorEastAsia" w:hAnsiTheme="minorHAnsi" w:cstheme="minorBidi"/>
          <w:noProof/>
          <w:sz w:val="22"/>
          <w:szCs w:val="22"/>
          <w:lang w:val="es-ES" w:eastAsia="es-ES"/>
        </w:rPr>
      </w:pPr>
      <w:hyperlink w:anchor="_Toc20477998" w:history="1">
        <w:r w:rsidRPr="00143821">
          <w:rPr>
            <w:rStyle w:val="Hyperlink"/>
            <w:noProof/>
          </w:rPr>
          <w:t>1.1</w:t>
        </w:r>
        <w:r>
          <w:rPr>
            <w:rFonts w:asciiTheme="minorHAnsi" w:eastAsiaTheme="minorEastAsia" w:hAnsiTheme="minorHAnsi" w:cstheme="minorBidi"/>
            <w:noProof/>
            <w:sz w:val="22"/>
            <w:szCs w:val="22"/>
            <w:lang w:val="es-ES" w:eastAsia="es-ES"/>
          </w:rPr>
          <w:tab/>
        </w:r>
        <w:r w:rsidRPr="00143821">
          <w:rPr>
            <w:rStyle w:val="Hyperlink"/>
            <w:noProof/>
          </w:rPr>
          <w:t>Trabajos preparatorios de la Oficina de Radiocomunicaciones para la CMR</w:t>
        </w:r>
        <w:r w:rsidRPr="00143821">
          <w:rPr>
            <w:rStyle w:val="Hyperlink"/>
            <w:noProof/>
          </w:rPr>
          <w:noBreakHyphen/>
          <w:t>19</w:t>
        </w:r>
        <w:r>
          <w:rPr>
            <w:noProof/>
            <w:webHidden/>
          </w:rPr>
          <w:tab/>
        </w:r>
        <w:r>
          <w:rPr>
            <w:noProof/>
            <w:webHidden/>
          </w:rPr>
          <w:fldChar w:fldCharType="begin"/>
        </w:r>
        <w:r>
          <w:rPr>
            <w:noProof/>
            <w:webHidden/>
          </w:rPr>
          <w:instrText xml:space="preserve"> PAGEREF _Toc20477998 \h </w:instrText>
        </w:r>
        <w:r>
          <w:rPr>
            <w:noProof/>
            <w:webHidden/>
          </w:rPr>
        </w:r>
        <w:r>
          <w:rPr>
            <w:noProof/>
            <w:webHidden/>
          </w:rPr>
          <w:fldChar w:fldCharType="separate"/>
        </w:r>
        <w:r>
          <w:rPr>
            <w:noProof/>
            <w:webHidden/>
          </w:rPr>
          <w:t>6</w:t>
        </w:r>
        <w:r>
          <w:rPr>
            <w:noProof/>
            <w:webHidden/>
          </w:rPr>
          <w:fldChar w:fldCharType="end"/>
        </w:r>
      </w:hyperlink>
    </w:p>
    <w:p w14:paraId="4CBAF6A7" w14:textId="1F66B04C" w:rsidR="007C4F03" w:rsidRDefault="007C4F03" w:rsidP="00197DD4">
      <w:pPr>
        <w:pStyle w:val="TOC2"/>
        <w:spacing w:before="80"/>
        <w:rPr>
          <w:rFonts w:asciiTheme="minorHAnsi" w:eastAsiaTheme="minorEastAsia" w:hAnsiTheme="minorHAnsi" w:cstheme="minorBidi"/>
          <w:noProof/>
          <w:sz w:val="22"/>
          <w:szCs w:val="22"/>
          <w:lang w:val="es-ES" w:eastAsia="es-ES"/>
        </w:rPr>
      </w:pPr>
      <w:hyperlink w:anchor="_Toc20477999" w:history="1">
        <w:r w:rsidRPr="00143821">
          <w:rPr>
            <w:rStyle w:val="Hyperlink"/>
            <w:noProof/>
          </w:rPr>
          <w:t>1.2</w:t>
        </w:r>
        <w:r>
          <w:rPr>
            <w:rFonts w:asciiTheme="minorHAnsi" w:eastAsiaTheme="minorEastAsia" w:hAnsiTheme="minorHAnsi" w:cstheme="minorBidi"/>
            <w:noProof/>
            <w:sz w:val="22"/>
            <w:szCs w:val="22"/>
            <w:lang w:val="es-ES" w:eastAsia="es-ES"/>
          </w:rPr>
          <w:tab/>
        </w:r>
        <w:r w:rsidRPr="00143821">
          <w:rPr>
            <w:rStyle w:val="Hyperlink"/>
            <w:noProof/>
          </w:rPr>
          <w:t>Preparación Regional en respuesta a la Resolución 72 (Rev.CMR 07)</w:t>
        </w:r>
        <w:r>
          <w:rPr>
            <w:noProof/>
            <w:webHidden/>
          </w:rPr>
          <w:tab/>
        </w:r>
        <w:r w:rsidR="006B4779">
          <w:rPr>
            <w:noProof/>
            <w:webHidden/>
          </w:rPr>
          <w:tab/>
        </w:r>
        <w:r>
          <w:rPr>
            <w:noProof/>
            <w:webHidden/>
          </w:rPr>
          <w:fldChar w:fldCharType="begin"/>
        </w:r>
        <w:r>
          <w:rPr>
            <w:noProof/>
            <w:webHidden/>
          </w:rPr>
          <w:instrText xml:space="preserve"> PAGEREF _Toc20477999 \h </w:instrText>
        </w:r>
        <w:r>
          <w:rPr>
            <w:noProof/>
            <w:webHidden/>
          </w:rPr>
        </w:r>
        <w:r>
          <w:rPr>
            <w:noProof/>
            <w:webHidden/>
          </w:rPr>
          <w:fldChar w:fldCharType="separate"/>
        </w:r>
        <w:r>
          <w:rPr>
            <w:noProof/>
            <w:webHidden/>
          </w:rPr>
          <w:t>6</w:t>
        </w:r>
        <w:r>
          <w:rPr>
            <w:noProof/>
            <w:webHidden/>
          </w:rPr>
          <w:fldChar w:fldCharType="end"/>
        </w:r>
      </w:hyperlink>
    </w:p>
    <w:p w14:paraId="3B9553CA" w14:textId="41860A15" w:rsidR="007C4F03" w:rsidRDefault="007C4F03">
      <w:pPr>
        <w:pStyle w:val="TOC2"/>
        <w:rPr>
          <w:rFonts w:asciiTheme="minorHAnsi" w:eastAsiaTheme="minorEastAsia" w:hAnsiTheme="minorHAnsi" w:cstheme="minorBidi"/>
          <w:noProof/>
          <w:sz w:val="22"/>
          <w:szCs w:val="22"/>
          <w:lang w:val="es-ES" w:eastAsia="es-ES"/>
        </w:rPr>
      </w:pPr>
      <w:hyperlink w:anchor="_Toc20478000" w:history="1">
        <w:r w:rsidRPr="00143821">
          <w:rPr>
            <w:rStyle w:val="Hyperlink"/>
            <w:noProof/>
          </w:rPr>
          <w:t>1.3</w:t>
        </w:r>
        <w:r>
          <w:rPr>
            <w:rFonts w:asciiTheme="minorHAnsi" w:eastAsiaTheme="minorEastAsia" w:hAnsiTheme="minorHAnsi" w:cstheme="minorBidi"/>
            <w:noProof/>
            <w:sz w:val="22"/>
            <w:szCs w:val="22"/>
            <w:lang w:val="es-ES" w:eastAsia="es-ES"/>
          </w:rPr>
          <w:tab/>
        </w:r>
        <w:r w:rsidRPr="00143821">
          <w:rPr>
            <w:rStyle w:val="Hyperlink"/>
            <w:noProof/>
          </w:rPr>
          <w:t>Trabajos de las Comisiones de Estudio del UIT-R para la CMR-19</w:t>
        </w:r>
        <w:r>
          <w:rPr>
            <w:noProof/>
            <w:webHidden/>
          </w:rPr>
          <w:tab/>
        </w:r>
        <w:r w:rsidR="006B4779">
          <w:rPr>
            <w:noProof/>
            <w:webHidden/>
          </w:rPr>
          <w:tab/>
        </w:r>
        <w:r>
          <w:rPr>
            <w:noProof/>
            <w:webHidden/>
          </w:rPr>
          <w:fldChar w:fldCharType="begin"/>
        </w:r>
        <w:r>
          <w:rPr>
            <w:noProof/>
            <w:webHidden/>
          </w:rPr>
          <w:instrText xml:space="preserve"> PAGEREF _Toc20478000 \h </w:instrText>
        </w:r>
        <w:r>
          <w:rPr>
            <w:noProof/>
            <w:webHidden/>
          </w:rPr>
        </w:r>
        <w:r>
          <w:rPr>
            <w:noProof/>
            <w:webHidden/>
          </w:rPr>
          <w:fldChar w:fldCharType="separate"/>
        </w:r>
        <w:r>
          <w:rPr>
            <w:noProof/>
            <w:webHidden/>
          </w:rPr>
          <w:t>6</w:t>
        </w:r>
        <w:r>
          <w:rPr>
            <w:noProof/>
            <w:webHidden/>
          </w:rPr>
          <w:fldChar w:fldCharType="end"/>
        </w:r>
      </w:hyperlink>
    </w:p>
    <w:p w14:paraId="6ABC2E2B" w14:textId="46EB3EFD" w:rsidR="007C4F03" w:rsidRDefault="007C4F03">
      <w:pPr>
        <w:pStyle w:val="TOC1"/>
        <w:rPr>
          <w:rFonts w:asciiTheme="minorHAnsi" w:eastAsiaTheme="minorEastAsia" w:hAnsiTheme="minorHAnsi" w:cstheme="minorBidi"/>
          <w:noProof/>
          <w:sz w:val="22"/>
          <w:szCs w:val="22"/>
          <w:lang w:val="es-ES" w:eastAsia="es-ES"/>
        </w:rPr>
      </w:pPr>
      <w:hyperlink w:anchor="_Toc20478001" w:history="1">
        <w:r w:rsidRPr="00143821">
          <w:rPr>
            <w:rStyle w:val="Hyperlink"/>
            <w:noProof/>
          </w:rPr>
          <w:t>2</w:t>
        </w:r>
        <w:r>
          <w:rPr>
            <w:rFonts w:asciiTheme="minorHAnsi" w:eastAsiaTheme="minorEastAsia" w:hAnsiTheme="minorHAnsi" w:cstheme="minorBidi"/>
            <w:noProof/>
            <w:sz w:val="22"/>
            <w:szCs w:val="22"/>
            <w:lang w:val="es-ES" w:eastAsia="es-ES"/>
          </w:rPr>
          <w:tab/>
        </w:r>
        <w:r w:rsidRPr="00143821">
          <w:rPr>
            <w:rStyle w:val="Hyperlink"/>
            <w:noProof/>
          </w:rPr>
          <w:t>Aplicación del Reglamento de Radiocomunicaciones a los servicios espaciales</w:t>
        </w:r>
        <w:r>
          <w:rPr>
            <w:noProof/>
            <w:webHidden/>
          </w:rPr>
          <w:tab/>
        </w:r>
        <w:r>
          <w:rPr>
            <w:noProof/>
            <w:webHidden/>
          </w:rPr>
          <w:fldChar w:fldCharType="begin"/>
        </w:r>
        <w:r>
          <w:rPr>
            <w:noProof/>
            <w:webHidden/>
          </w:rPr>
          <w:instrText xml:space="preserve"> PAGEREF _Toc20478001 \h </w:instrText>
        </w:r>
        <w:r>
          <w:rPr>
            <w:noProof/>
            <w:webHidden/>
          </w:rPr>
        </w:r>
        <w:r>
          <w:rPr>
            <w:noProof/>
            <w:webHidden/>
          </w:rPr>
          <w:fldChar w:fldCharType="separate"/>
        </w:r>
        <w:r>
          <w:rPr>
            <w:noProof/>
            <w:webHidden/>
          </w:rPr>
          <w:t>7</w:t>
        </w:r>
        <w:r>
          <w:rPr>
            <w:noProof/>
            <w:webHidden/>
          </w:rPr>
          <w:fldChar w:fldCharType="end"/>
        </w:r>
      </w:hyperlink>
    </w:p>
    <w:p w14:paraId="504413E4" w14:textId="4E3DA37E" w:rsidR="007C4F03" w:rsidRDefault="007C4F03">
      <w:pPr>
        <w:pStyle w:val="TOC2"/>
        <w:rPr>
          <w:rFonts w:asciiTheme="minorHAnsi" w:eastAsiaTheme="minorEastAsia" w:hAnsiTheme="minorHAnsi" w:cstheme="minorBidi"/>
          <w:noProof/>
          <w:sz w:val="22"/>
          <w:szCs w:val="22"/>
          <w:lang w:val="es-ES" w:eastAsia="es-ES"/>
        </w:rPr>
      </w:pPr>
      <w:hyperlink w:anchor="_Toc20478002" w:history="1">
        <w:r w:rsidRPr="00143821">
          <w:rPr>
            <w:rStyle w:val="Hyperlink"/>
            <w:noProof/>
          </w:rPr>
          <w:t>2.1</w:t>
        </w:r>
        <w:r>
          <w:rPr>
            <w:rFonts w:asciiTheme="minorHAnsi" w:eastAsiaTheme="minorEastAsia" w:hAnsiTheme="minorHAnsi" w:cstheme="minorBidi"/>
            <w:noProof/>
            <w:sz w:val="22"/>
            <w:szCs w:val="22"/>
            <w:lang w:val="es-ES" w:eastAsia="es-ES"/>
          </w:rPr>
          <w:tab/>
        </w:r>
        <w:r w:rsidRPr="00143821">
          <w:rPr>
            <w:rStyle w:val="Hyperlink"/>
            <w:noProof/>
          </w:rPr>
          <w:t>Introducción</w:t>
        </w:r>
        <w:r>
          <w:rPr>
            <w:noProof/>
            <w:webHidden/>
          </w:rPr>
          <w:tab/>
        </w:r>
        <w:r w:rsidR="006B4779">
          <w:rPr>
            <w:noProof/>
            <w:webHidden/>
          </w:rPr>
          <w:tab/>
        </w:r>
        <w:r>
          <w:rPr>
            <w:noProof/>
            <w:webHidden/>
          </w:rPr>
          <w:fldChar w:fldCharType="begin"/>
        </w:r>
        <w:r>
          <w:rPr>
            <w:noProof/>
            <w:webHidden/>
          </w:rPr>
          <w:instrText xml:space="preserve"> PAGEREF _Toc20478002 \h </w:instrText>
        </w:r>
        <w:r>
          <w:rPr>
            <w:noProof/>
            <w:webHidden/>
          </w:rPr>
        </w:r>
        <w:r>
          <w:rPr>
            <w:noProof/>
            <w:webHidden/>
          </w:rPr>
          <w:fldChar w:fldCharType="separate"/>
        </w:r>
        <w:r>
          <w:rPr>
            <w:noProof/>
            <w:webHidden/>
          </w:rPr>
          <w:t>7</w:t>
        </w:r>
        <w:r>
          <w:rPr>
            <w:noProof/>
            <w:webHidden/>
          </w:rPr>
          <w:fldChar w:fldCharType="end"/>
        </w:r>
      </w:hyperlink>
    </w:p>
    <w:p w14:paraId="5EBBFDB9" w14:textId="2DB5E6C6" w:rsidR="007C4F03" w:rsidRDefault="007C4F03">
      <w:pPr>
        <w:pStyle w:val="TOC2"/>
        <w:rPr>
          <w:rFonts w:asciiTheme="minorHAnsi" w:eastAsiaTheme="minorEastAsia" w:hAnsiTheme="minorHAnsi" w:cstheme="minorBidi"/>
          <w:noProof/>
          <w:sz w:val="22"/>
          <w:szCs w:val="22"/>
          <w:lang w:val="es-ES" w:eastAsia="es-ES"/>
        </w:rPr>
      </w:pPr>
      <w:hyperlink w:anchor="_Toc20478003" w:history="1">
        <w:r w:rsidRPr="00143821">
          <w:rPr>
            <w:rStyle w:val="Hyperlink"/>
            <w:noProof/>
          </w:rPr>
          <w:t>2.2</w:t>
        </w:r>
        <w:r>
          <w:rPr>
            <w:rFonts w:asciiTheme="minorHAnsi" w:eastAsiaTheme="minorEastAsia" w:hAnsiTheme="minorHAnsi" w:cstheme="minorBidi"/>
            <w:noProof/>
            <w:sz w:val="22"/>
            <w:szCs w:val="22"/>
            <w:lang w:val="es-ES" w:eastAsia="es-ES"/>
          </w:rPr>
          <w:tab/>
        </w:r>
        <w:r w:rsidRPr="00143821">
          <w:rPr>
            <w:rStyle w:val="Hyperlink"/>
            <w:noProof/>
          </w:rPr>
          <w:t>Tramitación de notificaciones: servicios no planificados</w:t>
        </w:r>
        <w:r>
          <w:rPr>
            <w:noProof/>
            <w:webHidden/>
          </w:rPr>
          <w:tab/>
        </w:r>
        <w:r w:rsidR="006B4779">
          <w:rPr>
            <w:noProof/>
            <w:webHidden/>
          </w:rPr>
          <w:tab/>
        </w:r>
        <w:r>
          <w:rPr>
            <w:noProof/>
            <w:webHidden/>
          </w:rPr>
          <w:fldChar w:fldCharType="begin"/>
        </w:r>
        <w:r>
          <w:rPr>
            <w:noProof/>
            <w:webHidden/>
          </w:rPr>
          <w:instrText xml:space="preserve"> PAGEREF _Toc20478003 \h </w:instrText>
        </w:r>
        <w:r>
          <w:rPr>
            <w:noProof/>
            <w:webHidden/>
          </w:rPr>
        </w:r>
        <w:r>
          <w:rPr>
            <w:noProof/>
            <w:webHidden/>
          </w:rPr>
          <w:fldChar w:fldCharType="separate"/>
        </w:r>
        <w:r>
          <w:rPr>
            <w:noProof/>
            <w:webHidden/>
          </w:rPr>
          <w:t>7</w:t>
        </w:r>
        <w:r>
          <w:rPr>
            <w:noProof/>
            <w:webHidden/>
          </w:rPr>
          <w:fldChar w:fldCharType="end"/>
        </w:r>
      </w:hyperlink>
    </w:p>
    <w:p w14:paraId="6D01919F" w14:textId="36631724" w:rsidR="007C4F03" w:rsidRDefault="007C4F03">
      <w:pPr>
        <w:pStyle w:val="TOC3"/>
        <w:rPr>
          <w:rFonts w:asciiTheme="minorHAnsi" w:eastAsiaTheme="minorEastAsia" w:hAnsiTheme="minorHAnsi" w:cstheme="minorBidi"/>
          <w:noProof/>
          <w:sz w:val="22"/>
          <w:szCs w:val="22"/>
          <w:lang w:val="es-ES" w:eastAsia="es-ES"/>
        </w:rPr>
      </w:pPr>
      <w:hyperlink w:anchor="_Toc20478004" w:history="1">
        <w:r w:rsidRPr="00143821">
          <w:rPr>
            <w:rStyle w:val="Hyperlink"/>
            <w:noProof/>
          </w:rPr>
          <w:t>2.2.1</w:t>
        </w:r>
        <w:r>
          <w:rPr>
            <w:rFonts w:asciiTheme="minorHAnsi" w:eastAsiaTheme="minorEastAsia" w:hAnsiTheme="minorHAnsi" w:cstheme="minorBidi"/>
            <w:noProof/>
            <w:sz w:val="22"/>
            <w:szCs w:val="22"/>
            <w:lang w:val="es-ES" w:eastAsia="es-ES"/>
          </w:rPr>
          <w:tab/>
        </w:r>
        <w:r w:rsidRPr="00143821">
          <w:rPr>
            <w:rStyle w:val="Hyperlink"/>
            <w:noProof/>
          </w:rPr>
          <w:t>Información para publicación anticipada (API)</w:t>
        </w:r>
        <w:r>
          <w:rPr>
            <w:noProof/>
            <w:webHidden/>
          </w:rPr>
          <w:tab/>
        </w:r>
        <w:r w:rsidR="006B4779">
          <w:rPr>
            <w:noProof/>
            <w:webHidden/>
          </w:rPr>
          <w:tab/>
        </w:r>
        <w:r>
          <w:rPr>
            <w:noProof/>
            <w:webHidden/>
          </w:rPr>
          <w:fldChar w:fldCharType="begin"/>
        </w:r>
        <w:r>
          <w:rPr>
            <w:noProof/>
            <w:webHidden/>
          </w:rPr>
          <w:instrText xml:space="preserve"> PAGEREF _Toc20478004 \h </w:instrText>
        </w:r>
        <w:r>
          <w:rPr>
            <w:noProof/>
            <w:webHidden/>
          </w:rPr>
        </w:r>
        <w:r>
          <w:rPr>
            <w:noProof/>
            <w:webHidden/>
          </w:rPr>
          <w:fldChar w:fldCharType="separate"/>
        </w:r>
        <w:r>
          <w:rPr>
            <w:noProof/>
            <w:webHidden/>
          </w:rPr>
          <w:t>9</w:t>
        </w:r>
        <w:r>
          <w:rPr>
            <w:noProof/>
            <w:webHidden/>
          </w:rPr>
          <w:fldChar w:fldCharType="end"/>
        </w:r>
      </w:hyperlink>
    </w:p>
    <w:p w14:paraId="703C84C8" w14:textId="127B986C" w:rsidR="007C4F03" w:rsidRDefault="007C4F03">
      <w:pPr>
        <w:pStyle w:val="TOC3"/>
        <w:rPr>
          <w:rFonts w:asciiTheme="minorHAnsi" w:eastAsiaTheme="minorEastAsia" w:hAnsiTheme="minorHAnsi" w:cstheme="minorBidi"/>
          <w:noProof/>
          <w:sz w:val="22"/>
          <w:szCs w:val="22"/>
          <w:lang w:val="es-ES" w:eastAsia="es-ES"/>
        </w:rPr>
      </w:pPr>
      <w:hyperlink w:anchor="_Toc20478005" w:history="1">
        <w:r w:rsidRPr="00143821">
          <w:rPr>
            <w:rStyle w:val="Hyperlink"/>
            <w:noProof/>
          </w:rPr>
          <w:t>2.2.2</w:t>
        </w:r>
        <w:r>
          <w:rPr>
            <w:rFonts w:asciiTheme="minorHAnsi" w:eastAsiaTheme="minorEastAsia" w:hAnsiTheme="minorHAnsi" w:cstheme="minorBidi"/>
            <w:noProof/>
            <w:sz w:val="22"/>
            <w:szCs w:val="22"/>
            <w:lang w:val="es-ES" w:eastAsia="es-ES"/>
          </w:rPr>
          <w:tab/>
        </w:r>
        <w:r w:rsidRPr="00143821">
          <w:rPr>
            <w:rStyle w:val="Hyperlink"/>
            <w:noProof/>
          </w:rPr>
          <w:t>Solicitudes de coordinación (CR)</w:t>
        </w:r>
        <w:r>
          <w:rPr>
            <w:noProof/>
            <w:webHidden/>
          </w:rPr>
          <w:tab/>
        </w:r>
        <w:r w:rsidR="006B4779">
          <w:rPr>
            <w:noProof/>
            <w:webHidden/>
          </w:rPr>
          <w:tab/>
        </w:r>
        <w:r>
          <w:rPr>
            <w:noProof/>
            <w:webHidden/>
          </w:rPr>
          <w:fldChar w:fldCharType="begin"/>
        </w:r>
        <w:r>
          <w:rPr>
            <w:noProof/>
            <w:webHidden/>
          </w:rPr>
          <w:instrText xml:space="preserve"> PAGEREF _Toc20478005 \h </w:instrText>
        </w:r>
        <w:r>
          <w:rPr>
            <w:noProof/>
            <w:webHidden/>
          </w:rPr>
        </w:r>
        <w:r>
          <w:rPr>
            <w:noProof/>
            <w:webHidden/>
          </w:rPr>
          <w:fldChar w:fldCharType="separate"/>
        </w:r>
        <w:r>
          <w:rPr>
            <w:noProof/>
            <w:webHidden/>
          </w:rPr>
          <w:t>11</w:t>
        </w:r>
        <w:r>
          <w:rPr>
            <w:noProof/>
            <w:webHidden/>
          </w:rPr>
          <w:fldChar w:fldCharType="end"/>
        </w:r>
      </w:hyperlink>
    </w:p>
    <w:p w14:paraId="5CBEEEF5" w14:textId="2A9320A2" w:rsidR="007C4F03" w:rsidRDefault="007C4F03">
      <w:pPr>
        <w:pStyle w:val="TOC3"/>
        <w:rPr>
          <w:rFonts w:asciiTheme="minorHAnsi" w:eastAsiaTheme="minorEastAsia" w:hAnsiTheme="minorHAnsi" w:cstheme="minorBidi"/>
          <w:noProof/>
          <w:sz w:val="22"/>
          <w:szCs w:val="22"/>
          <w:lang w:val="es-ES" w:eastAsia="es-ES"/>
        </w:rPr>
      </w:pPr>
      <w:hyperlink w:anchor="_Toc20478006" w:history="1">
        <w:r w:rsidRPr="00143821">
          <w:rPr>
            <w:rStyle w:val="Hyperlink"/>
            <w:noProof/>
          </w:rPr>
          <w:t>2.2.3</w:t>
        </w:r>
        <w:r>
          <w:rPr>
            <w:rFonts w:asciiTheme="minorHAnsi" w:eastAsiaTheme="minorEastAsia" w:hAnsiTheme="minorHAnsi" w:cstheme="minorBidi"/>
            <w:noProof/>
            <w:sz w:val="22"/>
            <w:szCs w:val="22"/>
            <w:lang w:val="es-ES" w:eastAsia="es-ES"/>
          </w:rPr>
          <w:tab/>
        </w:r>
        <w:r w:rsidRPr="00143821">
          <w:rPr>
            <w:rStyle w:val="Hyperlink"/>
            <w:noProof/>
          </w:rPr>
          <w:t>Notificación para la inscripción en el Registro Internacional de Frecuencias</w:t>
        </w:r>
        <w:r>
          <w:rPr>
            <w:noProof/>
            <w:webHidden/>
          </w:rPr>
          <w:tab/>
        </w:r>
        <w:r w:rsidR="006B4779">
          <w:rPr>
            <w:noProof/>
            <w:webHidden/>
          </w:rPr>
          <w:tab/>
        </w:r>
        <w:r>
          <w:rPr>
            <w:noProof/>
            <w:webHidden/>
          </w:rPr>
          <w:fldChar w:fldCharType="begin"/>
        </w:r>
        <w:r>
          <w:rPr>
            <w:noProof/>
            <w:webHidden/>
          </w:rPr>
          <w:instrText xml:space="preserve"> PAGEREF _Toc20478006 \h </w:instrText>
        </w:r>
        <w:r>
          <w:rPr>
            <w:noProof/>
            <w:webHidden/>
          </w:rPr>
        </w:r>
        <w:r>
          <w:rPr>
            <w:noProof/>
            <w:webHidden/>
          </w:rPr>
          <w:fldChar w:fldCharType="separate"/>
        </w:r>
        <w:r>
          <w:rPr>
            <w:noProof/>
            <w:webHidden/>
          </w:rPr>
          <w:t>12</w:t>
        </w:r>
        <w:r>
          <w:rPr>
            <w:noProof/>
            <w:webHidden/>
          </w:rPr>
          <w:fldChar w:fldCharType="end"/>
        </w:r>
      </w:hyperlink>
    </w:p>
    <w:p w14:paraId="23E2020D" w14:textId="2879B12D" w:rsidR="007C4F03" w:rsidRDefault="007C4F03">
      <w:pPr>
        <w:pStyle w:val="TOC3"/>
        <w:rPr>
          <w:rFonts w:asciiTheme="minorHAnsi" w:eastAsiaTheme="minorEastAsia" w:hAnsiTheme="minorHAnsi" w:cstheme="minorBidi"/>
          <w:noProof/>
          <w:sz w:val="22"/>
          <w:szCs w:val="22"/>
          <w:lang w:val="es-ES" w:eastAsia="es-ES"/>
        </w:rPr>
      </w:pPr>
      <w:hyperlink w:anchor="_Toc20478007" w:history="1">
        <w:r w:rsidRPr="00143821">
          <w:rPr>
            <w:rStyle w:val="Hyperlink"/>
            <w:noProof/>
          </w:rPr>
          <w:t>2.2.4</w:t>
        </w:r>
        <w:r>
          <w:rPr>
            <w:rFonts w:asciiTheme="minorHAnsi" w:eastAsiaTheme="minorEastAsia" w:hAnsiTheme="minorHAnsi" w:cstheme="minorBidi"/>
            <w:noProof/>
            <w:sz w:val="22"/>
            <w:szCs w:val="22"/>
            <w:lang w:val="es-ES" w:eastAsia="es-ES"/>
          </w:rPr>
          <w:tab/>
        </w:r>
        <w:r w:rsidRPr="00143821">
          <w:rPr>
            <w:rStyle w:val="Hyperlink"/>
            <w:noProof/>
          </w:rPr>
          <w:t>Otras Resoluciones asociadas a la tramitación de notificaciones para servicios</w:t>
        </w:r>
        <w:r w:rsidR="006B4779">
          <w:rPr>
            <w:rStyle w:val="Hyperlink"/>
            <w:noProof/>
          </w:rPr>
          <w:br/>
        </w:r>
        <w:r w:rsidRPr="00143821">
          <w:rPr>
            <w:rStyle w:val="Hyperlink"/>
            <w:noProof/>
          </w:rPr>
          <w:t>no planificados</w:t>
        </w:r>
        <w:r>
          <w:rPr>
            <w:noProof/>
            <w:webHidden/>
          </w:rPr>
          <w:tab/>
        </w:r>
        <w:r w:rsidR="006B4779">
          <w:rPr>
            <w:noProof/>
            <w:webHidden/>
          </w:rPr>
          <w:tab/>
        </w:r>
        <w:r>
          <w:rPr>
            <w:noProof/>
            <w:webHidden/>
          </w:rPr>
          <w:fldChar w:fldCharType="begin"/>
        </w:r>
        <w:r>
          <w:rPr>
            <w:noProof/>
            <w:webHidden/>
          </w:rPr>
          <w:instrText xml:space="preserve"> PAGEREF _Toc20478007 \h </w:instrText>
        </w:r>
        <w:r>
          <w:rPr>
            <w:noProof/>
            <w:webHidden/>
          </w:rPr>
        </w:r>
        <w:r>
          <w:rPr>
            <w:noProof/>
            <w:webHidden/>
          </w:rPr>
          <w:fldChar w:fldCharType="separate"/>
        </w:r>
        <w:r>
          <w:rPr>
            <w:noProof/>
            <w:webHidden/>
          </w:rPr>
          <w:t>16</w:t>
        </w:r>
        <w:r>
          <w:rPr>
            <w:noProof/>
            <w:webHidden/>
          </w:rPr>
          <w:fldChar w:fldCharType="end"/>
        </w:r>
      </w:hyperlink>
    </w:p>
    <w:p w14:paraId="3075666B" w14:textId="5F8ECD6F" w:rsidR="007C4F03" w:rsidRDefault="007C4F03">
      <w:pPr>
        <w:pStyle w:val="TOC2"/>
        <w:rPr>
          <w:rFonts w:asciiTheme="minorHAnsi" w:eastAsiaTheme="minorEastAsia" w:hAnsiTheme="minorHAnsi" w:cstheme="minorBidi"/>
          <w:noProof/>
          <w:sz w:val="22"/>
          <w:szCs w:val="22"/>
          <w:lang w:val="es-ES" w:eastAsia="es-ES"/>
        </w:rPr>
      </w:pPr>
      <w:hyperlink w:anchor="_Toc20478008" w:history="1">
        <w:r w:rsidRPr="00143821">
          <w:rPr>
            <w:rStyle w:val="Hyperlink"/>
            <w:noProof/>
          </w:rPr>
          <w:t>2.3</w:t>
        </w:r>
        <w:r>
          <w:rPr>
            <w:rFonts w:asciiTheme="minorHAnsi" w:eastAsiaTheme="minorEastAsia" w:hAnsiTheme="minorHAnsi" w:cstheme="minorBidi"/>
            <w:noProof/>
            <w:sz w:val="22"/>
            <w:szCs w:val="22"/>
            <w:lang w:val="es-ES" w:eastAsia="es-ES"/>
          </w:rPr>
          <w:tab/>
        </w:r>
        <w:r w:rsidRPr="00143821">
          <w:rPr>
            <w:rStyle w:val="Hyperlink"/>
            <w:noProof/>
          </w:rPr>
          <w:t>Tratamiento de notificaciones: servicios planificados</w:t>
        </w:r>
        <w:r>
          <w:rPr>
            <w:noProof/>
            <w:webHidden/>
          </w:rPr>
          <w:tab/>
        </w:r>
        <w:r w:rsidR="006B4779">
          <w:rPr>
            <w:noProof/>
            <w:webHidden/>
          </w:rPr>
          <w:tab/>
        </w:r>
        <w:r>
          <w:rPr>
            <w:noProof/>
            <w:webHidden/>
          </w:rPr>
          <w:fldChar w:fldCharType="begin"/>
        </w:r>
        <w:r>
          <w:rPr>
            <w:noProof/>
            <w:webHidden/>
          </w:rPr>
          <w:instrText xml:space="preserve"> PAGEREF _Toc20478008 \h </w:instrText>
        </w:r>
        <w:r>
          <w:rPr>
            <w:noProof/>
            <w:webHidden/>
          </w:rPr>
        </w:r>
        <w:r>
          <w:rPr>
            <w:noProof/>
            <w:webHidden/>
          </w:rPr>
          <w:fldChar w:fldCharType="separate"/>
        </w:r>
        <w:r>
          <w:rPr>
            <w:noProof/>
            <w:webHidden/>
          </w:rPr>
          <w:t>21</w:t>
        </w:r>
        <w:r>
          <w:rPr>
            <w:noProof/>
            <w:webHidden/>
          </w:rPr>
          <w:fldChar w:fldCharType="end"/>
        </w:r>
      </w:hyperlink>
    </w:p>
    <w:p w14:paraId="22E6EB78" w14:textId="046BFD1C" w:rsidR="007C4F03" w:rsidRDefault="007C4F03">
      <w:pPr>
        <w:pStyle w:val="TOC3"/>
        <w:rPr>
          <w:rFonts w:asciiTheme="minorHAnsi" w:eastAsiaTheme="minorEastAsia" w:hAnsiTheme="minorHAnsi" w:cstheme="minorBidi"/>
          <w:noProof/>
          <w:sz w:val="22"/>
          <w:szCs w:val="22"/>
          <w:lang w:val="es-ES" w:eastAsia="es-ES"/>
        </w:rPr>
      </w:pPr>
      <w:hyperlink w:anchor="_Toc20478009" w:history="1">
        <w:r w:rsidRPr="00143821">
          <w:rPr>
            <w:rStyle w:val="Hyperlink"/>
            <w:noProof/>
          </w:rPr>
          <w:t>2.3.1</w:t>
        </w:r>
        <w:r>
          <w:rPr>
            <w:rFonts w:asciiTheme="minorHAnsi" w:eastAsiaTheme="minorEastAsia" w:hAnsiTheme="minorHAnsi" w:cstheme="minorBidi"/>
            <w:noProof/>
            <w:sz w:val="22"/>
            <w:szCs w:val="22"/>
            <w:lang w:val="es-ES" w:eastAsia="es-ES"/>
          </w:rPr>
          <w:tab/>
        </w:r>
        <w:r w:rsidRPr="00143821">
          <w:rPr>
            <w:rStyle w:val="Hyperlink"/>
            <w:noProof/>
          </w:rPr>
          <w:t>Apéndices 30 y 30A</w:t>
        </w:r>
        <w:r>
          <w:rPr>
            <w:noProof/>
            <w:webHidden/>
          </w:rPr>
          <w:tab/>
        </w:r>
        <w:r w:rsidR="006B4779">
          <w:rPr>
            <w:noProof/>
            <w:webHidden/>
          </w:rPr>
          <w:tab/>
        </w:r>
        <w:r>
          <w:rPr>
            <w:noProof/>
            <w:webHidden/>
          </w:rPr>
          <w:fldChar w:fldCharType="begin"/>
        </w:r>
        <w:r>
          <w:rPr>
            <w:noProof/>
            <w:webHidden/>
          </w:rPr>
          <w:instrText xml:space="preserve"> PAGEREF _Toc20478009 \h </w:instrText>
        </w:r>
        <w:r>
          <w:rPr>
            <w:noProof/>
            <w:webHidden/>
          </w:rPr>
        </w:r>
        <w:r>
          <w:rPr>
            <w:noProof/>
            <w:webHidden/>
          </w:rPr>
          <w:fldChar w:fldCharType="separate"/>
        </w:r>
        <w:r>
          <w:rPr>
            <w:noProof/>
            <w:webHidden/>
          </w:rPr>
          <w:t>21</w:t>
        </w:r>
        <w:r>
          <w:rPr>
            <w:noProof/>
            <w:webHidden/>
          </w:rPr>
          <w:fldChar w:fldCharType="end"/>
        </w:r>
      </w:hyperlink>
    </w:p>
    <w:p w14:paraId="0FE410D8" w14:textId="3DD9D039" w:rsidR="007C4F03" w:rsidRDefault="007C4F03">
      <w:pPr>
        <w:pStyle w:val="TOC3"/>
        <w:rPr>
          <w:rFonts w:asciiTheme="minorHAnsi" w:eastAsiaTheme="minorEastAsia" w:hAnsiTheme="minorHAnsi" w:cstheme="minorBidi"/>
          <w:noProof/>
          <w:sz w:val="22"/>
          <w:szCs w:val="22"/>
          <w:lang w:val="es-ES" w:eastAsia="es-ES"/>
        </w:rPr>
      </w:pPr>
      <w:hyperlink w:anchor="_Toc20478010" w:history="1">
        <w:r w:rsidRPr="00143821">
          <w:rPr>
            <w:rStyle w:val="Hyperlink"/>
            <w:noProof/>
          </w:rPr>
          <w:t>2.3.2</w:t>
        </w:r>
        <w:r>
          <w:rPr>
            <w:rFonts w:asciiTheme="minorHAnsi" w:eastAsiaTheme="minorEastAsia" w:hAnsiTheme="minorHAnsi" w:cstheme="minorBidi"/>
            <w:noProof/>
            <w:sz w:val="22"/>
            <w:szCs w:val="22"/>
            <w:lang w:val="es-ES" w:eastAsia="es-ES"/>
          </w:rPr>
          <w:tab/>
        </w:r>
        <w:r w:rsidRPr="00143821">
          <w:rPr>
            <w:rStyle w:val="Hyperlink"/>
            <w:noProof/>
          </w:rPr>
          <w:t>Apéndice 30B</w:t>
        </w:r>
        <w:r>
          <w:rPr>
            <w:noProof/>
            <w:webHidden/>
          </w:rPr>
          <w:tab/>
        </w:r>
        <w:r w:rsidR="006B4779">
          <w:rPr>
            <w:noProof/>
            <w:webHidden/>
          </w:rPr>
          <w:tab/>
        </w:r>
        <w:r>
          <w:rPr>
            <w:noProof/>
            <w:webHidden/>
          </w:rPr>
          <w:fldChar w:fldCharType="begin"/>
        </w:r>
        <w:r>
          <w:rPr>
            <w:noProof/>
            <w:webHidden/>
          </w:rPr>
          <w:instrText xml:space="preserve"> PAGEREF _Toc20478010 \h </w:instrText>
        </w:r>
        <w:r>
          <w:rPr>
            <w:noProof/>
            <w:webHidden/>
          </w:rPr>
        </w:r>
        <w:r>
          <w:rPr>
            <w:noProof/>
            <w:webHidden/>
          </w:rPr>
          <w:fldChar w:fldCharType="separate"/>
        </w:r>
        <w:r>
          <w:rPr>
            <w:noProof/>
            <w:webHidden/>
          </w:rPr>
          <w:t>24</w:t>
        </w:r>
        <w:r>
          <w:rPr>
            <w:noProof/>
            <w:webHidden/>
          </w:rPr>
          <w:fldChar w:fldCharType="end"/>
        </w:r>
      </w:hyperlink>
    </w:p>
    <w:p w14:paraId="3B66F56D" w14:textId="6815E542" w:rsidR="007C4F03" w:rsidRDefault="007C4F03">
      <w:pPr>
        <w:pStyle w:val="TOC2"/>
        <w:rPr>
          <w:rFonts w:asciiTheme="minorHAnsi" w:eastAsiaTheme="minorEastAsia" w:hAnsiTheme="minorHAnsi" w:cstheme="minorBidi"/>
          <w:noProof/>
          <w:sz w:val="22"/>
          <w:szCs w:val="22"/>
          <w:lang w:val="es-ES" w:eastAsia="es-ES"/>
        </w:rPr>
      </w:pPr>
      <w:hyperlink w:anchor="_Toc20478011" w:history="1">
        <w:r w:rsidRPr="00143821">
          <w:rPr>
            <w:rStyle w:val="Hyperlink"/>
            <w:noProof/>
          </w:rPr>
          <w:t>2.4</w:t>
        </w:r>
        <w:r>
          <w:rPr>
            <w:rFonts w:asciiTheme="minorHAnsi" w:eastAsiaTheme="minorEastAsia" w:hAnsiTheme="minorHAnsi" w:cstheme="minorBidi"/>
            <w:noProof/>
            <w:sz w:val="22"/>
            <w:szCs w:val="22"/>
            <w:lang w:val="es-ES" w:eastAsia="es-ES"/>
          </w:rPr>
          <w:tab/>
        </w:r>
        <w:r w:rsidRPr="00143821">
          <w:rPr>
            <w:rStyle w:val="Hyperlink"/>
            <w:noProof/>
          </w:rPr>
          <w:t>Asistencia especial en materia de coordinación, notificación y Planes</w:t>
        </w:r>
        <w:r>
          <w:rPr>
            <w:noProof/>
            <w:webHidden/>
          </w:rPr>
          <w:tab/>
        </w:r>
        <w:r w:rsidR="006B4779">
          <w:rPr>
            <w:noProof/>
            <w:webHidden/>
          </w:rPr>
          <w:tab/>
        </w:r>
        <w:r>
          <w:rPr>
            <w:noProof/>
            <w:webHidden/>
          </w:rPr>
          <w:fldChar w:fldCharType="begin"/>
        </w:r>
        <w:r>
          <w:rPr>
            <w:noProof/>
            <w:webHidden/>
          </w:rPr>
          <w:instrText xml:space="preserve"> PAGEREF _Toc20478011 \h </w:instrText>
        </w:r>
        <w:r>
          <w:rPr>
            <w:noProof/>
            <w:webHidden/>
          </w:rPr>
        </w:r>
        <w:r>
          <w:rPr>
            <w:noProof/>
            <w:webHidden/>
          </w:rPr>
          <w:fldChar w:fldCharType="separate"/>
        </w:r>
        <w:r>
          <w:rPr>
            <w:noProof/>
            <w:webHidden/>
          </w:rPr>
          <w:t>26</w:t>
        </w:r>
        <w:r>
          <w:rPr>
            <w:noProof/>
            <w:webHidden/>
          </w:rPr>
          <w:fldChar w:fldCharType="end"/>
        </w:r>
      </w:hyperlink>
    </w:p>
    <w:p w14:paraId="77E230F5" w14:textId="2B090AEA" w:rsidR="007C4F03" w:rsidRDefault="007C4F03">
      <w:pPr>
        <w:pStyle w:val="TOC3"/>
        <w:rPr>
          <w:rFonts w:asciiTheme="minorHAnsi" w:eastAsiaTheme="minorEastAsia" w:hAnsiTheme="minorHAnsi" w:cstheme="minorBidi"/>
          <w:noProof/>
          <w:sz w:val="22"/>
          <w:szCs w:val="22"/>
          <w:lang w:val="es-ES" w:eastAsia="es-ES"/>
        </w:rPr>
      </w:pPr>
      <w:hyperlink w:anchor="_Toc20478012" w:history="1">
        <w:r w:rsidRPr="00143821">
          <w:rPr>
            <w:rStyle w:val="Hyperlink"/>
            <w:noProof/>
          </w:rPr>
          <w:t>2.4.1</w:t>
        </w:r>
        <w:r>
          <w:rPr>
            <w:rFonts w:asciiTheme="minorHAnsi" w:eastAsiaTheme="minorEastAsia" w:hAnsiTheme="minorHAnsi" w:cstheme="minorBidi"/>
            <w:noProof/>
            <w:sz w:val="22"/>
            <w:szCs w:val="22"/>
            <w:lang w:val="es-ES" w:eastAsia="es-ES"/>
          </w:rPr>
          <w:tab/>
        </w:r>
        <w:r w:rsidRPr="00143821">
          <w:rPr>
            <w:rStyle w:val="Hyperlink"/>
            <w:noProof/>
          </w:rPr>
          <w:t>Casos de asistencia para servicios no planificados</w:t>
        </w:r>
        <w:r>
          <w:rPr>
            <w:noProof/>
            <w:webHidden/>
          </w:rPr>
          <w:tab/>
        </w:r>
        <w:r w:rsidR="006B4779">
          <w:rPr>
            <w:noProof/>
            <w:webHidden/>
          </w:rPr>
          <w:tab/>
        </w:r>
        <w:r>
          <w:rPr>
            <w:noProof/>
            <w:webHidden/>
          </w:rPr>
          <w:fldChar w:fldCharType="begin"/>
        </w:r>
        <w:r>
          <w:rPr>
            <w:noProof/>
            <w:webHidden/>
          </w:rPr>
          <w:instrText xml:space="preserve"> PAGEREF _Toc20478012 \h </w:instrText>
        </w:r>
        <w:r>
          <w:rPr>
            <w:noProof/>
            <w:webHidden/>
          </w:rPr>
        </w:r>
        <w:r>
          <w:rPr>
            <w:noProof/>
            <w:webHidden/>
          </w:rPr>
          <w:fldChar w:fldCharType="separate"/>
        </w:r>
        <w:r>
          <w:rPr>
            <w:noProof/>
            <w:webHidden/>
          </w:rPr>
          <w:t>26</w:t>
        </w:r>
        <w:r>
          <w:rPr>
            <w:noProof/>
            <w:webHidden/>
          </w:rPr>
          <w:fldChar w:fldCharType="end"/>
        </w:r>
      </w:hyperlink>
    </w:p>
    <w:p w14:paraId="3B7D2974" w14:textId="14F4891A" w:rsidR="007C4F03" w:rsidRDefault="007C4F03">
      <w:pPr>
        <w:pStyle w:val="TOC3"/>
        <w:rPr>
          <w:rFonts w:asciiTheme="minorHAnsi" w:eastAsiaTheme="minorEastAsia" w:hAnsiTheme="minorHAnsi" w:cstheme="minorBidi"/>
          <w:noProof/>
          <w:sz w:val="22"/>
          <w:szCs w:val="22"/>
          <w:lang w:val="es-ES" w:eastAsia="es-ES"/>
        </w:rPr>
      </w:pPr>
      <w:hyperlink w:anchor="_Toc20478013" w:history="1">
        <w:r w:rsidRPr="00143821">
          <w:rPr>
            <w:rStyle w:val="Hyperlink"/>
            <w:noProof/>
          </w:rPr>
          <w:t>2.4.2</w:t>
        </w:r>
        <w:r>
          <w:rPr>
            <w:rFonts w:asciiTheme="minorHAnsi" w:eastAsiaTheme="minorEastAsia" w:hAnsiTheme="minorHAnsi" w:cstheme="minorBidi"/>
            <w:noProof/>
            <w:sz w:val="22"/>
            <w:szCs w:val="22"/>
            <w:lang w:val="es-ES" w:eastAsia="es-ES"/>
          </w:rPr>
          <w:tab/>
        </w:r>
        <w:r w:rsidRPr="00143821">
          <w:rPr>
            <w:rStyle w:val="Hyperlink"/>
            <w:noProof/>
          </w:rPr>
          <w:t>Casos de asistencia sobre los Apéndices 30, 30A y 30B</w:t>
        </w:r>
        <w:r>
          <w:rPr>
            <w:noProof/>
            <w:webHidden/>
          </w:rPr>
          <w:tab/>
        </w:r>
        <w:r w:rsidR="006B4779">
          <w:rPr>
            <w:noProof/>
            <w:webHidden/>
          </w:rPr>
          <w:tab/>
        </w:r>
        <w:r>
          <w:rPr>
            <w:noProof/>
            <w:webHidden/>
          </w:rPr>
          <w:fldChar w:fldCharType="begin"/>
        </w:r>
        <w:r>
          <w:rPr>
            <w:noProof/>
            <w:webHidden/>
          </w:rPr>
          <w:instrText xml:space="preserve"> PAGEREF _Toc20478013 \h </w:instrText>
        </w:r>
        <w:r>
          <w:rPr>
            <w:noProof/>
            <w:webHidden/>
          </w:rPr>
        </w:r>
        <w:r>
          <w:rPr>
            <w:noProof/>
            <w:webHidden/>
          </w:rPr>
          <w:fldChar w:fldCharType="separate"/>
        </w:r>
        <w:r>
          <w:rPr>
            <w:noProof/>
            <w:webHidden/>
          </w:rPr>
          <w:t>26</w:t>
        </w:r>
        <w:r>
          <w:rPr>
            <w:noProof/>
            <w:webHidden/>
          </w:rPr>
          <w:fldChar w:fldCharType="end"/>
        </w:r>
      </w:hyperlink>
    </w:p>
    <w:p w14:paraId="4BAC2A1F" w14:textId="1154695C" w:rsidR="007C4F03" w:rsidRDefault="007C4F03">
      <w:pPr>
        <w:pStyle w:val="TOC3"/>
        <w:rPr>
          <w:rFonts w:asciiTheme="minorHAnsi" w:eastAsiaTheme="minorEastAsia" w:hAnsiTheme="minorHAnsi" w:cstheme="minorBidi"/>
          <w:noProof/>
          <w:sz w:val="22"/>
          <w:szCs w:val="22"/>
          <w:lang w:val="es-ES" w:eastAsia="es-ES"/>
        </w:rPr>
      </w:pPr>
      <w:hyperlink w:anchor="_Toc20478014" w:history="1">
        <w:r w:rsidRPr="00143821">
          <w:rPr>
            <w:rStyle w:val="Hyperlink"/>
            <w:noProof/>
            <w:lang w:eastAsia="zh-CN"/>
          </w:rPr>
          <w:t>2.4.3</w:t>
        </w:r>
        <w:r>
          <w:rPr>
            <w:rFonts w:asciiTheme="minorHAnsi" w:eastAsiaTheme="minorEastAsia" w:hAnsiTheme="minorHAnsi" w:cstheme="minorBidi"/>
            <w:noProof/>
            <w:sz w:val="22"/>
            <w:szCs w:val="22"/>
            <w:lang w:val="es-ES" w:eastAsia="es-ES"/>
          </w:rPr>
          <w:tab/>
        </w:r>
        <w:r w:rsidRPr="00143821">
          <w:rPr>
            <w:rStyle w:val="Hyperlink"/>
            <w:noProof/>
            <w:lang w:eastAsia="zh-CN"/>
          </w:rPr>
          <w:t>Solicitud de asistencia con arreglo al § 6.13 del Artículo 6 del Apéndice 30B</w:t>
        </w:r>
        <w:r>
          <w:rPr>
            <w:noProof/>
            <w:webHidden/>
          </w:rPr>
          <w:tab/>
        </w:r>
        <w:r>
          <w:rPr>
            <w:noProof/>
            <w:webHidden/>
          </w:rPr>
          <w:fldChar w:fldCharType="begin"/>
        </w:r>
        <w:r>
          <w:rPr>
            <w:noProof/>
            <w:webHidden/>
          </w:rPr>
          <w:instrText xml:space="preserve"> PAGEREF _Toc20478014 \h </w:instrText>
        </w:r>
        <w:r>
          <w:rPr>
            <w:noProof/>
            <w:webHidden/>
          </w:rPr>
        </w:r>
        <w:r>
          <w:rPr>
            <w:noProof/>
            <w:webHidden/>
          </w:rPr>
          <w:fldChar w:fldCharType="separate"/>
        </w:r>
        <w:r>
          <w:rPr>
            <w:noProof/>
            <w:webHidden/>
          </w:rPr>
          <w:t>26</w:t>
        </w:r>
        <w:r>
          <w:rPr>
            <w:noProof/>
            <w:webHidden/>
          </w:rPr>
          <w:fldChar w:fldCharType="end"/>
        </w:r>
      </w:hyperlink>
    </w:p>
    <w:p w14:paraId="26D8BF14" w14:textId="1EF9A9B9" w:rsidR="007C4F03" w:rsidRDefault="007C4F03">
      <w:pPr>
        <w:pStyle w:val="TOC3"/>
        <w:rPr>
          <w:rFonts w:asciiTheme="minorHAnsi" w:eastAsiaTheme="minorEastAsia" w:hAnsiTheme="minorHAnsi" w:cstheme="minorBidi"/>
          <w:noProof/>
          <w:sz w:val="22"/>
          <w:szCs w:val="22"/>
          <w:lang w:val="es-ES" w:eastAsia="es-ES"/>
        </w:rPr>
      </w:pPr>
      <w:hyperlink w:anchor="_Toc20478015" w:history="1">
        <w:r w:rsidRPr="00143821">
          <w:rPr>
            <w:rStyle w:val="Hyperlink"/>
            <w:noProof/>
            <w:lang w:eastAsia="zh-CN"/>
          </w:rPr>
          <w:t>2.4.4</w:t>
        </w:r>
        <w:r>
          <w:rPr>
            <w:rFonts w:asciiTheme="minorHAnsi" w:eastAsiaTheme="minorEastAsia" w:hAnsiTheme="minorHAnsi" w:cstheme="minorBidi"/>
            <w:noProof/>
            <w:sz w:val="22"/>
            <w:szCs w:val="22"/>
            <w:lang w:val="es-ES" w:eastAsia="es-ES"/>
          </w:rPr>
          <w:tab/>
        </w:r>
        <w:r w:rsidRPr="00143821">
          <w:rPr>
            <w:rStyle w:val="Hyperlink"/>
            <w:noProof/>
            <w:lang w:eastAsia="zh-CN"/>
          </w:rPr>
          <w:t xml:space="preserve">Solicitud de asistencia con arreglo al § 4.1.10a del Artículo 4 </w:t>
        </w:r>
        <w:r w:rsidR="006B4779">
          <w:rPr>
            <w:rStyle w:val="Hyperlink"/>
            <w:noProof/>
            <w:lang w:eastAsia="zh-CN"/>
          </w:rPr>
          <w:br/>
        </w:r>
        <w:r w:rsidRPr="00143821">
          <w:rPr>
            <w:rStyle w:val="Hyperlink"/>
            <w:noProof/>
            <w:lang w:eastAsia="zh-CN"/>
          </w:rPr>
          <w:t>de los Apéndices 30/30A</w:t>
        </w:r>
        <w:r>
          <w:rPr>
            <w:noProof/>
            <w:webHidden/>
          </w:rPr>
          <w:tab/>
        </w:r>
        <w:r w:rsidR="006B4779">
          <w:rPr>
            <w:noProof/>
            <w:webHidden/>
          </w:rPr>
          <w:tab/>
        </w:r>
        <w:r>
          <w:rPr>
            <w:noProof/>
            <w:webHidden/>
          </w:rPr>
          <w:fldChar w:fldCharType="begin"/>
        </w:r>
        <w:r>
          <w:rPr>
            <w:noProof/>
            <w:webHidden/>
          </w:rPr>
          <w:instrText xml:space="preserve"> PAGEREF _Toc20478015 \h </w:instrText>
        </w:r>
        <w:r>
          <w:rPr>
            <w:noProof/>
            <w:webHidden/>
          </w:rPr>
        </w:r>
        <w:r>
          <w:rPr>
            <w:noProof/>
            <w:webHidden/>
          </w:rPr>
          <w:fldChar w:fldCharType="separate"/>
        </w:r>
        <w:r>
          <w:rPr>
            <w:noProof/>
            <w:webHidden/>
          </w:rPr>
          <w:t>27</w:t>
        </w:r>
        <w:r>
          <w:rPr>
            <w:noProof/>
            <w:webHidden/>
          </w:rPr>
          <w:fldChar w:fldCharType="end"/>
        </w:r>
      </w:hyperlink>
    </w:p>
    <w:p w14:paraId="6427379B" w14:textId="6AF0D9B3" w:rsidR="007C4F03" w:rsidRDefault="007C4F03">
      <w:pPr>
        <w:pStyle w:val="TOC2"/>
        <w:rPr>
          <w:rFonts w:asciiTheme="minorHAnsi" w:eastAsiaTheme="minorEastAsia" w:hAnsiTheme="minorHAnsi" w:cstheme="minorBidi"/>
          <w:noProof/>
          <w:sz w:val="22"/>
          <w:szCs w:val="22"/>
          <w:lang w:val="es-ES" w:eastAsia="es-ES"/>
        </w:rPr>
      </w:pPr>
      <w:hyperlink w:anchor="_Toc20478016" w:history="1">
        <w:r w:rsidRPr="00143821">
          <w:rPr>
            <w:rStyle w:val="Hyperlink"/>
            <w:noProof/>
            <w:lang w:eastAsia="zh-CN"/>
          </w:rPr>
          <w:t>2.5</w:t>
        </w:r>
        <w:r>
          <w:rPr>
            <w:rFonts w:asciiTheme="minorHAnsi" w:eastAsiaTheme="minorEastAsia" w:hAnsiTheme="minorHAnsi" w:cstheme="minorBidi"/>
            <w:noProof/>
            <w:sz w:val="22"/>
            <w:szCs w:val="22"/>
            <w:lang w:val="es-ES" w:eastAsia="es-ES"/>
          </w:rPr>
          <w:tab/>
        </w:r>
        <w:r w:rsidRPr="00143821">
          <w:rPr>
            <w:rStyle w:val="Hyperlink"/>
            <w:noProof/>
          </w:rPr>
          <w:t xml:space="preserve">Resolución </w:t>
        </w:r>
        <w:r w:rsidRPr="00143821">
          <w:rPr>
            <w:rStyle w:val="Hyperlink"/>
            <w:noProof/>
            <w:lang w:eastAsia="zh-CN"/>
          </w:rPr>
          <w:t>40 (CMR-15)</w:t>
        </w:r>
        <w:r>
          <w:rPr>
            <w:noProof/>
            <w:webHidden/>
          </w:rPr>
          <w:tab/>
        </w:r>
        <w:r w:rsidR="006B4779">
          <w:rPr>
            <w:noProof/>
            <w:webHidden/>
          </w:rPr>
          <w:tab/>
        </w:r>
        <w:r>
          <w:rPr>
            <w:noProof/>
            <w:webHidden/>
          </w:rPr>
          <w:fldChar w:fldCharType="begin"/>
        </w:r>
        <w:r>
          <w:rPr>
            <w:noProof/>
            <w:webHidden/>
          </w:rPr>
          <w:instrText xml:space="preserve"> PAGEREF _Toc20478016 \h </w:instrText>
        </w:r>
        <w:r>
          <w:rPr>
            <w:noProof/>
            <w:webHidden/>
          </w:rPr>
        </w:r>
        <w:r>
          <w:rPr>
            <w:noProof/>
            <w:webHidden/>
          </w:rPr>
          <w:fldChar w:fldCharType="separate"/>
        </w:r>
        <w:r>
          <w:rPr>
            <w:noProof/>
            <w:webHidden/>
          </w:rPr>
          <w:t>27</w:t>
        </w:r>
        <w:r>
          <w:rPr>
            <w:noProof/>
            <w:webHidden/>
          </w:rPr>
          <w:fldChar w:fldCharType="end"/>
        </w:r>
      </w:hyperlink>
    </w:p>
    <w:p w14:paraId="4F8D313D" w14:textId="34DC8A69" w:rsidR="007C4F03" w:rsidRDefault="007C4F03">
      <w:pPr>
        <w:pStyle w:val="TOC2"/>
        <w:rPr>
          <w:rFonts w:asciiTheme="minorHAnsi" w:eastAsiaTheme="minorEastAsia" w:hAnsiTheme="minorHAnsi" w:cstheme="minorBidi"/>
          <w:noProof/>
          <w:sz w:val="22"/>
          <w:szCs w:val="22"/>
          <w:lang w:val="es-ES" w:eastAsia="es-ES"/>
        </w:rPr>
      </w:pPr>
      <w:hyperlink w:anchor="_Toc20478017" w:history="1">
        <w:r w:rsidRPr="00143821">
          <w:rPr>
            <w:rStyle w:val="Hyperlink"/>
            <w:noProof/>
          </w:rPr>
          <w:t>2.6</w:t>
        </w:r>
        <w:r>
          <w:rPr>
            <w:rFonts w:asciiTheme="minorHAnsi" w:eastAsiaTheme="minorEastAsia" w:hAnsiTheme="minorHAnsi" w:cstheme="minorBidi"/>
            <w:noProof/>
            <w:sz w:val="22"/>
            <w:szCs w:val="22"/>
            <w:lang w:val="es-ES" w:eastAsia="es-ES"/>
          </w:rPr>
          <w:tab/>
        </w:r>
        <w:r w:rsidRPr="00143821">
          <w:rPr>
            <w:rStyle w:val="Hyperlink"/>
            <w:noProof/>
          </w:rPr>
          <w:t>Resolución 49 (Rev.CMR</w:t>
        </w:r>
        <w:r w:rsidRPr="00143821">
          <w:rPr>
            <w:rStyle w:val="Hyperlink"/>
            <w:noProof/>
          </w:rPr>
          <w:noBreakHyphen/>
          <w:t>15) – Debida diligencia</w:t>
        </w:r>
        <w:r>
          <w:rPr>
            <w:noProof/>
            <w:webHidden/>
          </w:rPr>
          <w:tab/>
        </w:r>
        <w:r w:rsidR="006B4779">
          <w:rPr>
            <w:noProof/>
            <w:webHidden/>
          </w:rPr>
          <w:tab/>
        </w:r>
        <w:r>
          <w:rPr>
            <w:noProof/>
            <w:webHidden/>
          </w:rPr>
          <w:fldChar w:fldCharType="begin"/>
        </w:r>
        <w:r>
          <w:rPr>
            <w:noProof/>
            <w:webHidden/>
          </w:rPr>
          <w:instrText xml:space="preserve"> PAGEREF _Toc20478017 \h </w:instrText>
        </w:r>
        <w:r>
          <w:rPr>
            <w:noProof/>
            <w:webHidden/>
          </w:rPr>
        </w:r>
        <w:r>
          <w:rPr>
            <w:noProof/>
            <w:webHidden/>
          </w:rPr>
          <w:fldChar w:fldCharType="separate"/>
        </w:r>
        <w:r>
          <w:rPr>
            <w:noProof/>
            <w:webHidden/>
          </w:rPr>
          <w:t>28</w:t>
        </w:r>
        <w:r>
          <w:rPr>
            <w:noProof/>
            <w:webHidden/>
          </w:rPr>
          <w:fldChar w:fldCharType="end"/>
        </w:r>
      </w:hyperlink>
    </w:p>
    <w:p w14:paraId="76A6DBA1" w14:textId="0BB6A4A8" w:rsidR="007C4F03" w:rsidRDefault="007C4F03">
      <w:pPr>
        <w:pStyle w:val="TOC3"/>
        <w:rPr>
          <w:rFonts w:asciiTheme="minorHAnsi" w:eastAsiaTheme="minorEastAsia" w:hAnsiTheme="minorHAnsi" w:cstheme="minorBidi"/>
          <w:noProof/>
          <w:sz w:val="22"/>
          <w:szCs w:val="22"/>
          <w:lang w:val="es-ES" w:eastAsia="es-ES"/>
        </w:rPr>
      </w:pPr>
      <w:hyperlink w:anchor="_Toc20478018" w:history="1">
        <w:r w:rsidRPr="00143821">
          <w:rPr>
            <w:rStyle w:val="Hyperlink"/>
            <w:noProof/>
          </w:rPr>
          <w:t>2.6.1</w:t>
        </w:r>
        <w:r>
          <w:rPr>
            <w:rFonts w:asciiTheme="minorHAnsi" w:eastAsiaTheme="minorEastAsia" w:hAnsiTheme="minorHAnsi" w:cstheme="minorBidi"/>
            <w:noProof/>
            <w:sz w:val="22"/>
            <w:szCs w:val="22"/>
            <w:lang w:val="es-ES" w:eastAsia="es-ES"/>
          </w:rPr>
          <w:tab/>
        </w:r>
        <w:r w:rsidRPr="00143821">
          <w:rPr>
            <w:rStyle w:val="Hyperlink"/>
            <w:noProof/>
          </w:rPr>
          <w:t>Introducción</w:t>
        </w:r>
        <w:r>
          <w:rPr>
            <w:noProof/>
            <w:webHidden/>
          </w:rPr>
          <w:tab/>
        </w:r>
        <w:r w:rsidR="006B4779">
          <w:rPr>
            <w:noProof/>
            <w:webHidden/>
          </w:rPr>
          <w:tab/>
        </w:r>
        <w:r>
          <w:rPr>
            <w:noProof/>
            <w:webHidden/>
          </w:rPr>
          <w:fldChar w:fldCharType="begin"/>
        </w:r>
        <w:r>
          <w:rPr>
            <w:noProof/>
            <w:webHidden/>
          </w:rPr>
          <w:instrText xml:space="preserve"> PAGEREF _Toc20478018 \h </w:instrText>
        </w:r>
        <w:r>
          <w:rPr>
            <w:noProof/>
            <w:webHidden/>
          </w:rPr>
        </w:r>
        <w:r>
          <w:rPr>
            <w:noProof/>
            <w:webHidden/>
          </w:rPr>
          <w:fldChar w:fldCharType="separate"/>
        </w:r>
        <w:r>
          <w:rPr>
            <w:noProof/>
            <w:webHidden/>
          </w:rPr>
          <w:t>28</w:t>
        </w:r>
        <w:r>
          <w:rPr>
            <w:noProof/>
            <w:webHidden/>
          </w:rPr>
          <w:fldChar w:fldCharType="end"/>
        </w:r>
      </w:hyperlink>
    </w:p>
    <w:p w14:paraId="7A44B3F5" w14:textId="78D77195" w:rsidR="007C4F03" w:rsidRDefault="007C4F03">
      <w:pPr>
        <w:pStyle w:val="TOC3"/>
        <w:rPr>
          <w:rFonts w:asciiTheme="minorHAnsi" w:eastAsiaTheme="minorEastAsia" w:hAnsiTheme="minorHAnsi" w:cstheme="minorBidi"/>
          <w:noProof/>
          <w:sz w:val="22"/>
          <w:szCs w:val="22"/>
          <w:lang w:val="es-ES" w:eastAsia="es-ES"/>
        </w:rPr>
      </w:pPr>
      <w:hyperlink w:anchor="_Toc20478019" w:history="1">
        <w:r w:rsidRPr="00143821">
          <w:rPr>
            <w:rStyle w:val="Hyperlink"/>
            <w:noProof/>
          </w:rPr>
          <w:t>2.6.2</w:t>
        </w:r>
        <w:r>
          <w:rPr>
            <w:rFonts w:asciiTheme="minorHAnsi" w:eastAsiaTheme="minorEastAsia" w:hAnsiTheme="minorHAnsi" w:cstheme="minorBidi"/>
            <w:noProof/>
            <w:sz w:val="22"/>
            <w:szCs w:val="22"/>
            <w:lang w:val="es-ES" w:eastAsia="es-ES"/>
          </w:rPr>
          <w:tab/>
        </w:r>
        <w:r w:rsidRPr="00143821">
          <w:rPr>
            <w:rStyle w:val="Hyperlink"/>
            <w:noProof/>
          </w:rPr>
          <w:t>Cambios efectuados por la CMR</w:t>
        </w:r>
        <w:r w:rsidRPr="00143821">
          <w:rPr>
            <w:rStyle w:val="Hyperlink"/>
            <w:noProof/>
          </w:rPr>
          <w:noBreakHyphen/>
          <w:t>15</w:t>
        </w:r>
        <w:r>
          <w:rPr>
            <w:noProof/>
            <w:webHidden/>
          </w:rPr>
          <w:tab/>
        </w:r>
        <w:r w:rsidR="006B4779">
          <w:rPr>
            <w:noProof/>
            <w:webHidden/>
          </w:rPr>
          <w:tab/>
        </w:r>
        <w:r>
          <w:rPr>
            <w:noProof/>
            <w:webHidden/>
          </w:rPr>
          <w:fldChar w:fldCharType="begin"/>
        </w:r>
        <w:r>
          <w:rPr>
            <w:noProof/>
            <w:webHidden/>
          </w:rPr>
          <w:instrText xml:space="preserve"> PAGEREF _Toc20478019 \h </w:instrText>
        </w:r>
        <w:r>
          <w:rPr>
            <w:noProof/>
            <w:webHidden/>
          </w:rPr>
        </w:r>
        <w:r>
          <w:rPr>
            <w:noProof/>
            <w:webHidden/>
          </w:rPr>
          <w:fldChar w:fldCharType="separate"/>
        </w:r>
        <w:r>
          <w:rPr>
            <w:noProof/>
            <w:webHidden/>
          </w:rPr>
          <w:t>28</w:t>
        </w:r>
        <w:r>
          <w:rPr>
            <w:noProof/>
            <w:webHidden/>
          </w:rPr>
          <w:fldChar w:fldCharType="end"/>
        </w:r>
      </w:hyperlink>
    </w:p>
    <w:p w14:paraId="38B8C39A" w14:textId="7C2D55F0" w:rsidR="007C4F03" w:rsidRDefault="007C4F03">
      <w:pPr>
        <w:pStyle w:val="TOC3"/>
        <w:rPr>
          <w:rFonts w:asciiTheme="minorHAnsi" w:eastAsiaTheme="minorEastAsia" w:hAnsiTheme="minorHAnsi" w:cstheme="minorBidi"/>
          <w:noProof/>
          <w:sz w:val="22"/>
          <w:szCs w:val="22"/>
          <w:lang w:val="es-ES" w:eastAsia="es-ES"/>
        </w:rPr>
      </w:pPr>
      <w:hyperlink w:anchor="_Toc20478020" w:history="1">
        <w:r w:rsidRPr="00143821">
          <w:rPr>
            <w:rStyle w:val="Hyperlink"/>
            <w:noProof/>
          </w:rPr>
          <w:t>2.6.3</w:t>
        </w:r>
        <w:r>
          <w:rPr>
            <w:rFonts w:asciiTheme="minorHAnsi" w:eastAsiaTheme="minorEastAsia" w:hAnsiTheme="minorHAnsi" w:cstheme="minorBidi"/>
            <w:noProof/>
            <w:sz w:val="22"/>
            <w:szCs w:val="22"/>
            <w:lang w:val="es-ES" w:eastAsia="es-ES"/>
          </w:rPr>
          <w:tab/>
        </w:r>
        <w:r w:rsidRPr="00143821">
          <w:rPr>
            <w:rStyle w:val="Hyperlink"/>
            <w:noProof/>
          </w:rPr>
          <w:t>Implementación</w:t>
        </w:r>
        <w:r>
          <w:rPr>
            <w:noProof/>
            <w:webHidden/>
          </w:rPr>
          <w:tab/>
        </w:r>
        <w:r w:rsidR="006B4779">
          <w:rPr>
            <w:noProof/>
            <w:webHidden/>
          </w:rPr>
          <w:tab/>
        </w:r>
        <w:r>
          <w:rPr>
            <w:noProof/>
            <w:webHidden/>
          </w:rPr>
          <w:fldChar w:fldCharType="begin"/>
        </w:r>
        <w:r>
          <w:rPr>
            <w:noProof/>
            <w:webHidden/>
          </w:rPr>
          <w:instrText xml:space="preserve"> PAGEREF _Toc20478020 \h </w:instrText>
        </w:r>
        <w:r>
          <w:rPr>
            <w:noProof/>
            <w:webHidden/>
          </w:rPr>
        </w:r>
        <w:r>
          <w:rPr>
            <w:noProof/>
            <w:webHidden/>
          </w:rPr>
          <w:fldChar w:fldCharType="separate"/>
        </w:r>
        <w:r>
          <w:rPr>
            <w:noProof/>
            <w:webHidden/>
          </w:rPr>
          <w:t>28</w:t>
        </w:r>
        <w:r>
          <w:rPr>
            <w:noProof/>
            <w:webHidden/>
          </w:rPr>
          <w:fldChar w:fldCharType="end"/>
        </w:r>
      </w:hyperlink>
    </w:p>
    <w:p w14:paraId="2334BFB1" w14:textId="7246DF48" w:rsidR="007C4F03" w:rsidRDefault="007C4F03">
      <w:pPr>
        <w:pStyle w:val="TOC3"/>
        <w:rPr>
          <w:rFonts w:asciiTheme="minorHAnsi" w:eastAsiaTheme="minorEastAsia" w:hAnsiTheme="minorHAnsi" w:cstheme="minorBidi"/>
          <w:noProof/>
          <w:sz w:val="22"/>
          <w:szCs w:val="22"/>
          <w:lang w:val="es-ES" w:eastAsia="es-ES"/>
        </w:rPr>
      </w:pPr>
      <w:hyperlink w:anchor="_Toc20478021" w:history="1">
        <w:r w:rsidRPr="00143821">
          <w:rPr>
            <w:rStyle w:val="Hyperlink"/>
            <w:noProof/>
          </w:rPr>
          <w:t>2.6.4</w:t>
        </w:r>
        <w:r>
          <w:rPr>
            <w:rFonts w:asciiTheme="minorHAnsi" w:eastAsiaTheme="minorEastAsia" w:hAnsiTheme="minorHAnsi" w:cstheme="minorBidi"/>
            <w:noProof/>
            <w:sz w:val="22"/>
            <w:szCs w:val="22"/>
            <w:lang w:val="es-ES" w:eastAsia="es-ES"/>
          </w:rPr>
          <w:tab/>
        </w:r>
        <w:r w:rsidRPr="00143821">
          <w:rPr>
            <w:rStyle w:val="Hyperlink"/>
            <w:noProof/>
          </w:rPr>
          <w:t>Resultados del proceso</w:t>
        </w:r>
        <w:r>
          <w:rPr>
            <w:noProof/>
            <w:webHidden/>
          </w:rPr>
          <w:tab/>
        </w:r>
        <w:r w:rsidR="006B4779">
          <w:rPr>
            <w:noProof/>
            <w:webHidden/>
          </w:rPr>
          <w:tab/>
        </w:r>
        <w:r>
          <w:rPr>
            <w:noProof/>
            <w:webHidden/>
          </w:rPr>
          <w:fldChar w:fldCharType="begin"/>
        </w:r>
        <w:r>
          <w:rPr>
            <w:noProof/>
            <w:webHidden/>
          </w:rPr>
          <w:instrText xml:space="preserve"> PAGEREF _Toc20478021 \h </w:instrText>
        </w:r>
        <w:r>
          <w:rPr>
            <w:noProof/>
            <w:webHidden/>
          </w:rPr>
        </w:r>
        <w:r>
          <w:rPr>
            <w:noProof/>
            <w:webHidden/>
          </w:rPr>
          <w:fldChar w:fldCharType="separate"/>
        </w:r>
        <w:r>
          <w:rPr>
            <w:noProof/>
            <w:webHidden/>
          </w:rPr>
          <w:t>29</w:t>
        </w:r>
        <w:r>
          <w:rPr>
            <w:noProof/>
            <w:webHidden/>
          </w:rPr>
          <w:fldChar w:fldCharType="end"/>
        </w:r>
      </w:hyperlink>
    </w:p>
    <w:p w14:paraId="39AAAD7C" w14:textId="23F0BA2E" w:rsidR="007C4F03" w:rsidRDefault="007C4F03">
      <w:pPr>
        <w:pStyle w:val="TOC2"/>
        <w:rPr>
          <w:rFonts w:asciiTheme="minorHAnsi" w:eastAsiaTheme="minorEastAsia" w:hAnsiTheme="minorHAnsi" w:cstheme="minorBidi"/>
          <w:noProof/>
          <w:sz w:val="22"/>
          <w:szCs w:val="22"/>
          <w:lang w:val="es-ES" w:eastAsia="es-ES"/>
        </w:rPr>
      </w:pPr>
      <w:hyperlink w:anchor="_Toc20478022" w:history="1">
        <w:r w:rsidRPr="00143821">
          <w:rPr>
            <w:rStyle w:val="Hyperlink"/>
            <w:noProof/>
          </w:rPr>
          <w:t>2.7</w:t>
        </w:r>
        <w:r>
          <w:rPr>
            <w:rFonts w:asciiTheme="minorHAnsi" w:eastAsiaTheme="minorEastAsia" w:hAnsiTheme="minorHAnsi" w:cstheme="minorBidi"/>
            <w:noProof/>
            <w:sz w:val="22"/>
            <w:szCs w:val="22"/>
            <w:lang w:val="es-ES" w:eastAsia="es-ES"/>
          </w:rPr>
          <w:tab/>
        </w:r>
        <w:r w:rsidRPr="00143821">
          <w:rPr>
            <w:rStyle w:val="Hyperlink"/>
            <w:noProof/>
          </w:rPr>
          <w:t>Resolución 55 (Rev.CMR</w:t>
        </w:r>
        <w:r w:rsidRPr="00143821">
          <w:rPr>
            <w:rStyle w:val="Hyperlink"/>
            <w:noProof/>
          </w:rPr>
          <w:noBreakHyphen/>
          <w:t>15)</w:t>
        </w:r>
        <w:r>
          <w:rPr>
            <w:noProof/>
            <w:webHidden/>
          </w:rPr>
          <w:tab/>
        </w:r>
        <w:r w:rsidR="006B4779">
          <w:rPr>
            <w:noProof/>
            <w:webHidden/>
          </w:rPr>
          <w:tab/>
        </w:r>
        <w:r>
          <w:rPr>
            <w:noProof/>
            <w:webHidden/>
          </w:rPr>
          <w:fldChar w:fldCharType="begin"/>
        </w:r>
        <w:r>
          <w:rPr>
            <w:noProof/>
            <w:webHidden/>
          </w:rPr>
          <w:instrText xml:space="preserve"> PAGEREF _Toc20478022 \h </w:instrText>
        </w:r>
        <w:r>
          <w:rPr>
            <w:noProof/>
            <w:webHidden/>
          </w:rPr>
        </w:r>
        <w:r>
          <w:rPr>
            <w:noProof/>
            <w:webHidden/>
          </w:rPr>
          <w:fldChar w:fldCharType="separate"/>
        </w:r>
        <w:r>
          <w:rPr>
            <w:noProof/>
            <w:webHidden/>
          </w:rPr>
          <w:t>29</w:t>
        </w:r>
        <w:r>
          <w:rPr>
            <w:noProof/>
            <w:webHidden/>
          </w:rPr>
          <w:fldChar w:fldCharType="end"/>
        </w:r>
      </w:hyperlink>
    </w:p>
    <w:p w14:paraId="63CE5320" w14:textId="65233546" w:rsidR="007C4F03" w:rsidRDefault="007C4F03">
      <w:pPr>
        <w:pStyle w:val="TOC2"/>
        <w:rPr>
          <w:rFonts w:asciiTheme="minorHAnsi" w:eastAsiaTheme="minorEastAsia" w:hAnsiTheme="minorHAnsi" w:cstheme="minorBidi"/>
          <w:noProof/>
          <w:sz w:val="22"/>
          <w:szCs w:val="22"/>
          <w:lang w:val="es-ES" w:eastAsia="es-ES"/>
        </w:rPr>
      </w:pPr>
      <w:hyperlink w:anchor="_Toc20478023" w:history="1">
        <w:r w:rsidRPr="00143821">
          <w:rPr>
            <w:rStyle w:val="Hyperlink"/>
            <w:noProof/>
          </w:rPr>
          <w:t>2.8</w:t>
        </w:r>
        <w:r>
          <w:rPr>
            <w:rFonts w:asciiTheme="minorHAnsi" w:eastAsiaTheme="minorEastAsia" w:hAnsiTheme="minorHAnsi" w:cstheme="minorBidi"/>
            <w:noProof/>
            <w:sz w:val="22"/>
            <w:szCs w:val="22"/>
            <w:lang w:val="es-ES" w:eastAsia="es-ES"/>
          </w:rPr>
          <w:tab/>
        </w:r>
        <w:r w:rsidRPr="00143821">
          <w:rPr>
            <w:rStyle w:val="Hyperlink"/>
            <w:noProof/>
          </w:rPr>
          <w:t>Resolución 609 (Rev.CMR</w:t>
        </w:r>
        <w:r w:rsidRPr="00143821">
          <w:rPr>
            <w:rStyle w:val="Hyperlink"/>
            <w:noProof/>
          </w:rPr>
          <w:noBreakHyphen/>
          <w:t>07)</w:t>
        </w:r>
        <w:r>
          <w:rPr>
            <w:noProof/>
            <w:webHidden/>
          </w:rPr>
          <w:tab/>
        </w:r>
        <w:r w:rsidR="006B4779">
          <w:rPr>
            <w:noProof/>
            <w:webHidden/>
          </w:rPr>
          <w:tab/>
        </w:r>
        <w:r>
          <w:rPr>
            <w:noProof/>
            <w:webHidden/>
          </w:rPr>
          <w:fldChar w:fldCharType="begin"/>
        </w:r>
        <w:r>
          <w:rPr>
            <w:noProof/>
            <w:webHidden/>
          </w:rPr>
          <w:instrText xml:space="preserve"> PAGEREF _Toc20478023 \h </w:instrText>
        </w:r>
        <w:r>
          <w:rPr>
            <w:noProof/>
            <w:webHidden/>
          </w:rPr>
        </w:r>
        <w:r>
          <w:rPr>
            <w:noProof/>
            <w:webHidden/>
          </w:rPr>
          <w:fldChar w:fldCharType="separate"/>
        </w:r>
        <w:r>
          <w:rPr>
            <w:noProof/>
            <w:webHidden/>
          </w:rPr>
          <w:t>29</w:t>
        </w:r>
        <w:r>
          <w:rPr>
            <w:noProof/>
            <w:webHidden/>
          </w:rPr>
          <w:fldChar w:fldCharType="end"/>
        </w:r>
      </w:hyperlink>
    </w:p>
    <w:p w14:paraId="7D57CDBC" w14:textId="12BFB1F9" w:rsidR="007C4F03" w:rsidRDefault="007C4F03">
      <w:pPr>
        <w:pStyle w:val="TOC2"/>
        <w:rPr>
          <w:rFonts w:asciiTheme="minorHAnsi" w:eastAsiaTheme="minorEastAsia" w:hAnsiTheme="minorHAnsi" w:cstheme="minorBidi"/>
          <w:noProof/>
          <w:sz w:val="22"/>
          <w:szCs w:val="22"/>
          <w:lang w:val="es-ES" w:eastAsia="es-ES"/>
        </w:rPr>
      </w:pPr>
      <w:hyperlink w:anchor="_Toc20478024" w:history="1">
        <w:r w:rsidRPr="00143821">
          <w:rPr>
            <w:rStyle w:val="Hyperlink"/>
            <w:noProof/>
          </w:rPr>
          <w:t>2.9</w:t>
        </w:r>
        <w:r>
          <w:rPr>
            <w:rFonts w:asciiTheme="minorHAnsi" w:eastAsiaTheme="minorEastAsia" w:hAnsiTheme="minorHAnsi" w:cstheme="minorBidi"/>
            <w:noProof/>
            <w:sz w:val="22"/>
            <w:szCs w:val="22"/>
            <w:lang w:val="es-ES" w:eastAsia="es-ES"/>
          </w:rPr>
          <w:tab/>
        </w:r>
        <w:r w:rsidRPr="00143821">
          <w:rPr>
            <w:rStyle w:val="Hyperlink"/>
            <w:noProof/>
          </w:rPr>
          <w:t>Resolución 907 (Rev.CMR</w:t>
        </w:r>
        <w:r w:rsidRPr="00143821">
          <w:rPr>
            <w:rStyle w:val="Hyperlink"/>
            <w:noProof/>
          </w:rPr>
          <w:noBreakHyphen/>
          <w:t>15)</w:t>
        </w:r>
        <w:r>
          <w:rPr>
            <w:noProof/>
            <w:webHidden/>
          </w:rPr>
          <w:tab/>
        </w:r>
        <w:r w:rsidR="006B4779">
          <w:rPr>
            <w:noProof/>
            <w:webHidden/>
          </w:rPr>
          <w:tab/>
        </w:r>
        <w:r>
          <w:rPr>
            <w:noProof/>
            <w:webHidden/>
          </w:rPr>
          <w:fldChar w:fldCharType="begin"/>
        </w:r>
        <w:r>
          <w:rPr>
            <w:noProof/>
            <w:webHidden/>
          </w:rPr>
          <w:instrText xml:space="preserve"> PAGEREF _Toc20478024 \h </w:instrText>
        </w:r>
        <w:r>
          <w:rPr>
            <w:noProof/>
            <w:webHidden/>
          </w:rPr>
        </w:r>
        <w:r>
          <w:rPr>
            <w:noProof/>
            <w:webHidden/>
          </w:rPr>
          <w:fldChar w:fldCharType="separate"/>
        </w:r>
        <w:r>
          <w:rPr>
            <w:noProof/>
            <w:webHidden/>
          </w:rPr>
          <w:t>30</w:t>
        </w:r>
        <w:r>
          <w:rPr>
            <w:noProof/>
            <w:webHidden/>
          </w:rPr>
          <w:fldChar w:fldCharType="end"/>
        </w:r>
      </w:hyperlink>
    </w:p>
    <w:p w14:paraId="2C7CA0B5" w14:textId="5F1B5461" w:rsidR="007C4F03" w:rsidRDefault="007C4F03">
      <w:pPr>
        <w:pStyle w:val="TOC2"/>
        <w:rPr>
          <w:rFonts w:asciiTheme="minorHAnsi" w:eastAsiaTheme="minorEastAsia" w:hAnsiTheme="minorHAnsi" w:cstheme="minorBidi"/>
          <w:noProof/>
          <w:sz w:val="22"/>
          <w:szCs w:val="22"/>
          <w:lang w:val="es-ES" w:eastAsia="es-ES"/>
        </w:rPr>
      </w:pPr>
      <w:hyperlink w:anchor="_Toc20478025" w:history="1">
        <w:r w:rsidRPr="00143821">
          <w:rPr>
            <w:rStyle w:val="Hyperlink"/>
            <w:noProof/>
          </w:rPr>
          <w:t>2.10</w:t>
        </w:r>
        <w:r>
          <w:rPr>
            <w:rFonts w:asciiTheme="minorHAnsi" w:eastAsiaTheme="minorEastAsia" w:hAnsiTheme="minorHAnsi" w:cstheme="minorBidi"/>
            <w:noProof/>
            <w:sz w:val="22"/>
            <w:szCs w:val="22"/>
            <w:lang w:val="es-ES" w:eastAsia="es-ES"/>
          </w:rPr>
          <w:tab/>
        </w:r>
        <w:r w:rsidRPr="00143821">
          <w:rPr>
            <w:rStyle w:val="Hyperlink"/>
            <w:noProof/>
          </w:rPr>
          <w:t>Resolución 908 (Rev.CMR-15)</w:t>
        </w:r>
        <w:r>
          <w:rPr>
            <w:noProof/>
            <w:webHidden/>
          </w:rPr>
          <w:tab/>
        </w:r>
        <w:r w:rsidR="006B4779">
          <w:rPr>
            <w:noProof/>
            <w:webHidden/>
          </w:rPr>
          <w:tab/>
        </w:r>
        <w:r>
          <w:rPr>
            <w:noProof/>
            <w:webHidden/>
          </w:rPr>
          <w:fldChar w:fldCharType="begin"/>
        </w:r>
        <w:r>
          <w:rPr>
            <w:noProof/>
            <w:webHidden/>
          </w:rPr>
          <w:instrText xml:space="preserve"> PAGEREF _Toc20478025 \h </w:instrText>
        </w:r>
        <w:r>
          <w:rPr>
            <w:noProof/>
            <w:webHidden/>
          </w:rPr>
        </w:r>
        <w:r>
          <w:rPr>
            <w:noProof/>
            <w:webHidden/>
          </w:rPr>
          <w:fldChar w:fldCharType="separate"/>
        </w:r>
        <w:r>
          <w:rPr>
            <w:noProof/>
            <w:webHidden/>
          </w:rPr>
          <w:t>30</w:t>
        </w:r>
        <w:r>
          <w:rPr>
            <w:noProof/>
            <w:webHidden/>
          </w:rPr>
          <w:fldChar w:fldCharType="end"/>
        </w:r>
      </w:hyperlink>
    </w:p>
    <w:p w14:paraId="442DF986" w14:textId="3680EC8C" w:rsidR="007C4F03" w:rsidRDefault="007C4F03">
      <w:pPr>
        <w:pStyle w:val="TOC2"/>
        <w:rPr>
          <w:rFonts w:asciiTheme="minorHAnsi" w:eastAsiaTheme="minorEastAsia" w:hAnsiTheme="minorHAnsi" w:cstheme="minorBidi"/>
          <w:noProof/>
          <w:sz w:val="22"/>
          <w:szCs w:val="22"/>
          <w:lang w:val="es-ES" w:eastAsia="es-ES"/>
        </w:rPr>
      </w:pPr>
      <w:hyperlink w:anchor="_Toc20478026" w:history="1">
        <w:r w:rsidRPr="00143821">
          <w:rPr>
            <w:rStyle w:val="Hyperlink"/>
            <w:noProof/>
          </w:rPr>
          <w:t>2.11</w:t>
        </w:r>
        <w:r>
          <w:rPr>
            <w:rFonts w:asciiTheme="minorHAnsi" w:eastAsiaTheme="minorEastAsia" w:hAnsiTheme="minorHAnsi" w:cstheme="minorBidi"/>
            <w:noProof/>
            <w:sz w:val="22"/>
            <w:szCs w:val="22"/>
            <w:lang w:val="es-ES" w:eastAsia="es-ES"/>
          </w:rPr>
          <w:tab/>
        </w:r>
        <w:r w:rsidRPr="00143821">
          <w:rPr>
            <w:rStyle w:val="Hyperlink"/>
            <w:noProof/>
          </w:rPr>
          <w:t>Recuperación de costes de tramitación de notificaciones de redes de satélites</w:t>
        </w:r>
        <w:r>
          <w:rPr>
            <w:noProof/>
            <w:webHidden/>
          </w:rPr>
          <w:tab/>
        </w:r>
        <w:r w:rsidR="006B4779">
          <w:rPr>
            <w:noProof/>
            <w:webHidden/>
          </w:rPr>
          <w:tab/>
        </w:r>
        <w:r>
          <w:rPr>
            <w:noProof/>
            <w:webHidden/>
          </w:rPr>
          <w:fldChar w:fldCharType="begin"/>
        </w:r>
        <w:r>
          <w:rPr>
            <w:noProof/>
            <w:webHidden/>
          </w:rPr>
          <w:instrText xml:space="preserve"> PAGEREF _Toc20478026 \h </w:instrText>
        </w:r>
        <w:r>
          <w:rPr>
            <w:noProof/>
            <w:webHidden/>
          </w:rPr>
        </w:r>
        <w:r>
          <w:rPr>
            <w:noProof/>
            <w:webHidden/>
          </w:rPr>
          <w:fldChar w:fldCharType="separate"/>
        </w:r>
        <w:r>
          <w:rPr>
            <w:noProof/>
            <w:webHidden/>
          </w:rPr>
          <w:t>31</w:t>
        </w:r>
        <w:r>
          <w:rPr>
            <w:noProof/>
            <w:webHidden/>
          </w:rPr>
          <w:fldChar w:fldCharType="end"/>
        </w:r>
      </w:hyperlink>
    </w:p>
    <w:p w14:paraId="32CA653E" w14:textId="417FDDB9" w:rsidR="007C4F03" w:rsidRDefault="007C4F03" w:rsidP="006B4779">
      <w:pPr>
        <w:pStyle w:val="TOC2"/>
        <w:tabs>
          <w:tab w:val="clear" w:pos="567"/>
          <w:tab w:val="clear" w:pos="7938"/>
          <w:tab w:val="left" w:leader="dot" w:pos="709"/>
        </w:tabs>
        <w:rPr>
          <w:rFonts w:asciiTheme="minorHAnsi" w:eastAsiaTheme="minorEastAsia" w:hAnsiTheme="minorHAnsi" w:cstheme="minorBidi"/>
          <w:noProof/>
          <w:sz w:val="22"/>
          <w:szCs w:val="22"/>
          <w:lang w:val="es-ES" w:eastAsia="es-ES"/>
        </w:rPr>
      </w:pPr>
      <w:hyperlink w:anchor="_Toc20478027" w:history="1">
        <w:r w:rsidRPr="00143821">
          <w:rPr>
            <w:rStyle w:val="Hyperlink"/>
            <w:noProof/>
          </w:rPr>
          <w:t>2.11.1</w:t>
        </w:r>
        <w:r w:rsidR="006B4779">
          <w:rPr>
            <w:rFonts w:asciiTheme="minorHAnsi" w:eastAsiaTheme="minorEastAsia" w:hAnsiTheme="minorHAnsi" w:cstheme="minorBidi"/>
            <w:noProof/>
            <w:sz w:val="22"/>
            <w:szCs w:val="22"/>
            <w:lang w:val="es-ES" w:eastAsia="es-ES"/>
          </w:rPr>
          <w:tab/>
        </w:r>
        <w:r w:rsidRPr="00143821">
          <w:rPr>
            <w:rStyle w:val="Hyperlink"/>
            <w:noProof/>
          </w:rPr>
          <w:t>Implementación del Acuerdo 482 del Consejo</w:t>
        </w:r>
        <w:r>
          <w:rPr>
            <w:noProof/>
            <w:webHidden/>
          </w:rPr>
          <w:tab/>
        </w:r>
        <w:r>
          <w:rPr>
            <w:noProof/>
            <w:webHidden/>
          </w:rPr>
          <w:fldChar w:fldCharType="begin"/>
        </w:r>
        <w:r>
          <w:rPr>
            <w:noProof/>
            <w:webHidden/>
          </w:rPr>
          <w:instrText xml:space="preserve"> PAGEREF _Toc20478027 \h </w:instrText>
        </w:r>
        <w:r>
          <w:rPr>
            <w:noProof/>
            <w:webHidden/>
          </w:rPr>
        </w:r>
        <w:r>
          <w:rPr>
            <w:noProof/>
            <w:webHidden/>
          </w:rPr>
          <w:fldChar w:fldCharType="separate"/>
        </w:r>
        <w:r>
          <w:rPr>
            <w:noProof/>
            <w:webHidden/>
          </w:rPr>
          <w:t>31</w:t>
        </w:r>
        <w:r>
          <w:rPr>
            <w:noProof/>
            <w:webHidden/>
          </w:rPr>
          <w:fldChar w:fldCharType="end"/>
        </w:r>
      </w:hyperlink>
    </w:p>
    <w:p w14:paraId="199AD404" w14:textId="34B5AF56" w:rsidR="007C4F03" w:rsidRDefault="007C4F03" w:rsidP="006B4779">
      <w:pPr>
        <w:pStyle w:val="TOC3"/>
        <w:tabs>
          <w:tab w:val="clear" w:pos="7938"/>
          <w:tab w:val="left" w:leader="dot" w:pos="709"/>
        </w:tabs>
        <w:rPr>
          <w:rFonts w:asciiTheme="minorHAnsi" w:eastAsiaTheme="minorEastAsia" w:hAnsiTheme="minorHAnsi" w:cstheme="minorBidi"/>
          <w:noProof/>
          <w:sz w:val="22"/>
          <w:szCs w:val="22"/>
          <w:lang w:val="es-ES" w:eastAsia="es-ES"/>
        </w:rPr>
      </w:pPr>
      <w:hyperlink w:anchor="_Toc20478028" w:history="1">
        <w:r w:rsidRPr="00143821">
          <w:rPr>
            <w:rStyle w:val="Hyperlink"/>
            <w:noProof/>
          </w:rPr>
          <w:t>2.11.2</w:t>
        </w:r>
        <w:r w:rsidR="006B4779">
          <w:rPr>
            <w:rFonts w:asciiTheme="minorHAnsi" w:eastAsiaTheme="minorEastAsia" w:hAnsiTheme="minorHAnsi" w:cstheme="minorBidi"/>
            <w:noProof/>
            <w:sz w:val="22"/>
            <w:szCs w:val="22"/>
            <w:lang w:val="es-ES" w:eastAsia="es-ES"/>
          </w:rPr>
          <w:tab/>
        </w:r>
        <w:r w:rsidRPr="00143821">
          <w:rPr>
            <w:rStyle w:val="Hyperlink"/>
            <w:noProof/>
          </w:rPr>
          <w:t>Notificaciones de redes de satélites OSG excepcionalmente extensas</w:t>
        </w:r>
        <w:r>
          <w:rPr>
            <w:noProof/>
            <w:webHidden/>
          </w:rPr>
          <w:tab/>
        </w:r>
        <w:r>
          <w:rPr>
            <w:noProof/>
            <w:webHidden/>
          </w:rPr>
          <w:fldChar w:fldCharType="begin"/>
        </w:r>
        <w:r>
          <w:rPr>
            <w:noProof/>
            <w:webHidden/>
          </w:rPr>
          <w:instrText xml:space="preserve"> PAGEREF _Toc20478028 \h </w:instrText>
        </w:r>
        <w:r>
          <w:rPr>
            <w:noProof/>
            <w:webHidden/>
          </w:rPr>
        </w:r>
        <w:r>
          <w:rPr>
            <w:noProof/>
            <w:webHidden/>
          </w:rPr>
          <w:fldChar w:fldCharType="separate"/>
        </w:r>
        <w:r>
          <w:rPr>
            <w:noProof/>
            <w:webHidden/>
          </w:rPr>
          <w:t>33</w:t>
        </w:r>
        <w:r>
          <w:rPr>
            <w:noProof/>
            <w:webHidden/>
          </w:rPr>
          <w:fldChar w:fldCharType="end"/>
        </w:r>
      </w:hyperlink>
    </w:p>
    <w:p w14:paraId="63C464C8" w14:textId="18A8FB30" w:rsidR="007C4F03" w:rsidRDefault="007C4F03">
      <w:pPr>
        <w:pStyle w:val="TOC1"/>
        <w:rPr>
          <w:rFonts w:asciiTheme="minorHAnsi" w:eastAsiaTheme="minorEastAsia" w:hAnsiTheme="minorHAnsi" w:cstheme="minorBidi"/>
          <w:noProof/>
          <w:sz w:val="22"/>
          <w:szCs w:val="22"/>
          <w:lang w:val="es-ES" w:eastAsia="es-ES"/>
        </w:rPr>
      </w:pPr>
      <w:hyperlink w:anchor="_Toc20478029" w:history="1">
        <w:r w:rsidRPr="00143821">
          <w:rPr>
            <w:rStyle w:val="Hyperlink"/>
            <w:noProof/>
          </w:rPr>
          <w:t>3</w:t>
        </w:r>
        <w:r>
          <w:rPr>
            <w:rFonts w:asciiTheme="minorHAnsi" w:eastAsiaTheme="minorEastAsia" w:hAnsiTheme="minorHAnsi" w:cstheme="minorBidi"/>
            <w:noProof/>
            <w:sz w:val="22"/>
            <w:szCs w:val="22"/>
            <w:lang w:val="es-ES" w:eastAsia="es-ES"/>
          </w:rPr>
          <w:tab/>
        </w:r>
        <w:r w:rsidRPr="00143821">
          <w:rPr>
            <w:rStyle w:val="Hyperlink"/>
            <w:noProof/>
          </w:rPr>
          <w:t>Aplicación del Reglamento de Radiocomunicaciones a los servicios terrenales</w:t>
        </w:r>
        <w:r>
          <w:rPr>
            <w:noProof/>
            <w:webHidden/>
          </w:rPr>
          <w:tab/>
        </w:r>
        <w:r>
          <w:rPr>
            <w:noProof/>
            <w:webHidden/>
          </w:rPr>
          <w:fldChar w:fldCharType="begin"/>
        </w:r>
        <w:r>
          <w:rPr>
            <w:noProof/>
            <w:webHidden/>
          </w:rPr>
          <w:instrText xml:space="preserve"> PAGEREF _Toc20478029 \h </w:instrText>
        </w:r>
        <w:r>
          <w:rPr>
            <w:noProof/>
            <w:webHidden/>
          </w:rPr>
        </w:r>
        <w:r>
          <w:rPr>
            <w:noProof/>
            <w:webHidden/>
          </w:rPr>
          <w:fldChar w:fldCharType="separate"/>
        </w:r>
        <w:r>
          <w:rPr>
            <w:noProof/>
            <w:webHidden/>
          </w:rPr>
          <w:t>34</w:t>
        </w:r>
        <w:r>
          <w:rPr>
            <w:noProof/>
            <w:webHidden/>
          </w:rPr>
          <w:fldChar w:fldCharType="end"/>
        </w:r>
      </w:hyperlink>
    </w:p>
    <w:p w14:paraId="005B49DE" w14:textId="4A5128BF" w:rsidR="007C4F03" w:rsidRDefault="007C4F03">
      <w:pPr>
        <w:pStyle w:val="TOC2"/>
        <w:rPr>
          <w:rFonts w:asciiTheme="minorHAnsi" w:eastAsiaTheme="minorEastAsia" w:hAnsiTheme="minorHAnsi" w:cstheme="minorBidi"/>
          <w:noProof/>
          <w:sz w:val="22"/>
          <w:szCs w:val="22"/>
          <w:lang w:val="es-ES" w:eastAsia="es-ES"/>
        </w:rPr>
      </w:pPr>
      <w:hyperlink w:anchor="_Toc20478030" w:history="1">
        <w:r w:rsidRPr="00143821">
          <w:rPr>
            <w:rStyle w:val="Hyperlink"/>
            <w:noProof/>
          </w:rPr>
          <w:t>3.1</w:t>
        </w:r>
        <w:r>
          <w:rPr>
            <w:rFonts w:asciiTheme="minorHAnsi" w:eastAsiaTheme="minorEastAsia" w:hAnsiTheme="minorHAnsi" w:cstheme="minorBidi"/>
            <w:noProof/>
            <w:sz w:val="22"/>
            <w:szCs w:val="22"/>
            <w:lang w:val="es-ES" w:eastAsia="es-ES"/>
          </w:rPr>
          <w:tab/>
        </w:r>
        <w:r w:rsidRPr="00143821">
          <w:rPr>
            <w:rStyle w:val="Hyperlink"/>
            <w:noProof/>
          </w:rPr>
          <w:t>Consideraciones generales</w:t>
        </w:r>
        <w:r>
          <w:rPr>
            <w:noProof/>
            <w:webHidden/>
          </w:rPr>
          <w:tab/>
        </w:r>
        <w:r w:rsidR="006B4779">
          <w:rPr>
            <w:noProof/>
            <w:webHidden/>
          </w:rPr>
          <w:tab/>
        </w:r>
        <w:r>
          <w:rPr>
            <w:noProof/>
            <w:webHidden/>
          </w:rPr>
          <w:fldChar w:fldCharType="begin"/>
        </w:r>
        <w:r>
          <w:rPr>
            <w:noProof/>
            <w:webHidden/>
          </w:rPr>
          <w:instrText xml:space="preserve"> PAGEREF _Toc20478030 \h </w:instrText>
        </w:r>
        <w:r>
          <w:rPr>
            <w:noProof/>
            <w:webHidden/>
          </w:rPr>
        </w:r>
        <w:r>
          <w:rPr>
            <w:noProof/>
            <w:webHidden/>
          </w:rPr>
          <w:fldChar w:fldCharType="separate"/>
        </w:r>
        <w:r>
          <w:rPr>
            <w:noProof/>
            <w:webHidden/>
          </w:rPr>
          <w:t>34</w:t>
        </w:r>
        <w:r>
          <w:rPr>
            <w:noProof/>
            <w:webHidden/>
          </w:rPr>
          <w:fldChar w:fldCharType="end"/>
        </w:r>
      </w:hyperlink>
    </w:p>
    <w:p w14:paraId="492D6AC4" w14:textId="2694FAB5" w:rsidR="007C4F03" w:rsidRDefault="007C4F03">
      <w:pPr>
        <w:pStyle w:val="TOC2"/>
        <w:rPr>
          <w:rFonts w:asciiTheme="minorHAnsi" w:eastAsiaTheme="minorEastAsia" w:hAnsiTheme="minorHAnsi" w:cstheme="minorBidi"/>
          <w:noProof/>
          <w:sz w:val="22"/>
          <w:szCs w:val="22"/>
          <w:lang w:val="es-ES" w:eastAsia="es-ES"/>
        </w:rPr>
      </w:pPr>
      <w:hyperlink w:anchor="_Toc20478031" w:history="1">
        <w:r w:rsidRPr="00143821">
          <w:rPr>
            <w:rStyle w:val="Hyperlink"/>
            <w:noProof/>
          </w:rPr>
          <w:t>3.2</w:t>
        </w:r>
        <w:r>
          <w:rPr>
            <w:rFonts w:asciiTheme="minorHAnsi" w:eastAsiaTheme="minorEastAsia" w:hAnsiTheme="minorHAnsi" w:cstheme="minorBidi"/>
            <w:noProof/>
            <w:sz w:val="22"/>
            <w:szCs w:val="22"/>
            <w:lang w:val="es-ES" w:eastAsia="es-ES"/>
          </w:rPr>
          <w:tab/>
        </w:r>
        <w:r w:rsidRPr="00143821">
          <w:rPr>
            <w:rStyle w:val="Hyperlink"/>
            <w:noProof/>
          </w:rPr>
          <w:t>Solicitudes de coordinación relativas a servicios terrenales</w:t>
        </w:r>
        <w:r>
          <w:rPr>
            <w:noProof/>
            <w:webHidden/>
          </w:rPr>
          <w:tab/>
        </w:r>
        <w:r w:rsidR="006B4779">
          <w:rPr>
            <w:noProof/>
            <w:webHidden/>
          </w:rPr>
          <w:tab/>
        </w:r>
        <w:r>
          <w:rPr>
            <w:noProof/>
            <w:webHidden/>
          </w:rPr>
          <w:fldChar w:fldCharType="begin"/>
        </w:r>
        <w:r>
          <w:rPr>
            <w:noProof/>
            <w:webHidden/>
          </w:rPr>
          <w:instrText xml:space="preserve"> PAGEREF _Toc20478031 \h </w:instrText>
        </w:r>
        <w:r>
          <w:rPr>
            <w:noProof/>
            <w:webHidden/>
          </w:rPr>
        </w:r>
        <w:r>
          <w:rPr>
            <w:noProof/>
            <w:webHidden/>
          </w:rPr>
          <w:fldChar w:fldCharType="separate"/>
        </w:r>
        <w:r>
          <w:rPr>
            <w:noProof/>
            <w:webHidden/>
          </w:rPr>
          <w:t>35</w:t>
        </w:r>
        <w:r>
          <w:rPr>
            <w:noProof/>
            <w:webHidden/>
          </w:rPr>
          <w:fldChar w:fldCharType="end"/>
        </w:r>
      </w:hyperlink>
    </w:p>
    <w:p w14:paraId="6E65C5FB" w14:textId="3C62CAFE" w:rsidR="007C4F03" w:rsidRDefault="007C4F03">
      <w:pPr>
        <w:pStyle w:val="TOC2"/>
        <w:rPr>
          <w:rFonts w:asciiTheme="minorHAnsi" w:eastAsiaTheme="minorEastAsia" w:hAnsiTheme="minorHAnsi" w:cstheme="minorBidi"/>
          <w:noProof/>
          <w:sz w:val="22"/>
          <w:szCs w:val="22"/>
          <w:lang w:val="es-ES" w:eastAsia="es-ES"/>
        </w:rPr>
      </w:pPr>
      <w:hyperlink w:anchor="_Toc20478032" w:history="1">
        <w:r w:rsidRPr="00143821">
          <w:rPr>
            <w:rStyle w:val="Hyperlink"/>
            <w:noProof/>
          </w:rPr>
          <w:t>3.3</w:t>
        </w:r>
        <w:r>
          <w:rPr>
            <w:rFonts w:asciiTheme="minorHAnsi" w:eastAsiaTheme="minorEastAsia" w:hAnsiTheme="minorHAnsi" w:cstheme="minorBidi"/>
            <w:noProof/>
            <w:sz w:val="22"/>
            <w:szCs w:val="22"/>
            <w:lang w:val="es-ES" w:eastAsia="es-ES"/>
          </w:rPr>
          <w:tab/>
        </w:r>
        <w:r w:rsidRPr="00143821">
          <w:rPr>
            <w:rStyle w:val="Hyperlink"/>
            <w:noProof/>
          </w:rPr>
          <w:t>Procedimientos de modificación del Plan para servicios terrenales</w:t>
        </w:r>
        <w:r>
          <w:rPr>
            <w:noProof/>
            <w:webHidden/>
          </w:rPr>
          <w:tab/>
        </w:r>
        <w:r w:rsidR="006B4779">
          <w:rPr>
            <w:noProof/>
            <w:webHidden/>
          </w:rPr>
          <w:tab/>
        </w:r>
        <w:r>
          <w:rPr>
            <w:noProof/>
            <w:webHidden/>
          </w:rPr>
          <w:fldChar w:fldCharType="begin"/>
        </w:r>
        <w:r>
          <w:rPr>
            <w:noProof/>
            <w:webHidden/>
          </w:rPr>
          <w:instrText xml:space="preserve"> PAGEREF _Toc20478032 \h </w:instrText>
        </w:r>
        <w:r>
          <w:rPr>
            <w:noProof/>
            <w:webHidden/>
          </w:rPr>
        </w:r>
        <w:r>
          <w:rPr>
            <w:noProof/>
            <w:webHidden/>
          </w:rPr>
          <w:fldChar w:fldCharType="separate"/>
        </w:r>
        <w:r>
          <w:rPr>
            <w:noProof/>
            <w:webHidden/>
          </w:rPr>
          <w:t>35</w:t>
        </w:r>
        <w:r>
          <w:rPr>
            <w:noProof/>
            <w:webHidden/>
          </w:rPr>
          <w:fldChar w:fldCharType="end"/>
        </w:r>
      </w:hyperlink>
    </w:p>
    <w:p w14:paraId="5169222C" w14:textId="1BEA5018" w:rsidR="007C4F03" w:rsidRDefault="007C4F03">
      <w:pPr>
        <w:pStyle w:val="TOC2"/>
        <w:rPr>
          <w:rFonts w:asciiTheme="minorHAnsi" w:eastAsiaTheme="minorEastAsia" w:hAnsiTheme="minorHAnsi" w:cstheme="minorBidi"/>
          <w:noProof/>
          <w:sz w:val="22"/>
          <w:szCs w:val="22"/>
          <w:lang w:val="es-ES" w:eastAsia="es-ES"/>
        </w:rPr>
      </w:pPr>
      <w:hyperlink w:anchor="_Toc20478033" w:history="1">
        <w:r w:rsidRPr="00143821">
          <w:rPr>
            <w:rStyle w:val="Hyperlink"/>
            <w:noProof/>
          </w:rPr>
          <w:t>3.4</w:t>
        </w:r>
        <w:r>
          <w:rPr>
            <w:rFonts w:asciiTheme="minorHAnsi" w:eastAsiaTheme="minorEastAsia" w:hAnsiTheme="minorHAnsi" w:cstheme="minorBidi"/>
            <w:noProof/>
            <w:sz w:val="22"/>
            <w:szCs w:val="22"/>
            <w:lang w:val="es-ES" w:eastAsia="es-ES"/>
          </w:rPr>
          <w:tab/>
        </w:r>
        <w:r w:rsidRPr="00143821">
          <w:rPr>
            <w:rStyle w:val="Hyperlink"/>
            <w:noProof/>
          </w:rPr>
          <w:t xml:space="preserve">Procedimientos de notificación, examen, inscripción </w:t>
        </w:r>
        <w:r w:rsidR="006B4779">
          <w:rPr>
            <w:rStyle w:val="Hyperlink"/>
            <w:noProof/>
          </w:rPr>
          <w:br/>
        </w:r>
        <w:r w:rsidRPr="00143821">
          <w:rPr>
            <w:rStyle w:val="Hyperlink"/>
            <w:noProof/>
          </w:rPr>
          <w:t>y otros procedimientos reglamentarios</w:t>
        </w:r>
        <w:r>
          <w:rPr>
            <w:noProof/>
            <w:webHidden/>
          </w:rPr>
          <w:tab/>
        </w:r>
        <w:r w:rsidR="006B4779">
          <w:rPr>
            <w:noProof/>
            <w:webHidden/>
          </w:rPr>
          <w:tab/>
        </w:r>
        <w:r>
          <w:rPr>
            <w:noProof/>
            <w:webHidden/>
          </w:rPr>
          <w:fldChar w:fldCharType="begin"/>
        </w:r>
        <w:r>
          <w:rPr>
            <w:noProof/>
            <w:webHidden/>
          </w:rPr>
          <w:instrText xml:space="preserve"> PAGEREF _Toc20478033 \h </w:instrText>
        </w:r>
        <w:r>
          <w:rPr>
            <w:noProof/>
            <w:webHidden/>
          </w:rPr>
        </w:r>
        <w:r>
          <w:rPr>
            <w:noProof/>
            <w:webHidden/>
          </w:rPr>
          <w:fldChar w:fldCharType="separate"/>
        </w:r>
        <w:r>
          <w:rPr>
            <w:noProof/>
            <w:webHidden/>
          </w:rPr>
          <w:t>36</w:t>
        </w:r>
        <w:r>
          <w:rPr>
            <w:noProof/>
            <w:webHidden/>
          </w:rPr>
          <w:fldChar w:fldCharType="end"/>
        </w:r>
      </w:hyperlink>
    </w:p>
    <w:p w14:paraId="4950D2B7" w14:textId="70831736" w:rsidR="007C4F03" w:rsidRDefault="007C4F03">
      <w:pPr>
        <w:pStyle w:val="TOC3"/>
        <w:rPr>
          <w:rFonts w:asciiTheme="minorHAnsi" w:eastAsiaTheme="minorEastAsia" w:hAnsiTheme="minorHAnsi" w:cstheme="minorBidi"/>
          <w:noProof/>
          <w:sz w:val="22"/>
          <w:szCs w:val="22"/>
          <w:lang w:val="es-ES" w:eastAsia="es-ES"/>
        </w:rPr>
      </w:pPr>
      <w:hyperlink w:anchor="_Toc20478034" w:history="1">
        <w:r w:rsidRPr="00143821">
          <w:rPr>
            <w:rStyle w:val="Hyperlink"/>
            <w:noProof/>
          </w:rPr>
          <w:t>3.4.1</w:t>
        </w:r>
        <w:r>
          <w:rPr>
            <w:rFonts w:asciiTheme="minorHAnsi" w:eastAsiaTheme="minorEastAsia" w:hAnsiTheme="minorHAnsi" w:cstheme="minorBidi"/>
            <w:noProof/>
            <w:sz w:val="22"/>
            <w:szCs w:val="22"/>
            <w:lang w:val="es-ES" w:eastAsia="es-ES"/>
          </w:rPr>
          <w:tab/>
        </w:r>
        <w:r w:rsidRPr="00143821">
          <w:rPr>
            <w:rStyle w:val="Hyperlink"/>
            <w:noProof/>
          </w:rPr>
          <w:t>Procedimiento de notificación (Artículo 11 del Reglamento de Radiocomunicaciones)</w:t>
        </w:r>
        <w:r>
          <w:rPr>
            <w:noProof/>
            <w:webHidden/>
          </w:rPr>
          <w:tab/>
        </w:r>
        <w:r>
          <w:rPr>
            <w:noProof/>
            <w:webHidden/>
          </w:rPr>
          <w:fldChar w:fldCharType="begin"/>
        </w:r>
        <w:r>
          <w:rPr>
            <w:noProof/>
            <w:webHidden/>
          </w:rPr>
          <w:instrText xml:space="preserve"> PAGEREF _Toc20478034 \h </w:instrText>
        </w:r>
        <w:r>
          <w:rPr>
            <w:noProof/>
            <w:webHidden/>
          </w:rPr>
        </w:r>
        <w:r>
          <w:rPr>
            <w:noProof/>
            <w:webHidden/>
          </w:rPr>
          <w:fldChar w:fldCharType="separate"/>
        </w:r>
        <w:r>
          <w:rPr>
            <w:noProof/>
            <w:webHidden/>
          </w:rPr>
          <w:t>36</w:t>
        </w:r>
        <w:r>
          <w:rPr>
            <w:noProof/>
            <w:webHidden/>
          </w:rPr>
          <w:fldChar w:fldCharType="end"/>
        </w:r>
      </w:hyperlink>
    </w:p>
    <w:p w14:paraId="3CB0A36D" w14:textId="44B8E811" w:rsidR="007C4F03" w:rsidRDefault="007C4F03">
      <w:pPr>
        <w:pStyle w:val="TOC3"/>
        <w:rPr>
          <w:rFonts w:asciiTheme="minorHAnsi" w:eastAsiaTheme="minorEastAsia" w:hAnsiTheme="minorHAnsi" w:cstheme="minorBidi"/>
          <w:noProof/>
          <w:sz w:val="22"/>
          <w:szCs w:val="22"/>
          <w:lang w:val="es-ES" w:eastAsia="es-ES"/>
        </w:rPr>
      </w:pPr>
      <w:hyperlink w:anchor="_Toc20478035" w:history="1">
        <w:r w:rsidRPr="00143821">
          <w:rPr>
            <w:rStyle w:val="Hyperlink"/>
            <w:noProof/>
          </w:rPr>
          <w:t>3.4.2</w:t>
        </w:r>
        <w:r>
          <w:rPr>
            <w:rFonts w:asciiTheme="minorHAnsi" w:eastAsiaTheme="minorEastAsia" w:hAnsiTheme="minorHAnsi" w:cstheme="minorBidi"/>
            <w:noProof/>
            <w:sz w:val="22"/>
            <w:szCs w:val="22"/>
            <w:lang w:val="es-ES" w:eastAsia="es-ES"/>
          </w:rPr>
          <w:tab/>
        </w:r>
        <w:r w:rsidRPr="00143821">
          <w:rPr>
            <w:rStyle w:val="Hyperlink"/>
            <w:noProof/>
          </w:rPr>
          <w:t>Tramitación de notificaciones relativa a horarios de radiodifusión en ondas decamétricas</w:t>
        </w:r>
        <w:r>
          <w:rPr>
            <w:noProof/>
            <w:webHidden/>
          </w:rPr>
          <w:tab/>
        </w:r>
        <w:r>
          <w:rPr>
            <w:noProof/>
            <w:webHidden/>
          </w:rPr>
          <w:fldChar w:fldCharType="begin"/>
        </w:r>
        <w:r>
          <w:rPr>
            <w:noProof/>
            <w:webHidden/>
          </w:rPr>
          <w:instrText xml:space="preserve"> PAGEREF _Toc20478035 \h </w:instrText>
        </w:r>
        <w:r>
          <w:rPr>
            <w:noProof/>
            <w:webHidden/>
          </w:rPr>
        </w:r>
        <w:r>
          <w:rPr>
            <w:noProof/>
            <w:webHidden/>
          </w:rPr>
          <w:fldChar w:fldCharType="separate"/>
        </w:r>
        <w:r>
          <w:rPr>
            <w:noProof/>
            <w:webHidden/>
          </w:rPr>
          <w:t>37</w:t>
        </w:r>
        <w:r>
          <w:rPr>
            <w:noProof/>
            <w:webHidden/>
          </w:rPr>
          <w:fldChar w:fldCharType="end"/>
        </w:r>
      </w:hyperlink>
    </w:p>
    <w:p w14:paraId="5F7A6A7B" w14:textId="76DFF2D6" w:rsidR="007C4F03" w:rsidRDefault="007C4F03">
      <w:pPr>
        <w:pStyle w:val="TOC2"/>
        <w:rPr>
          <w:rFonts w:asciiTheme="minorHAnsi" w:eastAsiaTheme="minorEastAsia" w:hAnsiTheme="minorHAnsi" w:cstheme="minorBidi"/>
          <w:noProof/>
          <w:sz w:val="22"/>
          <w:szCs w:val="22"/>
          <w:lang w:val="es-ES" w:eastAsia="es-ES"/>
        </w:rPr>
      </w:pPr>
      <w:hyperlink w:anchor="_Toc20478036" w:history="1">
        <w:r w:rsidRPr="00143821">
          <w:rPr>
            <w:rStyle w:val="Hyperlink"/>
            <w:noProof/>
          </w:rPr>
          <w:t>3.5</w:t>
        </w:r>
        <w:r>
          <w:rPr>
            <w:rFonts w:asciiTheme="minorHAnsi" w:eastAsiaTheme="minorEastAsia" w:hAnsiTheme="minorHAnsi" w:cstheme="minorBidi"/>
            <w:noProof/>
            <w:sz w:val="22"/>
            <w:szCs w:val="22"/>
            <w:lang w:val="es-ES" w:eastAsia="es-ES"/>
          </w:rPr>
          <w:tab/>
        </w:r>
        <w:r w:rsidRPr="00143821">
          <w:rPr>
            <w:rStyle w:val="Hyperlink"/>
            <w:noProof/>
          </w:rPr>
          <w:t>Actividades relativas al final del periodo de transición de la radiodifusión analógica</w:t>
        </w:r>
        <w:r w:rsidR="006B4779">
          <w:rPr>
            <w:rStyle w:val="Hyperlink"/>
            <w:noProof/>
          </w:rPr>
          <w:br/>
        </w:r>
        <w:r w:rsidRPr="00143821">
          <w:rPr>
            <w:rStyle w:val="Hyperlink"/>
            <w:noProof/>
          </w:rPr>
          <w:t xml:space="preserve"> a la digital establecida por el Acuerdo Regional GE06</w:t>
        </w:r>
        <w:r>
          <w:rPr>
            <w:noProof/>
            <w:webHidden/>
          </w:rPr>
          <w:tab/>
        </w:r>
        <w:r w:rsidR="006B4779">
          <w:rPr>
            <w:noProof/>
            <w:webHidden/>
          </w:rPr>
          <w:tab/>
        </w:r>
        <w:r>
          <w:rPr>
            <w:noProof/>
            <w:webHidden/>
          </w:rPr>
          <w:fldChar w:fldCharType="begin"/>
        </w:r>
        <w:r>
          <w:rPr>
            <w:noProof/>
            <w:webHidden/>
          </w:rPr>
          <w:instrText xml:space="preserve"> PAGEREF _Toc20478036 \h </w:instrText>
        </w:r>
        <w:r>
          <w:rPr>
            <w:noProof/>
            <w:webHidden/>
          </w:rPr>
        </w:r>
        <w:r>
          <w:rPr>
            <w:noProof/>
            <w:webHidden/>
          </w:rPr>
          <w:fldChar w:fldCharType="separate"/>
        </w:r>
        <w:r>
          <w:rPr>
            <w:noProof/>
            <w:webHidden/>
          </w:rPr>
          <w:t>38</w:t>
        </w:r>
        <w:r>
          <w:rPr>
            <w:noProof/>
            <w:webHidden/>
          </w:rPr>
          <w:fldChar w:fldCharType="end"/>
        </w:r>
      </w:hyperlink>
    </w:p>
    <w:p w14:paraId="7653E15F" w14:textId="0873F97A" w:rsidR="007C4F03" w:rsidRDefault="007C4F03">
      <w:pPr>
        <w:pStyle w:val="TOC2"/>
        <w:rPr>
          <w:rFonts w:asciiTheme="minorHAnsi" w:eastAsiaTheme="minorEastAsia" w:hAnsiTheme="minorHAnsi" w:cstheme="minorBidi"/>
          <w:noProof/>
          <w:sz w:val="22"/>
          <w:szCs w:val="22"/>
          <w:lang w:val="es-ES" w:eastAsia="es-ES"/>
        </w:rPr>
      </w:pPr>
      <w:hyperlink w:anchor="_Toc20478037" w:history="1">
        <w:r w:rsidRPr="00143821">
          <w:rPr>
            <w:rStyle w:val="Hyperlink"/>
            <w:noProof/>
          </w:rPr>
          <w:t>3.6</w:t>
        </w:r>
        <w:r>
          <w:rPr>
            <w:rFonts w:asciiTheme="minorHAnsi" w:eastAsiaTheme="minorEastAsia" w:hAnsiTheme="minorHAnsi" w:cstheme="minorBidi"/>
            <w:noProof/>
            <w:sz w:val="22"/>
            <w:szCs w:val="22"/>
            <w:lang w:val="es-ES" w:eastAsia="es-ES"/>
          </w:rPr>
          <w:tab/>
        </w:r>
        <w:r w:rsidRPr="00143821">
          <w:rPr>
            <w:rStyle w:val="Hyperlink"/>
            <w:noProof/>
          </w:rPr>
          <w:t>Otros procedimientos reglamentarios relativos a los servicios terrenales</w:t>
        </w:r>
        <w:r>
          <w:rPr>
            <w:noProof/>
            <w:webHidden/>
          </w:rPr>
          <w:tab/>
        </w:r>
        <w:r w:rsidR="006B4779">
          <w:rPr>
            <w:noProof/>
            <w:webHidden/>
          </w:rPr>
          <w:tab/>
        </w:r>
        <w:r>
          <w:rPr>
            <w:noProof/>
            <w:webHidden/>
          </w:rPr>
          <w:fldChar w:fldCharType="begin"/>
        </w:r>
        <w:r>
          <w:rPr>
            <w:noProof/>
            <w:webHidden/>
          </w:rPr>
          <w:instrText xml:space="preserve"> PAGEREF _Toc20478037 \h </w:instrText>
        </w:r>
        <w:r>
          <w:rPr>
            <w:noProof/>
            <w:webHidden/>
          </w:rPr>
        </w:r>
        <w:r>
          <w:rPr>
            <w:noProof/>
            <w:webHidden/>
          </w:rPr>
          <w:fldChar w:fldCharType="separate"/>
        </w:r>
        <w:r>
          <w:rPr>
            <w:noProof/>
            <w:webHidden/>
          </w:rPr>
          <w:t>38</w:t>
        </w:r>
        <w:r>
          <w:rPr>
            <w:noProof/>
            <w:webHidden/>
          </w:rPr>
          <w:fldChar w:fldCharType="end"/>
        </w:r>
      </w:hyperlink>
    </w:p>
    <w:p w14:paraId="0AFA00E9" w14:textId="64366900" w:rsidR="007C4F03" w:rsidRDefault="007C4F03">
      <w:pPr>
        <w:pStyle w:val="TOC3"/>
        <w:rPr>
          <w:rFonts w:asciiTheme="minorHAnsi" w:eastAsiaTheme="minorEastAsia" w:hAnsiTheme="minorHAnsi" w:cstheme="minorBidi"/>
          <w:noProof/>
          <w:sz w:val="22"/>
          <w:szCs w:val="22"/>
          <w:lang w:val="es-ES" w:eastAsia="es-ES"/>
        </w:rPr>
      </w:pPr>
      <w:hyperlink w:anchor="_Toc20478038" w:history="1">
        <w:r w:rsidRPr="00143821">
          <w:rPr>
            <w:rStyle w:val="Hyperlink"/>
            <w:noProof/>
          </w:rPr>
          <w:t>3.6.1</w:t>
        </w:r>
        <w:r>
          <w:rPr>
            <w:rFonts w:asciiTheme="minorHAnsi" w:eastAsiaTheme="minorEastAsia" w:hAnsiTheme="minorHAnsi" w:cstheme="minorBidi"/>
            <w:noProof/>
            <w:sz w:val="22"/>
            <w:szCs w:val="22"/>
            <w:lang w:val="es-ES" w:eastAsia="es-ES"/>
          </w:rPr>
          <w:tab/>
        </w:r>
        <w:r w:rsidRPr="00143821">
          <w:rPr>
            <w:rStyle w:val="Hyperlink"/>
            <w:noProof/>
          </w:rPr>
          <w:t>Resolución 12 (CMR-12)</w:t>
        </w:r>
        <w:r>
          <w:rPr>
            <w:noProof/>
            <w:webHidden/>
          </w:rPr>
          <w:tab/>
        </w:r>
        <w:r w:rsidR="006B4779">
          <w:rPr>
            <w:noProof/>
            <w:webHidden/>
          </w:rPr>
          <w:tab/>
        </w:r>
        <w:r>
          <w:rPr>
            <w:noProof/>
            <w:webHidden/>
          </w:rPr>
          <w:fldChar w:fldCharType="begin"/>
        </w:r>
        <w:r>
          <w:rPr>
            <w:noProof/>
            <w:webHidden/>
          </w:rPr>
          <w:instrText xml:space="preserve"> PAGEREF _Toc20478038 \h </w:instrText>
        </w:r>
        <w:r>
          <w:rPr>
            <w:noProof/>
            <w:webHidden/>
          </w:rPr>
        </w:r>
        <w:r>
          <w:rPr>
            <w:noProof/>
            <w:webHidden/>
          </w:rPr>
          <w:fldChar w:fldCharType="separate"/>
        </w:r>
        <w:r>
          <w:rPr>
            <w:noProof/>
            <w:webHidden/>
          </w:rPr>
          <w:t>38</w:t>
        </w:r>
        <w:r>
          <w:rPr>
            <w:noProof/>
            <w:webHidden/>
          </w:rPr>
          <w:fldChar w:fldCharType="end"/>
        </w:r>
      </w:hyperlink>
    </w:p>
    <w:p w14:paraId="3401A6D0" w14:textId="1667213C" w:rsidR="007C4F03" w:rsidRDefault="007C4F03">
      <w:pPr>
        <w:pStyle w:val="TOC2"/>
        <w:rPr>
          <w:rFonts w:asciiTheme="minorHAnsi" w:eastAsiaTheme="minorEastAsia" w:hAnsiTheme="minorHAnsi" w:cstheme="minorBidi"/>
          <w:noProof/>
          <w:sz w:val="22"/>
          <w:szCs w:val="22"/>
          <w:lang w:val="es-ES" w:eastAsia="es-ES"/>
        </w:rPr>
      </w:pPr>
      <w:hyperlink w:anchor="_Toc20478039" w:history="1">
        <w:r w:rsidRPr="00143821">
          <w:rPr>
            <w:rStyle w:val="Hyperlink"/>
            <w:noProof/>
          </w:rPr>
          <w:t>3.6.2</w:t>
        </w:r>
        <w:r>
          <w:rPr>
            <w:rFonts w:asciiTheme="minorHAnsi" w:eastAsiaTheme="minorEastAsia" w:hAnsiTheme="minorHAnsi" w:cstheme="minorBidi"/>
            <w:noProof/>
            <w:sz w:val="22"/>
            <w:szCs w:val="22"/>
            <w:lang w:val="es-ES" w:eastAsia="es-ES"/>
          </w:rPr>
          <w:tab/>
        </w:r>
        <w:r w:rsidRPr="00143821">
          <w:rPr>
            <w:rStyle w:val="Hyperlink"/>
            <w:noProof/>
          </w:rPr>
          <w:t>Resolución 205 (Rev.CMR-15)</w:t>
        </w:r>
        <w:r>
          <w:rPr>
            <w:noProof/>
            <w:webHidden/>
          </w:rPr>
          <w:tab/>
        </w:r>
        <w:r w:rsidR="006B4779">
          <w:rPr>
            <w:noProof/>
            <w:webHidden/>
          </w:rPr>
          <w:tab/>
        </w:r>
        <w:r>
          <w:rPr>
            <w:noProof/>
            <w:webHidden/>
          </w:rPr>
          <w:fldChar w:fldCharType="begin"/>
        </w:r>
        <w:r>
          <w:rPr>
            <w:noProof/>
            <w:webHidden/>
          </w:rPr>
          <w:instrText xml:space="preserve"> PAGEREF _Toc20478039 \h </w:instrText>
        </w:r>
        <w:r>
          <w:rPr>
            <w:noProof/>
            <w:webHidden/>
          </w:rPr>
        </w:r>
        <w:r>
          <w:rPr>
            <w:noProof/>
            <w:webHidden/>
          </w:rPr>
          <w:fldChar w:fldCharType="separate"/>
        </w:r>
        <w:r>
          <w:rPr>
            <w:noProof/>
            <w:webHidden/>
          </w:rPr>
          <w:t>39</w:t>
        </w:r>
        <w:r>
          <w:rPr>
            <w:noProof/>
            <w:webHidden/>
          </w:rPr>
          <w:fldChar w:fldCharType="end"/>
        </w:r>
      </w:hyperlink>
    </w:p>
    <w:p w14:paraId="3E694DEF" w14:textId="0D72B46C" w:rsidR="007C4F03" w:rsidRDefault="007C4F03">
      <w:pPr>
        <w:pStyle w:val="TOC3"/>
        <w:rPr>
          <w:rFonts w:asciiTheme="minorHAnsi" w:eastAsiaTheme="minorEastAsia" w:hAnsiTheme="minorHAnsi" w:cstheme="minorBidi"/>
          <w:noProof/>
          <w:sz w:val="22"/>
          <w:szCs w:val="22"/>
          <w:lang w:val="es-ES" w:eastAsia="es-ES"/>
        </w:rPr>
      </w:pPr>
      <w:hyperlink w:anchor="_Toc20478040" w:history="1">
        <w:r w:rsidRPr="00143821">
          <w:rPr>
            <w:rStyle w:val="Hyperlink"/>
            <w:noProof/>
          </w:rPr>
          <w:t>3.6.3</w:t>
        </w:r>
        <w:r>
          <w:rPr>
            <w:rFonts w:asciiTheme="minorHAnsi" w:eastAsiaTheme="minorEastAsia" w:hAnsiTheme="minorHAnsi" w:cstheme="minorBidi"/>
            <w:noProof/>
            <w:sz w:val="22"/>
            <w:szCs w:val="22"/>
            <w:lang w:val="es-ES" w:eastAsia="es-ES"/>
          </w:rPr>
          <w:tab/>
        </w:r>
        <w:r w:rsidRPr="00143821">
          <w:rPr>
            <w:rStyle w:val="Hyperlink"/>
            <w:noProof/>
          </w:rPr>
          <w:t>Implementación de la Resolución 535 (Rev.CMR-15)</w:t>
        </w:r>
        <w:r>
          <w:rPr>
            <w:noProof/>
            <w:webHidden/>
          </w:rPr>
          <w:tab/>
        </w:r>
        <w:r w:rsidR="006B4779">
          <w:rPr>
            <w:noProof/>
            <w:webHidden/>
          </w:rPr>
          <w:tab/>
        </w:r>
        <w:r>
          <w:rPr>
            <w:noProof/>
            <w:webHidden/>
          </w:rPr>
          <w:fldChar w:fldCharType="begin"/>
        </w:r>
        <w:r>
          <w:rPr>
            <w:noProof/>
            <w:webHidden/>
          </w:rPr>
          <w:instrText xml:space="preserve"> PAGEREF _Toc20478040 \h </w:instrText>
        </w:r>
        <w:r>
          <w:rPr>
            <w:noProof/>
            <w:webHidden/>
          </w:rPr>
        </w:r>
        <w:r>
          <w:rPr>
            <w:noProof/>
            <w:webHidden/>
          </w:rPr>
          <w:fldChar w:fldCharType="separate"/>
        </w:r>
        <w:r>
          <w:rPr>
            <w:noProof/>
            <w:webHidden/>
          </w:rPr>
          <w:t>40</w:t>
        </w:r>
        <w:r>
          <w:rPr>
            <w:noProof/>
            <w:webHidden/>
          </w:rPr>
          <w:fldChar w:fldCharType="end"/>
        </w:r>
      </w:hyperlink>
    </w:p>
    <w:p w14:paraId="68DF9187" w14:textId="04803A80" w:rsidR="007C4F03" w:rsidRDefault="007C4F03">
      <w:pPr>
        <w:pStyle w:val="TOC3"/>
        <w:rPr>
          <w:rFonts w:asciiTheme="minorHAnsi" w:eastAsiaTheme="minorEastAsia" w:hAnsiTheme="minorHAnsi" w:cstheme="minorBidi"/>
          <w:noProof/>
          <w:sz w:val="22"/>
          <w:szCs w:val="22"/>
          <w:lang w:val="es-ES" w:eastAsia="es-ES"/>
        </w:rPr>
      </w:pPr>
      <w:hyperlink w:anchor="_Toc20478041" w:history="1">
        <w:r w:rsidRPr="00143821">
          <w:rPr>
            <w:rStyle w:val="Hyperlink"/>
            <w:noProof/>
          </w:rPr>
          <w:t>3.6.4</w:t>
        </w:r>
        <w:r>
          <w:rPr>
            <w:rFonts w:asciiTheme="minorHAnsi" w:eastAsiaTheme="minorEastAsia" w:hAnsiTheme="minorHAnsi" w:cstheme="minorBidi"/>
            <w:noProof/>
            <w:sz w:val="22"/>
            <w:szCs w:val="22"/>
            <w:lang w:val="es-ES" w:eastAsia="es-ES"/>
          </w:rPr>
          <w:tab/>
        </w:r>
        <w:r w:rsidRPr="00143821">
          <w:rPr>
            <w:rStyle w:val="Hyperlink"/>
            <w:noProof/>
          </w:rPr>
          <w:t>Implementación de las Resoluciones 749 (Rev.CMR-15) y 760 (CMR-15)</w:t>
        </w:r>
        <w:r>
          <w:rPr>
            <w:noProof/>
            <w:webHidden/>
          </w:rPr>
          <w:tab/>
        </w:r>
        <w:r w:rsidR="006B4779">
          <w:rPr>
            <w:noProof/>
            <w:webHidden/>
          </w:rPr>
          <w:tab/>
        </w:r>
        <w:r>
          <w:rPr>
            <w:noProof/>
            <w:webHidden/>
          </w:rPr>
          <w:fldChar w:fldCharType="begin"/>
        </w:r>
        <w:r>
          <w:rPr>
            <w:noProof/>
            <w:webHidden/>
          </w:rPr>
          <w:instrText xml:space="preserve"> PAGEREF _Toc20478041 \h </w:instrText>
        </w:r>
        <w:r>
          <w:rPr>
            <w:noProof/>
            <w:webHidden/>
          </w:rPr>
        </w:r>
        <w:r>
          <w:rPr>
            <w:noProof/>
            <w:webHidden/>
          </w:rPr>
          <w:fldChar w:fldCharType="separate"/>
        </w:r>
        <w:r>
          <w:rPr>
            <w:noProof/>
            <w:webHidden/>
          </w:rPr>
          <w:t>40</w:t>
        </w:r>
        <w:r>
          <w:rPr>
            <w:noProof/>
            <w:webHidden/>
          </w:rPr>
          <w:fldChar w:fldCharType="end"/>
        </w:r>
      </w:hyperlink>
    </w:p>
    <w:p w14:paraId="63DEE1BA" w14:textId="4650FADE" w:rsidR="007C4F03" w:rsidRDefault="007C4F03">
      <w:pPr>
        <w:pStyle w:val="TOC3"/>
        <w:rPr>
          <w:rFonts w:asciiTheme="minorHAnsi" w:eastAsiaTheme="minorEastAsia" w:hAnsiTheme="minorHAnsi" w:cstheme="minorBidi"/>
          <w:noProof/>
          <w:sz w:val="22"/>
          <w:szCs w:val="22"/>
          <w:lang w:val="es-ES" w:eastAsia="es-ES"/>
        </w:rPr>
      </w:pPr>
      <w:hyperlink w:anchor="_Toc20478042" w:history="1">
        <w:r w:rsidRPr="00143821">
          <w:rPr>
            <w:rStyle w:val="Hyperlink"/>
            <w:noProof/>
          </w:rPr>
          <w:t>3.6.5</w:t>
        </w:r>
        <w:r>
          <w:rPr>
            <w:rFonts w:asciiTheme="minorHAnsi" w:eastAsiaTheme="minorEastAsia" w:hAnsiTheme="minorHAnsi" w:cstheme="minorBidi"/>
            <w:noProof/>
            <w:sz w:val="22"/>
            <w:szCs w:val="22"/>
            <w:lang w:val="es-ES" w:eastAsia="es-ES"/>
          </w:rPr>
          <w:tab/>
        </w:r>
        <w:r w:rsidRPr="00143821">
          <w:rPr>
            <w:rStyle w:val="Hyperlink"/>
            <w:noProof/>
          </w:rPr>
          <w:t>Implementación de la Resolución 647 (Rev.CMR</w:t>
        </w:r>
        <w:r w:rsidRPr="00143821">
          <w:rPr>
            <w:rStyle w:val="Hyperlink"/>
            <w:noProof/>
          </w:rPr>
          <w:noBreakHyphen/>
          <w:t>15)</w:t>
        </w:r>
        <w:r>
          <w:rPr>
            <w:noProof/>
            <w:webHidden/>
          </w:rPr>
          <w:tab/>
        </w:r>
        <w:r w:rsidR="006B4779">
          <w:rPr>
            <w:noProof/>
            <w:webHidden/>
          </w:rPr>
          <w:tab/>
        </w:r>
        <w:r>
          <w:rPr>
            <w:noProof/>
            <w:webHidden/>
          </w:rPr>
          <w:fldChar w:fldCharType="begin"/>
        </w:r>
        <w:r>
          <w:rPr>
            <w:noProof/>
            <w:webHidden/>
          </w:rPr>
          <w:instrText xml:space="preserve"> PAGEREF _Toc20478042 \h </w:instrText>
        </w:r>
        <w:r>
          <w:rPr>
            <w:noProof/>
            <w:webHidden/>
          </w:rPr>
        </w:r>
        <w:r>
          <w:rPr>
            <w:noProof/>
            <w:webHidden/>
          </w:rPr>
          <w:fldChar w:fldCharType="separate"/>
        </w:r>
        <w:r>
          <w:rPr>
            <w:noProof/>
            <w:webHidden/>
          </w:rPr>
          <w:t>41</w:t>
        </w:r>
        <w:r>
          <w:rPr>
            <w:noProof/>
            <w:webHidden/>
          </w:rPr>
          <w:fldChar w:fldCharType="end"/>
        </w:r>
      </w:hyperlink>
    </w:p>
    <w:p w14:paraId="788675CF" w14:textId="08C6E5BC" w:rsidR="007C4F03" w:rsidRDefault="007C4F03">
      <w:pPr>
        <w:pStyle w:val="TOC3"/>
        <w:rPr>
          <w:rFonts w:asciiTheme="minorHAnsi" w:eastAsiaTheme="minorEastAsia" w:hAnsiTheme="minorHAnsi" w:cstheme="minorBidi"/>
          <w:noProof/>
          <w:sz w:val="22"/>
          <w:szCs w:val="22"/>
          <w:lang w:val="es-ES" w:eastAsia="es-ES"/>
        </w:rPr>
      </w:pPr>
      <w:hyperlink w:anchor="_Toc20478043" w:history="1">
        <w:r w:rsidRPr="00143821">
          <w:rPr>
            <w:rStyle w:val="Hyperlink"/>
            <w:noProof/>
          </w:rPr>
          <w:t>3.6.6</w:t>
        </w:r>
        <w:r>
          <w:rPr>
            <w:rFonts w:asciiTheme="minorHAnsi" w:eastAsiaTheme="minorEastAsia" w:hAnsiTheme="minorHAnsi" w:cstheme="minorBidi"/>
            <w:noProof/>
            <w:sz w:val="22"/>
            <w:szCs w:val="22"/>
            <w:lang w:val="es-ES" w:eastAsia="es-ES"/>
          </w:rPr>
          <w:tab/>
        </w:r>
        <w:r w:rsidRPr="00143821">
          <w:rPr>
            <w:rStyle w:val="Hyperlink"/>
            <w:noProof/>
          </w:rPr>
          <w:t xml:space="preserve">Estudios en relación con las partes de la Resolución 223 (Rev.CMR-15) relacionadas </w:t>
        </w:r>
        <w:r w:rsidR="006B4779">
          <w:rPr>
            <w:rStyle w:val="Hyperlink"/>
            <w:noProof/>
          </w:rPr>
          <w:br/>
        </w:r>
        <w:r w:rsidRPr="00143821">
          <w:rPr>
            <w:rStyle w:val="Hyperlink"/>
            <w:noProof/>
          </w:rPr>
          <w:t>con la banda de frecuencias 4 800-4 990 MHz y el número 5.441B del RR</w:t>
        </w:r>
        <w:r>
          <w:rPr>
            <w:noProof/>
            <w:webHidden/>
          </w:rPr>
          <w:tab/>
        </w:r>
        <w:r w:rsidR="006B4779">
          <w:rPr>
            <w:noProof/>
            <w:webHidden/>
          </w:rPr>
          <w:tab/>
        </w:r>
        <w:r>
          <w:rPr>
            <w:noProof/>
            <w:webHidden/>
          </w:rPr>
          <w:fldChar w:fldCharType="begin"/>
        </w:r>
        <w:r>
          <w:rPr>
            <w:noProof/>
            <w:webHidden/>
          </w:rPr>
          <w:instrText xml:space="preserve"> PAGEREF _Toc20478043 \h </w:instrText>
        </w:r>
        <w:r>
          <w:rPr>
            <w:noProof/>
            <w:webHidden/>
          </w:rPr>
        </w:r>
        <w:r>
          <w:rPr>
            <w:noProof/>
            <w:webHidden/>
          </w:rPr>
          <w:fldChar w:fldCharType="separate"/>
        </w:r>
        <w:r>
          <w:rPr>
            <w:noProof/>
            <w:webHidden/>
          </w:rPr>
          <w:t>41</w:t>
        </w:r>
        <w:r>
          <w:rPr>
            <w:noProof/>
            <w:webHidden/>
          </w:rPr>
          <w:fldChar w:fldCharType="end"/>
        </w:r>
      </w:hyperlink>
    </w:p>
    <w:p w14:paraId="59626CDA" w14:textId="51680A41" w:rsidR="007C4F03" w:rsidRDefault="007C4F03">
      <w:pPr>
        <w:pStyle w:val="TOC2"/>
        <w:rPr>
          <w:rFonts w:asciiTheme="minorHAnsi" w:eastAsiaTheme="minorEastAsia" w:hAnsiTheme="minorHAnsi" w:cstheme="minorBidi"/>
          <w:noProof/>
          <w:sz w:val="22"/>
          <w:szCs w:val="22"/>
          <w:lang w:val="es-ES" w:eastAsia="es-ES"/>
        </w:rPr>
      </w:pPr>
      <w:hyperlink w:anchor="_Toc20478044" w:history="1">
        <w:r w:rsidRPr="00143821">
          <w:rPr>
            <w:rStyle w:val="Hyperlink"/>
            <w:noProof/>
          </w:rPr>
          <w:t>3.7</w:t>
        </w:r>
        <w:r>
          <w:rPr>
            <w:rFonts w:asciiTheme="minorHAnsi" w:eastAsiaTheme="minorEastAsia" w:hAnsiTheme="minorHAnsi" w:cstheme="minorBidi"/>
            <w:noProof/>
            <w:sz w:val="22"/>
            <w:szCs w:val="22"/>
            <w:lang w:val="es-ES" w:eastAsia="es-ES"/>
          </w:rPr>
          <w:tab/>
        </w:r>
        <w:r w:rsidRPr="00143821">
          <w:rPr>
            <w:rStyle w:val="Hyperlink"/>
            <w:noProof/>
          </w:rPr>
          <w:t>Aplicaciones informáticas desarrolladas para los servicios terrenales</w:t>
        </w:r>
        <w:r>
          <w:rPr>
            <w:noProof/>
            <w:webHidden/>
          </w:rPr>
          <w:tab/>
        </w:r>
        <w:r w:rsidR="006B4779">
          <w:rPr>
            <w:noProof/>
            <w:webHidden/>
          </w:rPr>
          <w:tab/>
        </w:r>
        <w:r>
          <w:rPr>
            <w:noProof/>
            <w:webHidden/>
          </w:rPr>
          <w:fldChar w:fldCharType="begin"/>
        </w:r>
        <w:r>
          <w:rPr>
            <w:noProof/>
            <w:webHidden/>
          </w:rPr>
          <w:instrText xml:space="preserve"> PAGEREF _Toc20478044 \h </w:instrText>
        </w:r>
        <w:r>
          <w:rPr>
            <w:noProof/>
            <w:webHidden/>
          </w:rPr>
        </w:r>
        <w:r>
          <w:rPr>
            <w:noProof/>
            <w:webHidden/>
          </w:rPr>
          <w:fldChar w:fldCharType="separate"/>
        </w:r>
        <w:r>
          <w:rPr>
            <w:noProof/>
            <w:webHidden/>
          </w:rPr>
          <w:t>42</w:t>
        </w:r>
        <w:r>
          <w:rPr>
            <w:noProof/>
            <w:webHidden/>
          </w:rPr>
          <w:fldChar w:fldCharType="end"/>
        </w:r>
      </w:hyperlink>
    </w:p>
    <w:p w14:paraId="2FF6BB57" w14:textId="7CB7E9D8" w:rsidR="007C4F03" w:rsidRDefault="007C4F03">
      <w:pPr>
        <w:pStyle w:val="TOC3"/>
        <w:rPr>
          <w:rFonts w:asciiTheme="minorHAnsi" w:eastAsiaTheme="minorEastAsia" w:hAnsiTheme="minorHAnsi" w:cstheme="minorBidi"/>
          <w:noProof/>
          <w:sz w:val="22"/>
          <w:szCs w:val="22"/>
          <w:lang w:val="es-ES" w:eastAsia="es-ES"/>
        </w:rPr>
      </w:pPr>
      <w:hyperlink w:anchor="_Toc20478045" w:history="1">
        <w:r w:rsidRPr="00143821">
          <w:rPr>
            <w:rStyle w:val="Hyperlink"/>
            <w:noProof/>
          </w:rPr>
          <w:t>3.7.1</w:t>
        </w:r>
        <w:r>
          <w:rPr>
            <w:rFonts w:asciiTheme="minorHAnsi" w:eastAsiaTheme="minorEastAsia" w:hAnsiTheme="minorHAnsi" w:cstheme="minorBidi"/>
            <w:noProof/>
            <w:sz w:val="22"/>
            <w:szCs w:val="22"/>
            <w:lang w:val="es-ES" w:eastAsia="es-ES"/>
          </w:rPr>
          <w:tab/>
        </w:r>
        <w:r w:rsidRPr="00143821">
          <w:rPr>
            <w:rStyle w:val="Hyperlink"/>
            <w:noProof/>
          </w:rPr>
          <w:t xml:space="preserve">Actividades relativas a las aplicaciones informáticas desarrolladas para la tramitación </w:t>
        </w:r>
        <w:r w:rsidR="006B4779">
          <w:rPr>
            <w:rStyle w:val="Hyperlink"/>
            <w:noProof/>
          </w:rPr>
          <w:br/>
        </w:r>
        <w:r w:rsidRPr="00143821">
          <w:rPr>
            <w:rStyle w:val="Hyperlink"/>
            <w:noProof/>
          </w:rPr>
          <w:t xml:space="preserve">de notificaciones para los servicios terrenales con arreglo al </w:t>
        </w:r>
        <w:r w:rsidRPr="00143821">
          <w:rPr>
            <w:rStyle w:val="Hyperlink"/>
            <w:bCs/>
            <w:noProof/>
          </w:rPr>
          <w:t>TerRaSys</w:t>
        </w:r>
        <w:r>
          <w:rPr>
            <w:noProof/>
            <w:webHidden/>
          </w:rPr>
          <w:tab/>
        </w:r>
        <w:r w:rsidR="006B4779">
          <w:rPr>
            <w:noProof/>
            <w:webHidden/>
          </w:rPr>
          <w:tab/>
        </w:r>
        <w:r>
          <w:rPr>
            <w:noProof/>
            <w:webHidden/>
          </w:rPr>
          <w:fldChar w:fldCharType="begin"/>
        </w:r>
        <w:r>
          <w:rPr>
            <w:noProof/>
            <w:webHidden/>
          </w:rPr>
          <w:instrText xml:space="preserve"> PAGEREF _Toc20478045 \h </w:instrText>
        </w:r>
        <w:r>
          <w:rPr>
            <w:noProof/>
            <w:webHidden/>
          </w:rPr>
        </w:r>
        <w:r>
          <w:rPr>
            <w:noProof/>
            <w:webHidden/>
          </w:rPr>
          <w:fldChar w:fldCharType="separate"/>
        </w:r>
        <w:r>
          <w:rPr>
            <w:noProof/>
            <w:webHidden/>
          </w:rPr>
          <w:t>42</w:t>
        </w:r>
        <w:r>
          <w:rPr>
            <w:noProof/>
            <w:webHidden/>
          </w:rPr>
          <w:fldChar w:fldCharType="end"/>
        </w:r>
      </w:hyperlink>
    </w:p>
    <w:p w14:paraId="277DD1C6" w14:textId="40207952" w:rsidR="007C4F03" w:rsidRDefault="007C4F03">
      <w:pPr>
        <w:pStyle w:val="TOC3"/>
        <w:rPr>
          <w:rFonts w:asciiTheme="minorHAnsi" w:eastAsiaTheme="minorEastAsia" w:hAnsiTheme="minorHAnsi" w:cstheme="minorBidi"/>
          <w:noProof/>
          <w:sz w:val="22"/>
          <w:szCs w:val="22"/>
          <w:lang w:val="es-ES" w:eastAsia="es-ES"/>
        </w:rPr>
      </w:pPr>
      <w:hyperlink w:anchor="_Toc20478046" w:history="1">
        <w:r w:rsidRPr="00143821">
          <w:rPr>
            <w:rStyle w:val="Hyperlink"/>
            <w:noProof/>
          </w:rPr>
          <w:t>3.7.2</w:t>
        </w:r>
        <w:r>
          <w:rPr>
            <w:rFonts w:asciiTheme="minorHAnsi" w:eastAsiaTheme="minorEastAsia" w:hAnsiTheme="minorHAnsi" w:cstheme="minorBidi"/>
            <w:noProof/>
            <w:sz w:val="22"/>
            <w:szCs w:val="22"/>
            <w:lang w:val="es-ES" w:eastAsia="es-ES"/>
          </w:rPr>
          <w:tab/>
        </w:r>
        <w:r w:rsidRPr="00143821">
          <w:rPr>
            <w:rStyle w:val="Hyperlink"/>
            <w:noProof/>
          </w:rPr>
          <w:t xml:space="preserve">Actividades relativas a otras aplicaciones informáticas desarrolladas para la tramitación </w:t>
        </w:r>
        <w:r w:rsidR="006B4779">
          <w:rPr>
            <w:rStyle w:val="Hyperlink"/>
            <w:noProof/>
          </w:rPr>
          <w:br/>
        </w:r>
        <w:r w:rsidRPr="00143821">
          <w:rPr>
            <w:rStyle w:val="Hyperlink"/>
            <w:noProof/>
          </w:rPr>
          <w:t>de notificaciones para los servicios terrenales</w:t>
        </w:r>
        <w:r>
          <w:rPr>
            <w:noProof/>
            <w:webHidden/>
          </w:rPr>
          <w:tab/>
        </w:r>
        <w:r w:rsidR="006B4779">
          <w:rPr>
            <w:noProof/>
            <w:webHidden/>
          </w:rPr>
          <w:tab/>
        </w:r>
        <w:r>
          <w:rPr>
            <w:noProof/>
            <w:webHidden/>
          </w:rPr>
          <w:fldChar w:fldCharType="begin"/>
        </w:r>
        <w:r>
          <w:rPr>
            <w:noProof/>
            <w:webHidden/>
          </w:rPr>
          <w:instrText xml:space="preserve"> PAGEREF _Toc20478046 \h </w:instrText>
        </w:r>
        <w:r>
          <w:rPr>
            <w:noProof/>
            <w:webHidden/>
          </w:rPr>
        </w:r>
        <w:r>
          <w:rPr>
            <w:noProof/>
            <w:webHidden/>
          </w:rPr>
          <w:fldChar w:fldCharType="separate"/>
        </w:r>
        <w:r>
          <w:rPr>
            <w:noProof/>
            <w:webHidden/>
          </w:rPr>
          <w:t>42</w:t>
        </w:r>
        <w:r>
          <w:rPr>
            <w:noProof/>
            <w:webHidden/>
          </w:rPr>
          <w:fldChar w:fldCharType="end"/>
        </w:r>
      </w:hyperlink>
    </w:p>
    <w:p w14:paraId="20E55241" w14:textId="38DB0752" w:rsidR="007C4F03" w:rsidRDefault="007C4F03">
      <w:pPr>
        <w:pStyle w:val="TOC3"/>
        <w:rPr>
          <w:rFonts w:asciiTheme="minorHAnsi" w:eastAsiaTheme="minorEastAsia" w:hAnsiTheme="minorHAnsi" w:cstheme="minorBidi"/>
          <w:noProof/>
          <w:sz w:val="22"/>
          <w:szCs w:val="22"/>
          <w:lang w:val="es-ES" w:eastAsia="es-ES"/>
        </w:rPr>
      </w:pPr>
      <w:hyperlink w:anchor="_Toc20478047" w:history="1">
        <w:r w:rsidRPr="00143821">
          <w:rPr>
            <w:rStyle w:val="Hyperlink"/>
            <w:noProof/>
          </w:rPr>
          <w:t>3.7.3</w:t>
        </w:r>
        <w:r>
          <w:rPr>
            <w:rFonts w:asciiTheme="minorHAnsi" w:eastAsiaTheme="minorEastAsia" w:hAnsiTheme="minorHAnsi" w:cstheme="minorBidi"/>
            <w:noProof/>
            <w:sz w:val="22"/>
            <w:szCs w:val="22"/>
            <w:lang w:val="es-ES" w:eastAsia="es-ES"/>
          </w:rPr>
          <w:tab/>
        </w:r>
        <w:r w:rsidRPr="00143821">
          <w:rPr>
            <w:rStyle w:val="Hyperlink"/>
            <w:noProof/>
          </w:rPr>
          <w:t>Otras actividades relativas a las aplicaciones informáticas</w:t>
        </w:r>
        <w:r>
          <w:rPr>
            <w:noProof/>
            <w:webHidden/>
          </w:rPr>
          <w:tab/>
        </w:r>
        <w:r w:rsidR="006B4779">
          <w:rPr>
            <w:noProof/>
            <w:webHidden/>
          </w:rPr>
          <w:tab/>
        </w:r>
        <w:r>
          <w:rPr>
            <w:noProof/>
            <w:webHidden/>
          </w:rPr>
          <w:fldChar w:fldCharType="begin"/>
        </w:r>
        <w:r>
          <w:rPr>
            <w:noProof/>
            <w:webHidden/>
          </w:rPr>
          <w:instrText xml:space="preserve"> PAGEREF _Toc20478047 \h </w:instrText>
        </w:r>
        <w:r>
          <w:rPr>
            <w:noProof/>
            <w:webHidden/>
          </w:rPr>
        </w:r>
        <w:r>
          <w:rPr>
            <w:noProof/>
            <w:webHidden/>
          </w:rPr>
          <w:fldChar w:fldCharType="separate"/>
        </w:r>
        <w:r>
          <w:rPr>
            <w:noProof/>
            <w:webHidden/>
          </w:rPr>
          <w:t>42</w:t>
        </w:r>
        <w:r>
          <w:rPr>
            <w:noProof/>
            <w:webHidden/>
          </w:rPr>
          <w:fldChar w:fldCharType="end"/>
        </w:r>
      </w:hyperlink>
    </w:p>
    <w:p w14:paraId="1891395E" w14:textId="45B4A809" w:rsidR="007C4F03" w:rsidRDefault="007C4F03">
      <w:pPr>
        <w:pStyle w:val="TOC1"/>
        <w:rPr>
          <w:rFonts w:asciiTheme="minorHAnsi" w:eastAsiaTheme="minorEastAsia" w:hAnsiTheme="minorHAnsi" w:cstheme="minorBidi"/>
          <w:noProof/>
          <w:sz w:val="22"/>
          <w:szCs w:val="22"/>
          <w:lang w:val="es-ES" w:eastAsia="es-ES"/>
        </w:rPr>
      </w:pPr>
      <w:hyperlink w:anchor="_Toc20478048" w:history="1">
        <w:r w:rsidRPr="00143821">
          <w:rPr>
            <w:rStyle w:val="Hyperlink"/>
            <w:noProof/>
          </w:rPr>
          <w:t>4</w:t>
        </w:r>
        <w:r>
          <w:rPr>
            <w:rFonts w:asciiTheme="minorHAnsi" w:eastAsiaTheme="minorEastAsia" w:hAnsiTheme="minorHAnsi" w:cstheme="minorBidi"/>
            <w:noProof/>
            <w:sz w:val="22"/>
            <w:szCs w:val="22"/>
            <w:lang w:val="es-ES" w:eastAsia="es-ES"/>
          </w:rPr>
          <w:tab/>
        </w:r>
        <w:r w:rsidRPr="00143821">
          <w:rPr>
            <w:rStyle w:val="Hyperlink"/>
            <w:noProof/>
          </w:rPr>
          <w:t>Comisiones de Estudio</w:t>
        </w:r>
        <w:r>
          <w:rPr>
            <w:noProof/>
            <w:webHidden/>
          </w:rPr>
          <w:tab/>
        </w:r>
        <w:r w:rsidR="006B4779">
          <w:rPr>
            <w:noProof/>
            <w:webHidden/>
          </w:rPr>
          <w:tab/>
        </w:r>
        <w:r>
          <w:rPr>
            <w:noProof/>
            <w:webHidden/>
          </w:rPr>
          <w:fldChar w:fldCharType="begin"/>
        </w:r>
        <w:r>
          <w:rPr>
            <w:noProof/>
            <w:webHidden/>
          </w:rPr>
          <w:instrText xml:space="preserve"> PAGEREF _Toc20478048 \h </w:instrText>
        </w:r>
        <w:r>
          <w:rPr>
            <w:noProof/>
            <w:webHidden/>
          </w:rPr>
        </w:r>
        <w:r>
          <w:rPr>
            <w:noProof/>
            <w:webHidden/>
          </w:rPr>
          <w:fldChar w:fldCharType="separate"/>
        </w:r>
        <w:r>
          <w:rPr>
            <w:noProof/>
            <w:webHidden/>
          </w:rPr>
          <w:t>43</w:t>
        </w:r>
        <w:r>
          <w:rPr>
            <w:noProof/>
            <w:webHidden/>
          </w:rPr>
          <w:fldChar w:fldCharType="end"/>
        </w:r>
      </w:hyperlink>
    </w:p>
    <w:p w14:paraId="16529601" w14:textId="3E9F338B" w:rsidR="007C4F03" w:rsidRDefault="007C4F03">
      <w:pPr>
        <w:pStyle w:val="TOC2"/>
        <w:rPr>
          <w:rFonts w:asciiTheme="minorHAnsi" w:eastAsiaTheme="minorEastAsia" w:hAnsiTheme="minorHAnsi" w:cstheme="minorBidi"/>
          <w:noProof/>
          <w:sz w:val="22"/>
          <w:szCs w:val="22"/>
          <w:lang w:val="es-ES" w:eastAsia="es-ES"/>
        </w:rPr>
      </w:pPr>
      <w:hyperlink w:anchor="_Toc20478049" w:history="1">
        <w:r w:rsidRPr="00143821">
          <w:rPr>
            <w:rStyle w:val="Hyperlink"/>
            <w:noProof/>
          </w:rPr>
          <w:t>4.1</w:t>
        </w:r>
        <w:r>
          <w:rPr>
            <w:rFonts w:asciiTheme="minorHAnsi" w:eastAsiaTheme="minorEastAsia" w:hAnsiTheme="minorHAnsi" w:cstheme="minorBidi"/>
            <w:noProof/>
            <w:sz w:val="22"/>
            <w:szCs w:val="22"/>
            <w:lang w:val="es-ES" w:eastAsia="es-ES"/>
          </w:rPr>
          <w:tab/>
        </w:r>
        <w:r w:rsidRPr="00143821">
          <w:rPr>
            <w:rStyle w:val="Hyperlink"/>
            <w:noProof/>
          </w:rPr>
          <w:t>Apoyo de la Oficina a las actividades de las Comisiones de Estudio</w:t>
        </w:r>
        <w:r>
          <w:rPr>
            <w:noProof/>
            <w:webHidden/>
          </w:rPr>
          <w:tab/>
        </w:r>
        <w:r w:rsidR="006B4779">
          <w:rPr>
            <w:noProof/>
            <w:webHidden/>
          </w:rPr>
          <w:tab/>
        </w:r>
        <w:r>
          <w:rPr>
            <w:noProof/>
            <w:webHidden/>
          </w:rPr>
          <w:fldChar w:fldCharType="begin"/>
        </w:r>
        <w:r>
          <w:rPr>
            <w:noProof/>
            <w:webHidden/>
          </w:rPr>
          <w:instrText xml:space="preserve"> PAGEREF _Toc20478049 \h </w:instrText>
        </w:r>
        <w:r>
          <w:rPr>
            <w:noProof/>
            <w:webHidden/>
          </w:rPr>
        </w:r>
        <w:r>
          <w:rPr>
            <w:noProof/>
            <w:webHidden/>
          </w:rPr>
          <w:fldChar w:fldCharType="separate"/>
        </w:r>
        <w:r>
          <w:rPr>
            <w:noProof/>
            <w:webHidden/>
          </w:rPr>
          <w:t>43</w:t>
        </w:r>
        <w:r>
          <w:rPr>
            <w:noProof/>
            <w:webHidden/>
          </w:rPr>
          <w:fldChar w:fldCharType="end"/>
        </w:r>
      </w:hyperlink>
    </w:p>
    <w:p w14:paraId="79516972" w14:textId="7C891FE7" w:rsidR="007C4F03" w:rsidRDefault="007C4F03">
      <w:pPr>
        <w:pStyle w:val="TOC2"/>
        <w:rPr>
          <w:rFonts w:asciiTheme="minorHAnsi" w:eastAsiaTheme="minorEastAsia" w:hAnsiTheme="minorHAnsi" w:cstheme="minorBidi"/>
          <w:noProof/>
          <w:sz w:val="22"/>
          <w:szCs w:val="22"/>
          <w:lang w:val="es-ES" w:eastAsia="es-ES"/>
        </w:rPr>
      </w:pPr>
      <w:hyperlink w:anchor="_Toc20478050" w:history="1">
        <w:r w:rsidRPr="00143821">
          <w:rPr>
            <w:rStyle w:val="Hyperlink"/>
            <w:noProof/>
          </w:rPr>
          <w:t>4.2</w:t>
        </w:r>
        <w:r>
          <w:rPr>
            <w:rFonts w:asciiTheme="minorHAnsi" w:eastAsiaTheme="minorEastAsia" w:hAnsiTheme="minorHAnsi" w:cstheme="minorBidi"/>
            <w:noProof/>
            <w:sz w:val="22"/>
            <w:szCs w:val="22"/>
            <w:lang w:val="es-ES" w:eastAsia="es-ES"/>
          </w:rPr>
          <w:tab/>
        </w:r>
        <w:r w:rsidRPr="00143821">
          <w:rPr>
            <w:rStyle w:val="Hyperlink"/>
            <w:noProof/>
          </w:rPr>
          <w:t>Respuesta a los resultados de la Asamblea de Radiocomunicaciones de 2015</w:t>
        </w:r>
        <w:r>
          <w:rPr>
            <w:noProof/>
            <w:webHidden/>
          </w:rPr>
          <w:tab/>
        </w:r>
        <w:r w:rsidR="006B4779">
          <w:rPr>
            <w:noProof/>
            <w:webHidden/>
          </w:rPr>
          <w:tab/>
        </w:r>
        <w:r>
          <w:rPr>
            <w:noProof/>
            <w:webHidden/>
          </w:rPr>
          <w:fldChar w:fldCharType="begin"/>
        </w:r>
        <w:r>
          <w:rPr>
            <w:noProof/>
            <w:webHidden/>
          </w:rPr>
          <w:instrText xml:space="preserve"> PAGEREF _Toc20478050 \h </w:instrText>
        </w:r>
        <w:r>
          <w:rPr>
            <w:noProof/>
            <w:webHidden/>
          </w:rPr>
        </w:r>
        <w:r>
          <w:rPr>
            <w:noProof/>
            <w:webHidden/>
          </w:rPr>
          <w:fldChar w:fldCharType="separate"/>
        </w:r>
        <w:r>
          <w:rPr>
            <w:noProof/>
            <w:webHidden/>
          </w:rPr>
          <w:t>43</w:t>
        </w:r>
        <w:r>
          <w:rPr>
            <w:noProof/>
            <w:webHidden/>
          </w:rPr>
          <w:fldChar w:fldCharType="end"/>
        </w:r>
      </w:hyperlink>
    </w:p>
    <w:p w14:paraId="43472663" w14:textId="3399DAE7" w:rsidR="007C4F03" w:rsidRDefault="007C4F03">
      <w:pPr>
        <w:pStyle w:val="TOC2"/>
        <w:rPr>
          <w:rFonts w:asciiTheme="minorHAnsi" w:eastAsiaTheme="minorEastAsia" w:hAnsiTheme="minorHAnsi" w:cstheme="minorBidi"/>
          <w:noProof/>
          <w:sz w:val="22"/>
          <w:szCs w:val="22"/>
          <w:lang w:val="es-ES" w:eastAsia="es-ES"/>
        </w:rPr>
      </w:pPr>
      <w:hyperlink w:anchor="_Toc20478051" w:history="1">
        <w:r w:rsidRPr="00143821">
          <w:rPr>
            <w:rStyle w:val="Hyperlink"/>
            <w:noProof/>
          </w:rPr>
          <w:t>4.3</w:t>
        </w:r>
        <w:r>
          <w:rPr>
            <w:rFonts w:asciiTheme="minorHAnsi" w:eastAsiaTheme="minorEastAsia" w:hAnsiTheme="minorHAnsi" w:cstheme="minorBidi"/>
            <w:noProof/>
            <w:sz w:val="22"/>
            <w:szCs w:val="22"/>
            <w:lang w:val="es-ES" w:eastAsia="es-ES"/>
          </w:rPr>
          <w:tab/>
        </w:r>
        <w:r w:rsidRPr="00143821">
          <w:rPr>
            <w:rStyle w:val="Hyperlink"/>
            <w:noProof/>
          </w:rPr>
          <w:t>Trabajos preparatorios para la CMR-19</w:t>
        </w:r>
        <w:r>
          <w:rPr>
            <w:noProof/>
            <w:webHidden/>
          </w:rPr>
          <w:tab/>
        </w:r>
        <w:r w:rsidR="006B4779">
          <w:rPr>
            <w:noProof/>
            <w:webHidden/>
          </w:rPr>
          <w:tab/>
        </w:r>
        <w:r>
          <w:rPr>
            <w:noProof/>
            <w:webHidden/>
          </w:rPr>
          <w:fldChar w:fldCharType="begin"/>
        </w:r>
        <w:r>
          <w:rPr>
            <w:noProof/>
            <w:webHidden/>
          </w:rPr>
          <w:instrText xml:space="preserve"> PAGEREF _Toc20478051 \h </w:instrText>
        </w:r>
        <w:r>
          <w:rPr>
            <w:noProof/>
            <w:webHidden/>
          </w:rPr>
        </w:r>
        <w:r>
          <w:rPr>
            <w:noProof/>
            <w:webHidden/>
          </w:rPr>
          <w:fldChar w:fldCharType="separate"/>
        </w:r>
        <w:r>
          <w:rPr>
            <w:noProof/>
            <w:webHidden/>
          </w:rPr>
          <w:t>44</w:t>
        </w:r>
        <w:r>
          <w:rPr>
            <w:noProof/>
            <w:webHidden/>
          </w:rPr>
          <w:fldChar w:fldCharType="end"/>
        </w:r>
      </w:hyperlink>
    </w:p>
    <w:p w14:paraId="1B987411" w14:textId="306F9EAB" w:rsidR="007C4F03" w:rsidRDefault="007C4F03">
      <w:pPr>
        <w:pStyle w:val="TOC2"/>
        <w:rPr>
          <w:rFonts w:asciiTheme="minorHAnsi" w:eastAsiaTheme="minorEastAsia" w:hAnsiTheme="minorHAnsi" w:cstheme="minorBidi"/>
          <w:noProof/>
          <w:sz w:val="22"/>
          <w:szCs w:val="22"/>
          <w:lang w:val="es-ES" w:eastAsia="es-ES"/>
        </w:rPr>
      </w:pPr>
      <w:hyperlink w:anchor="_Toc20478052" w:history="1">
        <w:r w:rsidRPr="00143821">
          <w:rPr>
            <w:rStyle w:val="Hyperlink"/>
            <w:noProof/>
          </w:rPr>
          <w:t>4.4</w:t>
        </w:r>
        <w:r>
          <w:rPr>
            <w:rFonts w:asciiTheme="minorHAnsi" w:eastAsiaTheme="minorEastAsia" w:hAnsiTheme="minorHAnsi" w:cstheme="minorBidi"/>
            <w:noProof/>
            <w:sz w:val="22"/>
            <w:szCs w:val="22"/>
            <w:lang w:val="es-ES" w:eastAsia="es-ES"/>
          </w:rPr>
          <w:tab/>
        </w:r>
        <w:r w:rsidRPr="00143821">
          <w:rPr>
            <w:rStyle w:val="Hyperlink"/>
            <w:noProof/>
          </w:rPr>
          <w:t>Recomendaciones, Manuales e Informes</w:t>
        </w:r>
        <w:r>
          <w:rPr>
            <w:noProof/>
            <w:webHidden/>
          </w:rPr>
          <w:tab/>
        </w:r>
        <w:r w:rsidR="006B4779">
          <w:rPr>
            <w:noProof/>
            <w:webHidden/>
          </w:rPr>
          <w:tab/>
        </w:r>
        <w:r>
          <w:rPr>
            <w:noProof/>
            <w:webHidden/>
          </w:rPr>
          <w:fldChar w:fldCharType="begin"/>
        </w:r>
        <w:r>
          <w:rPr>
            <w:noProof/>
            <w:webHidden/>
          </w:rPr>
          <w:instrText xml:space="preserve"> PAGEREF _Toc20478052 \h </w:instrText>
        </w:r>
        <w:r>
          <w:rPr>
            <w:noProof/>
            <w:webHidden/>
          </w:rPr>
        </w:r>
        <w:r>
          <w:rPr>
            <w:noProof/>
            <w:webHidden/>
          </w:rPr>
          <w:fldChar w:fldCharType="separate"/>
        </w:r>
        <w:r>
          <w:rPr>
            <w:noProof/>
            <w:webHidden/>
          </w:rPr>
          <w:t>46</w:t>
        </w:r>
        <w:r>
          <w:rPr>
            <w:noProof/>
            <w:webHidden/>
          </w:rPr>
          <w:fldChar w:fldCharType="end"/>
        </w:r>
      </w:hyperlink>
    </w:p>
    <w:p w14:paraId="42A96A52" w14:textId="4526DC4A" w:rsidR="007C4F03" w:rsidRDefault="007C4F03">
      <w:pPr>
        <w:pStyle w:val="TOC2"/>
        <w:rPr>
          <w:rFonts w:asciiTheme="minorHAnsi" w:eastAsiaTheme="minorEastAsia" w:hAnsiTheme="minorHAnsi" w:cstheme="minorBidi"/>
          <w:noProof/>
          <w:sz w:val="22"/>
          <w:szCs w:val="22"/>
          <w:lang w:val="es-ES" w:eastAsia="es-ES"/>
        </w:rPr>
      </w:pPr>
      <w:hyperlink w:anchor="_Toc20478053" w:history="1">
        <w:r w:rsidRPr="00143821">
          <w:rPr>
            <w:rStyle w:val="Hyperlink"/>
            <w:noProof/>
          </w:rPr>
          <w:t>4.5</w:t>
        </w:r>
        <w:r>
          <w:rPr>
            <w:rFonts w:asciiTheme="minorHAnsi" w:eastAsiaTheme="minorEastAsia" w:hAnsiTheme="minorHAnsi" w:cstheme="minorBidi"/>
            <w:noProof/>
            <w:sz w:val="22"/>
            <w:szCs w:val="22"/>
            <w:lang w:val="es-ES" w:eastAsia="es-ES"/>
          </w:rPr>
          <w:tab/>
        </w:r>
        <w:r w:rsidRPr="00143821">
          <w:rPr>
            <w:rStyle w:val="Hyperlink"/>
            <w:noProof/>
          </w:rPr>
          <w:t>Coordinación con el UIT-D y el UIT-T</w:t>
        </w:r>
        <w:r>
          <w:rPr>
            <w:noProof/>
            <w:webHidden/>
          </w:rPr>
          <w:tab/>
        </w:r>
        <w:r w:rsidR="006B4779">
          <w:rPr>
            <w:noProof/>
            <w:webHidden/>
          </w:rPr>
          <w:tab/>
        </w:r>
        <w:r>
          <w:rPr>
            <w:noProof/>
            <w:webHidden/>
          </w:rPr>
          <w:fldChar w:fldCharType="begin"/>
        </w:r>
        <w:r>
          <w:rPr>
            <w:noProof/>
            <w:webHidden/>
          </w:rPr>
          <w:instrText xml:space="preserve"> PAGEREF _Toc20478053 \h </w:instrText>
        </w:r>
        <w:r>
          <w:rPr>
            <w:noProof/>
            <w:webHidden/>
          </w:rPr>
        </w:r>
        <w:r>
          <w:rPr>
            <w:noProof/>
            <w:webHidden/>
          </w:rPr>
          <w:fldChar w:fldCharType="separate"/>
        </w:r>
        <w:r>
          <w:rPr>
            <w:noProof/>
            <w:webHidden/>
          </w:rPr>
          <w:t>46</w:t>
        </w:r>
        <w:r>
          <w:rPr>
            <w:noProof/>
            <w:webHidden/>
          </w:rPr>
          <w:fldChar w:fldCharType="end"/>
        </w:r>
      </w:hyperlink>
    </w:p>
    <w:p w14:paraId="7860A3D4" w14:textId="7EDDD85F" w:rsidR="007C4F03" w:rsidRDefault="007C4F03">
      <w:pPr>
        <w:pStyle w:val="TOC2"/>
        <w:rPr>
          <w:rFonts w:asciiTheme="minorHAnsi" w:eastAsiaTheme="minorEastAsia" w:hAnsiTheme="minorHAnsi" w:cstheme="minorBidi"/>
          <w:noProof/>
          <w:sz w:val="22"/>
          <w:szCs w:val="22"/>
          <w:lang w:val="es-ES" w:eastAsia="es-ES"/>
        </w:rPr>
      </w:pPr>
      <w:hyperlink w:anchor="_Toc20478054" w:history="1">
        <w:r w:rsidRPr="00143821">
          <w:rPr>
            <w:rStyle w:val="Hyperlink"/>
            <w:noProof/>
          </w:rPr>
          <w:t>4.6</w:t>
        </w:r>
        <w:r>
          <w:rPr>
            <w:rFonts w:asciiTheme="minorHAnsi" w:eastAsiaTheme="minorEastAsia" w:hAnsiTheme="minorHAnsi" w:cstheme="minorBidi"/>
            <w:noProof/>
            <w:sz w:val="22"/>
            <w:szCs w:val="22"/>
            <w:lang w:val="es-ES" w:eastAsia="es-ES"/>
          </w:rPr>
          <w:tab/>
        </w:r>
        <w:r w:rsidRPr="00143821">
          <w:rPr>
            <w:rStyle w:val="Hyperlink"/>
            <w:noProof/>
          </w:rPr>
          <w:t>Coordinación y colaboración con otras organizaciones</w:t>
        </w:r>
        <w:r>
          <w:rPr>
            <w:noProof/>
            <w:webHidden/>
          </w:rPr>
          <w:tab/>
        </w:r>
        <w:r w:rsidR="006B4779">
          <w:rPr>
            <w:noProof/>
            <w:webHidden/>
          </w:rPr>
          <w:tab/>
        </w:r>
        <w:r>
          <w:rPr>
            <w:noProof/>
            <w:webHidden/>
          </w:rPr>
          <w:fldChar w:fldCharType="begin"/>
        </w:r>
        <w:r>
          <w:rPr>
            <w:noProof/>
            <w:webHidden/>
          </w:rPr>
          <w:instrText xml:space="preserve"> PAGEREF _Toc20478054 \h </w:instrText>
        </w:r>
        <w:r>
          <w:rPr>
            <w:noProof/>
            <w:webHidden/>
          </w:rPr>
        </w:r>
        <w:r>
          <w:rPr>
            <w:noProof/>
            <w:webHidden/>
          </w:rPr>
          <w:fldChar w:fldCharType="separate"/>
        </w:r>
        <w:r>
          <w:rPr>
            <w:noProof/>
            <w:webHidden/>
          </w:rPr>
          <w:t>46</w:t>
        </w:r>
        <w:r>
          <w:rPr>
            <w:noProof/>
            <w:webHidden/>
          </w:rPr>
          <w:fldChar w:fldCharType="end"/>
        </w:r>
      </w:hyperlink>
    </w:p>
    <w:p w14:paraId="2E79E644" w14:textId="1FC2BE62" w:rsidR="007C4F03" w:rsidRDefault="007C4F03">
      <w:pPr>
        <w:pStyle w:val="TOC2"/>
        <w:rPr>
          <w:rFonts w:asciiTheme="minorHAnsi" w:eastAsiaTheme="minorEastAsia" w:hAnsiTheme="minorHAnsi" w:cstheme="minorBidi"/>
          <w:noProof/>
          <w:sz w:val="22"/>
          <w:szCs w:val="22"/>
          <w:lang w:val="es-ES" w:eastAsia="es-ES"/>
        </w:rPr>
      </w:pPr>
      <w:hyperlink w:anchor="_Toc20478055" w:history="1">
        <w:r w:rsidRPr="00143821">
          <w:rPr>
            <w:rStyle w:val="Hyperlink"/>
            <w:noProof/>
          </w:rPr>
          <w:t>4.7</w:t>
        </w:r>
        <w:r>
          <w:rPr>
            <w:rFonts w:asciiTheme="minorHAnsi" w:eastAsiaTheme="minorEastAsia" w:hAnsiTheme="minorHAnsi" w:cstheme="minorBidi"/>
            <w:noProof/>
            <w:sz w:val="22"/>
            <w:szCs w:val="22"/>
            <w:lang w:val="es-ES" w:eastAsia="es-ES"/>
          </w:rPr>
          <w:tab/>
        </w:r>
        <w:r w:rsidRPr="00143821">
          <w:rPr>
            <w:rStyle w:val="Hyperlink"/>
            <w:noProof/>
          </w:rPr>
          <w:t>Apoyo a los Miembros</w:t>
        </w:r>
        <w:r>
          <w:rPr>
            <w:noProof/>
            <w:webHidden/>
          </w:rPr>
          <w:tab/>
        </w:r>
        <w:r w:rsidR="006B4779">
          <w:rPr>
            <w:noProof/>
            <w:webHidden/>
          </w:rPr>
          <w:tab/>
        </w:r>
        <w:r>
          <w:rPr>
            <w:noProof/>
            <w:webHidden/>
          </w:rPr>
          <w:fldChar w:fldCharType="begin"/>
        </w:r>
        <w:r>
          <w:rPr>
            <w:noProof/>
            <w:webHidden/>
          </w:rPr>
          <w:instrText xml:space="preserve"> PAGEREF _Toc20478055 \h </w:instrText>
        </w:r>
        <w:r>
          <w:rPr>
            <w:noProof/>
            <w:webHidden/>
          </w:rPr>
        </w:r>
        <w:r>
          <w:rPr>
            <w:noProof/>
            <w:webHidden/>
          </w:rPr>
          <w:fldChar w:fldCharType="separate"/>
        </w:r>
        <w:r>
          <w:rPr>
            <w:noProof/>
            <w:webHidden/>
          </w:rPr>
          <w:t>46</w:t>
        </w:r>
        <w:r>
          <w:rPr>
            <w:noProof/>
            <w:webHidden/>
          </w:rPr>
          <w:fldChar w:fldCharType="end"/>
        </w:r>
      </w:hyperlink>
    </w:p>
    <w:p w14:paraId="15838810" w14:textId="7E23E773" w:rsidR="007C4F03" w:rsidRDefault="007C4F03">
      <w:pPr>
        <w:pStyle w:val="TOC2"/>
        <w:rPr>
          <w:rFonts w:asciiTheme="minorHAnsi" w:eastAsiaTheme="minorEastAsia" w:hAnsiTheme="minorHAnsi" w:cstheme="minorBidi"/>
          <w:noProof/>
          <w:sz w:val="22"/>
          <w:szCs w:val="22"/>
          <w:lang w:val="es-ES" w:eastAsia="es-ES"/>
        </w:rPr>
      </w:pPr>
      <w:hyperlink w:anchor="_Toc20478056" w:history="1">
        <w:r w:rsidRPr="00143821">
          <w:rPr>
            <w:rStyle w:val="Hyperlink"/>
            <w:noProof/>
          </w:rPr>
          <w:t>4.8</w:t>
        </w:r>
        <w:r>
          <w:rPr>
            <w:rFonts w:asciiTheme="minorHAnsi" w:eastAsiaTheme="minorEastAsia" w:hAnsiTheme="minorHAnsi" w:cstheme="minorBidi"/>
            <w:noProof/>
            <w:sz w:val="22"/>
            <w:szCs w:val="22"/>
            <w:lang w:val="es-ES" w:eastAsia="es-ES"/>
          </w:rPr>
          <w:tab/>
        </w:r>
        <w:r w:rsidRPr="00143821">
          <w:rPr>
            <w:rStyle w:val="Hyperlink"/>
            <w:noProof/>
          </w:rPr>
          <w:t xml:space="preserve">Estadísticas sobre reuniones, documentación y textos finalizados </w:t>
        </w:r>
        <w:r w:rsidR="006B4779">
          <w:rPr>
            <w:rStyle w:val="Hyperlink"/>
            <w:noProof/>
          </w:rPr>
          <w:br/>
        </w:r>
        <w:r w:rsidRPr="00143821">
          <w:rPr>
            <w:rStyle w:val="Hyperlink"/>
            <w:noProof/>
          </w:rPr>
          <w:t>(en papel o en formato electrónico)</w:t>
        </w:r>
        <w:r>
          <w:rPr>
            <w:noProof/>
            <w:webHidden/>
          </w:rPr>
          <w:tab/>
        </w:r>
        <w:r w:rsidR="006B4779">
          <w:rPr>
            <w:noProof/>
            <w:webHidden/>
          </w:rPr>
          <w:tab/>
        </w:r>
        <w:r>
          <w:rPr>
            <w:noProof/>
            <w:webHidden/>
          </w:rPr>
          <w:fldChar w:fldCharType="begin"/>
        </w:r>
        <w:r>
          <w:rPr>
            <w:noProof/>
            <w:webHidden/>
          </w:rPr>
          <w:instrText xml:space="preserve"> PAGEREF _Toc20478056 \h </w:instrText>
        </w:r>
        <w:r>
          <w:rPr>
            <w:noProof/>
            <w:webHidden/>
          </w:rPr>
        </w:r>
        <w:r>
          <w:rPr>
            <w:noProof/>
            <w:webHidden/>
          </w:rPr>
          <w:fldChar w:fldCharType="separate"/>
        </w:r>
        <w:r>
          <w:rPr>
            <w:noProof/>
            <w:webHidden/>
          </w:rPr>
          <w:t>47</w:t>
        </w:r>
        <w:r>
          <w:rPr>
            <w:noProof/>
            <w:webHidden/>
          </w:rPr>
          <w:fldChar w:fldCharType="end"/>
        </w:r>
      </w:hyperlink>
    </w:p>
    <w:p w14:paraId="72077A9E" w14:textId="42732555" w:rsidR="007C4F03" w:rsidRDefault="007C4F03">
      <w:pPr>
        <w:pStyle w:val="TOC1"/>
        <w:rPr>
          <w:rFonts w:asciiTheme="minorHAnsi" w:eastAsiaTheme="minorEastAsia" w:hAnsiTheme="minorHAnsi" w:cstheme="minorBidi"/>
          <w:noProof/>
          <w:sz w:val="22"/>
          <w:szCs w:val="22"/>
          <w:lang w:val="es-ES" w:eastAsia="es-ES"/>
        </w:rPr>
      </w:pPr>
      <w:hyperlink w:anchor="_Toc20478057" w:history="1">
        <w:r w:rsidRPr="00143821">
          <w:rPr>
            <w:rStyle w:val="Hyperlink"/>
            <w:noProof/>
          </w:rPr>
          <w:t>5</w:t>
        </w:r>
        <w:r>
          <w:rPr>
            <w:rFonts w:asciiTheme="minorHAnsi" w:eastAsiaTheme="minorEastAsia" w:hAnsiTheme="minorHAnsi" w:cstheme="minorBidi"/>
            <w:noProof/>
            <w:sz w:val="22"/>
            <w:szCs w:val="22"/>
            <w:lang w:val="es-ES" w:eastAsia="es-ES"/>
          </w:rPr>
          <w:tab/>
        </w:r>
        <w:r w:rsidRPr="00143821">
          <w:rPr>
            <w:rStyle w:val="Hyperlink"/>
            <w:noProof/>
          </w:rPr>
          <w:t>Grupo Asesor de Radiocomunicaciones</w:t>
        </w:r>
        <w:r>
          <w:rPr>
            <w:noProof/>
            <w:webHidden/>
          </w:rPr>
          <w:tab/>
        </w:r>
        <w:r w:rsidR="006B4779">
          <w:rPr>
            <w:noProof/>
            <w:webHidden/>
          </w:rPr>
          <w:tab/>
        </w:r>
        <w:r>
          <w:rPr>
            <w:noProof/>
            <w:webHidden/>
          </w:rPr>
          <w:fldChar w:fldCharType="begin"/>
        </w:r>
        <w:r>
          <w:rPr>
            <w:noProof/>
            <w:webHidden/>
          </w:rPr>
          <w:instrText xml:space="preserve"> PAGEREF _Toc20478057 \h </w:instrText>
        </w:r>
        <w:r>
          <w:rPr>
            <w:noProof/>
            <w:webHidden/>
          </w:rPr>
        </w:r>
        <w:r>
          <w:rPr>
            <w:noProof/>
            <w:webHidden/>
          </w:rPr>
          <w:fldChar w:fldCharType="separate"/>
        </w:r>
        <w:r>
          <w:rPr>
            <w:noProof/>
            <w:webHidden/>
          </w:rPr>
          <w:t>47</w:t>
        </w:r>
        <w:r>
          <w:rPr>
            <w:noProof/>
            <w:webHidden/>
          </w:rPr>
          <w:fldChar w:fldCharType="end"/>
        </w:r>
      </w:hyperlink>
    </w:p>
    <w:p w14:paraId="23F7F111" w14:textId="566BFFC6" w:rsidR="007C4F03" w:rsidRDefault="007C4F03">
      <w:pPr>
        <w:pStyle w:val="TOC1"/>
        <w:rPr>
          <w:rFonts w:asciiTheme="minorHAnsi" w:eastAsiaTheme="minorEastAsia" w:hAnsiTheme="minorHAnsi" w:cstheme="minorBidi"/>
          <w:noProof/>
          <w:sz w:val="22"/>
          <w:szCs w:val="22"/>
          <w:lang w:val="es-ES" w:eastAsia="es-ES"/>
        </w:rPr>
      </w:pPr>
      <w:hyperlink w:anchor="_Toc20478058" w:history="1">
        <w:r w:rsidRPr="00143821">
          <w:rPr>
            <w:rStyle w:val="Hyperlink"/>
            <w:noProof/>
          </w:rPr>
          <w:t>6</w:t>
        </w:r>
        <w:r>
          <w:rPr>
            <w:rFonts w:asciiTheme="minorHAnsi" w:eastAsiaTheme="minorEastAsia" w:hAnsiTheme="minorHAnsi" w:cstheme="minorBidi"/>
            <w:noProof/>
            <w:sz w:val="22"/>
            <w:szCs w:val="22"/>
            <w:lang w:val="es-ES" w:eastAsia="es-ES"/>
          </w:rPr>
          <w:tab/>
        </w:r>
        <w:r w:rsidRPr="00143821">
          <w:rPr>
            <w:rStyle w:val="Hyperlink"/>
            <w:noProof/>
          </w:rPr>
          <w:t>Publicaciones, seminarios/talleres, comunicación y divulgación</w:t>
        </w:r>
        <w:r>
          <w:rPr>
            <w:noProof/>
            <w:webHidden/>
          </w:rPr>
          <w:tab/>
        </w:r>
        <w:r w:rsidR="006B4779">
          <w:rPr>
            <w:noProof/>
            <w:webHidden/>
          </w:rPr>
          <w:tab/>
        </w:r>
        <w:r>
          <w:rPr>
            <w:noProof/>
            <w:webHidden/>
          </w:rPr>
          <w:fldChar w:fldCharType="begin"/>
        </w:r>
        <w:r>
          <w:rPr>
            <w:noProof/>
            <w:webHidden/>
          </w:rPr>
          <w:instrText xml:space="preserve"> PAGEREF _Toc20478058 \h </w:instrText>
        </w:r>
        <w:r>
          <w:rPr>
            <w:noProof/>
            <w:webHidden/>
          </w:rPr>
        </w:r>
        <w:r>
          <w:rPr>
            <w:noProof/>
            <w:webHidden/>
          </w:rPr>
          <w:fldChar w:fldCharType="separate"/>
        </w:r>
        <w:r>
          <w:rPr>
            <w:noProof/>
            <w:webHidden/>
          </w:rPr>
          <w:t>50</w:t>
        </w:r>
        <w:r>
          <w:rPr>
            <w:noProof/>
            <w:webHidden/>
          </w:rPr>
          <w:fldChar w:fldCharType="end"/>
        </w:r>
      </w:hyperlink>
    </w:p>
    <w:p w14:paraId="79E7E1C7" w14:textId="08403D3A" w:rsidR="007C4F03" w:rsidRDefault="007C4F03">
      <w:pPr>
        <w:pStyle w:val="TOC2"/>
        <w:rPr>
          <w:rFonts w:asciiTheme="minorHAnsi" w:eastAsiaTheme="minorEastAsia" w:hAnsiTheme="minorHAnsi" w:cstheme="minorBidi"/>
          <w:noProof/>
          <w:sz w:val="22"/>
          <w:szCs w:val="22"/>
          <w:lang w:val="es-ES" w:eastAsia="es-ES"/>
        </w:rPr>
      </w:pPr>
      <w:hyperlink w:anchor="_Toc20478059" w:history="1">
        <w:r w:rsidRPr="00143821">
          <w:rPr>
            <w:rStyle w:val="Hyperlink"/>
            <w:noProof/>
          </w:rPr>
          <w:t>6.1</w:t>
        </w:r>
        <w:r>
          <w:rPr>
            <w:rFonts w:asciiTheme="minorHAnsi" w:eastAsiaTheme="minorEastAsia" w:hAnsiTheme="minorHAnsi" w:cstheme="minorBidi"/>
            <w:noProof/>
            <w:sz w:val="22"/>
            <w:szCs w:val="22"/>
            <w:lang w:val="es-ES" w:eastAsia="es-ES"/>
          </w:rPr>
          <w:tab/>
        </w:r>
        <w:r w:rsidRPr="00143821">
          <w:rPr>
            <w:rStyle w:val="Hyperlink"/>
            <w:noProof/>
          </w:rPr>
          <w:t>Publicaciones</w:t>
        </w:r>
        <w:r>
          <w:rPr>
            <w:noProof/>
            <w:webHidden/>
          </w:rPr>
          <w:tab/>
        </w:r>
        <w:r w:rsidR="006B4779">
          <w:rPr>
            <w:noProof/>
            <w:webHidden/>
          </w:rPr>
          <w:tab/>
        </w:r>
        <w:r>
          <w:rPr>
            <w:noProof/>
            <w:webHidden/>
          </w:rPr>
          <w:fldChar w:fldCharType="begin"/>
        </w:r>
        <w:r>
          <w:rPr>
            <w:noProof/>
            <w:webHidden/>
          </w:rPr>
          <w:instrText xml:space="preserve"> PAGEREF _Toc20478059 \h </w:instrText>
        </w:r>
        <w:r>
          <w:rPr>
            <w:noProof/>
            <w:webHidden/>
          </w:rPr>
        </w:r>
        <w:r>
          <w:rPr>
            <w:noProof/>
            <w:webHidden/>
          </w:rPr>
          <w:fldChar w:fldCharType="separate"/>
        </w:r>
        <w:r>
          <w:rPr>
            <w:noProof/>
            <w:webHidden/>
          </w:rPr>
          <w:t>50</w:t>
        </w:r>
        <w:r>
          <w:rPr>
            <w:noProof/>
            <w:webHidden/>
          </w:rPr>
          <w:fldChar w:fldCharType="end"/>
        </w:r>
      </w:hyperlink>
    </w:p>
    <w:p w14:paraId="4FCD8FDF" w14:textId="23799BEF" w:rsidR="007C4F03" w:rsidRDefault="007C4F03">
      <w:pPr>
        <w:pStyle w:val="TOC2"/>
        <w:rPr>
          <w:rFonts w:asciiTheme="minorHAnsi" w:eastAsiaTheme="minorEastAsia" w:hAnsiTheme="minorHAnsi" w:cstheme="minorBidi"/>
          <w:noProof/>
          <w:sz w:val="22"/>
          <w:szCs w:val="22"/>
          <w:lang w:val="es-ES" w:eastAsia="es-ES"/>
        </w:rPr>
      </w:pPr>
      <w:hyperlink w:anchor="_Toc20478060" w:history="1">
        <w:r w:rsidRPr="00143821">
          <w:rPr>
            <w:rStyle w:val="Hyperlink"/>
            <w:noProof/>
          </w:rPr>
          <w:t>6.1.1</w:t>
        </w:r>
        <w:r>
          <w:rPr>
            <w:rFonts w:asciiTheme="minorHAnsi" w:eastAsiaTheme="minorEastAsia" w:hAnsiTheme="minorHAnsi" w:cstheme="minorBidi"/>
            <w:noProof/>
            <w:sz w:val="22"/>
            <w:szCs w:val="22"/>
            <w:lang w:val="es-ES" w:eastAsia="es-ES"/>
          </w:rPr>
          <w:tab/>
        </w:r>
        <w:r w:rsidRPr="00143821">
          <w:rPr>
            <w:rStyle w:val="Hyperlink"/>
            <w:noProof/>
          </w:rPr>
          <w:t>Publicaciones reglamentarias</w:t>
        </w:r>
        <w:r>
          <w:rPr>
            <w:noProof/>
            <w:webHidden/>
          </w:rPr>
          <w:tab/>
        </w:r>
        <w:r w:rsidR="006B4779">
          <w:rPr>
            <w:noProof/>
            <w:webHidden/>
          </w:rPr>
          <w:tab/>
        </w:r>
        <w:r>
          <w:rPr>
            <w:noProof/>
            <w:webHidden/>
          </w:rPr>
          <w:fldChar w:fldCharType="begin"/>
        </w:r>
        <w:r>
          <w:rPr>
            <w:noProof/>
            <w:webHidden/>
          </w:rPr>
          <w:instrText xml:space="preserve"> PAGEREF _Toc20478060 \h </w:instrText>
        </w:r>
        <w:r>
          <w:rPr>
            <w:noProof/>
            <w:webHidden/>
          </w:rPr>
        </w:r>
        <w:r>
          <w:rPr>
            <w:noProof/>
            <w:webHidden/>
          </w:rPr>
          <w:fldChar w:fldCharType="separate"/>
        </w:r>
        <w:r>
          <w:rPr>
            <w:noProof/>
            <w:webHidden/>
          </w:rPr>
          <w:t>50</w:t>
        </w:r>
        <w:r>
          <w:rPr>
            <w:noProof/>
            <w:webHidden/>
          </w:rPr>
          <w:fldChar w:fldCharType="end"/>
        </w:r>
      </w:hyperlink>
    </w:p>
    <w:p w14:paraId="1C152C2A" w14:textId="0B5FECB4" w:rsidR="007C4F03" w:rsidRDefault="007C4F03">
      <w:pPr>
        <w:pStyle w:val="TOC2"/>
        <w:rPr>
          <w:rFonts w:asciiTheme="minorHAnsi" w:eastAsiaTheme="minorEastAsia" w:hAnsiTheme="minorHAnsi" w:cstheme="minorBidi"/>
          <w:noProof/>
          <w:sz w:val="22"/>
          <w:szCs w:val="22"/>
          <w:lang w:val="es-ES" w:eastAsia="es-ES"/>
        </w:rPr>
      </w:pPr>
      <w:hyperlink w:anchor="_Toc20478061" w:history="1">
        <w:r w:rsidRPr="00143821">
          <w:rPr>
            <w:rStyle w:val="Hyperlink"/>
            <w:noProof/>
          </w:rPr>
          <w:t>6.1.2</w:t>
        </w:r>
        <w:r>
          <w:rPr>
            <w:rFonts w:asciiTheme="minorHAnsi" w:eastAsiaTheme="minorEastAsia" w:hAnsiTheme="minorHAnsi" w:cstheme="minorBidi"/>
            <w:noProof/>
            <w:sz w:val="22"/>
            <w:szCs w:val="22"/>
            <w:lang w:val="es-ES" w:eastAsia="es-ES"/>
          </w:rPr>
          <w:tab/>
        </w:r>
        <w:r w:rsidRPr="00143821">
          <w:rPr>
            <w:rStyle w:val="Hyperlink"/>
            <w:noProof/>
          </w:rPr>
          <w:t>Documentos de servicio</w:t>
        </w:r>
        <w:r>
          <w:rPr>
            <w:noProof/>
            <w:webHidden/>
          </w:rPr>
          <w:tab/>
        </w:r>
        <w:r w:rsidR="006B4779">
          <w:rPr>
            <w:noProof/>
            <w:webHidden/>
          </w:rPr>
          <w:tab/>
        </w:r>
        <w:r>
          <w:rPr>
            <w:noProof/>
            <w:webHidden/>
          </w:rPr>
          <w:fldChar w:fldCharType="begin"/>
        </w:r>
        <w:r>
          <w:rPr>
            <w:noProof/>
            <w:webHidden/>
          </w:rPr>
          <w:instrText xml:space="preserve"> PAGEREF _Toc20478061 \h </w:instrText>
        </w:r>
        <w:r>
          <w:rPr>
            <w:noProof/>
            <w:webHidden/>
          </w:rPr>
        </w:r>
        <w:r>
          <w:rPr>
            <w:noProof/>
            <w:webHidden/>
          </w:rPr>
          <w:fldChar w:fldCharType="separate"/>
        </w:r>
        <w:r>
          <w:rPr>
            <w:noProof/>
            <w:webHidden/>
          </w:rPr>
          <w:t>51</w:t>
        </w:r>
        <w:r>
          <w:rPr>
            <w:noProof/>
            <w:webHidden/>
          </w:rPr>
          <w:fldChar w:fldCharType="end"/>
        </w:r>
      </w:hyperlink>
    </w:p>
    <w:p w14:paraId="734C0C0A" w14:textId="7A0876CD" w:rsidR="007C4F03" w:rsidRDefault="007C4F03">
      <w:pPr>
        <w:pStyle w:val="TOC2"/>
        <w:rPr>
          <w:rFonts w:asciiTheme="minorHAnsi" w:eastAsiaTheme="minorEastAsia" w:hAnsiTheme="minorHAnsi" w:cstheme="minorBidi"/>
          <w:noProof/>
          <w:sz w:val="22"/>
          <w:szCs w:val="22"/>
          <w:lang w:val="es-ES" w:eastAsia="es-ES"/>
        </w:rPr>
      </w:pPr>
      <w:hyperlink w:anchor="_Toc20478062" w:history="1">
        <w:r w:rsidRPr="00143821">
          <w:rPr>
            <w:rStyle w:val="Hyperlink"/>
            <w:noProof/>
          </w:rPr>
          <w:t>6.1.3</w:t>
        </w:r>
        <w:r>
          <w:rPr>
            <w:rFonts w:asciiTheme="minorHAnsi" w:eastAsiaTheme="minorEastAsia" w:hAnsiTheme="minorHAnsi" w:cstheme="minorBidi"/>
            <w:noProof/>
            <w:sz w:val="22"/>
            <w:szCs w:val="22"/>
            <w:lang w:val="es-ES" w:eastAsia="es-ES"/>
          </w:rPr>
          <w:tab/>
        </w:r>
        <w:r w:rsidRPr="00143821">
          <w:rPr>
            <w:rStyle w:val="Hyperlink"/>
            <w:noProof/>
          </w:rPr>
          <w:t>Comisiones de Estudio y otras publicaciones</w:t>
        </w:r>
        <w:r>
          <w:rPr>
            <w:noProof/>
            <w:webHidden/>
          </w:rPr>
          <w:tab/>
        </w:r>
        <w:r w:rsidR="006B4779">
          <w:rPr>
            <w:noProof/>
            <w:webHidden/>
          </w:rPr>
          <w:tab/>
        </w:r>
        <w:r>
          <w:rPr>
            <w:noProof/>
            <w:webHidden/>
          </w:rPr>
          <w:fldChar w:fldCharType="begin"/>
        </w:r>
        <w:r>
          <w:rPr>
            <w:noProof/>
            <w:webHidden/>
          </w:rPr>
          <w:instrText xml:space="preserve"> PAGEREF _Toc20478062 \h </w:instrText>
        </w:r>
        <w:r>
          <w:rPr>
            <w:noProof/>
            <w:webHidden/>
          </w:rPr>
        </w:r>
        <w:r>
          <w:rPr>
            <w:noProof/>
            <w:webHidden/>
          </w:rPr>
          <w:fldChar w:fldCharType="separate"/>
        </w:r>
        <w:r>
          <w:rPr>
            <w:noProof/>
            <w:webHidden/>
          </w:rPr>
          <w:t>52</w:t>
        </w:r>
        <w:r>
          <w:rPr>
            <w:noProof/>
            <w:webHidden/>
          </w:rPr>
          <w:fldChar w:fldCharType="end"/>
        </w:r>
      </w:hyperlink>
    </w:p>
    <w:p w14:paraId="4776D218" w14:textId="31C28644" w:rsidR="007C4F03" w:rsidRDefault="007C4F03">
      <w:pPr>
        <w:pStyle w:val="TOC3"/>
        <w:rPr>
          <w:rFonts w:asciiTheme="minorHAnsi" w:eastAsiaTheme="minorEastAsia" w:hAnsiTheme="minorHAnsi" w:cstheme="minorBidi"/>
          <w:noProof/>
          <w:sz w:val="22"/>
          <w:szCs w:val="22"/>
          <w:lang w:val="es-ES" w:eastAsia="es-ES"/>
        </w:rPr>
      </w:pPr>
      <w:hyperlink w:anchor="_Toc20478063" w:history="1">
        <w:r w:rsidRPr="00143821">
          <w:rPr>
            <w:rStyle w:val="Hyperlink"/>
            <w:noProof/>
          </w:rPr>
          <w:t>6.1.4</w:t>
        </w:r>
        <w:r>
          <w:rPr>
            <w:rFonts w:asciiTheme="minorHAnsi" w:eastAsiaTheme="minorEastAsia" w:hAnsiTheme="minorHAnsi" w:cstheme="minorBidi"/>
            <w:noProof/>
            <w:sz w:val="22"/>
            <w:szCs w:val="22"/>
            <w:lang w:val="es-ES" w:eastAsia="es-ES"/>
          </w:rPr>
          <w:tab/>
        </w:r>
        <w:r w:rsidRPr="00143821">
          <w:rPr>
            <w:rStyle w:val="Hyperlink"/>
            <w:noProof/>
          </w:rPr>
          <w:t>Descarga de publicaciones del UIT-R</w:t>
        </w:r>
        <w:r>
          <w:rPr>
            <w:noProof/>
            <w:webHidden/>
          </w:rPr>
          <w:tab/>
        </w:r>
        <w:r w:rsidR="006B4779">
          <w:rPr>
            <w:noProof/>
            <w:webHidden/>
          </w:rPr>
          <w:tab/>
        </w:r>
        <w:r>
          <w:rPr>
            <w:noProof/>
            <w:webHidden/>
          </w:rPr>
          <w:fldChar w:fldCharType="begin"/>
        </w:r>
        <w:r>
          <w:rPr>
            <w:noProof/>
            <w:webHidden/>
          </w:rPr>
          <w:instrText xml:space="preserve"> PAGEREF _Toc20478063 \h </w:instrText>
        </w:r>
        <w:r>
          <w:rPr>
            <w:noProof/>
            <w:webHidden/>
          </w:rPr>
        </w:r>
        <w:r>
          <w:rPr>
            <w:noProof/>
            <w:webHidden/>
          </w:rPr>
          <w:fldChar w:fldCharType="separate"/>
        </w:r>
        <w:r>
          <w:rPr>
            <w:noProof/>
            <w:webHidden/>
          </w:rPr>
          <w:t>53</w:t>
        </w:r>
        <w:r>
          <w:rPr>
            <w:noProof/>
            <w:webHidden/>
          </w:rPr>
          <w:fldChar w:fldCharType="end"/>
        </w:r>
      </w:hyperlink>
    </w:p>
    <w:p w14:paraId="3466C34D" w14:textId="06B0FDA8" w:rsidR="007C4F03" w:rsidRDefault="007C4F03">
      <w:pPr>
        <w:pStyle w:val="TOC2"/>
        <w:rPr>
          <w:rFonts w:asciiTheme="minorHAnsi" w:eastAsiaTheme="minorEastAsia" w:hAnsiTheme="minorHAnsi" w:cstheme="minorBidi"/>
          <w:noProof/>
          <w:sz w:val="22"/>
          <w:szCs w:val="22"/>
          <w:lang w:val="es-ES" w:eastAsia="es-ES"/>
        </w:rPr>
      </w:pPr>
      <w:hyperlink w:anchor="_Toc20478064" w:history="1">
        <w:r w:rsidRPr="00143821">
          <w:rPr>
            <w:rStyle w:val="Hyperlink"/>
            <w:noProof/>
          </w:rPr>
          <w:t>6.1.5</w:t>
        </w:r>
        <w:r>
          <w:rPr>
            <w:rFonts w:asciiTheme="minorHAnsi" w:eastAsiaTheme="minorEastAsia" w:hAnsiTheme="minorHAnsi" w:cstheme="minorBidi"/>
            <w:noProof/>
            <w:sz w:val="22"/>
            <w:szCs w:val="22"/>
            <w:lang w:val="es-ES" w:eastAsia="es-ES"/>
          </w:rPr>
          <w:tab/>
        </w:r>
        <w:r w:rsidRPr="00143821">
          <w:rPr>
            <w:rStyle w:val="Hyperlink"/>
            <w:noProof/>
          </w:rPr>
          <w:t xml:space="preserve">Herramientas para la navegación y el análisis de las publicaciones electrónicas </w:t>
        </w:r>
        <w:r w:rsidR="006B4779">
          <w:rPr>
            <w:rStyle w:val="Hyperlink"/>
            <w:noProof/>
          </w:rPr>
          <w:br/>
        </w:r>
        <w:r w:rsidRPr="00143821">
          <w:rPr>
            <w:rStyle w:val="Hyperlink"/>
            <w:noProof/>
          </w:rPr>
          <w:t>del UIT-R</w:t>
        </w:r>
        <w:r>
          <w:rPr>
            <w:noProof/>
            <w:webHidden/>
          </w:rPr>
          <w:tab/>
        </w:r>
        <w:r w:rsidR="006B4779">
          <w:rPr>
            <w:noProof/>
            <w:webHidden/>
          </w:rPr>
          <w:tab/>
        </w:r>
        <w:r>
          <w:rPr>
            <w:noProof/>
            <w:webHidden/>
          </w:rPr>
          <w:fldChar w:fldCharType="begin"/>
        </w:r>
        <w:r>
          <w:rPr>
            <w:noProof/>
            <w:webHidden/>
          </w:rPr>
          <w:instrText xml:space="preserve"> PAGEREF _Toc20478064 \h </w:instrText>
        </w:r>
        <w:r>
          <w:rPr>
            <w:noProof/>
            <w:webHidden/>
          </w:rPr>
        </w:r>
        <w:r>
          <w:rPr>
            <w:noProof/>
            <w:webHidden/>
          </w:rPr>
          <w:fldChar w:fldCharType="separate"/>
        </w:r>
        <w:r>
          <w:rPr>
            <w:noProof/>
            <w:webHidden/>
          </w:rPr>
          <w:t>56</w:t>
        </w:r>
        <w:r>
          <w:rPr>
            <w:noProof/>
            <w:webHidden/>
          </w:rPr>
          <w:fldChar w:fldCharType="end"/>
        </w:r>
      </w:hyperlink>
    </w:p>
    <w:p w14:paraId="655F3FFB" w14:textId="4EFFB893" w:rsidR="007C4F03" w:rsidRDefault="007C4F03">
      <w:pPr>
        <w:pStyle w:val="TOC2"/>
        <w:rPr>
          <w:rFonts w:asciiTheme="minorHAnsi" w:eastAsiaTheme="minorEastAsia" w:hAnsiTheme="minorHAnsi" w:cstheme="minorBidi"/>
          <w:noProof/>
          <w:sz w:val="22"/>
          <w:szCs w:val="22"/>
          <w:lang w:val="es-ES" w:eastAsia="es-ES"/>
        </w:rPr>
      </w:pPr>
      <w:hyperlink w:anchor="_Toc20478065" w:history="1">
        <w:r w:rsidRPr="00143821">
          <w:rPr>
            <w:rStyle w:val="Hyperlink"/>
            <w:noProof/>
          </w:rPr>
          <w:t>6.2</w:t>
        </w:r>
        <w:r>
          <w:rPr>
            <w:rFonts w:asciiTheme="minorHAnsi" w:eastAsiaTheme="minorEastAsia" w:hAnsiTheme="minorHAnsi" w:cstheme="minorBidi"/>
            <w:noProof/>
            <w:sz w:val="22"/>
            <w:szCs w:val="22"/>
            <w:lang w:val="es-ES" w:eastAsia="es-ES"/>
          </w:rPr>
          <w:tab/>
        </w:r>
        <w:r w:rsidRPr="00143821">
          <w:rPr>
            <w:rStyle w:val="Hyperlink"/>
            <w:noProof/>
          </w:rPr>
          <w:t>Seminarios y talleres</w:t>
        </w:r>
        <w:r>
          <w:rPr>
            <w:noProof/>
            <w:webHidden/>
          </w:rPr>
          <w:tab/>
        </w:r>
        <w:r w:rsidR="006B4779">
          <w:rPr>
            <w:noProof/>
            <w:webHidden/>
          </w:rPr>
          <w:tab/>
        </w:r>
        <w:r>
          <w:rPr>
            <w:noProof/>
            <w:webHidden/>
          </w:rPr>
          <w:fldChar w:fldCharType="begin"/>
        </w:r>
        <w:r>
          <w:rPr>
            <w:noProof/>
            <w:webHidden/>
          </w:rPr>
          <w:instrText xml:space="preserve"> PAGEREF _Toc20478065 \h </w:instrText>
        </w:r>
        <w:r>
          <w:rPr>
            <w:noProof/>
            <w:webHidden/>
          </w:rPr>
        </w:r>
        <w:r>
          <w:rPr>
            <w:noProof/>
            <w:webHidden/>
          </w:rPr>
          <w:fldChar w:fldCharType="separate"/>
        </w:r>
        <w:r>
          <w:rPr>
            <w:noProof/>
            <w:webHidden/>
          </w:rPr>
          <w:t>57</w:t>
        </w:r>
        <w:r>
          <w:rPr>
            <w:noProof/>
            <w:webHidden/>
          </w:rPr>
          <w:fldChar w:fldCharType="end"/>
        </w:r>
      </w:hyperlink>
    </w:p>
    <w:p w14:paraId="12266650" w14:textId="4358AF20" w:rsidR="007C4F03" w:rsidRDefault="007C4F03">
      <w:pPr>
        <w:pStyle w:val="TOC3"/>
        <w:rPr>
          <w:rFonts w:asciiTheme="minorHAnsi" w:eastAsiaTheme="minorEastAsia" w:hAnsiTheme="minorHAnsi" w:cstheme="minorBidi"/>
          <w:noProof/>
          <w:sz w:val="22"/>
          <w:szCs w:val="22"/>
          <w:lang w:val="es-ES" w:eastAsia="es-ES"/>
        </w:rPr>
      </w:pPr>
      <w:hyperlink w:anchor="_Toc20478066" w:history="1">
        <w:r w:rsidRPr="00143821">
          <w:rPr>
            <w:rStyle w:val="Hyperlink"/>
            <w:noProof/>
          </w:rPr>
          <w:t>6.2.1</w:t>
        </w:r>
        <w:r>
          <w:rPr>
            <w:rFonts w:asciiTheme="minorHAnsi" w:eastAsiaTheme="minorEastAsia" w:hAnsiTheme="minorHAnsi" w:cstheme="minorBidi"/>
            <w:noProof/>
            <w:sz w:val="22"/>
            <w:szCs w:val="22"/>
            <w:lang w:val="es-ES" w:eastAsia="es-ES"/>
          </w:rPr>
          <w:tab/>
        </w:r>
        <w:r w:rsidRPr="00143821">
          <w:rPr>
            <w:rStyle w:val="Hyperlink"/>
            <w:noProof/>
          </w:rPr>
          <w:t>Seminarios Mundiales y Regionales de Radiocomunicaciones (SMR, SRR)</w:t>
        </w:r>
        <w:r>
          <w:rPr>
            <w:noProof/>
            <w:webHidden/>
          </w:rPr>
          <w:tab/>
        </w:r>
        <w:r w:rsidR="006B4779">
          <w:rPr>
            <w:noProof/>
            <w:webHidden/>
          </w:rPr>
          <w:tab/>
        </w:r>
        <w:r>
          <w:rPr>
            <w:noProof/>
            <w:webHidden/>
          </w:rPr>
          <w:fldChar w:fldCharType="begin"/>
        </w:r>
        <w:r>
          <w:rPr>
            <w:noProof/>
            <w:webHidden/>
          </w:rPr>
          <w:instrText xml:space="preserve"> PAGEREF _Toc20478066 \h </w:instrText>
        </w:r>
        <w:r>
          <w:rPr>
            <w:noProof/>
            <w:webHidden/>
          </w:rPr>
        </w:r>
        <w:r>
          <w:rPr>
            <w:noProof/>
            <w:webHidden/>
          </w:rPr>
          <w:fldChar w:fldCharType="separate"/>
        </w:r>
        <w:r>
          <w:rPr>
            <w:noProof/>
            <w:webHidden/>
          </w:rPr>
          <w:t>57</w:t>
        </w:r>
        <w:r>
          <w:rPr>
            <w:noProof/>
            <w:webHidden/>
          </w:rPr>
          <w:fldChar w:fldCharType="end"/>
        </w:r>
      </w:hyperlink>
    </w:p>
    <w:p w14:paraId="662FD4A4" w14:textId="3C4342A8" w:rsidR="007C4F03" w:rsidRDefault="007C4F03">
      <w:pPr>
        <w:pStyle w:val="TOC3"/>
        <w:rPr>
          <w:rFonts w:asciiTheme="minorHAnsi" w:eastAsiaTheme="minorEastAsia" w:hAnsiTheme="minorHAnsi" w:cstheme="minorBidi"/>
          <w:noProof/>
          <w:sz w:val="22"/>
          <w:szCs w:val="22"/>
          <w:lang w:val="es-ES" w:eastAsia="es-ES"/>
        </w:rPr>
      </w:pPr>
      <w:hyperlink w:anchor="_Toc20478067" w:history="1">
        <w:r w:rsidRPr="00143821">
          <w:rPr>
            <w:rStyle w:val="Hyperlink"/>
            <w:noProof/>
          </w:rPr>
          <w:t>6.2.2</w:t>
        </w:r>
        <w:r>
          <w:rPr>
            <w:rFonts w:asciiTheme="minorHAnsi" w:eastAsiaTheme="minorEastAsia" w:hAnsiTheme="minorHAnsi" w:cstheme="minorBidi"/>
            <w:noProof/>
            <w:sz w:val="22"/>
            <w:szCs w:val="22"/>
            <w:lang w:val="es-ES" w:eastAsia="es-ES"/>
          </w:rPr>
          <w:tab/>
        </w:r>
        <w:r w:rsidRPr="00143821">
          <w:rPr>
            <w:rStyle w:val="Hyperlink"/>
            <w:noProof/>
          </w:rPr>
          <w:t>Otros eventos</w:t>
        </w:r>
        <w:r>
          <w:rPr>
            <w:noProof/>
            <w:webHidden/>
          </w:rPr>
          <w:tab/>
        </w:r>
        <w:r w:rsidR="006B4779">
          <w:rPr>
            <w:noProof/>
            <w:webHidden/>
          </w:rPr>
          <w:tab/>
        </w:r>
        <w:r>
          <w:rPr>
            <w:noProof/>
            <w:webHidden/>
          </w:rPr>
          <w:fldChar w:fldCharType="begin"/>
        </w:r>
        <w:r>
          <w:rPr>
            <w:noProof/>
            <w:webHidden/>
          </w:rPr>
          <w:instrText xml:space="preserve"> PAGEREF _Toc20478067 \h </w:instrText>
        </w:r>
        <w:r>
          <w:rPr>
            <w:noProof/>
            <w:webHidden/>
          </w:rPr>
        </w:r>
        <w:r>
          <w:rPr>
            <w:noProof/>
            <w:webHidden/>
          </w:rPr>
          <w:fldChar w:fldCharType="separate"/>
        </w:r>
        <w:r>
          <w:rPr>
            <w:noProof/>
            <w:webHidden/>
          </w:rPr>
          <w:t>61</w:t>
        </w:r>
        <w:r>
          <w:rPr>
            <w:noProof/>
            <w:webHidden/>
          </w:rPr>
          <w:fldChar w:fldCharType="end"/>
        </w:r>
      </w:hyperlink>
    </w:p>
    <w:p w14:paraId="53FD7FA7" w14:textId="7B60ED50" w:rsidR="007C4F03" w:rsidRDefault="007C4F03">
      <w:pPr>
        <w:pStyle w:val="TOC2"/>
        <w:rPr>
          <w:rFonts w:asciiTheme="minorHAnsi" w:eastAsiaTheme="minorEastAsia" w:hAnsiTheme="minorHAnsi" w:cstheme="minorBidi"/>
          <w:noProof/>
          <w:sz w:val="22"/>
          <w:szCs w:val="22"/>
          <w:lang w:val="es-ES" w:eastAsia="es-ES"/>
        </w:rPr>
      </w:pPr>
      <w:hyperlink w:anchor="_Toc20478068" w:history="1">
        <w:r w:rsidRPr="00143821">
          <w:rPr>
            <w:rStyle w:val="Hyperlink"/>
            <w:noProof/>
          </w:rPr>
          <w:t>6.3</w:t>
        </w:r>
        <w:r>
          <w:rPr>
            <w:rFonts w:asciiTheme="minorHAnsi" w:eastAsiaTheme="minorEastAsia" w:hAnsiTheme="minorHAnsi" w:cstheme="minorBidi"/>
            <w:noProof/>
            <w:sz w:val="22"/>
            <w:szCs w:val="22"/>
            <w:lang w:val="es-ES" w:eastAsia="es-ES"/>
          </w:rPr>
          <w:tab/>
        </w:r>
        <w:r w:rsidRPr="00143821">
          <w:rPr>
            <w:rStyle w:val="Hyperlink"/>
            <w:noProof/>
          </w:rPr>
          <w:t>Comunicación y divulgación</w:t>
        </w:r>
        <w:r>
          <w:rPr>
            <w:noProof/>
            <w:webHidden/>
          </w:rPr>
          <w:tab/>
        </w:r>
        <w:r w:rsidR="006B4779">
          <w:rPr>
            <w:noProof/>
            <w:webHidden/>
          </w:rPr>
          <w:tab/>
        </w:r>
        <w:r>
          <w:rPr>
            <w:noProof/>
            <w:webHidden/>
          </w:rPr>
          <w:fldChar w:fldCharType="begin"/>
        </w:r>
        <w:r>
          <w:rPr>
            <w:noProof/>
            <w:webHidden/>
          </w:rPr>
          <w:instrText xml:space="preserve"> PAGEREF _Toc20478068 \h </w:instrText>
        </w:r>
        <w:r>
          <w:rPr>
            <w:noProof/>
            <w:webHidden/>
          </w:rPr>
        </w:r>
        <w:r>
          <w:rPr>
            <w:noProof/>
            <w:webHidden/>
          </w:rPr>
          <w:fldChar w:fldCharType="separate"/>
        </w:r>
        <w:r>
          <w:rPr>
            <w:noProof/>
            <w:webHidden/>
          </w:rPr>
          <w:t>63</w:t>
        </w:r>
        <w:r>
          <w:rPr>
            <w:noProof/>
            <w:webHidden/>
          </w:rPr>
          <w:fldChar w:fldCharType="end"/>
        </w:r>
      </w:hyperlink>
    </w:p>
    <w:p w14:paraId="3F170EF9" w14:textId="507CFE70" w:rsidR="007C4F03" w:rsidRDefault="007C4F03">
      <w:pPr>
        <w:pStyle w:val="TOC3"/>
        <w:rPr>
          <w:rFonts w:asciiTheme="minorHAnsi" w:eastAsiaTheme="minorEastAsia" w:hAnsiTheme="minorHAnsi" w:cstheme="minorBidi"/>
          <w:noProof/>
          <w:sz w:val="22"/>
          <w:szCs w:val="22"/>
          <w:lang w:val="es-ES" w:eastAsia="es-ES"/>
        </w:rPr>
      </w:pPr>
      <w:hyperlink w:anchor="_Toc20478069" w:history="1">
        <w:r w:rsidRPr="00143821">
          <w:rPr>
            <w:rStyle w:val="Hyperlink"/>
            <w:noProof/>
          </w:rPr>
          <w:t>6.3.1</w:t>
        </w:r>
        <w:r>
          <w:rPr>
            <w:rFonts w:asciiTheme="minorHAnsi" w:eastAsiaTheme="minorEastAsia" w:hAnsiTheme="minorHAnsi" w:cstheme="minorBidi"/>
            <w:noProof/>
            <w:sz w:val="22"/>
            <w:szCs w:val="22"/>
            <w:lang w:val="es-ES" w:eastAsia="es-ES"/>
          </w:rPr>
          <w:tab/>
        </w:r>
        <w:r w:rsidRPr="00143821">
          <w:rPr>
            <w:rStyle w:val="Hyperlink"/>
            <w:noProof/>
          </w:rPr>
          <w:t>Miembros</w:t>
        </w:r>
        <w:r>
          <w:rPr>
            <w:noProof/>
            <w:webHidden/>
          </w:rPr>
          <w:tab/>
        </w:r>
        <w:r w:rsidR="006B4779">
          <w:rPr>
            <w:noProof/>
            <w:webHidden/>
          </w:rPr>
          <w:tab/>
        </w:r>
        <w:r>
          <w:rPr>
            <w:noProof/>
            <w:webHidden/>
          </w:rPr>
          <w:fldChar w:fldCharType="begin"/>
        </w:r>
        <w:r>
          <w:rPr>
            <w:noProof/>
            <w:webHidden/>
          </w:rPr>
          <w:instrText xml:space="preserve"> PAGEREF _Toc20478069 \h </w:instrText>
        </w:r>
        <w:r>
          <w:rPr>
            <w:noProof/>
            <w:webHidden/>
          </w:rPr>
        </w:r>
        <w:r>
          <w:rPr>
            <w:noProof/>
            <w:webHidden/>
          </w:rPr>
          <w:fldChar w:fldCharType="separate"/>
        </w:r>
        <w:r>
          <w:rPr>
            <w:noProof/>
            <w:webHidden/>
          </w:rPr>
          <w:t>63</w:t>
        </w:r>
        <w:r>
          <w:rPr>
            <w:noProof/>
            <w:webHidden/>
          </w:rPr>
          <w:fldChar w:fldCharType="end"/>
        </w:r>
      </w:hyperlink>
    </w:p>
    <w:p w14:paraId="72A6301C" w14:textId="6639E993" w:rsidR="007C4F03" w:rsidRDefault="007C4F03">
      <w:pPr>
        <w:pStyle w:val="TOC3"/>
        <w:rPr>
          <w:rFonts w:asciiTheme="minorHAnsi" w:eastAsiaTheme="minorEastAsia" w:hAnsiTheme="minorHAnsi" w:cstheme="minorBidi"/>
          <w:noProof/>
          <w:sz w:val="22"/>
          <w:szCs w:val="22"/>
          <w:lang w:val="es-ES" w:eastAsia="es-ES"/>
        </w:rPr>
      </w:pPr>
      <w:hyperlink w:anchor="_Toc20478070" w:history="1">
        <w:r w:rsidRPr="00143821">
          <w:rPr>
            <w:rStyle w:val="Hyperlink"/>
            <w:noProof/>
          </w:rPr>
          <w:t>6.3.2</w:t>
        </w:r>
        <w:r>
          <w:rPr>
            <w:rFonts w:asciiTheme="minorHAnsi" w:eastAsiaTheme="minorEastAsia" w:hAnsiTheme="minorHAnsi" w:cstheme="minorBidi"/>
            <w:noProof/>
            <w:sz w:val="22"/>
            <w:szCs w:val="22"/>
            <w:lang w:val="es-ES" w:eastAsia="es-ES"/>
          </w:rPr>
          <w:tab/>
        </w:r>
        <w:r w:rsidRPr="00143821">
          <w:rPr>
            <w:rStyle w:val="Hyperlink"/>
            <w:noProof/>
          </w:rPr>
          <w:t>Comunicación y promoción</w:t>
        </w:r>
        <w:r>
          <w:rPr>
            <w:noProof/>
            <w:webHidden/>
          </w:rPr>
          <w:tab/>
        </w:r>
        <w:r w:rsidR="006B4779">
          <w:rPr>
            <w:noProof/>
            <w:webHidden/>
          </w:rPr>
          <w:tab/>
        </w:r>
        <w:r>
          <w:rPr>
            <w:noProof/>
            <w:webHidden/>
          </w:rPr>
          <w:fldChar w:fldCharType="begin"/>
        </w:r>
        <w:r>
          <w:rPr>
            <w:noProof/>
            <w:webHidden/>
          </w:rPr>
          <w:instrText xml:space="preserve"> PAGEREF _Toc20478070 \h </w:instrText>
        </w:r>
        <w:r>
          <w:rPr>
            <w:noProof/>
            <w:webHidden/>
          </w:rPr>
        </w:r>
        <w:r>
          <w:rPr>
            <w:noProof/>
            <w:webHidden/>
          </w:rPr>
          <w:fldChar w:fldCharType="separate"/>
        </w:r>
        <w:r>
          <w:rPr>
            <w:noProof/>
            <w:webHidden/>
          </w:rPr>
          <w:t>63</w:t>
        </w:r>
        <w:r>
          <w:rPr>
            <w:noProof/>
            <w:webHidden/>
          </w:rPr>
          <w:fldChar w:fldCharType="end"/>
        </w:r>
      </w:hyperlink>
    </w:p>
    <w:p w14:paraId="6C909137" w14:textId="56C292E7" w:rsidR="007C4F03" w:rsidRDefault="007C4F03">
      <w:pPr>
        <w:pStyle w:val="TOC3"/>
        <w:rPr>
          <w:rFonts w:asciiTheme="minorHAnsi" w:eastAsiaTheme="minorEastAsia" w:hAnsiTheme="minorHAnsi" w:cstheme="minorBidi"/>
          <w:noProof/>
          <w:sz w:val="22"/>
          <w:szCs w:val="22"/>
          <w:lang w:val="es-ES" w:eastAsia="es-ES"/>
        </w:rPr>
      </w:pPr>
      <w:hyperlink w:anchor="_Toc20478071" w:history="1">
        <w:r w:rsidRPr="00143821">
          <w:rPr>
            <w:rStyle w:val="Hyperlink"/>
            <w:noProof/>
          </w:rPr>
          <w:t>6.3.3</w:t>
        </w:r>
        <w:r>
          <w:rPr>
            <w:rFonts w:asciiTheme="minorHAnsi" w:eastAsiaTheme="minorEastAsia" w:hAnsiTheme="minorHAnsi" w:cstheme="minorBidi"/>
            <w:noProof/>
            <w:sz w:val="22"/>
            <w:szCs w:val="22"/>
            <w:lang w:val="es-ES" w:eastAsia="es-ES"/>
          </w:rPr>
          <w:tab/>
        </w:r>
        <w:r w:rsidRPr="00143821">
          <w:rPr>
            <w:rStyle w:val="Hyperlink"/>
            <w:noProof/>
          </w:rPr>
          <w:t>Gestión de la Web</w:t>
        </w:r>
        <w:r>
          <w:rPr>
            <w:noProof/>
            <w:webHidden/>
          </w:rPr>
          <w:tab/>
        </w:r>
        <w:r w:rsidR="006B4779">
          <w:rPr>
            <w:noProof/>
            <w:webHidden/>
          </w:rPr>
          <w:tab/>
        </w:r>
        <w:r>
          <w:rPr>
            <w:noProof/>
            <w:webHidden/>
          </w:rPr>
          <w:fldChar w:fldCharType="begin"/>
        </w:r>
        <w:r>
          <w:rPr>
            <w:noProof/>
            <w:webHidden/>
          </w:rPr>
          <w:instrText xml:space="preserve"> PAGEREF _Toc20478071 \h </w:instrText>
        </w:r>
        <w:r>
          <w:rPr>
            <w:noProof/>
            <w:webHidden/>
          </w:rPr>
        </w:r>
        <w:r>
          <w:rPr>
            <w:noProof/>
            <w:webHidden/>
          </w:rPr>
          <w:fldChar w:fldCharType="separate"/>
        </w:r>
        <w:r>
          <w:rPr>
            <w:noProof/>
            <w:webHidden/>
          </w:rPr>
          <w:t>63</w:t>
        </w:r>
        <w:r>
          <w:rPr>
            <w:noProof/>
            <w:webHidden/>
          </w:rPr>
          <w:fldChar w:fldCharType="end"/>
        </w:r>
      </w:hyperlink>
    </w:p>
    <w:p w14:paraId="011FCC51" w14:textId="018A9458" w:rsidR="007C4F03" w:rsidRDefault="007C4F03">
      <w:pPr>
        <w:pStyle w:val="TOC3"/>
        <w:rPr>
          <w:rFonts w:asciiTheme="minorHAnsi" w:eastAsiaTheme="minorEastAsia" w:hAnsiTheme="minorHAnsi" w:cstheme="minorBidi"/>
          <w:noProof/>
          <w:sz w:val="22"/>
          <w:szCs w:val="22"/>
          <w:lang w:val="es-ES" w:eastAsia="es-ES"/>
        </w:rPr>
      </w:pPr>
      <w:hyperlink w:anchor="_Toc20478072" w:history="1">
        <w:r w:rsidRPr="00143821">
          <w:rPr>
            <w:rStyle w:val="Hyperlink"/>
            <w:noProof/>
          </w:rPr>
          <w:t>6.3.4</w:t>
        </w:r>
        <w:r>
          <w:rPr>
            <w:rFonts w:asciiTheme="minorHAnsi" w:eastAsiaTheme="minorEastAsia" w:hAnsiTheme="minorHAnsi" w:cstheme="minorBidi"/>
            <w:noProof/>
            <w:sz w:val="22"/>
            <w:szCs w:val="22"/>
            <w:lang w:val="es-ES" w:eastAsia="es-ES"/>
          </w:rPr>
          <w:tab/>
        </w:r>
        <w:r w:rsidRPr="00143821">
          <w:rPr>
            <w:rStyle w:val="Hyperlink"/>
            <w:noProof/>
          </w:rPr>
          <w:t>Preguntas más frecuentes y documentos de antecedentes</w:t>
        </w:r>
        <w:r>
          <w:rPr>
            <w:noProof/>
            <w:webHidden/>
          </w:rPr>
          <w:tab/>
        </w:r>
        <w:r w:rsidR="006B4779">
          <w:rPr>
            <w:noProof/>
            <w:webHidden/>
          </w:rPr>
          <w:tab/>
        </w:r>
        <w:r>
          <w:rPr>
            <w:noProof/>
            <w:webHidden/>
          </w:rPr>
          <w:fldChar w:fldCharType="begin"/>
        </w:r>
        <w:r>
          <w:rPr>
            <w:noProof/>
            <w:webHidden/>
          </w:rPr>
          <w:instrText xml:space="preserve"> PAGEREF _Toc20478072 \h </w:instrText>
        </w:r>
        <w:r>
          <w:rPr>
            <w:noProof/>
            <w:webHidden/>
          </w:rPr>
        </w:r>
        <w:r>
          <w:rPr>
            <w:noProof/>
            <w:webHidden/>
          </w:rPr>
          <w:fldChar w:fldCharType="separate"/>
        </w:r>
        <w:r>
          <w:rPr>
            <w:noProof/>
            <w:webHidden/>
          </w:rPr>
          <w:t>64</w:t>
        </w:r>
        <w:r>
          <w:rPr>
            <w:noProof/>
            <w:webHidden/>
          </w:rPr>
          <w:fldChar w:fldCharType="end"/>
        </w:r>
      </w:hyperlink>
    </w:p>
    <w:p w14:paraId="3BEDF11B" w14:textId="3C69A113" w:rsidR="007C4F03" w:rsidRDefault="007C4F03">
      <w:pPr>
        <w:pStyle w:val="TOC1"/>
        <w:rPr>
          <w:rFonts w:asciiTheme="minorHAnsi" w:eastAsiaTheme="minorEastAsia" w:hAnsiTheme="minorHAnsi" w:cstheme="minorBidi"/>
          <w:noProof/>
          <w:sz w:val="22"/>
          <w:szCs w:val="22"/>
          <w:lang w:val="es-ES" w:eastAsia="es-ES"/>
        </w:rPr>
      </w:pPr>
      <w:hyperlink w:anchor="_Toc20478073" w:history="1">
        <w:r w:rsidRPr="00143821">
          <w:rPr>
            <w:rStyle w:val="Hyperlink"/>
            <w:noProof/>
          </w:rPr>
          <w:t>7</w:t>
        </w:r>
        <w:r>
          <w:rPr>
            <w:rFonts w:asciiTheme="minorHAnsi" w:eastAsiaTheme="minorEastAsia" w:hAnsiTheme="minorHAnsi" w:cstheme="minorBidi"/>
            <w:noProof/>
            <w:sz w:val="22"/>
            <w:szCs w:val="22"/>
            <w:lang w:val="es-ES" w:eastAsia="es-ES"/>
          </w:rPr>
          <w:tab/>
        </w:r>
        <w:r w:rsidRPr="00143821">
          <w:rPr>
            <w:rStyle w:val="Hyperlink"/>
            <w:noProof/>
          </w:rPr>
          <w:t>Asistencia a los Estados Miembros</w:t>
        </w:r>
        <w:r>
          <w:rPr>
            <w:noProof/>
            <w:webHidden/>
          </w:rPr>
          <w:tab/>
        </w:r>
        <w:r w:rsidR="006B4779">
          <w:rPr>
            <w:noProof/>
            <w:webHidden/>
          </w:rPr>
          <w:tab/>
        </w:r>
        <w:r>
          <w:rPr>
            <w:noProof/>
            <w:webHidden/>
          </w:rPr>
          <w:fldChar w:fldCharType="begin"/>
        </w:r>
        <w:r>
          <w:rPr>
            <w:noProof/>
            <w:webHidden/>
          </w:rPr>
          <w:instrText xml:space="preserve"> PAGEREF _Toc20478073 \h </w:instrText>
        </w:r>
        <w:r>
          <w:rPr>
            <w:noProof/>
            <w:webHidden/>
          </w:rPr>
        </w:r>
        <w:r>
          <w:rPr>
            <w:noProof/>
            <w:webHidden/>
          </w:rPr>
          <w:fldChar w:fldCharType="separate"/>
        </w:r>
        <w:r>
          <w:rPr>
            <w:noProof/>
            <w:webHidden/>
          </w:rPr>
          <w:t>65</w:t>
        </w:r>
        <w:r>
          <w:rPr>
            <w:noProof/>
            <w:webHidden/>
          </w:rPr>
          <w:fldChar w:fldCharType="end"/>
        </w:r>
      </w:hyperlink>
    </w:p>
    <w:p w14:paraId="32475CB2" w14:textId="3B553D15" w:rsidR="007C4F03" w:rsidRDefault="007C4F03">
      <w:pPr>
        <w:pStyle w:val="TOC2"/>
        <w:rPr>
          <w:rFonts w:asciiTheme="minorHAnsi" w:eastAsiaTheme="minorEastAsia" w:hAnsiTheme="minorHAnsi" w:cstheme="minorBidi"/>
          <w:noProof/>
          <w:sz w:val="22"/>
          <w:szCs w:val="22"/>
          <w:lang w:val="es-ES" w:eastAsia="es-ES"/>
        </w:rPr>
      </w:pPr>
      <w:hyperlink w:anchor="_Toc20478074" w:history="1">
        <w:r w:rsidRPr="00143821">
          <w:rPr>
            <w:rStyle w:val="Hyperlink"/>
            <w:noProof/>
          </w:rPr>
          <w:t>7.1</w:t>
        </w:r>
        <w:r>
          <w:rPr>
            <w:rFonts w:asciiTheme="minorHAnsi" w:eastAsiaTheme="minorEastAsia" w:hAnsiTheme="minorHAnsi" w:cstheme="minorBidi"/>
            <w:noProof/>
            <w:sz w:val="22"/>
            <w:szCs w:val="22"/>
            <w:lang w:val="es-ES" w:eastAsia="es-ES"/>
          </w:rPr>
          <w:tab/>
        </w:r>
        <w:r w:rsidRPr="00143821">
          <w:rPr>
            <w:rStyle w:val="Hyperlink"/>
            <w:noProof/>
          </w:rPr>
          <w:t>Asistencia a las administraciones de los países en desarrollo</w:t>
        </w:r>
        <w:r>
          <w:rPr>
            <w:noProof/>
            <w:webHidden/>
          </w:rPr>
          <w:tab/>
        </w:r>
        <w:r w:rsidR="006B4779">
          <w:rPr>
            <w:noProof/>
            <w:webHidden/>
          </w:rPr>
          <w:tab/>
        </w:r>
        <w:r>
          <w:rPr>
            <w:noProof/>
            <w:webHidden/>
          </w:rPr>
          <w:fldChar w:fldCharType="begin"/>
        </w:r>
        <w:r>
          <w:rPr>
            <w:noProof/>
            <w:webHidden/>
          </w:rPr>
          <w:instrText xml:space="preserve"> PAGEREF _Toc20478074 \h </w:instrText>
        </w:r>
        <w:r>
          <w:rPr>
            <w:noProof/>
            <w:webHidden/>
          </w:rPr>
        </w:r>
        <w:r>
          <w:rPr>
            <w:noProof/>
            <w:webHidden/>
          </w:rPr>
          <w:fldChar w:fldCharType="separate"/>
        </w:r>
        <w:r>
          <w:rPr>
            <w:noProof/>
            <w:webHidden/>
          </w:rPr>
          <w:t>65</w:t>
        </w:r>
        <w:r>
          <w:rPr>
            <w:noProof/>
            <w:webHidden/>
          </w:rPr>
          <w:fldChar w:fldCharType="end"/>
        </w:r>
      </w:hyperlink>
    </w:p>
    <w:p w14:paraId="76BBED54" w14:textId="50151223" w:rsidR="007C4F03" w:rsidRDefault="007C4F03">
      <w:pPr>
        <w:pStyle w:val="TOC2"/>
        <w:rPr>
          <w:rFonts w:asciiTheme="minorHAnsi" w:eastAsiaTheme="minorEastAsia" w:hAnsiTheme="minorHAnsi" w:cstheme="minorBidi"/>
          <w:noProof/>
          <w:sz w:val="22"/>
          <w:szCs w:val="22"/>
          <w:lang w:val="es-ES" w:eastAsia="es-ES"/>
        </w:rPr>
      </w:pPr>
      <w:hyperlink w:anchor="_Toc20478075" w:history="1">
        <w:r w:rsidRPr="00143821">
          <w:rPr>
            <w:rStyle w:val="Hyperlink"/>
            <w:bCs/>
            <w:noProof/>
          </w:rPr>
          <w:t>7.2</w:t>
        </w:r>
        <w:r>
          <w:rPr>
            <w:rFonts w:asciiTheme="minorHAnsi" w:eastAsiaTheme="minorEastAsia" w:hAnsiTheme="minorHAnsi" w:cstheme="minorBidi"/>
            <w:noProof/>
            <w:sz w:val="22"/>
            <w:szCs w:val="22"/>
            <w:lang w:val="es-ES" w:eastAsia="es-ES"/>
          </w:rPr>
          <w:tab/>
        </w:r>
        <w:r w:rsidRPr="00143821">
          <w:rPr>
            <w:rStyle w:val="Hyperlink"/>
            <w:noProof/>
          </w:rPr>
          <w:t>Asistencia a los grupos regionale</w:t>
        </w:r>
        <w:r w:rsidRPr="00143821">
          <w:rPr>
            <w:rStyle w:val="Hyperlink"/>
            <w:rFonts w:asciiTheme="majorBidi" w:hAnsiTheme="majorBidi"/>
            <w:noProof/>
          </w:rPr>
          <w:t>s</w:t>
        </w:r>
        <w:r>
          <w:rPr>
            <w:noProof/>
            <w:webHidden/>
          </w:rPr>
          <w:tab/>
        </w:r>
        <w:r w:rsidR="006B4779">
          <w:rPr>
            <w:noProof/>
            <w:webHidden/>
          </w:rPr>
          <w:tab/>
        </w:r>
        <w:r>
          <w:rPr>
            <w:noProof/>
            <w:webHidden/>
          </w:rPr>
          <w:fldChar w:fldCharType="begin"/>
        </w:r>
        <w:r>
          <w:rPr>
            <w:noProof/>
            <w:webHidden/>
          </w:rPr>
          <w:instrText xml:space="preserve"> PAGEREF _Toc20478075 \h </w:instrText>
        </w:r>
        <w:r>
          <w:rPr>
            <w:noProof/>
            <w:webHidden/>
          </w:rPr>
        </w:r>
        <w:r>
          <w:rPr>
            <w:noProof/>
            <w:webHidden/>
          </w:rPr>
          <w:fldChar w:fldCharType="separate"/>
        </w:r>
        <w:r>
          <w:rPr>
            <w:noProof/>
            <w:webHidden/>
          </w:rPr>
          <w:t>65</w:t>
        </w:r>
        <w:r>
          <w:rPr>
            <w:noProof/>
            <w:webHidden/>
          </w:rPr>
          <w:fldChar w:fldCharType="end"/>
        </w:r>
      </w:hyperlink>
    </w:p>
    <w:p w14:paraId="228CB976" w14:textId="5365BBCE" w:rsidR="007C4F03" w:rsidRDefault="007C4F03">
      <w:pPr>
        <w:pStyle w:val="TOC2"/>
        <w:rPr>
          <w:rFonts w:asciiTheme="minorHAnsi" w:eastAsiaTheme="minorEastAsia" w:hAnsiTheme="minorHAnsi" w:cstheme="minorBidi"/>
          <w:noProof/>
          <w:sz w:val="22"/>
          <w:szCs w:val="22"/>
          <w:lang w:val="es-ES" w:eastAsia="es-ES"/>
        </w:rPr>
      </w:pPr>
      <w:hyperlink w:anchor="_Toc20478076" w:history="1">
        <w:r w:rsidRPr="00143821">
          <w:rPr>
            <w:rStyle w:val="Hyperlink"/>
            <w:noProof/>
          </w:rPr>
          <w:t>7.3</w:t>
        </w:r>
        <w:r>
          <w:rPr>
            <w:rFonts w:asciiTheme="minorHAnsi" w:eastAsiaTheme="minorEastAsia" w:hAnsiTheme="minorHAnsi" w:cstheme="minorBidi"/>
            <w:noProof/>
            <w:sz w:val="22"/>
            <w:szCs w:val="22"/>
            <w:lang w:val="es-ES" w:eastAsia="es-ES"/>
          </w:rPr>
          <w:tab/>
        </w:r>
        <w:r w:rsidRPr="00143821">
          <w:rPr>
            <w:rStyle w:val="Hyperlink"/>
            <w:noProof/>
          </w:rPr>
          <w:t>Asistencia a otros grupos de países</w:t>
        </w:r>
        <w:r>
          <w:rPr>
            <w:noProof/>
            <w:webHidden/>
          </w:rPr>
          <w:tab/>
        </w:r>
        <w:r w:rsidR="006B4779">
          <w:rPr>
            <w:noProof/>
            <w:webHidden/>
          </w:rPr>
          <w:tab/>
        </w:r>
        <w:r>
          <w:rPr>
            <w:noProof/>
            <w:webHidden/>
          </w:rPr>
          <w:fldChar w:fldCharType="begin"/>
        </w:r>
        <w:r>
          <w:rPr>
            <w:noProof/>
            <w:webHidden/>
          </w:rPr>
          <w:instrText xml:space="preserve"> PAGEREF _Toc20478076 \h </w:instrText>
        </w:r>
        <w:r>
          <w:rPr>
            <w:noProof/>
            <w:webHidden/>
          </w:rPr>
        </w:r>
        <w:r>
          <w:rPr>
            <w:noProof/>
            <w:webHidden/>
          </w:rPr>
          <w:fldChar w:fldCharType="separate"/>
        </w:r>
        <w:r>
          <w:rPr>
            <w:noProof/>
            <w:webHidden/>
          </w:rPr>
          <w:t>65</w:t>
        </w:r>
        <w:r>
          <w:rPr>
            <w:noProof/>
            <w:webHidden/>
          </w:rPr>
          <w:fldChar w:fldCharType="end"/>
        </w:r>
      </w:hyperlink>
    </w:p>
    <w:p w14:paraId="0BB3A6C8" w14:textId="02147340" w:rsidR="007C4F03" w:rsidRDefault="007C4F03">
      <w:pPr>
        <w:pStyle w:val="TOC3"/>
        <w:rPr>
          <w:rFonts w:asciiTheme="minorHAnsi" w:eastAsiaTheme="minorEastAsia" w:hAnsiTheme="minorHAnsi" w:cstheme="minorBidi"/>
          <w:noProof/>
          <w:sz w:val="22"/>
          <w:szCs w:val="22"/>
          <w:lang w:val="es-ES" w:eastAsia="es-ES"/>
        </w:rPr>
      </w:pPr>
      <w:hyperlink w:anchor="_Toc20478077" w:history="1">
        <w:r w:rsidRPr="00143821">
          <w:rPr>
            <w:rStyle w:val="Hyperlink"/>
            <w:noProof/>
          </w:rPr>
          <w:t>7.3.1</w:t>
        </w:r>
        <w:r>
          <w:rPr>
            <w:rFonts w:asciiTheme="minorHAnsi" w:eastAsiaTheme="minorEastAsia" w:hAnsiTheme="minorHAnsi" w:cstheme="minorBidi"/>
            <w:noProof/>
            <w:sz w:val="22"/>
            <w:szCs w:val="22"/>
            <w:lang w:val="es-ES" w:eastAsia="es-ES"/>
          </w:rPr>
          <w:tab/>
        </w:r>
        <w:r w:rsidRPr="00143821">
          <w:rPr>
            <w:rStyle w:val="Hyperlink"/>
            <w:noProof/>
          </w:rPr>
          <w:t>Asistencia a las administraciones de la Región de América Central y el Caribe</w:t>
        </w:r>
        <w:r>
          <w:rPr>
            <w:noProof/>
            <w:webHidden/>
          </w:rPr>
          <w:tab/>
        </w:r>
        <w:r>
          <w:rPr>
            <w:noProof/>
            <w:webHidden/>
          </w:rPr>
          <w:fldChar w:fldCharType="begin"/>
        </w:r>
        <w:r>
          <w:rPr>
            <w:noProof/>
            <w:webHidden/>
          </w:rPr>
          <w:instrText xml:space="preserve"> PAGEREF _Toc20478077 \h </w:instrText>
        </w:r>
        <w:r>
          <w:rPr>
            <w:noProof/>
            <w:webHidden/>
          </w:rPr>
        </w:r>
        <w:r>
          <w:rPr>
            <w:noProof/>
            <w:webHidden/>
          </w:rPr>
          <w:fldChar w:fldCharType="separate"/>
        </w:r>
        <w:r>
          <w:rPr>
            <w:noProof/>
            <w:webHidden/>
          </w:rPr>
          <w:t>65</w:t>
        </w:r>
        <w:r>
          <w:rPr>
            <w:noProof/>
            <w:webHidden/>
          </w:rPr>
          <w:fldChar w:fldCharType="end"/>
        </w:r>
      </w:hyperlink>
    </w:p>
    <w:p w14:paraId="06120201" w14:textId="12476986" w:rsidR="007C4F03" w:rsidRDefault="007C4F03">
      <w:pPr>
        <w:pStyle w:val="TOC3"/>
        <w:rPr>
          <w:rFonts w:asciiTheme="minorHAnsi" w:eastAsiaTheme="minorEastAsia" w:hAnsiTheme="minorHAnsi" w:cstheme="minorBidi"/>
          <w:noProof/>
          <w:sz w:val="22"/>
          <w:szCs w:val="22"/>
          <w:lang w:val="es-ES" w:eastAsia="es-ES"/>
        </w:rPr>
      </w:pPr>
      <w:hyperlink w:anchor="_Toc20478078" w:history="1">
        <w:r w:rsidRPr="00143821">
          <w:rPr>
            <w:rStyle w:val="Hyperlink"/>
            <w:noProof/>
          </w:rPr>
          <w:t>7.3.2</w:t>
        </w:r>
        <w:r>
          <w:rPr>
            <w:rFonts w:asciiTheme="minorHAnsi" w:eastAsiaTheme="minorEastAsia" w:hAnsiTheme="minorHAnsi" w:cstheme="minorBidi"/>
            <w:noProof/>
            <w:sz w:val="22"/>
            <w:szCs w:val="22"/>
            <w:lang w:val="es-ES" w:eastAsia="es-ES"/>
          </w:rPr>
          <w:tab/>
        </w:r>
        <w:r w:rsidRPr="00143821">
          <w:rPr>
            <w:rStyle w:val="Hyperlink"/>
            <w:noProof/>
          </w:rPr>
          <w:t xml:space="preserve">Asistencia al Grupo del Mar Negro, el Mar Caspio y Asia Central en cuestiones </w:t>
        </w:r>
        <w:r w:rsidR="006B4779">
          <w:rPr>
            <w:rStyle w:val="Hyperlink"/>
            <w:noProof/>
          </w:rPr>
          <w:br/>
        </w:r>
        <w:r w:rsidRPr="00143821">
          <w:rPr>
            <w:rStyle w:val="Hyperlink"/>
            <w:noProof/>
          </w:rPr>
          <w:t>relacionadas con la coordinación de frecuencias en la banda 470-862 MHz</w:t>
        </w:r>
        <w:r>
          <w:rPr>
            <w:noProof/>
            <w:webHidden/>
          </w:rPr>
          <w:tab/>
        </w:r>
        <w:r w:rsidR="006B4779">
          <w:rPr>
            <w:noProof/>
            <w:webHidden/>
          </w:rPr>
          <w:tab/>
        </w:r>
        <w:r>
          <w:rPr>
            <w:noProof/>
            <w:webHidden/>
          </w:rPr>
          <w:fldChar w:fldCharType="begin"/>
        </w:r>
        <w:r>
          <w:rPr>
            <w:noProof/>
            <w:webHidden/>
          </w:rPr>
          <w:instrText xml:space="preserve"> PAGEREF _Toc20478078 \h </w:instrText>
        </w:r>
        <w:r>
          <w:rPr>
            <w:noProof/>
            <w:webHidden/>
          </w:rPr>
        </w:r>
        <w:r>
          <w:rPr>
            <w:noProof/>
            <w:webHidden/>
          </w:rPr>
          <w:fldChar w:fldCharType="separate"/>
        </w:r>
        <w:r>
          <w:rPr>
            <w:noProof/>
            <w:webHidden/>
          </w:rPr>
          <w:t>66</w:t>
        </w:r>
        <w:r>
          <w:rPr>
            <w:noProof/>
            <w:webHidden/>
          </w:rPr>
          <w:fldChar w:fldCharType="end"/>
        </w:r>
      </w:hyperlink>
    </w:p>
    <w:p w14:paraId="7BE38E71" w14:textId="58A7ECB5" w:rsidR="007C4F03" w:rsidRDefault="007C4F03">
      <w:pPr>
        <w:pStyle w:val="TOC2"/>
        <w:rPr>
          <w:rFonts w:asciiTheme="minorHAnsi" w:eastAsiaTheme="minorEastAsia" w:hAnsiTheme="minorHAnsi" w:cstheme="minorBidi"/>
          <w:noProof/>
          <w:sz w:val="22"/>
          <w:szCs w:val="22"/>
          <w:lang w:val="es-ES" w:eastAsia="es-ES"/>
        </w:rPr>
      </w:pPr>
      <w:hyperlink w:anchor="_Toc20478079" w:history="1">
        <w:r w:rsidRPr="00143821">
          <w:rPr>
            <w:rStyle w:val="Hyperlink"/>
            <w:noProof/>
          </w:rPr>
          <w:t>7.4</w:t>
        </w:r>
        <w:r>
          <w:rPr>
            <w:rFonts w:asciiTheme="minorHAnsi" w:eastAsiaTheme="minorEastAsia" w:hAnsiTheme="minorHAnsi" w:cstheme="minorBidi"/>
            <w:noProof/>
            <w:sz w:val="22"/>
            <w:szCs w:val="22"/>
            <w:lang w:val="es-ES" w:eastAsia="es-ES"/>
          </w:rPr>
          <w:tab/>
        </w:r>
        <w:r w:rsidRPr="00143821">
          <w:rPr>
            <w:rStyle w:val="Hyperlink"/>
            <w:noProof/>
          </w:rPr>
          <w:t>Tramitación de casos de interferencia prejudicial</w:t>
        </w:r>
        <w:r>
          <w:rPr>
            <w:noProof/>
            <w:webHidden/>
          </w:rPr>
          <w:tab/>
        </w:r>
        <w:r w:rsidR="006B4779">
          <w:rPr>
            <w:noProof/>
            <w:webHidden/>
          </w:rPr>
          <w:tab/>
        </w:r>
        <w:r>
          <w:rPr>
            <w:noProof/>
            <w:webHidden/>
          </w:rPr>
          <w:fldChar w:fldCharType="begin"/>
        </w:r>
        <w:r>
          <w:rPr>
            <w:noProof/>
            <w:webHidden/>
          </w:rPr>
          <w:instrText xml:space="preserve"> PAGEREF _Toc20478079 \h </w:instrText>
        </w:r>
        <w:r>
          <w:rPr>
            <w:noProof/>
            <w:webHidden/>
          </w:rPr>
        </w:r>
        <w:r>
          <w:rPr>
            <w:noProof/>
            <w:webHidden/>
          </w:rPr>
          <w:fldChar w:fldCharType="separate"/>
        </w:r>
        <w:r>
          <w:rPr>
            <w:noProof/>
            <w:webHidden/>
          </w:rPr>
          <w:t>66</w:t>
        </w:r>
        <w:r>
          <w:rPr>
            <w:noProof/>
            <w:webHidden/>
          </w:rPr>
          <w:fldChar w:fldCharType="end"/>
        </w:r>
      </w:hyperlink>
    </w:p>
    <w:p w14:paraId="63DC7A16" w14:textId="3D30B57B" w:rsidR="007C4F03" w:rsidRDefault="007C4F03">
      <w:pPr>
        <w:pStyle w:val="TOC3"/>
        <w:rPr>
          <w:rFonts w:asciiTheme="minorHAnsi" w:eastAsiaTheme="minorEastAsia" w:hAnsiTheme="minorHAnsi" w:cstheme="minorBidi"/>
          <w:noProof/>
          <w:sz w:val="22"/>
          <w:szCs w:val="22"/>
          <w:lang w:val="es-ES" w:eastAsia="es-ES"/>
        </w:rPr>
      </w:pPr>
      <w:hyperlink w:anchor="_Toc20478080" w:history="1">
        <w:r w:rsidRPr="00143821">
          <w:rPr>
            <w:rStyle w:val="Hyperlink"/>
            <w:noProof/>
          </w:rPr>
          <w:t>7.4.1</w:t>
        </w:r>
        <w:r>
          <w:rPr>
            <w:rFonts w:asciiTheme="minorHAnsi" w:eastAsiaTheme="minorEastAsia" w:hAnsiTheme="minorHAnsi" w:cstheme="minorBidi"/>
            <w:noProof/>
            <w:sz w:val="22"/>
            <w:szCs w:val="22"/>
            <w:lang w:val="es-ES" w:eastAsia="es-ES"/>
          </w:rPr>
          <w:tab/>
        </w:r>
        <w:r w:rsidRPr="00143821">
          <w:rPr>
            <w:rStyle w:val="Hyperlink"/>
            <w:noProof/>
          </w:rPr>
          <w:t>Consideraciones generales</w:t>
        </w:r>
        <w:r>
          <w:rPr>
            <w:noProof/>
            <w:webHidden/>
          </w:rPr>
          <w:tab/>
        </w:r>
        <w:r w:rsidR="006B4779">
          <w:rPr>
            <w:noProof/>
            <w:webHidden/>
          </w:rPr>
          <w:tab/>
        </w:r>
        <w:r>
          <w:rPr>
            <w:noProof/>
            <w:webHidden/>
          </w:rPr>
          <w:fldChar w:fldCharType="begin"/>
        </w:r>
        <w:r>
          <w:rPr>
            <w:noProof/>
            <w:webHidden/>
          </w:rPr>
          <w:instrText xml:space="preserve"> PAGEREF _Toc20478080 \h </w:instrText>
        </w:r>
        <w:r>
          <w:rPr>
            <w:noProof/>
            <w:webHidden/>
          </w:rPr>
        </w:r>
        <w:r>
          <w:rPr>
            <w:noProof/>
            <w:webHidden/>
          </w:rPr>
          <w:fldChar w:fldCharType="separate"/>
        </w:r>
        <w:r>
          <w:rPr>
            <w:noProof/>
            <w:webHidden/>
          </w:rPr>
          <w:t>66</w:t>
        </w:r>
        <w:r>
          <w:rPr>
            <w:noProof/>
            <w:webHidden/>
          </w:rPr>
          <w:fldChar w:fldCharType="end"/>
        </w:r>
      </w:hyperlink>
    </w:p>
    <w:p w14:paraId="1C4493B5" w14:textId="10AF0A0D" w:rsidR="007C4F03" w:rsidRDefault="007C4F03">
      <w:pPr>
        <w:pStyle w:val="TOC3"/>
        <w:rPr>
          <w:rFonts w:asciiTheme="minorHAnsi" w:eastAsiaTheme="minorEastAsia" w:hAnsiTheme="minorHAnsi" w:cstheme="minorBidi"/>
          <w:noProof/>
          <w:sz w:val="22"/>
          <w:szCs w:val="22"/>
          <w:lang w:val="es-ES" w:eastAsia="es-ES"/>
        </w:rPr>
      </w:pPr>
      <w:hyperlink w:anchor="_Toc20478081" w:history="1">
        <w:r w:rsidRPr="00143821">
          <w:rPr>
            <w:rStyle w:val="Hyperlink"/>
            <w:noProof/>
          </w:rPr>
          <w:t>7.4.2</w:t>
        </w:r>
        <w:r>
          <w:rPr>
            <w:rFonts w:asciiTheme="minorHAnsi" w:eastAsiaTheme="minorEastAsia" w:hAnsiTheme="minorHAnsi" w:cstheme="minorBidi"/>
            <w:noProof/>
            <w:sz w:val="22"/>
            <w:szCs w:val="22"/>
            <w:lang w:val="es-ES" w:eastAsia="es-ES"/>
          </w:rPr>
          <w:tab/>
        </w:r>
        <w:r w:rsidRPr="00143821">
          <w:rPr>
            <w:rStyle w:val="Hyperlink"/>
            <w:noProof/>
          </w:rPr>
          <w:t>Evolución de casos específicos de interferencia prejudicial</w:t>
        </w:r>
        <w:r>
          <w:rPr>
            <w:noProof/>
            <w:webHidden/>
          </w:rPr>
          <w:tab/>
        </w:r>
        <w:r w:rsidR="006B4779">
          <w:rPr>
            <w:noProof/>
            <w:webHidden/>
          </w:rPr>
          <w:tab/>
        </w:r>
        <w:r>
          <w:rPr>
            <w:noProof/>
            <w:webHidden/>
          </w:rPr>
          <w:fldChar w:fldCharType="begin"/>
        </w:r>
        <w:r>
          <w:rPr>
            <w:noProof/>
            <w:webHidden/>
          </w:rPr>
          <w:instrText xml:space="preserve"> PAGEREF _Toc20478081 \h </w:instrText>
        </w:r>
        <w:r>
          <w:rPr>
            <w:noProof/>
            <w:webHidden/>
          </w:rPr>
        </w:r>
        <w:r>
          <w:rPr>
            <w:noProof/>
            <w:webHidden/>
          </w:rPr>
          <w:fldChar w:fldCharType="separate"/>
        </w:r>
        <w:r>
          <w:rPr>
            <w:noProof/>
            <w:webHidden/>
          </w:rPr>
          <w:t>67</w:t>
        </w:r>
        <w:r>
          <w:rPr>
            <w:noProof/>
            <w:webHidden/>
          </w:rPr>
          <w:fldChar w:fldCharType="end"/>
        </w:r>
      </w:hyperlink>
    </w:p>
    <w:p w14:paraId="0DE347F2" w14:textId="26214A73" w:rsidR="007C4F03" w:rsidRDefault="007C4F03">
      <w:pPr>
        <w:pStyle w:val="TOC1"/>
        <w:rPr>
          <w:rFonts w:asciiTheme="minorHAnsi" w:eastAsiaTheme="minorEastAsia" w:hAnsiTheme="minorHAnsi" w:cstheme="minorBidi"/>
          <w:noProof/>
          <w:sz w:val="22"/>
          <w:szCs w:val="22"/>
          <w:lang w:val="es-ES" w:eastAsia="es-ES"/>
        </w:rPr>
      </w:pPr>
      <w:hyperlink w:anchor="_Toc20478082" w:history="1">
        <w:r w:rsidRPr="00143821">
          <w:rPr>
            <w:rStyle w:val="Hyperlink"/>
            <w:noProof/>
          </w:rPr>
          <w:t>8</w:t>
        </w:r>
        <w:r>
          <w:rPr>
            <w:rFonts w:asciiTheme="minorHAnsi" w:eastAsiaTheme="minorEastAsia" w:hAnsiTheme="minorHAnsi" w:cstheme="minorBidi"/>
            <w:noProof/>
            <w:sz w:val="22"/>
            <w:szCs w:val="22"/>
            <w:lang w:val="es-ES" w:eastAsia="es-ES"/>
          </w:rPr>
          <w:tab/>
        </w:r>
        <w:r w:rsidRPr="00143821">
          <w:rPr>
            <w:rStyle w:val="Hyperlink"/>
            <w:noProof/>
          </w:rPr>
          <w:t>Cooperación</w:t>
        </w:r>
        <w:r>
          <w:rPr>
            <w:noProof/>
            <w:webHidden/>
          </w:rPr>
          <w:tab/>
        </w:r>
        <w:r w:rsidR="006B4779">
          <w:rPr>
            <w:noProof/>
            <w:webHidden/>
          </w:rPr>
          <w:tab/>
        </w:r>
        <w:r>
          <w:rPr>
            <w:noProof/>
            <w:webHidden/>
          </w:rPr>
          <w:fldChar w:fldCharType="begin"/>
        </w:r>
        <w:r>
          <w:rPr>
            <w:noProof/>
            <w:webHidden/>
          </w:rPr>
          <w:instrText xml:space="preserve"> PAGEREF _Toc20478082 \h </w:instrText>
        </w:r>
        <w:r>
          <w:rPr>
            <w:noProof/>
            <w:webHidden/>
          </w:rPr>
        </w:r>
        <w:r>
          <w:rPr>
            <w:noProof/>
            <w:webHidden/>
          </w:rPr>
          <w:fldChar w:fldCharType="separate"/>
        </w:r>
        <w:r>
          <w:rPr>
            <w:noProof/>
            <w:webHidden/>
          </w:rPr>
          <w:t>68</w:t>
        </w:r>
        <w:r>
          <w:rPr>
            <w:noProof/>
            <w:webHidden/>
          </w:rPr>
          <w:fldChar w:fldCharType="end"/>
        </w:r>
      </w:hyperlink>
    </w:p>
    <w:p w14:paraId="634BC370" w14:textId="6631DA51" w:rsidR="007C4F03" w:rsidRDefault="007C4F03">
      <w:pPr>
        <w:pStyle w:val="TOC2"/>
        <w:rPr>
          <w:rFonts w:asciiTheme="minorHAnsi" w:eastAsiaTheme="minorEastAsia" w:hAnsiTheme="minorHAnsi" w:cstheme="minorBidi"/>
          <w:noProof/>
          <w:sz w:val="22"/>
          <w:szCs w:val="22"/>
          <w:lang w:val="es-ES" w:eastAsia="es-ES"/>
        </w:rPr>
      </w:pPr>
      <w:hyperlink w:anchor="_Toc20478083" w:history="1">
        <w:r w:rsidRPr="00143821">
          <w:rPr>
            <w:rStyle w:val="Hyperlink"/>
            <w:noProof/>
          </w:rPr>
          <w:t>8.1</w:t>
        </w:r>
        <w:r>
          <w:rPr>
            <w:rFonts w:asciiTheme="minorHAnsi" w:eastAsiaTheme="minorEastAsia" w:hAnsiTheme="minorHAnsi" w:cstheme="minorBidi"/>
            <w:noProof/>
            <w:sz w:val="22"/>
            <w:szCs w:val="22"/>
            <w:lang w:val="es-ES" w:eastAsia="es-ES"/>
          </w:rPr>
          <w:tab/>
        </w:r>
        <w:r w:rsidRPr="00143821">
          <w:rPr>
            <w:rStyle w:val="Hyperlink"/>
            <w:noProof/>
          </w:rPr>
          <w:t>Cooperación con el UIT-D</w:t>
        </w:r>
        <w:r>
          <w:rPr>
            <w:noProof/>
            <w:webHidden/>
          </w:rPr>
          <w:tab/>
        </w:r>
        <w:r w:rsidR="006B4779">
          <w:rPr>
            <w:noProof/>
            <w:webHidden/>
          </w:rPr>
          <w:tab/>
        </w:r>
        <w:r>
          <w:rPr>
            <w:noProof/>
            <w:webHidden/>
          </w:rPr>
          <w:fldChar w:fldCharType="begin"/>
        </w:r>
        <w:r>
          <w:rPr>
            <w:noProof/>
            <w:webHidden/>
          </w:rPr>
          <w:instrText xml:space="preserve"> PAGEREF _Toc20478083 \h </w:instrText>
        </w:r>
        <w:r>
          <w:rPr>
            <w:noProof/>
            <w:webHidden/>
          </w:rPr>
        </w:r>
        <w:r>
          <w:rPr>
            <w:noProof/>
            <w:webHidden/>
          </w:rPr>
          <w:fldChar w:fldCharType="separate"/>
        </w:r>
        <w:r>
          <w:rPr>
            <w:noProof/>
            <w:webHidden/>
          </w:rPr>
          <w:t>68</w:t>
        </w:r>
        <w:r>
          <w:rPr>
            <w:noProof/>
            <w:webHidden/>
          </w:rPr>
          <w:fldChar w:fldCharType="end"/>
        </w:r>
      </w:hyperlink>
    </w:p>
    <w:p w14:paraId="6C958630" w14:textId="50491A48" w:rsidR="007C4F03" w:rsidRDefault="007C4F03">
      <w:pPr>
        <w:pStyle w:val="TOC3"/>
        <w:rPr>
          <w:rFonts w:asciiTheme="minorHAnsi" w:eastAsiaTheme="minorEastAsia" w:hAnsiTheme="minorHAnsi" w:cstheme="minorBidi"/>
          <w:noProof/>
          <w:sz w:val="22"/>
          <w:szCs w:val="22"/>
          <w:lang w:val="es-ES" w:eastAsia="es-ES"/>
        </w:rPr>
      </w:pPr>
      <w:hyperlink w:anchor="_Toc20478084" w:history="1">
        <w:r w:rsidRPr="00143821">
          <w:rPr>
            <w:rStyle w:val="Hyperlink"/>
            <w:noProof/>
          </w:rPr>
          <w:t>8.1.1</w:t>
        </w:r>
        <w:r>
          <w:rPr>
            <w:rFonts w:asciiTheme="minorHAnsi" w:eastAsiaTheme="minorEastAsia" w:hAnsiTheme="minorHAnsi" w:cstheme="minorBidi"/>
            <w:noProof/>
            <w:sz w:val="22"/>
            <w:szCs w:val="22"/>
            <w:lang w:val="es-ES" w:eastAsia="es-ES"/>
          </w:rPr>
          <w:tab/>
        </w:r>
        <w:r w:rsidRPr="00143821">
          <w:rPr>
            <w:rStyle w:val="Hyperlink"/>
            <w:noProof/>
          </w:rPr>
          <w:t>Simposio Mundial para Organismos Reguladores</w:t>
        </w:r>
        <w:r>
          <w:rPr>
            <w:noProof/>
            <w:webHidden/>
          </w:rPr>
          <w:tab/>
        </w:r>
        <w:r w:rsidR="006B4779">
          <w:rPr>
            <w:noProof/>
            <w:webHidden/>
          </w:rPr>
          <w:tab/>
        </w:r>
        <w:r>
          <w:rPr>
            <w:noProof/>
            <w:webHidden/>
          </w:rPr>
          <w:fldChar w:fldCharType="begin"/>
        </w:r>
        <w:r>
          <w:rPr>
            <w:noProof/>
            <w:webHidden/>
          </w:rPr>
          <w:instrText xml:space="preserve"> PAGEREF _Toc20478084 \h </w:instrText>
        </w:r>
        <w:r>
          <w:rPr>
            <w:noProof/>
            <w:webHidden/>
          </w:rPr>
        </w:r>
        <w:r>
          <w:rPr>
            <w:noProof/>
            <w:webHidden/>
          </w:rPr>
          <w:fldChar w:fldCharType="separate"/>
        </w:r>
        <w:r>
          <w:rPr>
            <w:noProof/>
            <w:webHidden/>
          </w:rPr>
          <w:t>69</w:t>
        </w:r>
        <w:r>
          <w:rPr>
            <w:noProof/>
            <w:webHidden/>
          </w:rPr>
          <w:fldChar w:fldCharType="end"/>
        </w:r>
      </w:hyperlink>
    </w:p>
    <w:p w14:paraId="3F49CBDC" w14:textId="1F822270" w:rsidR="007C4F03" w:rsidRDefault="007C4F03">
      <w:pPr>
        <w:pStyle w:val="TOC3"/>
        <w:rPr>
          <w:rFonts w:asciiTheme="minorHAnsi" w:eastAsiaTheme="minorEastAsia" w:hAnsiTheme="minorHAnsi" w:cstheme="minorBidi"/>
          <w:noProof/>
          <w:sz w:val="22"/>
          <w:szCs w:val="22"/>
          <w:lang w:val="es-ES" w:eastAsia="es-ES"/>
        </w:rPr>
      </w:pPr>
      <w:hyperlink w:anchor="_Toc20478085" w:history="1">
        <w:r w:rsidRPr="00143821">
          <w:rPr>
            <w:rStyle w:val="Hyperlink"/>
            <w:noProof/>
          </w:rPr>
          <w:t>8.1.2</w:t>
        </w:r>
        <w:r>
          <w:rPr>
            <w:rFonts w:asciiTheme="minorHAnsi" w:eastAsiaTheme="minorEastAsia" w:hAnsiTheme="minorHAnsi" w:cstheme="minorBidi"/>
            <w:noProof/>
            <w:sz w:val="22"/>
            <w:szCs w:val="22"/>
            <w:lang w:val="es-ES" w:eastAsia="es-ES"/>
          </w:rPr>
          <w:tab/>
        </w:r>
        <w:r w:rsidRPr="00143821">
          <w:rPr>
            <w:rStyle w:val="Hyperlink"/>
            <w:noProof/>
          </w:rPr>
          <w:t>Encuesta sobre las TIC y el Ojo de las TIC</w:t>
        </w:r>
        <w:r>
          <w:rPr>
            <w:noProof/>
            <w:webHidden/>
          </w:rPr>
          <w:tab/>
        </w:r>
        <w:r w:rsidR="006B4779">
          <w:rPr>
            <w:noProof/>
            <w:webHidden/>
          </w:rPr>
          <w:tab/>
        </w:r>
        <w:r>
          <w:rPr>
            <w:noProof/>
            <w:webHidden/>
          </w:rPr>
          <w:fldChar w:fldCharType="begin"/>
        </w:r>
        <w:r>
          <w:rPr>
            <w:noProof/>
            <w:webHidden/>
          </w:rPr>
          <w:instrText xml:space="preserve"> PAGEREF _Toc20478085 \h </w:instrText>
        </w:r>
        <w:r>
          <w:rPr>
            <w:noProof/>
            <w:webHidden/>
          </w:rPr>
        </w:r>
        <w:r>
          <w:rPr>
            <w:noProof/>
            <w:webHidden/>
          </w:rPr>
          <w:fldChar w:fldCharType="separate"/>
        </w:r>
        <w:r>
          <w:rPr>
            <w:noProof/>
            <w:webHidden/>
          </w:rPr>
          <w:t>69</w:t>
        </w:r>
        <w:r>
          <w:rPr>
            <w:noProof/>
            <w:webHidden/>
          </w:rPr>
          <w:fldChar w:fldCharType="end"/>
        </w:r>
      </w:hyperlink>
    </w:p>
    <w:p w14:paraId="0D1E8A78" w14:textId="5E6FEAD8" w:rsidR="007C4F03" w:rsidRDefault="007C4F03">
      <w:pPr>
        <w:pStyle w:val="TOC3"/>
        <w:rPr>
          <w:rFonts w:asciiTheme="minorHAnsi" w:eastAsiaTheme="minorEastAsia" w:hAnsiTheme="minorHAnsi" w:cstheme="minorBidi"/>
          <w:noProof/>
          <w:sz w:val="22"/>
          <w:szCs w:val="22"/>
          <w:lang w:val="es-ES" w:eastAsia="es-ES"/>
        </w:rPr>
      </w:pPr>
      <w:hyperlink w:anchor="_Toc20478086" w:history="1">
        <w:r w:rsidRPr="00143821">
          <w:rPr>
            <w:rStyle w:val="Hyperlink"/>
            <w:noProof/>
          </w:rPr>
          <w:t>8.1.4</w:t>
        </w:r>
        <w:r>
          <w:rPr>
            <w:rFonts w:asciiTheme="minorHAnsi" w:eastAsiaTheme="minorEastAsia" w:hAnsiTheme="minorHAnsi" w:cstheme="minorBidi"/>
            <w:noProof/>
            <w:sz w:val="22"/>
            <w:szCs w:val="22"/>
            <w:lang w:val="es-ES" w:eastAsia="es-ES"/>
          </w:rPr>
          <w:tab/>
        </w:r>
        <w:r w:rsidRPr="00143821">
          <w:rPr>
            <w:rStyle w:val="Hyperlink"/>
            <w:noProof/>
          </w:rPr>
          <w:t xml:space="preserve"> Programa de capacitación en gestión del espectro</w:t>
        </w:r>
        <w:r>
          <w:rPr>
            <w:noProof/>
            <w:webHidden/>
          </w:rPr>
          <w:tab/>
        </w:r>
        <w:r w:rsidR="006B4779">
          <w:rPr>
            <w:noProof/>
            <w:webHidden/>
          </w:rPr>
          <w:tab/>
        </w:r>
        <w:r>
          <w:rPr>
            <w:noProof/>
            <w:webHidden/>
          </w:rPr>
          <w:fldChar w:fldCharType="begin"/>
        </w:r>
        <w:r>
          <w:rPr>
            <w:noProof/>
            <w:webHidden/>
          </w:rPr>
          <w:instrText xml:space="preserve"> PAGEREF _Toc20478086 \h </w:instrText>
        </w:r>
        <w:r>
          <w:rPr>
            <w:noProof/>
            <w:webHidden/>
          </w:rPr>
        </w:r>
        <w:r>
          <w:rPr>
            <w:noProof/>
            <w:webHidden/>
          </w:rPr>
          <w:fldChar w:fldCharType="separate"/>
        </w:r>
        <w:r>
          <w:rPr>
            <w:noProof/>
            <w:webHidden/>
          </w:rPr>
          <w:t>70</w:t>
        </w:r>
        <w:r>
          <w:rPr>
            <w:noProof/>
            <w:webHidden/>
          </w:rPr>
          <w:fldChar w:fldCharType="end"/>
        </w:r>
      </w:hyperlink>
    </w:p>
    <w:p w14:paraId="67B2E55F" w14:textId="0691373D" w:rsidR="007C4F03" w:rsidRDefault="007C4F03">
      <w:pPr>
        <w:pStyle w:val="TOC2"/>
        <w:rPr>
          <w:rFonts w:asciiTheme="minorHAnsi" w:eastAsiaTheme="minorEastAsia" w:hAnsiTheme="minorHAnsi" w:cstheme="minorBidi"/>
          <w:noProof/>
          <w:sz w:val="22"/>
          <w:szCs w:val="22"/>
          <w:lang w:val="es-ES" w:eastAsia="es-ES"/>
        </w:rPr>
      </w:pPr>
      <w:hyperlink w:anchor="_Toc20478087" w:history="1">
        <w:r w:rsidRPr="00143821">
          <w:rPr>
            <w:rStyle w:val="Hyperlink"/>
            <w:noProof/>
          </w:rPr>
          <w:t>8.2</w:t>
        </w:r>
        <w:r>
          <w:rPr>
            <w:rFonts w:asciiTheme="minorHAnsi" w:eastAsiaTheme="minorEastAsia" w:hAnsiTheme="minorHAnsi" w:cstheme="minorBidi"/>
            <w:noProof/>
            <w:sz w:val="22"/>
            <w:szCs w:val="22"/>
            <w:lang w:val="es-ES" w:eastAsia="es-ES"/>
          </w:rPr>
          <w:tab/>
        </w:r>
        <w:r w:rsidRPr="00143821">
          <w:rPr>
            <w:rStyle w:val="Hyperlink"/>
            <w:noProof/>
          </w:rPr>
          <w:t>Cooperación con el UIT-T</w:t>
        </w:r>
        <w:r>
          <w:rPr>
            <w:noProof/>
            <w:webHidden/>
          </w:rPr>
          <w:tab/>
        </w:r>
        <w:r w:rsidR="006B4779">
          <w:rPr>
            <w:noProof/>
            <w:webHidden/>
          </w:rPr>
          <w:tab/>
        </w:r>
        <w:r>
          <w:rPr>
            <w:noProof/>
            <w:webHidden/>
          </w:rPr>
          <w:fldChar w:fldCharType="begin"/>
        </w:r>
        <w:r>
          <w:rPr>
            <w:noProof/>
            <w:webHidden/>
          </w:rPr>
          <w:instrText xml:space="preserve"> PAGEREF _Toc20478087 \h </w:instrText>
        </w:r>
        <w:r>
          <w:rPr>
            <w:noProof/>
            <w:webHidden/>
          </w:rPr>
        </w:r>
        <w:r>
          <w:rPr>
            <w:noProof/>
            <w:webHidden/>
          </w:rPr>
          <w:fldChar w:fldCharType="separate"/>
        </w:r>
        <w:r>
          <w:rPr>
            <w:noProof/>
            <w:webHidden/>
          </w:rPr>
          <w:t>70</w:t>
        </w:r>
        <w:r>
          <w:rPr>
            <w:noProof/>
            <w:webHidden/>
          </w:rPr>
          <w:fldChar w:fldCharType="end"/>
        </w:r>
      </w:hyperlink>
    </w:p>
    <w:p w14:paraId="55166E2A" w14:textId="0C00DFAD" w:rsidR="007C4F03" w:rsidRDefault="007C4F03">
      <w:pPr>
        <w:pStyle w:val="TOC2"/>
        <w:rPr>
          <w:rFonts w:asciiTheme="minorHAnsi" w:eastAsiaTheme="minorEastAsia" w:hAnsiTheme="minorHAnsi" w:cstheme="minorBidi"/>
          <w:noProof/>
          <w:sz w:val="22"/>
          <w:szCs w:val="22"/>
          <w:lang w:val="es-ES" w:eastAsia="es-ES"/>
        </w:rPr>
      </w:pPr>
      <w:hyperlink w:anchor="_Toc20478088" w:history="1">
        <w:r w:rsidRPr="00143821">
          <w:rPr>
            <w:rStyle w:val="Hyperlink"/>
            <w:noProof/>
          </w:rPr>
          <w:t>8.3</w:t>
        </w:r>
        <w:r>
          <w:rPr>
            <w:rFonts w:asciiTheme="minorHAnsi" w:eastAsiaTheme="minorEastAsia" w:hAnsiTheme="minorHAnsi" w:cstheme="minorBidi"/>
            <w:noProof/>
            <w:sz w:val="22"/>
            <w:szCs w:val="22"/>
            <w:lang w:val="es-ES" w:eastAsia="es-ES"/>
          </w:rPr>
          <w:tab/>
        </w:r>
        <w:r w:rsidRPr="00143821">
          <w:rPr>
            <w:rStyle w:val="Hyperlink"/>
            <w:noProof/>
          </w:rPr>
          <w:t>Cooperación con organizaciones internacionales y regionales</w:t>
        </w:r>
        <w:r>
          <w:rPr>
            <w:noProof/>
            <w:webHidden/>
          </w:rPr>
          <w:tab/>
        </w:r>
        <w:r w:rsidR="006B4779">
          <w:rPr>
            <w:noProof/>
            <w:webHidden/>
          </w:rPr>
          <w:tab/>
        </w:r>
        <w:r>
          <w:rPr>
            <w:noProof/>
            <w:webHidden/>
          </w:rPr>
          <w:fldChar w:fldCharType="begin"/>
        </w:r>
        <w:r>
          <w:rPr>
            <w:noProof/>
            <w:webHidden/>
          </w:rPr>
          <w:instrText xml:space="preserve"> PAGEREF _Toc20478088 \h </w:instrText>
        </w:r>
        <w:r>
          <w:rPr>
            <w:noProof/>
            <w:webHidden/>
          </w:rPr>
        </w:r>
        <w:r>
          <w:rPr>
            <w:noProof/>
            <w:webHidden/>
          </w:rPr>
          <w:fldChar w:fldCharType="separate"/>
        </w:r>
        <w:r>
          <w:rPr>
            <w:noProof/>
            <w:webHidden/>
          </w:rPr>
          <w:t>71</w:t>
        </w:r>
        <w:r>
          <w:rPr>
            <w:noProof/>
            <w:webHidden/>
          </w:rPr>
          <w:fldChar w:fldCharType="end"/>
        </w:r>
      </w:hyperlink>
    </w:p>
    <w:p w14:paraId="588D1660" w14:textId="1891B263" w:rsidR="007C4F03" w:rsidRDefault="007C4F03">
      <w:pPr>
        <w:pStyle w:val="TOC1"/>
        <w:rPr>
          <w:rFonts w:asciiTheme="minorHAnsi" w:eastAsiaTheme="minorEastAsia" w:hAnsiTheme="minorHAnsi" w:cstheme="minorBidi"/>
          <w:noProof/>
          <w:sz w:val="22"/>
          <w:szCs w:val="22"/>
          <w:lang w:val="es-ES" w:eastAsia="es-ES"/>
        </w:rPr>
      </w:pPr>
      <w:hyperlink w:anchor="_Toc20478089" w:history="1">
        <w:r w:rsidRPr="00143821">
          <w:rPr>
            <w:rStyle w:val="Hyperlink"/>
            <w:noProof/>
          </w:rPr>
          <w:t>Anex</w:t>
        </w:r>
        <w:r>
          <w:rPr>
            <w:rStyle w:val="Hyperlink"/>
            <w:noProof/>
          </w:rPr>
          <w:t>o</w:t>
        </w:r>
        <w:r w:rsidRPr="00143821">
          <w:rPr>
            <w:rStyle w:val="Hyperlink"/>
            <w:noProof/>
          </w:rPr>
          <w:t xml:space="preserve"> 1</w:t>
        </w:r>
        <w:r>
          <w:rPr>
            <w:noProof/>
            <w:webHidden/>
          </w:rPr>
          <w:tab/>
        </w:r>
        <w:r w:rsidR="006B4779">
          <w:rPr>
            <w:noProof/>
            <w:webHidden/>
          </w:rPr>
          <w:tab/>
        </w:r>
        <w:r>
          <w:rPr>
            <w:noProof/>
            <w:webHidden/>
          </w:rPr>
          <w:fldChar w:fldCharType="begin"/>
        </w:r>
        <w:r>
          <w:rPr>
            <w:noProof/>
            <w:webHidden/>
          </w:rPr>
          <w:instrText xml:space="preserve"> PAGEREF _Toc20478089 \h </w:instrText>
        </w:r>
        <w:r>
          <w:rPr>
            <w:noProof/>
            <w:webHidden/>
          </w:rPr>
        </w:r>
        <w:r>
          <w:rPr>
            <w:noProof/>
            <w:webHidden/>
          </w:rPr>
          <w:fldChar w:fldCharType="separate"/>
        </w:r>
        <w:r>
          <w:rPr>
            <w:noProof/>
            <w:webHidden/>
          </w:rPr>
          <w:t>72</w:t>
        </w:r>
        <w:r>
          <w:rPr>
            <w:noProof/>
            <w:webHidden/>
          </w:rPr>
          <w:fldChar w:fldCharType="end"/>
        </w:r>
      </w:hyperlink>
    </w:p>
    <w:p w14:paraId="11A72A3B" w14:textId="2825BB8B" w:rsidR="001A6F0B" w:rsidRDefault="007C4F03" w:rsidP="00197DD4">
      <w:pPr>
        <w:pStyle w:val="TOC1"/>
        <w:spacing w:before="120"/>
      </w:pPr>
      <w:hyperlink w:anchor="_Toc20478090" w:history="1">
        <w:r w:rsidRPr="00143821">
          <w:rPr>
            <w:rStyle w:val="Hyperlink"/>
            <w:noProof/>
          </w:rPr>
          <w:t>Anex</w:t>
        </w:r>
        <w:r>
          <w:rPr>
            <w:rStyle w:val="Hyperlink"/>
            <w:noProof/>
          </w:rPr>
          <w:t>o</w:t>
        </w:r>
        <w:r w:rsidRPr="00143821">
          <w:rPr>
            <w:rStyle w:val="Hyperlink"/>
            <w:noProof/>
          </w:rPr>
          <w:t xml:space="preserve"> 2</w:t>
        </w:r>
        <w:r>
          <w:rPr>
            <w:noProof/>
            <w:webHidden/>
          </w:rPr>
          <w:tab/>
        </w:r>
        <w:r w:rsidR="006B4779">
          <w:rPr>
            <w:noProof/>
            <w:webHidden/>
          </w:rPr>
          <w:tab/>
        </w:r>
        <w:r>
          <w:rPr>
            <w:noProof/>
            <w:webHidden/>
          </w:rPr>
          <w:fldChar w:fldCharType="begin"/>
        </w:r>
        <w:r>
          <w:rPr>
            <w:noProof/>
            <w:webHidden/>
          </w:rPr>
          <w:instrText xml:space="preserve"> PAGEREF _Toc20478090 \h </w:instrText>
        </w:r>
        <w:r>
          <w:rPr>
            <w:noProof/>
            <w:webHidden/>
          </w:rPr>
        </w:r>
        <w:r>
          <w:rPr>
            <w:noProof/>
            <w:webHidden/>
          </w:rPr>
          <w:fldChar w:fldCharType="separate"/>
        </w:r>
        <w:r>
          <w:rPr>
            <w:noProof/>
            <w:webHidden/>
          </w:rPr>
          <w:t>79</w:t>
        </w:r>
        <w:r>
          <w:rPr>
            <w:noProof/>
            <w:webHidden/>
          </w:rPr>
          <w:fldChar w:fldCharType="end"/>
        </w:r>
      </w:hyperlink>
      <w:r w:rsidR="00773205">
        <w:fldChar w:fldCharType="end"/>
      </w:r>
      <w:bookmarkStart w:id="13" w:name="_GoBack"/>
      <w:bookmarkEnd w:id="13"/>
      <w:r w:rsidR="001A6F0B">
        <w:br w:type="page"/>
      </w:r>
    </w:p>
    <w:p w14:paraId="780573E5" w14:textId="3C57DC31" w:rsidR="001F7A91" w:rsidRPr="002E5DAC" w:rsidRDefault="001F7A91" w:rsidP="00773205">
      <w:pPr>
        <w:pStyle w:val="Heading1"/>
        <w:rPr>
          <w:highlight w:val="cyan"/>
        </w:rPr>
      </w:pPr>
      <w:bookmarkStart w:id="14" w:name="_Toc20477996"/>
      <w:r w:rsidRPr="002E5DAC">
        <w:t>Introducción</w:t>
      </w:r>
      <w:bookmarkEnd w:id="10"/>
      <w:bookmarkEnd w:id="11"/>
      <w:bookmarkEnd w:id="12"/>
      <w:bookmarkEnd w:id="14"/>
    </w:p>
    <w:p w14:paraId="043C0DE8" w14:textId="77777777" w:rsidR="001F7A91" w:rsidRPr="002E5DAC" w:rsidRDefault="001F7A91" w:rsidP="001F7A91">
      <w:r w:rsidRPr="002E5DAC">
        <w:t>En el presente Informe se describen las actividades llevadas a cabo por el Sector de Radiocomunicaciones desde la última Conferencia Mundial de Radiocomunicaciones. Tiene en cuenta la información incluida en Informes sometidos previamente al Grupo Asesor de Radiocomunicaciones y al Consejo, como los Planes Operacionales para el periodo examinado.</w:t>
      </w:r>
    </w:p>
    <w:p w14:paraId="0EEE3E8C" w14:textId="77777777" w:rsidR="001F7A91" w:rsidRPr="002E5DAC" w:rsidRDefault="001F7A91" w:rsidP="001F7A91">
      <w:r w:rsidRPr="002E5DAC">
        <w:t>El Informe está organizado de acuerdo con las cuatro actividades principales del Sector:</w:t>
      </w:r>
    </w:p>
    <w:p w14:paraId="64E23C5A" w14:textId="77777777" w:rsidR="001F7A91" w:rsidRPr="002E5DAC" w:rsidRDefault="001F7A91" w:rsidP="001F7A91">
      <w:pPr>
        <w:pStyle w:val="enumlev1"/>
      </w:pPr>
      <w:r w:rsidRPr="002E5DAC">
        <w:t>–</w:t>
      </w:r>
      <w:r w:rsidRPr="002E5DAC">
        <w:tab/>
        <w:t>Establecer y actualizar la reglamentación internacional sobre la utilización del espectro radioeléctrico y las órbitas de los satélites (Sección 1).</w:t>
      </w:r>
    </w:p>
    <w:p w14:paraId="56322B13" w14:textId="77777777" w:rsidR="001F7A91" w:rsidRPr="002E5DAC" w:rsidRDefault="001F7A91" w:rsidP="001F7A91">
      <w:pPr>
        <w:pStyle w:val="enumlev1"/>
      </w:pPr>
      <w:r w:rsidRPr="002E5DAC">
        <w:t>–</w:t>
      </w:r>
      <w:r w:rsidRPr="002E5DAC">
        <w:tab/>
        <w:t>Implementar y aplicar la reglamentación internacional sobre la utilización del espectro radioeléctrico y las órbitas de los satélites (Secciones 2 y 3).</w:t>
      </w:r>
    </w:p>
    <w:p w14:paraId="5DAB64B2" w14:textId="77777777" w:rsidR="001F7A91" w:rsidRPr="002E5DAC" w:rsidRDefault="001F7A91" w:rsidP="001F7A91">
      <w:pPr>
        <w:pStyle w:val="enumlev1"/>
      </w:pPr>
      <w:r w:rsidRPr="002E5DAC">
        <w:t>–</w:t>
      </w:r>
      <w:r w:rsidRPr="002E5DAC">
        <w:tab/>
        <w:t>Establecer y actualizar Recomendaciones, Informes y Manuales de ámbito mundial para lograr una utilización más eficaz del espectro radioeléctrico y de las órbitas de los satélites (Secciones 4 y 5).</w:t>
      </w:r>
    </w:p>
    <w:p w14:paraId="1342F6FB" w14:textId="77777777" w:rsidR="001F7A91" w:rsidRPr="002E5DAC" w:rsidRDefault="001F7A91" w:rsidP="001F7A91">
      <w:pPr>
        <w:pStyle w:val="enumlev1"/>
      </w:pPr>
      <w:r w:rsidRPr="002E5DAC">
        <w:t>–</w:t>
      </w:r>
      <w:r w:rsidRPr="002E5DAC">
        <w:tab/>
        <w:t>Informar y ayudar a los Miembros del UIT-R en materia de radiocomunicaciones (Secciones 6, 7 y 8).</w:t>
      </w:r>
    </w:p>
    <w:p w14:paraId="0B09A765" w14:textId="66A350BD" w:rsidR="001F7A91" w:rsidRPr="002E5DAC" w:rsidRDefault="001F7A91" w:rsidP="001F7A91">
      <w:pPr>
        <w:pStyle w:val="Heading1"/>
      </w:pPr>
      <w:bookmarkStart w:id="15" w:name="_Toc19090070"/>
      <w:bookmarkStart w:id="16" w:name="_Toc20477997"/>
      <w:r w:rsidRPr="002E5DAC">
        <w:t>1</w:t>
      </w:r>
      <w:r w:rsidRPr="002E5DAC">
        <w:tab/>
        <w:t>Trabajos preparatorios para la CMR-</w:t>
      </w:r>
      <w:bookmarkEnd w:id="15"/>
      <w:r w:rsidRPr="002E5DAC">
        <w:t>19</w:t>
      </w:r>
      <w:bookmarkEnd w:id="16"/>
    </w:p>
    <w:p w14:paraId="0C67879D" w14:textId="225D4378" w:rsidR="001F7A91" w:rsidRPr="002E5DAC" w:rsidRDefault="001F7A91" w:rsidP="001F7A91">
      <w:pPr>
        <w:pStyle w:val="Heading2"/>
      </w:pPr>
      <w:bookmarkStart w:id="17" w:name="_Toc19090071"/>
      <w:bookmarkStart w:id="18" w:name="_Toc20477998"/>
      <w:r w:rsidRPr="002E5DAC">
        <w:t>1.1</w:t>
      </w:r>
      <w:r w:rsidRPr="002E5DAC">
        <w:tab/>
        <w:t>Trabajos preparatorios de la Oficina de Radiocomunicaciones para la CMR</w:t>
      </w:r>
      <w:r w:rsidRPr="002E5DAC">
        <w:noBreakHyphen/>
      </w:r>
      <w:bookmarkEnd w:id="17"/>
      <w:r w:rsidRPr="002E5DAC">
        <w:t>19</w:t>
      </w:r>
      <w:bookmarkEnd w:id="18"/>
    </w:p>
    <w:p w14:paraId="7ACA552B" w14:textId="6ECE1995" w:rsidR="001F7A91" w:rsidRPr="002E5DAC" w:rsidRDefault="001F7A91" w:rsidP="001F7A91">
      <w:r w:rsidRPr="002E5DAC">
        <w:t>Los preparativos de la Oficina para la CMR-19 están siguiendo su curso normal. La Oficina preparó su Informe a la conferencia con arreglo a lo dispuesto en el número 180 del Convenio y el punto 9 del orden del día. Las contribuciones de los Estados Miembros se procesan de la forma habitual y se incluyen oportunamente en la web. Los documentos necesarios se han elaborado a la atención de los Estados Miembros (por ejemplo, la Carta Circular CA/245 y su Addéndum relativo a las directrices y herramientas para la presentación de propuestas, inscripción de participantes, publicación y consulta de documentos etc.).</w:t>
      </w:r>
    </w:p>
    <w:p w14:paraId="3F32493C" w14:textId="73B85F83" w:rsidR="001F7A91" w:rsidRPr="002E5DAC" w:rsidRDefault="001F7A91" w:rsidP="001F7A91">
      <w:r w:rsidRPr="002E5DAC">
        <w:t>Las actividades de las Comisiones de Estudio para la preparación de la CMR-19 se describen en el § 4.3.</w:t>
      </w:r>
    </w:p>
    <w:p w14:paraId="07304AF5" w14:textId="235BCBA6" w:rsidR="001F7A91" w:rsidRPr="002E5DAC" w:rsidRDefault="001F7A91" w:rsidP="001F7A91">
      <w:r w:rsidRPr="002E5DAC">
        <w:t xml:space="preserve">En aras del cumplimiento de la Decisión 5 de la Conferencia de Plenipotenciarios (Rev. Dubái, 2018), se decidió que la CMR-19 se lleve a cabo en un entorno sin papeles. Todos los documentos estarán disponibles electrónicamente en el sitio web de la CMR-19. Además, la aplicación ITU </w:t>
      </w:r>
      <w:proofErr w:type="spellStart"/>
      <w:r w:rsidRPr="002E5DAC">
        <w:t>Sync</w:t>
      </w:r>
      <w:proofErr w:type="spellEnd"/>
      <w:r w:rsidRPr="002E5DAC">
        <w:t xml:space="preserve"> (sincronización con la UIT) permitirá la descarga y sincronización rápida de los documentos de la CMR-19 desde los servidores de la UIT</w:t>
      </w:r>
      <w:r w:rsidRPr="002E5DAC">
        <w:rPr>
          <w:rFonts w:eastAsia="SimSun"/>
        </w:rPr>
        <w:t>.</w:t>
      </w:r>
    </w:p>
    <w:p w14:paraId="62B84968" w14:textId="3E8D97D8" w:rsidR="001F7A91" w:rsidRPr="002E5DAC" w:rsidRDefault="001F7A91" w:rsidP="001F7A91">
      <w:pPr>
        <w:pStyle w:val="Heading2"/>
      </w:pPr>
      <w:bookmarkStart w:id="19" w:name="_Toc19090072"/>
      <w:bookmarkStart w:id="20" w:name="_Toc20477999"/>
      <w:r w:rsidRPr="002E5DAC">
        <w:t>1.2</w:t>
      </w:r>
      <w:r w:rsidRPr="002E5DAC">
        <w:tab/>
        <w:t>Preparación Regional en respuesta a la Resolución 72 (</w:t>
      </w:r>
      <w:proofErr w:type="spellStart"/>
      <w:r w:rsidRPr="002E5DAC">
        <w:t>Rev.CMR</w:t>
      </w:r>
      <w:proofErr w:type="spellEnd"/>
      <w:r w:rsidRPr="002E5DAC">
        <w:t xml:space="preserve"> 07)</w:t>
      </w:r>
      <w:bookmarkEnd w:id="19"/>
      <w:bookmarkEnd w:id="20"/>
    </w:p>
    <w:p w14:paraId="52E501A8" w14:textId="77E22D5C" w:rsidR="001F7A91" w:rsidRPr="002E5DAC" w:rsidRDefault="001F7A91" w:rsidP="001F7A91">
      <w:r w:rsidRPr="002E5DAC">
        <w:t>La Oficina ha organizado tres talleres interregionales para la preparación de la CMR-19 celebrados en Ginebra, el primero en noviembre de 2017, el segundo en noviembre de 2018 y el tercero en septiembre de 2019 (véase información detallada en https://www.itu.int/en/ITU-R/conferences/wrc/2019/irwsp/Pages/default.aspx).</w:t>
      </w:r>
    </w:p>
    <w:p w14:paraId="367D72EF" w14:textId="3AF30C25" w:rsidR="001F7A91" w:rsidRPr="002E5DAC" w:rsidRDefault="001F7A91" w:rsidP="001F7A91">
      <w:r w:rsidRPr="002E5DAC">
        <w:t>El personal de la Oficina también ha participado de forma regular en las reuniones preparatorias de la CMR-19 de organizaciones regionales, proporcionando información y su ayuda cuando ha sido necesario.</w:t>
      </w:r>
    </w:p>
    <w:p w14:paraId="05AEF9B1" w14:textId="1925CCAC" w:rsidR="001F7A91" w:rsidRPr="002E5DAC" w:rsidRDefault="001F7A91" w:rsidP="001F7A91">
      <w:pPr>
        <w:pStyle w:val="Heading2"/>
      </w:pPr>
      <w:bookmarkStart w:id="21" w:name="_Toc19090073"/>
      <w:bookmarkStart w:id="22" w:name="_Toc20478000"/>
      <w:r w:rsidRPr="002E5DAC">
        <w:t>1.3</w:t>
      </w:r>
      <w:r w:rsidRPr="002E5DAC">
        <w:tab/>
      </w:r>
      <w:bookmarkEnd w:id="21"/>
      <w:r w:rsidRPr="002E5DAC">
        <w:t>Trabajos de las Comisiones de Estudio del UIT-R para la CMR-19</w:t>
      </w:r>
      <w:bookmarkEnd w:id="22"/>
    </w:p>
    <w:p w14:paraId="24ADBDFD" w14:textId="77777777" w:rsidR="001F7A91" w:rsidRPr="002E5DAC" w:rsidRDefault="001F7A91" w:rsidP="001F7A91">
      <w:r w:rsidRPr="002E5DAC">
        <w:t>En el § 4.3 se informa de esta actividad.</w:t>
      </w:r>
    </w:p>
    <w:p w14:paraId="385E5FB6" w14:textId="77777777" w:rsidR="001F7A91" w:rsidRPr="002E5DAC" w:rsidRDefault="001F7A91" w:rsidP="001F7A91">
      <w:pPr>
        <w:pStyle w:val="Heading1"/>
      </w:pPr>
      <w:bookmarkStart w:id="23" w:name="_Toc418163353"/>
      <w:bookmarkStart w:id="24" w:name="_Toc418232257"/>
      <w:bookmarkStart w:id="25" w:name="_Toc19090074"/>
      <w:bookmarkStart w:id="26" w:name="_Toc20478001"/>
      <w:r w:rsidRPr="002E5DAC">
        <w:lastRenderedPageBreak/>
        <w:t>2</w:t>
      </w:r>
      <w:r w:rsidRPr="002E5DAC">
        <w:tab/>
      </w:r>
      <w:bookmarkEnd w:id="23"/>
      <w:bookmarkEnd w:id="24"/>
      <w:bookmarkEnd w:id="25"/>
      <w:r w:rsidRPr="002E5DAC">
        <w:t>Aplicación del Reglamento de Radiocomunicaciones a los servicios espaciales</w:t>
      </w:r>
      <w:bookmarkEnd w:id="26"/>
    </w:p>
    <w:p w14:paraId="178AA9ED" w14:textId="77777777" w:rsidR="001F7A91" w:rsidRPr="002E5DAC" w:rsidRDefault="001F7A91" w:rsidP="00BA4060">
      <w:pPr>
        <w:pStyle w:val="Heading2"/>
      </w:pPr>
      <w:bookmarkStart w:id="27" w:name="_Toc418163354"/>
      <w:bookmarkStart w:id="28" w:name="_Toc418232258"/>
      <w:bookmarkStart w:id="29" w:name="_Toc427046826"/>
      <w:bookmarkStart w:id="30" w:name="_Toc427158705"/>
      <w:bookmarkStart w:id="31" w:name="_Toc427230065"/>
      <w:bookmarkStart w:id="32" w:name="_Toc20478002"/>
      <w:r w:rsidRPr="002E5DAC">
        <w:t>2.1</w:t>
      </w:r>
      <w:r w:rsidRPr="002E5DAC">
        <w:tab/>
        <w:t>Introducción</w:t>
      </w:r>
      <w:bookmarkEnd w:id="27"/>
      <w:bookmarkEnd w:id="28"/>
      <w:bookmarkEnd w:id="29"/>
      <w:bookmarkEnd w:id="30"/>
      <w:bookmarkEnd w:id="31"/>
      <w:bookmarkEnd w:id="32"/>
    </w:p>
    <w:p w14:paraId="3DA5B6A6" w14:textId="3A709121" w:rsidR="001F7A91" w:rsidRPr="002E5DAC" w:rsidRDefault="001F7A91" w:rsidP="001F7A91">
      <w:bookmarkStart w:id="33" w:name="_Toc418175295"/>
      <w:bookmarkStart w:id="34" w:name="_Toc418175686"/>
      <w:bookmarkStart w:id="35" w:name="_Toc418232259"/>
      <w:r w:rsidRPr="002E5DAC">
        <w:t>En el periodo desde la CMR-15, el Departamento de Servicios Espaciales ha tenido una carga de trabajo intensa y permanente para la tramitación de notificaciones de servicios no planificados (publicación anticipada, solicitudes de coordinación y notificaciones para la inscripciones en el Registro Internacional de Frecuencias), así como para la implementaciones de las decisiones de la CMR</w:t>
      </w:r>
      <w:r w:rsidRPr="002E5DAC">
        <w:noBreakHyphen/>
        <w:t xml:space="preserve">15 (en particular la Resolución </w:t>
      </w:r>
      <w:r w:rsidRPr="00CD588C">
        <w:rPr>
          <w:b/>
          <w:bCs/>
        </w:rPr>
        <w:t>31</w:t>
      </w:r>
      <w:r w:rsidRPr="002E5DAC">
        <w:t xml:space="preserve"> </w:t>
      </w:r>
      <w:r w:rsidRPr="00CD588C">
        <w:rPr>
          <w:b/>
          <w:bCs/>
        </w:rPr>
        <w:t>(CMR-15)</w:t>
      </w:r>
      <w:r w:rsidRPr="002E5DAC">
        <w:t xml:space="preserve">, la Resolución </w:t>
      </w:r>
      <w:r w:rsidRPr="00CD588C">
        <w:rPr>
          <w:b/>
          <w:bCs/>
        </w:rPr>
        <w:t>40 (CMR</w:t>
      </w:r>
      <w:r w:rsidRPr="00CD588C">
        <w:rPr>
          <w:b/>
          <w:bCs/>
        </w:rPr>
        <w:noBreakHyphen/>
        <w:t>15)</w:t>
      </w:r>
      <w:r w:rsidRPr="002E5DAC">
        <w:t>, la Resolución </w:t>
      </w:r>
      <w:r w:rsidRPr="00CD588C">
        <w:rPr>
          <w:b/>
          <w:bCs/>
        </w:rPr>
        <w:t>155 (CMR</w:t>
      </w:r>
      <w:r w:rsidRPr="00CD588C">
        <w:rPr>
          <w:b/>
          <w:bCs/>
        </w:rPr>
        <w:noBreakHyphen/>
        <w:t>15)</w:t>
      </w:r>
      <w:r w:rsidRPr="002E5DAC">
        <w:t xml:space="preserve">, la Resolución </w:t>
      </w:r>
      <w:r w:rsidRPr="00CD588C">
        <w:rPr>
          <w:b/>
          <w:bCs/>
        </w:rPr>
        <w:t>552 (Rev.CMR-15)</w:t>
      </w:r>
      <w:r w:rsidRPr="002E5DAC">
        <w:t xml:space="preserve">, la Resolución </w:t>
      </w:r>
      <w:r w:rsidRPr="00CD588C">
        <w:rPr>
          <w:b/>
          <w:bCs/>
        </w:rPr>
        <w:t>553 (Rev.CMR-15)</w:t>
      </w:r>
      <w:r w:rsidRPr="002E5DAC">
        <w:t xml:space="preserve">, la Resolución </w:t>
      </w:r>
      <w:r w:rsidRPr="00CD588C">
        <w:rPr>
          <w:b/>
          <w:bCs/>
        </w:rPr>
        <w:t>907 (Rev.CMR-15)</w:t>
      </w:r>
      <w:r w:rsidRPr="002E5DAC">
        <w:t xml:space="preserve"> y la Resolución </w:t>
      </w:r>
      <w:r w:rsidRPr="00CD588C">
        <w:rPr>
          <w:b/>
          <w:bCs/>
        </w:rPr>
        <w:t>908 (Rev.CMR</w:t>
      </w:r>
      <w:r w:rsidRPr="00CD588C">
        <w:rPr>
          <w:b/>
          <w:bCs/>
        </w:rPr>
        <w:noBreakHyphen/>
        <w:t>15)</w:t>
      </w:r>
      <w:r w:rsidRPr="002E5DAC">
        <w:t>. Igualmente, desde la CMR</w:t>
      </w:r>
      <w:r w:rsidRPr="002E5DAC">
        <w:noBreakHyphen/>
        <w:t>15 la Oficina ha realizado una labor muy importante en relación con los servicios sujetos a planes.</w:t>
      </w:r>
    </w:p>
    <w:p w14:paraId="195CD812" w14:textId="77777777" w:rsidR="001F7A91" w:rsidRPr="002E5DAC" w:rsidRDefault="001F7A91" w:rsidP="001F7A91">
      <w:r w:rsidRPr="002E5DAC">
        <w:t xml:space="preserve">Durante este periodo, se ha logrado en general cumplir los plazos establecidos en el Reglamento de Radiocomunicaciones para la tramitación de todos los procedimientos relacionados con el procesamiento de notificaciones de redes de satélites: publicación anticipada de información, solicitudes de información y notificación e inscripción en el Registro Internacional de servicios de redes de satélites no planificadas, utilización de bandas de guarda, modificaciones o usos adicionales y notificación e inscripción de asignaciones de frecuencias del servicio de radiodifusión por satélite y de los enlaces de conexión asociados sujetos a un Plan (Apéndices </w:t>
      </w:r>
      <w:r w:rsidRPr="007D7DF9">
        <w:rPr>
          <w:b/>
          <w:bCs/>
        </w:rPr>
        <w:t>30</w:t>
      </w:r>
      <w:r w:rsidRPr="002E5DAC">
        <w:t xml:space="preserve"> y </w:t>
      </w:r>
      <w:r w:rsidRPr="007D7DF9">
        <w:rPr>
          <w:b/>
          <w:bCs/>
        </w:rPr>
        <w:t>30A</w:t>
      </w:r>
      <w:r w:rsidRPr="002E5DAC">
        <w:t>) y la conversión de adjudicaciones, la introducción de sistemas adicionales y la modificación e inscripción de asignaciones de frecuencias del servicio fijo por satélite sujetas a un Plan (Apéndice </w:t>
      </w:r>
      <w:r w:rsidRPr="007D7DF9">
        <w:rPr>
          <w:b/>
          <w:bCs/>
        </w:rPr>
        <w:t>30B</w:t>
      </w:r>
      <w:r w:rsidRPr="002E5DAC">
        <w:t>). Dur</w:t>
      </w:r>
      <w:r w:rsidRPr="002E5DAC">
        <w:rPr>
          <w:rPrChange w:id="36" w:author="Carretero Miquau, Clara" w:date="2019-09-18T17:29:00Z">
            <w:rPr>
              <w:lang w:val="en-US"/>
            </w:rPr>
          </w:rPrChange>
        </w:rPr>
        <w:t>ante el periodo transcurrido desde la CMR</w:t>
      </w:r>
      <w:r w:rsidRPr="002E5DAC">
        <w:t xml:space="preserve">-15, </w:t>
      </w:r>
      <w:r w:rsidRPr="002E5DAC">
        <w:rPr>
          <w:rPrChange w:id="37" w:author="Carretero Miquau, Clara" w:date="2019-09-18T17:29:00Z">
            <w:rPr>
              <w:lang w:val="en-US"/>
            </w:rPr>
          </w:rPrChange>
        </w:rPr>
        <w:t xml:space="preserve">dos </w:t>
      </w:r>
      <w:r w:rsidRPr="002E5DAC">
        <w:t>hechos</w:t>
      </w:r>
      <w:r w:rsidRPr="002E5DAC">
        <w:rPr>
          <w:rPrChange w:id="38" w:author="Carretero Miquau, Clara" w:date="2019-09-18T17:29:00Z">
            <w:rPr>
              <w:lang w:val="en-US"/>
            </w:rPr>
          </w:rPrChange>
        </w:rPr>
        <w:t xml:space="preserve"> causaron principalmente retrasos en la tramitación de las notificaciones de redes de satélites</w:t>
      </w:r>
      <w:r w:rsidRPr="002E5DAC">
        <w:t xml:space="preserve">: por una parte, </w:t>
      </w:r>
      <w:r w:rsidRPr="002E5DAC">
        <w:rPr>
          <w:rPrChange w:id="39" w:author="Carretero Miquau, Clara" w:date="2019-09-18T17:29:00Z">
            <w:rPr>
              <w:lang w:val="en-US"/>
            </w:rPr>
          </w:rPrChange>
        </w:rPr>
        <w:t>la presentación simultánea de numerosas notif</w:t>
      </w:r>
      <w:r w:rsidRPr="002E5DAC">
        <w:t>ic</w:t>
      </w:r>
      <w:r w:rsidRPr="002E5DAC">
        <w:rPr>
          <w:rPrChange w:id="40" w:author="Carretero Miquau, Clara" w:date="2019-09-18T17:29:00Z">
            <w:rPr>
              <w:lang w:val="en-US"/>
            </w:rPr>
          </w:rPrChange>
        </w:rPr>
        <w:t>aciones de sa</w:t>
      </w:r>
      <w:r w:rsidRPr="002E5DAC">
        <w:t>télites con fecha de recepción oficial de 1º de enero de 2017 (fecha de entrada en vigor de las Actas Finales de la CMR-15) y, por la otra, la presentación de notificaciones de redes de satélites geoestacionarios excepcionalmente extensas. Siguiendo las instrucciones del</w:t>
      </w:r>
      <w:r w:rsidRPr="002E5DAC">
        <w:rPr>
          <w:rPrChange w:id="41" w:author="Carretero Miquau, Clara" w:date="2019-09-18T17:33:00Z">
            <w:rPr>
              <w:lang w:val="en-US"/>
            </w:rPr>
          </w:rPrChange>
        </w:rPr>
        <w:t xml:space="preserve"> Consejo en su reunión de </w:t>
      </w:r>
      <w:r w:rsidRPr="002E5DAC">
        <w:t xml:space="preserve">2019, se puede obtener más información sobre las notificaciones de redes de satélites geoestacionarios excepcionalmente extensas en el § 2.11.2 </w:t>
      </w:r>
      <w:r w:rsidRPr="002E5DAC">
        <w:rPr>
          <w:i/>
          <w:iCs/>
          <w:rPrChange w:id="42" w:author="Carretero Miquau, Clara" w:date="2019-09-18T17:36:00Z">
            <w:rPr/>
          </w:rPrChange>
        </w:rPr>
        <w:t>infra</w:t>
      </w:r>
      <w:r w:rsidRPr="002E5DAC">
        <w:t>.</w:t>
      </w:r>
    </w:p>
    <w:p w14:paraId="19D9F53F" w14:textId="77777777" w:rsidR="001F7A91" w:rsidRPr="002E5DAC" w:rsidRDefault="001F7A91" w:rsidP="001F7A91">
      <w:r w:rsidRPr="002E5DAC">
        <w:t>Para garantizar que se sigan cumpliendo los hitos reglamentarios de la tramitación de notificaciones de redes de satélites y que no se vuelvan a producir situaciones de retraso acumulado, los recursos de personal y la organización del trabajo se han adaptado de manera continuada a las necesidades.</w:t>
      </w:r>
      <w:bookmarkEnd w:id="33"/>
      <w:bookmarkEnd w:id="34"/>
      <w:bookmarkEnd w:id="35"/>
      <w:r w:rsidRPr="002E5DAC">
        <w:t xml:space="preserve"> Tr</w:t>
      </w:r>
      <w:r w:rsidRPr="002E5DAC">
        <w:rPr>
          <w:rPrChange w:id="43" w:author="Carretero Miquau, Clara" w:date="2019-09-18T17:38:00Z">
            <w:rPr>
              <w:lang w:val="en-US"/>
            </w:rPr>
          </w:rPrChange>
        </w:rPr>
        <w:t xml:space="preserve">as la decisión adoptada por el Consejo en su reunión de </w:t>
      </w:r>
      <w:r w:rsidRPr="002E5DAC">
        <w:t xml:space="preserve">2017 </w:t>
      </w:r>
      <w:r w:rsidRPr="002E5DAC">
        <w:rPr>
          <w:rPrChange w:id="44" w:author="Carretero Miquau, Clara" w:date="2019-09-18T17:38:00Z">
            <w:rPr>
              <w:lang w:val="en-US"/>
            </w:rPr>
          </w:rPrChange>
        </w:rPr>
        <w:t>de encargar al Director de la Oficina que tomar</w:t>
      </w:r>
      <w:r w:rsidRPr="002E5DAC">
        <w:t xml:space="preserve">a </w:t>
      </w:r>
      <w:r w:rsidRPr="002E5DAC">
        <w:rPr>
          <w:rPrChange w:id="45" w:author="Carretero Miquau, Clara" w:date="2019-09-18T17:38:00Z">
            <w:rPr>
              <w:lang w:val="en-US"/>
            </w:rPr>
          </w:rPrChange>
        </w:rPr>
        <w:t>me</w:t>
      </w:r>
      <w:r w:rsidRPr="002E5DAC">
        <w:t>didas urgentes para restablecer el nivel de dotación de personal en la Oficina, se ha contratado a tres ingenieros más encargados de tramitar las notificaciones de redes de satélites</w:t>
      </w:r>
      <w:r w:rsidRPr="002E5DAC">
        <w:rPr>
          <w:rPrChange w:id="46" w:author="Carretero Miquau, Clara" w:date="2019-09-18T17:38:00Z">
            <w:rPr>
              <w:lang w:val="en-US"/>
            </w:rPr>
          </w:rPrChange>
        </w:rPr>
        <w:t>.</w:t>
      </w:r>
    </w:p>
    <w:p w14:paraId="59A22908" w14:textId="77777777" w:rsidR="001F7A91" w:rsidRPr="002E5DAC" w:rsidRDefault="001F7A91" w:rsidP="00BA4060">
      <w:r w:rsidRPr="002E5DAC">
        <w:t>En los apartados siguientes se ofrece información detallada y exhaustiva sobre dichas situaciones.</w:t>
      </w:r>
    </w:p>
    <w:p w14:paraId="3D0D0C1F" w14:textId="77777777" w:rsidR="001F7A91" w:rsidRPr="002E5DAC" w:rsidRDefault="001F7A91" w:rsidP="001F7A91">
      <w:pPr>
        <w:pStyle w:val="Heading2"/>
      </w:pPr>
      <w:bookmarkStart w:id="47" w:name="_Toc418163355"/>
      <w:bookmarkStart w:id="48" w:name="_Toc418232262"/>
      <w:bookmarkStart w:id="49" w:name="_Toc19090076"/>
      <w:bookmarkStart w:id="50" w:name="_Toc20478003"/>
      <w:r w:rsidRPr="002E5DAC">
        <w:t>2.2</w:t>
      </w:r>
      <w:r w:rsidRPr="002E5DAC">
        <w:tab/>
      </w:r>
      <w:bookmarkEnd w:id="47"/>
      <w:bookmarkEnd w:id="48"/>
      <w:bookmarkEnd w:id="49"/>
      <w:r w:rsidRPr="002E5DAC">
        <w:t>Tramitación de notificaciones: servicios no planificados</w:t>
      </w:r>
      <w:bookmarkEnd w:id="50"/>
    </w:p>
    <w:p w14:paraId="3896D089" w14:textId="77777777" w:rsidR="001F7A91" w:rsidRPr="002E5DAC" w:rsidRDefault="001F7A91" w:rsidP="001F7A91">
      <w:r w:rsidRPr="002E5DAC">
        <w:t xml:space="preserve">El acceso a recursos de espectro/orbitales no sujetos a un Plan se rige por procedimientos establecidos en los Artículos </w:t>
      </w:r>
      <w:r w:rsidRPr="002E5DAC">
        <w:rPr>
          <w:b/>
        </w:rPr>
        <w:t>9</w:t>
      </w:r>
      <w:r w:rsidRPr="002E5DAC">
        <w:t xml:space="preserve"> y </w:t>
      </w:r>
      <w:r w:rsidRPr="002E5DAC">
        <w:rPr>
          <w:b/>
        </w:rPr>
        <w:t>11</w:t>
      </w:r>
      <w:r w:rsidRPr="002E5DAC">
        <w:t xml:space="preserve"> del Reglamento de Radiocomunicaciones. Dichos Artículos contienen dos procedimientos principales, a saber: </w:t>
      </w:r>
    </w:p>
    <w:p w14:paraId="0CCAF85B" w14:textId="77777777" w:rsidR="001F7A91" w:rsidRPr="002E5DAC" w:rsidRDefault="001F7A91" w:rsidP="001F7A91">
      <w:pPr>
        <w:pStyle w:val="enumlev1"/>
      </w:pPr>
      <w:r w:rsidRPr="002E5DAC">
        <w:t>•</w:t>
      </w:r>
      <w:r w:rsidRPr="002E5DAC">
        <w:tab/>
        <w:t xml:space="preserve">los sistemas de satélites no sujetos a coordinación presentan información de publicación anticipada (API) e información de notificación, </w:t>
      </w:r>
    </w:p>
    <w:p w14:paraId="61A673B4" w14:textId="77777777" w:rsidR="001F7A91" w:rsidRPr="002E5DAC" w:rsidRDefault="001F7A91" w:rsidP="001F7A91">
      <w:pPr>
        <w:pStyle w:val="enumlev1"/>
      </w:pPr>
      <w:r w:rsidRPr="002E5DAC">
        <w:t>•</w:t>
      </w:r>
      <w:r w:rsidRPr="002E5DAC">
        <w:tab/>
        <w:t>los sistemas de satélites sujetos a coordinación presentan solicitudes de coordinación (CR) e información de notificación.</w:t>
      </w:r>
    </w:p>
    <w:p w14:paraId="49B1A685" w14:textId="77777777" w:rsidR="001F7A91" w:rsidRPr="002E5DAC" w:rsidRDefault="001F7A91" w:rsidP="001F7A91">
      <w:r w:rsidRPr="002E5DAC">
        <w:lastRenderedPageBreak/>
        <w:t xml:space="preserve">Estos procedimientos constituyen un sistema cooperativo en el que los Estados Miembros de la UIT colaboran para permitir que los sistemas de satélites funcionen en un espacio libre de interferencias radioeléctricas. Este sistema cooperativo se caracteriza en general por englobar tres pasos principales: </w:t>
      </w:r>
    </w:p>
    <w:p w14:paraId="3F4E05E5" w14:textId="6961A58C" w:rsidR="001F7A91" w:rsidRPr="002E5DAC" w:rsidRDefault="001F7A91" w:rsidP="001F7A91">
      <w:pPr>
        <w:pStyle w:val="enumlev1"/>
      </w:pPr>
      <w:r w:rsidRPr="002E5DAC">
        <w:t>1</w:t>
      </w:r>
      <w:r w:rsidRPr="002E5DAC">
        <w:tab/>
        <w:t xml:space="preserve">Un Estado Miembro de la UIT envía una descripción (contenida ya sea en una API o una CR) de las frecuencias radioeléctricas que prevé utilizar en un proyecto de satélite. La Oficina examina a continuación la conformidad de esa descripción con el Reglamento de Radiocomunicaciones y publica la descripción y las conclusiones de la Oficina en las Secciones Especiales contenidas en la BR IFIC para que todos los demás Estados Miembros de la UIT puedan examinar ese proyecto. </w:t>
      </w:r>
    </w:p>
    <w:p w14:paraId="2F450A45" w14:textId="4FEA67A9" w:rsidR="001F7A91" w:rsidRPr="002E5DAC" w:rsidRDefault="001F7A91" w:rsidP="001F7A91">
      <w:pPr>
        <w:pStyle w:val="enumlev1"/>
      </w:pPr>
      <w:r w:rsidRPr="002E5DAC">
        <w:t>2</w:t>
      </w:r>
      <w:r w:rsidRPr="002E5DAC">
        <w:tab/>
        <w:t xml:space="preserve">Aquellos Estados Miembros que consideren que ese proyecto puede afectar a sus sistemas existentes, o a los sistemas planificados y ya sometidos a la consideración de la Oficina, se ponen en contacto con el Estado Miembro de la UIT que presentó la descripción con el fin de encontrar soluciones técnicas bilaterales que garanticen la coexistencia de ambos sistemas sin provocar interferencias entre sí. Durante esos debates bilaterales, </w:t>
      </w:r>
      <w:r w:rsidR="00BA4060">
        <w:t>«</w:t>
      </w:r>
      <w:r w:rsidRPr="002E5DAC">
        <w:t>la administración que solicita el acuerdo y la que ha respondido harán todo lo posible, para solucionar las dificultades de forma aceptable por ambas partes afectadas</w:t>
      </w:r>
      <w:r w:rsidR="00BA4060">
        <w:t>»</w:t>
      </w:r>
      <w:r w:rsidRPr="002E5DAC">
        <w:t xml:space="preserve"> (véase el número </w:t>
      </w:r>
      <w:r w:rsidRPr="002E5DAC">
        <w:rPr>
          <w:b/>
          <w:bCs/>
        </w:rPr>
        <w:t>9.53</w:t>
      </w:r>
      <w:r w:rsidRPr="002E5DAC">
        <w:t xml:space="preserve">). La Regla de Procedimiento relativa al número </w:t>
      </w:r>
      <w:r w:rsidRPr="002E5DAC">
        <w:rPr>
          <w:b/>
          <w:bCs/>
        </w:rPr>
        <w:t>9.6</w:t>
      </w:r>
      <w:r w:rsidRPr="002E5DAC">
        <w:t xml:space="preserve"> aporta aclaraciones adicionales sobre el significado y la finalidad del número </w:t>
      </w:r>
      <w:r w:rsidRPr="002E5DAC">
        <w:rPr>
          <w:b/>
          <w:bCs/>
        </w:rPr>
        <w:t>9.53</w:t>
      </w:r>
      <w:r w:rsidRPr="002E5DAC">
        <w:t xml:space="preserve">: </w:t>
      </w:r>
    </w:p>
    <w:p w14:paraId="06A7B803" w14:textId="018EF730" w:rsidR="001F7A91" w:rsidRPr="002E5DAC" w:rsidRDefault="001F7A91" w:rsidP="001F7A91">
      <w:pPr>
        <w:pStyle w:val="enumlev2"/>
      </w:pPr>
      <w:r w:rsidRPr="002E5DAC">
        <w:t>a</w:t>
      </w:r>
      <w:r w:rsidR="00F75ADC">
        <w:t>)</w:t>
      </w:r>
      <w:r w:rsidRPr="002E5DAC">
        <w:tab/>
      </w:r>
      <w:r w:rsidR="00BA4060">
        <w:t>«</w:t>
      </w:r>
      <w:r w:rsidRPr="002E5DAC">
        <w:t xml:space="preserve">la intención de los números </w:t>
      </w:r>
      <w:r w:rsidRPr="002E5DAC">
        <w:rPr>
          <w:b/>
          <w:bCs/>
        </w:rPr>
        <w:t>9.6</w:t>
      </w:r>
      <w:r w:rsidRPr="002E5DAC">
        <w:t xml:space="preserve"> (</w:t>
      </w:r>
      <w:r w:rsidRPr="002E5DAC">
        <w:rPr>
          <w:b/>
          <w:bCs/>
        </w:rPr>
        <w:t>9.7</w:t>
      </w:r>
      <w:r w:rsidRPr="002E5DAC">
        <w:t xml:space="preserve"> a </w:t>
      </w:r>
      <w:r w:rsidRPr="002E5DAC">
        <w:rPr>
          <w:b/>
          <w:bCs/>
        </w:rPr>
        <w:t>9.21</w:t>
      </w:r>
      <w:r w:rsidRPr="002E5DAC">
        <w:t xml:space="preserve">) y </w:t>
      </w:r>
      <w:r w:rsidRPr="002E5DAC">
        <w:rPr>
          <w:b/>
          <w:bCs/>
        </w:rPr>
        <w:t>9.27</w:t>
      </w:r>
      <w:r w:rsidRPr="002E5DAC">
        <w:t xml:space="preserve"> y del Apéndice </w:t>
      </w:r>
      <w:r w:rsidRPr="002E5DAC">
        <w:rPr>
          <w:b/>
          <w:bCs/>
        </w:rPr>
        <w:t>5</w:t>
      </w:r>
      <w:r w:rsidRPr="002E5DAC">
        <w:t xml:space="preserve"> es identificar a qué administración hay que enviar una petición de coordinación y no establecer órdenes de prioridad en relación con los derechos de una posición orbital particular</w:t>
      </w:r>
      <w:r w:rsidR="00BA4060">
        <w:t>»</w:t>
      </w:r>
      <w:r w:rsidRPr="002E5DAC">
        <w:t>;</w:t>
      </w:r>
    </w:p>
    <w:p w14:paraId="6B4AEE61" w14:textId="64AD9C2A" w:rsidR="001F7A91" w:rsidRPr="002E5DAC" w:rsidRDefault="001F7A91" w:rsidP="001F7A91">
      <w:pPr>
        <w:pStyle w:val="enumlev2"/>
      </w:pPr>
      <w:r w:rsidRPr="002E5DAC">
        <w:t>b</w:t>
      </w:r>
      <w:r w:rsidR="00F75ADC">
        <w:t>)</w:t>
      </w:r>
      <w:r w:rsidRPr="002E5DAC">
        <w:tab/>
      </w:r>
      <w:r w:rsidR="00BA4060">
        <w:t>«</w:t>
      </w:r>
      <w:r w:rsidRPr="002E5DAC">
        <w:t>el proceso de coordinación es bidireccional</w:t>
      </w:r>
      <w:r w:rsidR="00BA4060">
        <w:t>»</w:t>
      </w:r>
      <w:r w:rsidRPr="002E5DAC">
        <w:t xml:space="preserve">; y </w:t>
      </w:r>
    </w:p>
    <w:p w14:paraId="34A7EE48" w14:textId="152E4D40" w:rsidR="001F7A91" w:rsidRPr="002E5DAC" w:rsidRDefault="001F7A91" w:rsidP="001F7A91">
      <w:pPr>
        <w:pStyle w:val="enumlev2"/>
      </w:pPr>
      <w:r w:rsidRPr="002E5DAC">
        <w:t>c</w:t>
      </w:r>
      <w:r w:rsidR="00F75ADC">
        <w:t>)</w:t>
      </w:r>
      <w:r w:rsidRPr="002E5DAC">
        <w:tab/>
      </w:r>
      <w:r w:rsidR="00BA4060">
        <w:t>«</w:t>
      </w:r>
      <w:r w:rsidRPr="002E5DAC">
        <w:t xml:space="preserve">al aplicar el Artículo </w:t>
      </w:r>
      <w:r w:rsidRPr="002E5DAC">
        <w:rPr>
          <w:b/>
          <w:bCs/>
        </w:rPr>
        <w:t>9</w:t>
      </w:r>
      <w:r w:rsidRPr="002E5DAC">
        <w:t xml:space="preserve"> ninguna administración obtiene prioridad particular alguna como resultado de iniciar en primer lugar la fase de publicación anticipada (Sección I del Artículo </w:t>
      </w:r>
      <w:r w:rsidRPr="002E5DAC">
        <w:rPr>
          <w:b/>
          <w:bCs/>
        </w:rPr>
        <w:t>9</w:t>
      </w:r>
      <w:r w:rsidRPr="002E5DAC">
        <w:t xml:space="preserve">) o la petición de procedimiento de coordinación (Sección II del Artículo </w:t>
      </w:r>
      <w:r w:rsidRPr="002E5DAC">
        <w:rPr>
          <w:b/>
          <w:bCs/>
        </w:rPr>
        <w:t>9</w:t>
      </w:r>
      <w:r w:rsidRPr="002E5DAC">
        <w:t>)</w:t>
      </w:r>
      <w:r w:rsidR="00BA4060">
        <w:t>»</w:t>
      </w:r>
      <w:r w:rsidRPr="002E5DAC">
        <w:t>.</w:t>
      </w:r>
    </w:p>
    <w:p w14:paraId="296D217D" w14:textId="0FF2B8D7" w:rsidR="001F7A91" w:rsidRPr="002E5DAC" w:rsidRDefault="001F7A91" w:rsidP="001F7A91">
      <w:pPr>
        <w:pStyle w:val="enumlev1"/>
      </w:pPr>
      <w:r w:rsidRPr="002E5DAC">
        <w:t>3</w:t>
      </w:r>
      <w:r w:rsidRPr="002E5DAC">
        <w:tab/>
        <w:t xml:space="preserve">Los derechos jurídicos emanan de la notificación de asignaciones de frecuencia y su inscripción en el Registro Internacional de Frecuencias, sobre la base de los resultados de los debates bilaterales antes mencionados (véanse el número </w:t>
      </w:r>
      <w:r w:rsidRPr="002E5DAC">
        <w:rPr>
          <w:b/>
          <w:bCs/>
        </w:rPr>
        <w:t>8.1</w:t>
      </w:r>
      <w:r w:rsidRPr="002E5DAC">
        <w:t xml:space="preserve">, </w:t>
      </w:r>
      <w:r w:rsidR="00BA4060">
        <w:t>«</w:t>
      </w:r>
      <w:r w:rsidRPr="002E5DAC">
        <w:t>Los derechos y obligaciones internacionales de las administraciones con respecto a sus propias asignaciones de frecuencia (…) emanarán de la inscripción de esas asignaciones en el Registro Internacional de Frecuencias (el Registro) o, cuando proceda, de su conformidad con un plan. Estos derechos estarán subordinados a las disposiciones del presente Reglamento y a las de cualquier Plan de adjudicación o asignación de frecuencias aplicable.</w:t>
      </w:r>
      <w:r w:rsidR="00922A8C">
        <w:t>»</w:t>
      </w:r>
      <w:r w:rsidRPr="002E5DAC">
        <w:t xml:space="preserve"> y el número </w:t>
      </w:r>
      <w:r w:rsidRPr="002E5DAC">
        <w:rPr>
          <w:b/>
          <w:bCs/>
        </w:rPr>
        <w:t>8.3</w:t>
      </w:r>
      <w:r w:rsidRPr="002E5DAC">
        <w:t xml:space="preserve"> </w:t>
      </w:r>
      <w:r w:rsidR="00922A8C">
        <w:t>«</w:t>
      </w:r>
      <w:r w:rsidRPr="002E5DAC">
        <w:t xml:space="preserve">Toda asignación de frecuencia inscrita en el Registro con una conclusión favorable en virtud de lo dispuesto en el número </w:t>
      </w:r>
      <w:r w:rsidRPr="002E5DAC">
        <w:rPr>
          <w:b/>
          <w:bCs/>
        </w:rPr>
        <w:t>11.31</w:t>
      </w:r>
      <w:r w:rsidRPr="002E5DAC">
        <w:t xml:space="preserve"> tendrá derecho al reconocimiento internacional. Para la asignación en cuestión, este derecho significa que las otras administraciones, deberán tenerla en cuenta cuando efectúen sus propias asignaciones a fin de evitar la interferencia perjudicial. Además, las asignaciones de frecuencia en bandas de frecuencias sujetas a un procedimiento de coordinación o a un plan tendrán una categoría resultante de la aplicación de estos procedimientos de coordinación asociados al plan.</w:t>
      </w:r>
      <w:r w:rsidR="00922A8C">
        <w:t>»</w:t>
      </w:r>
      <w:r w:rsidRPr="002E5DAC">
        <w:t>). Para evitar el almacenamiento de espectro, se establece un plazo de siete años para notificar y poner en servicio las asignaciones de frecuencia a los servicios espaciales.</w:t>
      </w:r>
    </w:p>
    <w:p w14:paraId="5AAA9060" w14:textId="4C66B6CE" w:rsidR="001F7A91" w:rsidRPr="002E5DAC" w:rsidRDefault="001F7A91" w:rsidP="001F7A91">
      <w:r w:rsidRPr="002E5DAC">
        <w:t xml:space="preserve">En este sistema cooperativo se suele aplicar el principio de </w:t>
      </w:r>
      <w:r w:rsidR="00922A8C">
        <w:t>«</w:t>
      </w:r>
      <w:r w:rsidRPr="002E5DAC">
        <w:t>primero en llegar, primero en ser servido</w:t>
      </w:r>
      <w:r w:rsidR="00922A8C">
        <w:t>»</w:t>
      </w:r>
      <w:r w:rsidRPr="002E5DAC">
        <w:t xml:space="preserve">, pero cabe señalar que esta expresión tiende a simplificar demasiado el sistema que se </w:t>
      </w:r>
      <w:r w:rsidRPr="002E5DAC">
        <w:lastRenderedPageBreak/>
        <w:t xml:space="preserve">aplica en realidad, que se basa en un enfoque en ese principio únicamente en lo que se refiere a la identificación de las redes de satélites sobre las que las administraciones recién llegadas deben discutir/coordinarse. Si se contemplan en su conjunto, los procedimientos contenidos en los Artículos </w:t>
      </w:r>
      <w:r w:rsidRPr="002E5DAC">
        <w:rPr>
          <w:b/>
          <w:bCs/>
        </w:rPr>
        <w:t>9</w:t>
      </w:r>
      <w:r w:rsidRPr="002E5DAC">
        <w:t xml:space="preserve"> y </w:t>
      </w:r>
      <w:r w:rsidRPr="002E5DAC">
        <w:rPr>
          <w:b/>
          <w:bCs/>
        </w:rPr>
        <w:t>11</w:t>
      </w:r>
      <w:r w:rsidRPr="002E5DAC">
        <w:t xml:space="preserve"> del Reglamento de Radiocomunicaciones para los sistemas espaciales establecen un equilibrio entre los derechos y las obligaciones de las administraciones titulares y los de las administraciones recién llegadas.</w:t>
      </w:r>
    </w:p>
    <w:p w14:paraId="5C719627" w14:textId="77777777" w:rsidR="001F7A91" w:rsidRPr="002E5DAC" w:rsidRDefault="001F7A91" w:rsidP="001F7A91">
      <w:r w:rsidRPr="002E5DAC">
        <w:t xml:space="preserve">El Artículo </w:t>
      </w:r>
      <w:r w:rsidRPr="002E5DAC">
        <w:rPr>
          <w:b/>
          <w:bCs/>
        </w:rPr>
        <w:t>11</w:t>
      </w:r>
      <w:r w:rsidRPr="002E5DAC">
        <w:t xml:space="preserve"> también contiene disposiciones para tratar los casos en que las discusiones iniciadas en aplicación del Artículo </w:t>
      </w:r>
      <w:r w:rsidRPr="002E5DAC">
        <w:rPr>
          <w:b/>
          <w:bCs/>
        </w:rPr>
        <w:t>9</w:t>
      </w:r>
      <w:r w:rsidRPr="002E5DAC">
        <w:t xml:space="preserve"> aún no han concluido en el momento de la notificación (véanse los números </w:t>
      </w:r>
      <w:r w:rsidRPr="002E5DAC">
        <w:rPr>
          <w:b/>
          <w:bCs/>
        </w:rPr>
        <w:t>11.32A</w:t>
      </w:r>
      <w:r w:rsidRPr="002E5DAC">
        <w:t xml:space="preserve"> y </w:t>
      </w:r>
      <w:r w:rsidRPr="002E5DAC">
        <w:rPr>
          <w:b/>
          <w:bCs/>
        </w:rPr>
        <w:t>11.41</w:t>
      </w:r>
      <w:r w:rsidRPr="002E5DAC">
        <w:t xml:space="preserve">). De nuevo, se basan en un equilibrio entre los derechos y las obligaciones tanto de la administración titular como de la nueva administración. Por ejemplo, las actividades de un satélite inscrito con arreglo al número </w:t>
      </w:r>
      <w:r w:rsidRPr="002E5DAC">
        <w:rPr>
          <w:b/>
          <w:bCs/>
        </w:rPr>
        <w:t>11.41</w:t>
      </w:r>
      <w:r w:rsidRPr="002E5DAC">
        <w:t xml:space="preserve"> están sujetas a las condiciones reglamentarias estipuladas en el número </w:t>
      </w:r>
      <w:r w:rsidRPr="002E5DAC">
        <w:rPr>
          <w:b/>
          <w:bCs/>
        </w:rPr>
        <w:t>11.42</w:t>
      </w:r>
      <w:r w:rsidRPr="002E5DAC">
        <w:t xml:space="preserve"> (es decir, la eliminación inmediata por la nueva administración de toda interferencia prejudicial que cause su sistema), pero se compensan con la obligación impuesta a la administración titular de indicar los pormenores relativos a la interferencia perjudicial (es decir, reunir pruebas que respalden su afirmación de que se trata de un caso de interferencia perjudicial). Cabe señalar que, si bien este marco reglamentario se aplica a los sistemas de satélites tanto geoestacionarios como no geoestacionarios, las técnicas de comprobación técnica del espectro pueden ser más complejas en el caso de los sistemas de satélites no geoestacionarios.</w:t>
      </w:r>
    </w:p>
    <w:p w14:paraId="0C9A49DC" w14:textId="77777777" w:rsidR="001F7A91" w:rsidRPr="002E5DAC" w:rsidRDefault="001F7A91" w:rsidP="001F7A91">
      <w:r w:rsidRPr="002E5DAC">
        <w:t xml:space="preserve">En esta sección se proporciona información sobre cómo aplica la Oficina estos procedimientos. </w:t>
      </w:r>
    </w:p>
    <w:p w14:paraId="161041C9" w14:textId="77777777" w:rsidR="001F7A91" w:rsidRPr="002E5DAC" w:rsidRDefault="001F7A91" w:rsidP="001F7A91">
      <w:pPr>
        <w:pStyle w:val="Heading3"/>
      </w:pPr>
      <w:bookmarkStart w:id="51" w:name="_Toc418163356"/>
      <w:bookmarkStart w:id="52" w:name="_Toc418232263"/>
      <w:bookmarkStart w:id="53" w:name="_Toc19090077"/>
      <w:bookmarkStart w:id="54" w:name="_Toc20478004"/>
      <w:r w:rsidRPr="002E5DAC">
        <w:t>2.2.1</w:t>
      </w:r>
      <w:r w:rsidRPr="002E5DAC">
        <w:tab/>
        <w:t>Información para publicación anticipada (API)</w:t>
      </w:r>
      <w:bookmarkEnd w:id="51"/>
      <w:bookmarkEnd w:id="52"/>
      <w:bookmarkEnd w:id="53"/>
      <w:bookmarkEnd w:id="54"/>
    </w:p>
    <w:p w14:paraId="08B86CBA" w14:textId="77777777" w:rsidR="001F7A91" w:rsidRPr="002E5DAC" w:rsidRDefault="001F7A91" w:rsidP="001F7A91">
      <w:r w:rsidRPr="002E5DAC">
        <w:t>2.2.1.1</w:t>
      </w:r>
      <w:r w:rsidRPr="002E5DAC">
        <w:tab/>
        <w:t xml:space="preserve">La tramitación de la </w:t>
      </w:r>
      <w:r w:rsidRPr="002E5DAC">
        <w:rPr>
          <w:bCs/>
        </w:rPr>
        <w:t xml:space="preserve">API entraña principalmente el examen, la validación, la preparación de datos y la publicación en las Secciones Especiales </w:t>
      </w:r>
      <w:r w:rsidRPr="002E5DAC">
        <w:t xml:space="preserve">(API/A) de la BR IFIC de información recibida sobre redes de satélites con arreglo a la subsección IA del Artículo </w:t>
      </w:r>
      <w:r w:rsidRPr="002E5DAC">
        <w:rPr>
          <w:b/>
        </w:rPr>
        <w:t>9</w:t>
      </w:r>
      <w:r w:rsidRPr="002E5DAC">
        <w:t xml:space="preserve"> y las Secciones Especiales API/A SUP o MOD como seguimiento de la aplicación del número </w:t>
      </w:r>
      <w:r w:rsidRPr="002E5DAC">
        <w:rPr>
          <w:b/>
        </w:rPr>
        <w:t>11.44</w:t>
      </w:r>
      <w:r w:rsidRPr="002E5DAC">
        <w:t xml:space="preserve">, el número </w:t>
      </w:r>
      <w:r w:rsidRPr="002E5DAC">
        <w:rPr>
          <w:b/>
        </w:rPr>
        <w:t>11.44.1</w:t>
      </w:r>
      <w:r w:rsidRPr="002E5DAC">
        <w:t xml:space="preserve">, la Resolución </w:t>
      </w:r>
      <w:r w:rsidRPr="002E5DAC">
        <w:rPr>
          <w:b/>
        </w:rPr>
        <w:t>49</w:t>
      </w:r>
      <w:r w:rsidRPr="002E5DAC">
        <w:t xml:space="preserve">, el número </w:t>
      </w:r>
      <w:r w:rsidRPr="002E5DAC">
        <w:rPr>
          <w:b/>
        </w:rPr>
        <w:t>9.2B.1,</w:t>
      </w:r>
      <w:r w:rsidRPr="002E5DAC">
        <w:t xml:space="preserve"> el número </w:t>
      </w:r>
      <w:r w:rsidRPr="002E5DAC">
        <w:rPr>
          <w:b/>
        </w:rPr>
        <w:t>9.38.1</w:t>
      </w:r>
      <w:r w:rsidRPr="002E5DAC">
        <w:t xml:space="preserve"> y el número </w:t>
      </w:r>
      <w:r w:rsidRPr="002E5DAC">
        <w:rPr>
          <w:b/>
        </w:rPr>
        <w:t>13.6</w:t>
      </w:r>
      <w:r w:rsidRPr="002E5DAC">
        <w:t>.</w:t>
      </w:r>
    </w:p>
    <w:p w14:paraId="262FD198" w14:textId="373A27F3" w:rsidR="001F7A91" w:rsidRPr="002E5DAC" w:rsidRDefault="001F7A91" w:rsidP="001F7A91">
      <w:r w:rsidRPr="002E5DAC">
        <w:t xml:space="preserve">Una vez publicadas las </w:t>
      </w:r>
      <w:proofErr w:type="spellStart"/>
      <w:r w:rsidRPr="002E5DAC">
        <w:t>S</w:t>
      </w:r>
      <w:r w:rsidR="008E2E2B">
        <w:t>servicio</w:t>
      </w:r>
      <w:r w:rsidRPr="002E5DAC">
        <w:t>ecciones</w:t>
      </w:r>
      <w:proofErr w:type="spellEnd"/>
      <w:r w:rsidRPr="002E5DAC">
        <w:t xml:space="preserve"> Especiales API/A, también se tramitan las observaciones presentadas con arreglo al número </w:t>
      </w:r>
      <w:r w:rsidRPr="002E5DAC">
        <w:rPr>
          <w:b/>
        </w:rPr>
        <w:t>9.3</w:t>
      </w:r>
      <w:r w:rsidRPr="002E5DAC">
        <w:t>, que a continuación se publican en las Secciones Especiales API/B.</w:t>
      </w:r>
    </w:p>
    <w:p w14:paraId="13888CA3" w14:textId="127DFAF8" w:rsidR="001F7A91" w:rsidRPr="002E5DAC" w:rsidRDefault="001F7A91" w:rsidP="001F7A91">
      <w:r w:rsidRPr="002E5DAC">
        <w:t>A raíz de los cambios introducidos en las disposiciones relativas a la API y adoptados en la CMR</w:t>
      </w:r>
      <w:r w:rsidR="00922A8C">
        <w:noBreakHyphen/>
      </w:r>
      <w:r w:rsidRPr="002E5DAC">
        <w:t xml:space="preserve">15 (número </w:t>
      </w:r>
      <w:r w:rsidRPr="002E5DAC">
        <w:rPr>
          <w:b/>
        </w:rPr>
        <w:t>9.1</w:t>
      </w:r>
      <w:r w:rsidRPr="002E5DAC">
        <w:t xml:space="preserve">, Resolución </w:t>
      </w:r>
      <w:r w:rsidRPr="002E5DAC">
        <w:rPr>
          <w:b/>
        </w:rPr>
        <w:t>31</w:t>
      </w:r>
      <w:r w:rsidRPr="002E5DAC">
        <w:t>, etc.), con efecto a partir del 1 de julio de 2016, ya no se presenta API relativa a las redes de satélites sujetas a coordinación. Por consiguiente, las Secciones Especiales API/A recibidas y publicadas por la Oficina se referían únicamente a las redes de satélites no sujetas a coordinación.</w:t>
      </w:r>
    </w:p>
    <w:p w14:paraId="78880993" w14:textId="77777777" w:rsidR="001F7A91" w:rsidRPr="002E5DAC" w:rsidRDefault="001F7A91" w:rsidP="001F7A91">
      <w:pPr>
        <w:pStyle w:val="Heading4"/>
      </w:pPr>
      <w:r w:rsidRPr="002E5DAC">
        <w:lastRenderedPageBreak/>
        <w:t>2.2.1.2</w:t>
      </w:r>
      <w:r w:rsidRPr="002E5DAC">
        <w:tab/>
        <w:t>Plazos de tramitación de solicitudes de API</w:t>
      </w:r>
    </w:p>
    <w:p w14:paraId="15E44DBB" w14:textId="77777777" w:rsidR="001F7A91" w:rsidRPr="002E5DAC" w:rsidRDefault="001F7A91" w:rsidP="001F7A91">
      <w:pPr>
        <w:pStyle w:val="Figurewithouttitle"/>
        <w:rPr>
          <w:highlight w:val="yellow"/>
          <w:lang w:eastAsia="zh-CN"/>
        </w:rPr>
      </w:pPr>
      <w:r w:rsidRPr="002E5DAC">
        <w:rPr>
          <w:b/>
          <w:bCs/>
          <w:noProof/>
          <w:highlight w:val="yellow"/>
          <w:lang w:eastAsia="en-GB"/>
        </w:rPr>
        <w:drawing>
          <wp:inline distT="0" distB="0" distL="0" distR="0" wp14:anchorId="494CEE0C" wp14:editId="27552E68">
            <wp:extent cx="6115685" cy="3150235"/>
            <wp:effectExtent l="0" t="0" r="0" b="0"/>
            <wp:docPr id="7" name="Picture 7" descr="API rep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 report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14:paraId="376E15AD" w14:textId="663ECF5D" w:rsidR="001F7A91" w:rsidRPr="00922A8C" w:rsidRDefault="001D1CFB" w:rsidP="00922A8C">
      <w:pPr>
        <w:pStyle w:val="Figurelegend"/>
        <w:rPr>
          <w:b/>
          <w:bCs/>
        </w:rPr>
      </w:pPr>
      <w:r w:rsidRPr="00922A8C">
        <w:rPr>
          <w:b/>
          <w:bCs/>
        </w:rPr>
        <w:t>Leyenda</w:t>
      </w:r>
      <w:r>
        <w:rPr>
          <w:b/>
          <w:bCs/>
        </w:rPr>
        <w:t>s</w:t>
      </w:r>
    </w:p>
    <w:p w14:paraId="1542599A" w14:textId="77777777" w:rsidR="001F7A91" w:rsidRPr="002E5DAC" w:rsidRDefault="001F7A91" w:rsidP="00922A8C">
      <w:pPr>
        <w:pStyle w:val="Figurelegend"/>
      </w:pPr>
      <w:r w:rsidRPr="002E5DAC">
        <w:t>Eje vertical izquierdo: Redes de satélites</w:t>
      </w:r>
    </w:p>
    <w:p w14:paraId="2D7434ED" w14:textId="77777777" w:rsidR="001F7A91" w:rsidRPr="002E5DAC" w:rsidRDefault="001F7A91" w:rsidP="00922A8C">
      <w:pPr>
        <w:pStyle w:val="Figurelegend"/>
      </w:pPr>
      <w:r w:rsidRPr="002E5DAC">
        <w:t>Eje vertical derecho: Periodo de tramitación en meses</w:t>
      </w:r>
    </w:p>
    <w:p w14:paraId="5E1F229D" w14:textId="77777777" w:rsidR="001F7A91" w:rsidRPr="002E5DAC" w:rsidRDefault="001F7A91" w:rsidP="00922A8C">
      <w:pPr>
        <w:pStyle w:val="Figurelegend"/>
      </w:pPr>
      <w:r w:rsidRPr="002E5DAC">
        <w:t>Notificaciones recibidas anualmente</w:t>
      </w:r>
    </w:p>
    <w:p w14:paraId="6B7FDBEA" w14:textId="77777777" w:rsidR="001F7A91" w:rsidRPr="002E5DAC" w:rsidRDefault="001F7A91" w:rsidP="00922A8C">
      <w:pPr>
        <w:pStyle w:val="Figurelegend"/>
      </w:pPr>
      <w:r w:rsidRPr="002E5DAC">
        <w:t>Notificaciones publicadas anualmente</w:t>
      </w:r>
    </w:p>
    <w:p w14:paraId="23249C04" w14:textId="77777777" w:rsidR="001F7A91" w:rsidRPr="002E5DAC" w:rsidRDefault="001F7A91" w:rsidP="00922A8C">
      <w:pPr>
        <w:pStyle w:val="Figurelegend"/>
      </w:pPr>
      <w:r w:rsidRPr="002E5DAC">
        <w:t>En tramitación (media anual)</w:t>
      </w:r>
    </w:p>
    <w:p w14:paraId="4E82109B" w14:textId="77777777" w:rsidR="001F7A91" w:rsidRPr="002E5DAC" w:rsidRDefault="001F7A91" w:rsidP="00922A8C">
      <w:pPr>
        <w:pStyle w:val="Figurelegend"/>
      </w:pPr>
      <w:r w:rsidRPr="002E5DAC">
        <w:t>Periodo de tramitación (media en años)</w:t>
      </w:r>
    </w:p>
    <w:p w14:paraId="6EC3EB43" w14:textId="536494BE" w:rsidR="001F7A91" w:rsidRPr="002E5DAC" w:rsidRDefault="001F7A91" w:rsidP="00922A8C">
      <w:pPr>
        <w:pStyle w:val="Figurelegend"/>
      </w:pPr>
      <w:r w:rsidRPr="002E5DAC">
        <w:t xml:space="preserve">Límite de tiempo reglamentario </w:t>
      </w:r>
      <w:r w:rsidR="00922A8C">
        <w:t>–</w:t>
      </w:r>
      <w:r w:rsidRPr="002E5DAC">
        <w:t>3 meses</w:t>
      </w:r>
    </w:p>
    <w:p w14:paraId="6D256B30" w14:textId="029A2024" w:rsidR="001F7A91" w:rsidRPr="002E5DAC" w:rsidRDefault="001F7A91" w:rsidP="00922A8C">
      <w:pPr>
        <w:pStyle w:val="Normalaftertitle"/>
      </w:pPr>
      <w:r w:rsidRPr="002E5DAC">
        <w:t>La figura anterior muestra las estadísticas del plazo de tramitación de solicitudes de API en el periodo 2015-2019. Estas estadísticas se actualizan periódicamente y la última versión puede encontrarse en:</w:t>
      </w:r>
      <w:r w:rsidRPr="002E5DAC">
        <w:rPr>
          <w:u w:val="single"/>
        </w:rPr>
        <w:t xml:space="preserve"> </w:t>
      </w:r>
      <w:hyperlink r:id="rId10" w:history="1">
        <w:r w:rsidR="00922A8C">
          <w:rPr>
            <w:rStyle w:val="Hyperlink"/>
          </w:rPr>
          <w:t>https://www.itu.int/es/ITU-R/space/Pages/Statistics.aspx</w:t>
        </w:r>
      </w:hyperlink>
      <w:r w:rsidRPr="002E5DAC">
        <w:t>.</w:t>
      </w:r>
    </w:p>
    <w:p w14:paraId="4F8E0866" w14:textId="77777777" w:rsidR="001F7A91" w:rsidRPr="002E5DAC" w:rsidRDefault="001F7A91" w:rsidP="001F7A91">
      <w:pPr>
        <w:pStyle w:val="Heading4"/>
      </w:pPr>
      <w:r w:rsidRPr="002E5DAC">
        <w:t>2.2.1.3</w:t>
      </w:r>
      <w:r w:rsidRPr="002E5DAC">
        <w:tab/>
        <w:t xml:space="preserve">Tramitación de API/C </w:t>
      </w:r>
    </w:p>
    <w:p w14:paraId="16E5038E" w14:textId="54FEF039" w:rsidR="001F7A91" w:rsidRPr="002E5DAC" w:rsidRDefault="001F7A91" w:rsidP="001F7A91">
      <w:r w:rsidRPr="002E5DAC">
        <w:t xml:space="preserve">De conformidad con el número </w:t>
      </w:r>
      <w:r w:rsidRPr="002E5DAC">
        <w:rPr>
          <w:b/>
          <w:bCs/>
        </w:rPr>
        <w:t>9.1A</w:t>
      </w:r>
      <w:r w:rsidRPr="002E5DAC">
        <w:t xml:space="preserve"> del RR, la Oficina deberá publicar una descripción general de la red o del sistema de satélite para su publicación anticipada en una sección especial de su BR</w:t>
      </w:r>
      <w:r w:rsidR="00922A8C">
        <w:t> </w:t>
      </w:r>
      <w:r w:rsidRPr="002E5DAC">
        <w:t xml:space="preserve">IFIC, sobre la base de la información enviada con arreglo al número </w:t>
      </w:r>
      <w:r w:rsidRPr="002E5DAC">
        <w:rPr>
          <w:b/>
          <w:bCs/>
        </w:rPr>
        <w:t>9.30</w:t>
      </w:r>
      <w:r w:rsidRPr="002E5DAC">
        <w:t xml:space="preserve"> del RR. La Oficina </w:t>
      </w:r>
      <w:proofErr w:type="spellStart"/>
      <w:r w:rsidRPr="002E5DAC">
        <w:t>publica</w:t>
      </w:r>
      <w:proofErr w:type="spellEnd"/>
      <w:r w:rsidRPr="002E5DAC">
        <w:t xml:space="preserve"> actualmente esa información respecto de la red o sistema de satélites cuya notificación se ha presentado después del 1 de enero de 2017 en una sección especial de API/C. </w:t>
      </w:r>
    </w:p>
    <w:p w14:paraId="6AC61189" w14:textId="264CA02A" w:rsidR="001F7A91" w:rsidRPr="002E5DAC" w:rsidRDefault="001F7A91" w:rsidP="001F7A91">
      <w:r w:rsidRPr="002E5DAC">
        <w:t>La Oficina publicó 255 Secciones Especiales API/C en 2017, 323 en 2018 y 211 hasta julio de</w:t>
      </w:r>
      <w:r w:rsidR="00922A8C">
        <w:t> </w:t>
      </w:r>
      <w:r w:rsidRPr="002E5DAC">
        <w:t>2019.</w:t>
      </w:r>
    </w:p>
    <w:p w14:paraId="4B9BA264" w14:textId="77777777" w:rsidR="001F7A91" w:rsidRPr="002E5DAC" w:rsidRDefault="001F7A91" w:rsidP="001F7A91">
      <w:pPr>
        <w:pStyle w:val="Heading4"/>
      </w:pPr>
      <w:r w:rsidRPr="002E5DAC">
        <w:t>2.2.1.4</w:t>
      </w:r>
      <w:r w:rsidRPr="002E5DAC">
        <w:tab/>
        <w:t>Resolución 31 (CMR-15)</w:t>
      </w:r>
    </w:p>
    <w:p w14:paraId="2CB1A647" w14:textId="77777777" w:rsidR="001F7A91" w:rsidRPr="002E5DAC" w:rsidRDefault="001F7A91" w:rsidP="001F7A91">
      <w:r w:rsidRPr="002E5DAC">
        <w:t xml:space="preserve">Con arreglo al </w:t>
      </w:r>
      <w:r w:rsidRPr="002E5DAC">
        <w:rPr>
          <w:i/>
          <w:iCs/>
        </w:rPr>
        <w:t xml:space="preserve">resuelve </w:t>
      </w:r>
      <w:r w:rsidRPr="002E5DAC">
        <w:t xml:space="preserve">1 de la Resolución </w:t>
      </w:r>
      <w:r w:rsidRPr="002E5DAC">
        <w:rPr>
          <w:b/>
        </w:rPr>
        <w:t>31 (CMR-15)</w:t>
      </w:r>
      <w:r w:rsidRPr="002E5DAC">
        <w:t xml:space="preserve">, a partir del 1 de julio de 2016 dejó de presentarse API para redes de satélites sujetas a los procedimientos de coordinación de la Sección II del Artículo </w:t>
      </w:r>
      <w:r w:rsidRPr="002E5DAC">
        <w:rPr>
          <w:b/>
          <w:bCs/>
          <w:rPrChange w:id="55" w:author="Carretero Miquau, Clara" w:date="2019-09-19T10:21:00Z">
            <w:rPr/>
          </w:rPrChange>
        </w:rPr>
        <w:t>9</w:t>
      </w:r>
      <w:r w:rsidRPr="002E5DAC">
        <w:t>. Por consiguiente, 95 solicitudes de coordinación recibidas entre el 1.7.2016 y el 31.12.2016 no abarcadas por una Sección Especial API/A anterior, fueron publicadas con fecha de recepción de 1.1.2017.</w:t>
      </w:r>
    </w:p>
    <w:p w14:paraId="3644C45D" w14:textId="77777777" w:rsidR="001F7A91" w:rsidRPr="002E5DAC" w:rsidRDefault="001F7A91" w:rsidP="001F7A91">
      <w:r w:rsidRPr="002E5DAC">
        <w:lastRenderedPageBreak/>
        <w:t xml:space="preserve">En virtud del </w:t>
      </w:r>
      <w:r w:rsidRPr="002E5DAC">
        <w:rPr>
          <w:i/>
          <w:iCs/>
        </w:rPr>
        <w:t xml:space="preserve">resuelve </w:t>
      </w:r>
      <w:r w:rsidRPr="002E5DAC">
        <w:t xml:space="preserve">2 de la Resolución </w:t>
      </w:r>
      <w:r w:rsidRPr="002E5DAC">
        <w:rPr>
          <w:b/>
        </w:rPr>
        <w:t>31 (CMR-15)</w:t>
      </w:r>
      <w:r w:rsidRPr="002E5DAC">
        <w:t xml:space="preserve">, la Oficina suprimió cualquier información para publicación anticipada correspondiente a una red o un sistema de satélites sujeto a los procedimientos de coordinación de la Sección II del Artículo </w:t>
      </w:r>
      <w:r w:rsidRPr="002E5DAC">
        <w:rPr>
          <w:b/>
          <w:bCs/>
        </w:rPr>
        <w:t>9</w:t>
      </w:r>
      <w:r w:rsidRPr="002E5DAC">
        <w:t xml:space="preserve"> y para la que no se había recibido una solicitud de coordinación al 31 de diciembre de 2016. Esta medida dio lugar a más de 2 500 supresiones. </w:t>
      </w:r>
    </w:p>
    <w:p w14:paraId="072E0412" w14:textId="77777777" w:rsidR="001F7A91" w:rsidRPr="002E5DAC" w:rsidRDefault="001F7A91" w:rsidP="001F7A91">
      <w:pPr>
        <w:pStyle w:val="Heading3"/>
      </w:pPr>
      <w:bookmarkStart w:id="56" w:name="_Toc418163357"/>
      <w:bookmarkStart w:id="57" w:name="_Toc418232264"/>
      <w:bookmarkStart w:id="58" w:name="_Toc19090078"/>
      <w:bookmarkStart w:id="59" w:name="_Toc20478005"/>
      <w:r w:rsidRPr="002E5DAC">
        <w:t>2.2.2</w:t>
      </w:r>
      <w:r w:rsidRPr="002E5DAC">
        <w:tab/>
        <w:t>Solicitudes de coordinación (CR)</w:t>
      </w:r>
      <w:bookmarkEnd w:id="56"/>
      <w:bookmarkEnd w:id="57"/>
      <w:bookmarkEnd w:id="58"/>
      <w:bookmarkEnd w:id="59"/>
    </w:p>
    <w:p w14:paraId="0B5EE9AE" w14:textId="2470690F" w:rsidR="001F7A91" w:rsidRPr="002E5DAC" w:rsidRDefault="001F7A91" w:rsidP="001F7A91">
      <w:r w:rsidRPr="002E5DAC">
        <w:t>2.2.2.1</w:t>
      </w:r>
      <w:r w:rsidRPr="002E5DAC">
        <w:tab/>
        <w:t xml:space="preserve">La tramitación de las solicitudes de coordinación (CR) incluye el procesamiento de la información de la CR presentada a la Oficina con arreglo al Artículo 9 y las resoluciones y apéndices pertinentes del Reglamento de Radiocomunicaciones, es decir, la preparación de datos, la validación, el examen (conclusiones sobre la conformidad con el Reglamento de Radiocomunicaciones, formularios de coordinación y requisitos de coordinación aplicables) y publicación de las Secciones </w:t>
      </w:r>
      <w:r w:rsidR="00B13643" w:rsidRPr="002E5DAC">
        <w:t xml:space="preserve">Especiales </w:t>
      </w:r>
      <w:r w:rsidRPr="002E5DAC">
        <w:t xml:space="preserve">CR/C, la actualización de las bases de datos puestas a disposición de las administraciones en el sitio web de la UIT y la correspondencia/ayuda a las administraciones. Tras la publicación de las Secciones </w:t>
      </w:r>
      <w:r w:rsidR="00B13643" w:rsidRPr="002E5DAC">
        <w:t xml:space="preserve">Especiales </w:t>
      </w:r>
      <w:r w:rsidRPr="002E5DAC">
        <w:t xml:space="preserve">CR/C, se realiza la tramitación de solicitudes según el número 9.41 posteriormente publicadas en las Secciones </w:t>
      </w:r>
      <w:r w:rsidR="00B13643" w:rsidRPr="002E5DAC">
        <w:t xml:space="preserve">Especiales </w:t>
      </w:r>
      <w:r w:rsidRPr="002E5DAC">
        <w:t xml:space="preserve">CR/E y, de conformidad con el número 9.53A, el procesamiento de los comentarios recibidos al amparo del número </w:t>
      </w:r>
      <w:r w:rsidRPr="002E5DAC">
        <w:rPr>
          <w:b/>
          <w:bCs/>
          <w:rPrChange w:id="60" w:author="Carretero Miquau, Clara" w:date="2019-09-19T16:46:00Z">
            <w:rPr/>
          </w:rPrChange>
        </w:rPr>
        <w:t>9.52</w:t>
      </w:r>
      <w:r w:rsidRPr="002E5DAC">
        <w:t xml:space="preserve"> sobre solicitudes de coordinación realizadas con arreglo a los números </w:t>
      </w:r>
      <w:r w:rsidRPr="002E5DAC">
        <w:rPr>
          <w:b/>
          <w:bCs/>
          <w:rPrChange w:id="61" w:author="Carretero Miquau, Clara" w:date="2019-09-19T16:47:00Z">
            <w:rPr/>
          </w:rPrChange>
        </w:rPr>
        <w:t>9.11</w:t>
      </w:r>
      <w:r w:rsidRPr="002E5DAC">
        <w:t xml:space="preserve"> a </w:t>
      </w:r>
      <w:r w:rsidRPr="002E5DAC">
        <w:rPr>
          <w:b/>
          <w:bCs/>
          <w:rPrChange w:id="62" w:author="Carretero Miquau, Clara" w:date="2019-09-19T16:47:00Z">
            <w:rPr/>
          </w:rPrChange>
        </w:rPr>
        <w:t>9.14</w:t>
      </w:r>
      <w:r w:rsidRPr="002E5DAC">
        <w:t xml:space="preserve"> y </w:t>
      </w:r>
      <w:r w:rsidRPr="002E5DAC">
        <w:rPr>
          <w:b/>
          <w:bCs/>
          <w:rPrChange w:id="63" w:author="Carretero Miquau, Clara" w:date="2019-09-19T16:46:00Z">
            <w:rPr/>
          </w:rPrChange>
        </w:rPr>
        <w:t>9.21</w:t>
      </w:r>
      <w:r w:rsidRPr="002E5DAC">
        <w:t xml:space="preserve"> (Sección especial CR/D).</w:t>
      </w:r>
    </w:p>
    <w:p w14:paraId="53376218" w14:textId="77777777" w:rsidR="001F7A91" w:rsidRPr="002E5DAC" w:rsidRDefault="001F7A91" w:rsidP="001F7A91">
      <w:pPr>
        <w:pStyle w:val="Heading4"/>
      </w:pPr>
      <w:r w:rsidRPr="002E5DAC">
        <w:t>2.2.2.2</w:t>
      </w:r>
      <w:r w:rsidRPr="002E5DAC">
        <w:tab/>
        <w:t>Plazos de tramitación de solicitudes de coordinación</w:t>
      </w:r>
    </w:p>
    <w:p w14:paraId="0EBB212B" w14:textId="77777777" w:rsidR="001F7A91" w:rsidRPr="002E5DAC" w:rsidRDefault="001F7A91" w:rsidP="001F7A91">
      <w:pPr>
        <w:pStyle w:val="Figurewithouttitle"/>
      </w:pPr>
      <w:r w:rsidRPr="002E5DAC">
        <w:rPr>
          <w:noProof/>
          <w:lang w:eastAsia="en-GB"/>
        </w:rPr>
        <w:drawing>
          <wp:inline distT="0" distB="0" distL="0" distR="0" wp14:anchorId="09E222C7" wp14:editId="435CDB59">
            <wp:extent cx="6123940" cy="31616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3BF4180F" w14:textId="5AD834DE" w:rsidR="001F7A91" w:rsidRPr="00922A8C" w:rsidRDefault="001D1CFB" w:rsidP="00922A8C">
      <w:pPr>
        <w:pStyle w:val="Figurelegend"/>
        <w:spacing w:before="0" w:after="0"/>
        <w:rPr>
          <w:b/>
          <w:bCs/>
        </w:rPr>
      </w:pPr>
      <w:r w:rsidRPr="00922A8C">
        <w:rPr>
          <w:b/>
          <w:bCs/>
        </w:rPr>
        <w:t>Leyenda</w:t>
      </w:r>
      <w:r>
        <w:rPr>
          <w:b/>
          <w:bCs/>
        </w:rPr>
        <w:t>s</w:t>
      </w:r>
    </w:p>
    <w:p w14:paraId="1E4BBC16" w14:textId="77777777" w:rsidR="001F7A91" w:rsidRPr="00922A8C" w:rsidRDefault="001F7A91" w:rsidP="00922A8C">
      <w:pPr>
        <w:pStyle w:val="Figurelegend"/>
        <w:spacing w:before="0" w:after="0"/>
      </w:pPr>
      <w:r w:rsidRPr="00922A8C">
        <w:t>Eje vertical izquierdo: Redes de satélites</w:t>
      </w:r>
    </w:p>
    <w:p w14:paraId="5A7B5A27" w14:textId="77777777" w:rsidR="001F7A91" w:rsidRPr="00922A8C" w:rsidRDefault="001F7A91" w:rsidP="00922A8C">
      <w:pPr>
        <w:pStyle w:val="Figurelegend"/>
        <w:spacing w:before="0" w:after="0"/>
      </w:pPr>
      <w:r w:rsidRPr="00922A8C">
        <w:t>Eje vertical derecho: Periodo de tramitación en meses</w:t>
      </w:r>
    </w:p>
    <w:p w14:paraId="493E72EB" w14:textId="77777777" w:rsidR="001F7A91" w:rsidRPr="00922A8C" w:rsidRDefault="001F7A91" w:rsidP="00922A8C">
      <w:pPr>
        <w:pStyle w:val="Figurelegend"/>
        <w:spacing w:before="0" w:after="0"/>
      </w:pPr>
      <w:r w:rsidRPr="00922A8C">
        <w:t>Inscripciones recibidas anualmente</w:t>
      </w:r>
    </w:p>
    <w:p w14:paraId="7BCB78A9" w14:textId="77777777" w:rsidR="001F7A91" w:rsidRPr="00922A8C" w:rsidRDefault="001F7A91" w:rsidP="00922A8C">
      <w:pPr>
        <w:pStyle w:val="Figurelegend"/>
        <w:spacing w:before="0" w:after="0"/>
      </w:pPr>
      <w:r w:rsidRPr="00922A8C">
        <w:t>Inscripciones publicadas anualmente</w:t>
      </w:r>
    </w:p>
    <w:p w14:paraId="47E0DCB0" w14:textId="21CC8771" w:rsidR="001F7A91" w:rsidRPr="00922A8C" w:rsidRDefault="001F7A91" w:rsidP="00922A8C">
      <w:pPr>
        <w:pStyle w:val="Figurelegend"/>
        <w:spacing w:before="0" w:after="0"/>
      </w:pPr>
      <w:r w:rsidRPr="00922A8C">
        <w:t>En tramitación (media anual)</w:t>
      </w:r>
    </w:p>
    <w:p w14:paraId="187F17FE" w14:textId="3E74AC41" w:rsidR="001F7A91" w:rsidRPr="00922A8C" w:rsidRDefault="001F7A91" w:rsidP="00922A8C">
      <w:pPr>
        <w:pStyle w:val="Figurelegend"/>
        <w:spacing w:before="0" w:after="0"/>
      </w:pPr>
      <w:r w:rsidRPr="00922A8C">
        <w:t>Periodo de tramitación (media en años)</w:t>
      </w:r>
    </w:p>
    <w:p w14:paraId="5EC82CC2" w14:textId="1D0107EA" w:rsidR="001F7A91" w:rsidRPr="00922A8C" w:rsidRDefault="001F7A91" w:rsidP="00922A8C">
      <w:pPr>
        <w:pStyle w:val="Figurelegend"/>
        <w:spacing w:before="0" w:after="0"/>
      </w:pPr>
      <w:r w:rsidRPr="00922A8C">
        <w:t xml:space="preserve">Límite de tiempo reglamentario </w:t>
      </w:r>
      <w:r w:rsidR="00922A8C">
        <w:t>–</w:t>
      </w:r>
      <w:r w:rsidRPr="00922A8C">
        <w:t>4 meses</w:t>
      </w:r>
    </w:p>
    <w:p w14:paraId="406A053D" w14:textId="4B996EBA" w:rsidR="001F7A91" w:rsidRPr="002E5DAC" w:rsidRDefault="001F7A91" w:rsidP="001F7A91">
      <w:pPr>
        <w:tabs>
          <w:tab w:val="clear" w:pos="1134"/>
          <w:tab w:val="left" w:pos="1560"/>
        </w:tabs>
      </w:pPr>
      <w:r w:rsidRPr="002E5DAC">
        <w:t xml:space="preserve">La figura anterior muestra las estadísticas del plazo de tramitación de las solicitudes de coordinación en el periodo 2015-2019. Estas estadísticas se actualizan periódicamente y la última versión pueden encontrarse en: </w:t>
      </w:r>
      <w:hyperlink r:id="rId12" w:history="1">
        <w:r w:rsidR="00922A8C">
          <w:rPr>
            <w:color w:val="0000FF"/>
            <w:u w:val="single"/>
          </w:rPr>
          <w:t>https://www.itu.int/es/ITU-R/space/Pages/Statistics.aspx</w:t>
        </w:r>
      </w:hyperlink>
      <w:r w:rsidRPr="002E5DAC">
        <w:rPr>
          <w:color w:val="0000FF"/>
          <w:u w:val="single"/>
        </w:rPr>
        <w:t>.</w:t>
      </w:r>
    </w:p>
    <w:p w14:paraId="3E57CB2E" w14:textId="5839C3CA" w:rsidR="001F7A91" w:rsidRPr="002E5DAC" w:rsidRDefault="001F7A91" w:rsidP="001F7A91">
      <w:pPr>
        <w:pStyle w:val="Heading4"/>
        <w:rPr>
          <w:bCs/>
        </w:rPr>
      </w:pPr>
      <w:r w:rsidRPr="002E5DAC">
        <w:lastRenderedPageBreak/>
        <w:t>2.2.2.3</w:t>
      </w:r>
      <w:r w:rsidRPr="002E5DAC">
        <w:tab/>
        <w:t xml:space="preserve">Resolución 553 (Rev.CMR-15) </w:t>
      </w:r>
    </w:p>
    <w:p w14:paraId="491A6B44" w14:textId="3B18FDA4" w:rsidR="001F7A91" w:rsidRPr="002E5DAC" w:rsidRDefault="001F7A91" w:rsidP="001F7A91">
      <w:r w:rsidRPr="002E5DAC">
        <w:t>De conformidad con la Resolución 553 (Rev.CMR-15), a partir del 18 de febrero de 2012 se aplica el procedimiento especial descrito en el Adjunto a dicha Resolución para la tramitación de las solicitudes de coordinación de asignaciones de frecuencias del SRS en las Regiones 1 y 3 en la banda 21,4-22 GHz, con respecto a notificaciones presentadas por administraciones que satisfagan los requisitos del citado Adjunto.</w:t>
      </w:r>
    </w:p>
    <w:p w14:paraId="1C684C43" w14:textId="3B93A383" w:rsidR="001F7A91" w:rsidRPr="002E5DAC" w:rsidRDefault="001F7A91" w:rsidP="001F7A91">
      <w:r w:rsidRPr="002E5DAC">
        <w:t>Hasta la fecha, la Oficina sólo ha recibido dos solicitudes, ambas en 2012, que requirieran la aplicación del procedimiento especial de la Resolución mencionada, y ambas han sido tramitadas. La lista de redes de satélites para las que la Oficina ha recibido una solicitud de aplicación del procedimiento especial de la Resolución 553 (Rev.CMR</w:t>
      </w:r>
      <w:r w:rsidRPr="002E5DAC">
        <w:noBreakHyphen/>
        <w:t>15) está disponible para las administraciones en el sitio web del UIT</w:t>
      </w:r>
      <w:r w:rsidRPr="002E5DAC">
        <w:noBreakHyphen/>
        <w:t>R (</w:t>
      </w:r>
      <w:hyperlink r:id="rId13" w:history="1">
        <w:r w:rsidRPr="002E5DAC">
          <w:rPr>
            <w:rStyle w:val="Hyperlink"/>
          </w:rPr>
          <w:t>https://www.itu.int/ITU-R/go/space-res553</w:t>
        </w:r>
      </w:hyperlink>
      <w:r w:rsidRPr="002E5DAC">
        <w:t>). La</w:t>
      </w:r>
      <w:r w:rsidRPr="002E5DAC">
        <w:rPr>
          <w:rPrChange w:id="64" w:author="Carretero Miquau, Clara" w:date="2019-09-19T16:52:00Z">
            <w:rPr>
              <w:lang w:val="en-US"/>
            </w:rPr>
          </w:rPrChange>
        </w:rPr>
        <w:t>s asignaciones de frecuencia de una de esas redes de satélites no fueron notificadas ni se pusieron en servicio en el plazo reglamentario de siete años</w:t>
      </w:r>
      <w:r w:rsidRPr="002E5DAC">
        <w:t xml:space="preserve">, </w:t>
      </w:r>
      <w:r w:rsidRPr="002E5DAC">
        <w:rPr>
          <w:rPrChange w:id="65" w:author="Carretero Miquau, Clara" w:date="2019-09-19T16:52:00Z">
            <w:rPr>
              <w:lang w:val="en-US"/>
            </w:rPr>
          </w:rPrChange>
        </w:rPr>
        <w:t>por</w:t>
      </w:r>
      <w:r w:rsidRPr="002E5DAC">
        <w:t xml:space="preserve"> lo que se suprimirán con arreglo al número 11.48 del Reglamento de Radiocomunicaciones.</w:t>
      </w:r>
    </w:p>
    <w:p w14:paraId="684265E0" w14:textId="153B9443" w:rsidR="001F7A91" w:rsidRPr="002E5DAC" w:rsidRDefault="001F7A91">
      <w:pPr>
        <w:pPrChange w:id="66" w:author="Carretero Miquau, Clara" w:date="2019-09-19T17:00:00Z">
          <w:pPr>
            <w:spacing w:line="480" w:lineRule="auto"/>
          </w:pPr>
        </w:pPrChange>
      </w:pPr>
      <w:r w:rsidRPr="002E5DAC">
        <w:t>De</w:t>
      </w:r>
      <w:r w:rsidRPr="002E5DAC">
        <w:rPr>
          <w:rPrChange w:id="67" w:author="Carretero Miquau, Clara" w:date="2019-09-19T16:54:00Z">
            <w:rPr>
              <w:lang w:val="en-US"/>
            </w:rPr>
          </w:rPrChange>
        </w:rPr>
        <w:t>spués de la CMR-15 no se ha recibido ning</w:t>
      </w:r>
      <w:r w:rsidRPr="002E5DAC">
        <w:t>u</w:t>
      </w:r>
      <w:r w:rsidRPr="002E5DAC">
        <w:rPr>
          <w:rPrChange w:id="68" w:author="Carretero Miquau, Clara" w:date="2019-09-19T16:54:00Z">
            <w:rPr>
              <w:lang w:val="en-US"/>
            </w:rPr>
          </w:rPrChange>
        </w:rPr>
        <w:t>na solicitud de aplicaci</w:t>
      </w:r>
      <w:r w:rsidRPr="002E5DAC">
        <w:t xml:space="preserve">ón del procedimiento especial contenido en la Resolución </w:t>
      </w:r>
      <w:r w:rsidRPr="002E5DAC">
        <w:rPr>
          <w:b/>
        </w:rPr>
        <w:t>553 (Rev.CMR-15)</w:t>
      </w:r>
      <w:r w:rsidRPr="002E5DAC">
        <w:t>.</w:t>
      </w:r>
    </w:p>
    <w:p w14:paraId="2073F75F" w14:textId="469FD6BD" w:rsidR="001F7A91" w:rsidRPr="00922A8C" w:rsidRDefault="001F7A91" w:rsidP="001F7A91">
      <w:r w:rsidRPr="002E5DAC">
        <w:t xml:space="preserve">En el caso de las solicitudes de coordinación recibidas después del 01.01.2017, las asignaciones de frecuencias en la banda 21,4-22 GHz se publican en una publicación CR/C y ya no por separado respecto de las demás bandas. No obstante, las asignaciones de frecuencias que cumplen los requisitos especificados para el procedimiento especial previstos en la Resolución </w:t>
      </w:r>
      <w:r w:rsidRPr="002E5DAC">
        <w:rPr>
          <w:b/>
          <w:bCs/>
        </w:rPr>
        <w:t xml:space="preserve">553 (Rev.CMR-15) </w:t>
      </w:r>
      <w:r w:rsidRPr="002E5DAC">
        <w:t>siguen publicándose por separado en una publicación CR/F.</w:t>
      </w:r>
    </w:p>
    <w:p w14:paraId="1BE5B555" w14:textId="77777777" w:rsidR="001F7A91" w:rsidRPr="002E5DAC" w:rsidRDefault="001F7A91" w:rsidP="001F7A91">
      <w:pPr>
        <w:pStyle w:val="Heading3"/>
      </w:pPr>
      <w:bookmarkStart w:id="69" w:name="_Toc418163358"/>
      <w:bookmarkStart w:id="70" w:name="_Toc418232265"/>
      <w:bookmarkStart w:id="71" w:name="_Toc19090079"/>
      <w:bookmarkStart w:id="72" w:name="_Toc20478006"/>
      <w:r w:rsidRPr="002E5DAC">
        <w:t>2.2.3</w:t>
      </w:r>
      <w:r w:rsidRPr="002E5DAC">
        <w:tab/>
      </w:r>
      <w:bookmarkEnd w:id="69"/>
      <w:bookmarkEnd w:id="70"/>
      <w:bookmarkEnd w:id="71"/>
      <w:r w:rsidRPr="002E5DAC">
        <w:t>Notificación para la inscripción en el Registro Internacional de Frecuencias</w:t>
      </w:r>
      <w:bookmarkEnd w:id="72"/>
    </w:p>
    <w:p w14:paraId="566A2BBC" w14:textId="77777777" w:rsidR="001F7A91" w:rsidRPr="002E5DAC" w:rsidRDefault="001F7A91" w:rsidP="001F7A91">
      <w:r w:rsidRPr="002E5DAC">
        <w:rPr>
          <w:rStyle w:val="Heading4Char"/>
        </w:rPr>
        <w:t>2.2.3.1</w:t>
      </w:r>
      <w:r w:rsidRPr="002E5DAC">
        <w:rPr>
          <w:rStyle w:val="Heading4Char"/>
        </w:rPr>
        <w:tab/>
      </w:r>
      <w:r w:rsidRPr="002E5DAC">
        <w:t>Las tareas para la tramitación de la información de notificación presentada a la Oficina con arreglo al Artículo 11 y a las resoluciones y apéndices pertinentes del Reglamento de Radiocomunicaciones incluyen la validación, la publicación de la información en la Parte IS de la BR IFIC, el examen (comparación de datos, análisis, establecimiento de conclusiones), la inscripción en el Registro Internacional de Frecuencias y la publicación en las Parte IIS o IIIS de la BR IFIC, incluida la actualización de las bases de datos a disposición de las administraciones en el sitio web de la UIT, la correspondencia con las administraciones y la ayuda a las mismas. También forma parte de esta actividad la aplicación de los hitos reglamentarios y medidas posteriores a fin de que la Oficina y las administraciones no tengan en consideración las asignaciones para las que no se ha recibido notificación con arreglo al Artículo 11 o que no se hayan puesto en servicio en el periodo reglamentario que se estipula en la Resolución 49, en las disposiciones de los números 11.44 y 11.44.1 y en las correspondientes Reglas de Procedimiento.</w:t>
      </w:r>
    </w:p>
    <w:p w14:paraId="421CAB6E" w14:textId="77777777" w:rsidR="001F7A91" w:rsidRPr="002E5DAC" w:rsidRDefault="001F7A91" w:rsidP="001F7A91">
      <w:pPr>
        <w:pStyle w:val="Heading4"/>
      </w:pPr>
      <w:r w:rsidRPr="002E5DAC">
        <w:lastRenderedPageBreak/>
        <w:t>2.2.3.2</w:t>
      </w:r>
      <w:r w:rsidRPr="002E5DAC">
        <w:tab/>
        <w:t xml:space="preserve">Plazos de tramitación de notificaciones de estaciones espaciales </w:t>
      </w:r>
    </w:p>
    <w:p w14:paraId="60E97686" w14:textId="77777777" w:rsidR="001F7A91" w:rsidRPr="002E5DAC" w:rsidRDefault="001F7A91" w:rsidP="001F7A91">
      <w:pPr>
        <w:pStyle w:val="Figurewithouttitle"/>
      </w:pPr>
      <w:r w:rsidRPr="002E5DAC">
        <w:rPr>
          <w:noProof/>
          <w:lang w:eastAsia="en-GB"/>
        </w:rPr>
        <w:drawing>
          <wp:inline distT="0" distB="0" distL="0" distR="0" wp14:anchorId="5C57C1DE" wp14:editId="2DB54800">
            <wp:extent cx="6123940" cy="31616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7774CB2B" w14:textId="745D68E2" w:rsidR="001F7A91" w:rsidRPr="002E5DAC" w:rsidRDefault="001D1CFB" w:rsidP="001F7A91">
      <w:pPr>
        <w:pStyle w:val="Figurelegend"/>
        <w:spacing w:before="0" w:after="0"/>
        <w:rPr>
          <w:b/>
          <w:bCs/>
        </w:rPr>
      </w:pPr>
      <w:r w:rsidRPr="002E5DAC">
        <w:rPr>
          <w:b/>
          <w:bCs/>
        </w:rPr>
        <w:t>Leyenda</w:t>
      </w:r>
      <w:r>
        <w:rPr>
          <w:b/>
          <w:bCs/>
        </w:rPr>
        <w:t>s</w:t>
      </w:r>
    </w:p>
    <w:p w14:paraId="56A31E51" w14:textId="77777777" w:rsidR="001F7A91" w:rsidRPr="002E5DAC" w:rsidRDefault="001F7A91" w:rsidP="001F7A91">
      <w:pPr>
        <w:pStyle w:val="Figurelegend"/>
      </w:pPr>
      <w:r w:rsidRPr="002E5DAC">
        <w:t>Eje vertical izquierdo: Redes de satélites</w:t>
      </w:r>
    </w:p>
    <w:p w14:paraId="4ACEE044" w14:textId="77777777" w:rsidR="001F7A91" w:rsidRPr="002E5DAC" w:rsidRDefault="001F7A91" w:rsidP="001F7A91">
      <w:pPr>
        <w:pStyle w:val="Figurelegend"/>
      </w:pPr>
      <w:r w:rsidRPr="002E5DAC">
        <w:t>Eje vertical derecho: Periodo de tramitación en meses</w:t>
      </w:r>
    </w:p>
    <w:p w14:paraId="7D7E7E8B" w14:textId="77777777" w:rsidR="001F7A91" w:rsidRPr="002E5DAC" w:rsidRDefault="001F7A91" w:rsidP="001F7A91">
      <w:pPr>
        <w:pStyle w:val="Figurelegend"/>
      </w:pPr>
      <w:r w:rsidRPr="002E5DAC">
        <w:t>Inscripciones recibidas anualmente</w:t>
      </w:r>
    </w:p>
    <w:p w14:paraId="78C9A5A3" w14:textId="7CFDDFC8" w:rsidR="001F7A91" w:rsidRPr="002E5DAC" w:rsidRDefault="001F7A91" w:rsidP="001F7A91">
      <w:pPr>
        <w:pStyle w:val="Figurelegend"/>
      </w:pPr>
      <w:r w:rsidRPr="002E5DAC">
        <w:t>En tramitación (media anual)</w:t>
      </w:r>
    </w:p>
    <w:p w14:paraId="7A2A4465" w14:textId="3AA3BB0D" w:rsidR="004423E0" w:rsidRPr="002E5DAC" w:rsidRDefault="001F7A91" w:rsidP="001F7A91">
      <w:pPr>
        <w:pStyle w:val="Figurelegend"/>
      </w:pPr>
      <w:r w:rsidRPr="002E5DAC">
        <w:t>Periodo de tramitación (media en años)</w:t>
      </w:r>
    </w:p>
    <w:p w14:paraId="520D6E66" w14:textId="364BAA08" w:rsidR="001F7A91" w:rsidRPr="002E5DAC" w:rsidRDefault="001F7A91" w:rsidP="001F7A91">
      <w:r w:rsidRPr="002E5DAC">
        <w:t xml:space="preserve">La figura anterior muestra las estadísticas del plazo de tramitación de las solicitudes de notificación de redes de satélites en el periodo 2015-2019. Estas estadísticas se actualizan periódicamente y la última versión pueden encontrarse en: </w:t>
      </w:r>
      <w:hyperlink r:id="rId15" w:history="1">
        <w:r w:rsidRPr="002E5DAC">
          <w:rPr>
            <w:rStyle w:val="Hyperlink"/>
          </w:rPr>
          <w:t>http://www.itu.int/en/ITU-R/space/Pages/Statistics.aspx</w:t>
        </w:r>
      </w:hyperlink>
      <w:r w:rsidRPr="002E5DAC">
        <w:t>.</w:t>
      </w:r>
    </w:p>
    <w:p w14:paraId="68512089" w14:textId="77777777" w:rsidR="001F7A91" w:rsidRPr="002E5DAC" w:rsidRDefault="001F7A91" w:rsidP="001F7A91">
      <w:pPr>
        <w:pStyle w:val="Heading5"/>
      </w:pPr>
      <w:r w:rsidRPr="002E5DAC">
        <w:t>2.2.3.2.1</w:t>
      </w:r>
      <w:r w:rsidRPr="002E5DAC">
        <w:tab/>
        <w:t>Aplicación de los números 11.41A y 11.41B</w:t>
      </w:r>
    </w:p>
    <w:p w14:paraId="0B5A0DAD" w14:textId="4E684EAF" w:rsidR="001F7A91" w:rsidRPr="002E5DAC" w:rsidRDefault="001F7A91" w:rsidP="001F7A91">
      <w:r w:rsidRPr="002E5DAC">
        <w:t xml:space="preserve">En los números </w:t>
      </w:r>
      <w:r w:rsidRPr="002E5DAC">
        <w:rPr>
          <w:b/>
          <w:bCs/>
          <w:rPrChange w:id="73" w:author="Carretero Miquau, Clara" w:date="2019-09-19T17:01:00Z">
            <w:rPr/>
          </w:rPrChange>
        </w:rPr>
        <w:t>11.41A</w:t>
      </w:r>
      <w:r w:rsidRPr="002E5DAC">
        <w:t xml:space="preserve"> y </w:t>
      </w:r>
      <w:r w:rsidRPr="002E5DAC">
        <w:rPr>
          <w:b/>
          <w:bCs/>
          <w:rPrChange w:id="74" w:author="Carretero Miquau, Clara" w:date="2019-09-19T17:01:00Z">
            <w:rPr/>
          </w:rPrChange>
        </w:rPr>
        <w:t>11.41B</w:t>
      </w:r>
      <w:r w:rsidRPr="002E5DAC">
        <w:t xml:space="preserve"> se especifican las condiciones para revisar las conclusiones de una asignación inscrita con arreglo al número </w:t>
      </w:r>
      <w:r w:rsidRPr="002E5DAC">
        <w:rPr>
          <w:b/>
          <w:bCs/>
          <w:rPrChange w:id="75" w:author="Carretero Miquau, Clara" w:date="2019-09-19T17:01:00Z">
            <w:rPr/>
          </w:rPrChange>
        </w:rPr>
        <w:t>11.41</w:t>
      </w:r>
      <w:r w:rsidRPr="002E5DAC">
        <w:t xml:space="preserve"> a raíz de un cambio en la situación de coordinación. Según se informaba en la Carta Circular CR</w:t>
      </w:r>
      <w:r w:rsidR="00A47D18">
        <w:t>/</w:t>
      </w:r>
      <w:r w:rsidRPr="002E5DAC">
        <w:t xml:space="preserve">397 de 8 de abril de 2016, la Oficina ha aplicado plenamente el número </w:t>
      </w:r>
      <w:r w:rsidRPr="002E5DAC">
        <w:rPr>
          <w:b/>
          <w:bCs/>
        </w:rPr>
        <w:t>11.41A</w:t>
      </w:r>
      <w:r w:rsidRPr="002E5DAC">
        <w:t xml:space="preserve"> a todas las primeras comunicaciones de notificación recibidas desde el 1 de enero de 2015. La lista de las asignaciones de frecuencias a redes de satélites que sirvieron de base a efectos de una conclusión desfavorable con arreglo al número </w:t>
      </w:r>
      <w:r w:rsidRPr="00276B15">
        <w:rPr>
          <w:b/>
          <w:bCs/>
        </w:rPr>
        <w:t>11.32A</w:t>
      </w:r>
      <w:r w:rsidRPr="002E5DAC">
        <w:t xml:space="preserve"> para una asignación inscrita en virtud del número </w:t>
      </w:r>
      <w:r w:rsidRPr="00276B15">
        <w:rPr>
          <w:b/>
          <w:bCs/>
        </w:rPr>
        <w:t>11.41</w:t>
      </w:r>
      <w:r w:rsidRPr="002E5DAC">
        <w:t xml:space="preserve"> se mantiene junto con la notificación de la asignación inscrita, y se actualizará cuando se supriman dichas asignaciones de frecuencias.</w:t>
      </w:r>
    </w:p>
    <w:p w14:paraId="18CB5A86" w14:textId="77777777" w:rsidR="001F7A91" w:rsidRPr="002E5DAC" w:rsidRDefault="001F7A91" w:rsidP="001F7A91">
      <w:pPr>
        <w:pStyle w:val="Heading5"/>
      </w:pPr>
      <w:r w:rsidRPr="002E5DAC">
        <w:t>2.2.3.2.2</w:t>
      </w:r>
      <w:r w:rsidRPr="002E5DAC">
        <w:tab/>
        <w:t>Consolidación de asignaciones de frecuencias de distintas redes OSG contenidas en el Registro Internacional de Frecuencias</w:t>
      </w:r>
    </w:p>
    <w:p w14:paraId="4C5C94C1" w14:textId="77777777" w:rsidR="001F7A91" w:rsidRPr="002E5DAC" w:rsidRDefault="001F7A91" w:rsidP="001F7A91">
      <w:r w:rsidRPr="002E5DAC">
        <w:t>Se ha dado un caso en que una administración pidió la consolidación de asignaciones de frecuencia de distintas redes OSG en el MIFR. Dicha petición se tramitó y publicó con arreglo a la Regla de Procedimiento pertinente, y se emitió una factura de recuperación de costes en virtud de lo dispuesto en el Acuerdo 482 del Consejo.</w:t>
      </w:r>
    </w:p>
    <w:p w14:paraId="16C3944C" w14:textId="77777777" w:rsidR="001F7A91" w:rsidRPr="002E5DAC" w:rsidRDefault="001F7A91" w:rsidP="001F7A91">
      <w:pPr>
        <w:pStyle w:val="Heading4"/>
      </w:pPr>
      <w:r w:rsidRPr="002E5DAC">
        <w:lastRenderedPageBreak/>
        <w:t>2.2.3.3</w:t>
      </w:r>
      <w:r w:rsidRPr="002E5DAC">
        <w:tab/>
        <w:t>Plazos de tramitación de notificaciones de estaciones terrenas</w:t>
      </w:r>
    </w:p>
    <w:p w14:paraId="681CD577" w14:textId="77777777" w:rsidR="001F7A91" w:rsidRPr="002E5DAC" w:rsidRDefault="001F7A91" w:rsidP="001F7A91">
      <w:pPr>
        <w:pStyle w:val="Figurewithouttitle"/>
      </w:pPr>
      <w:r w:rsidRPr="002E5DAC">
        <w:rPr>
          <w:noProof/>
          <w:lang w:eastAsia="en-GB"/>
        </w:rPr>
        <w:drawing>
          <wp:inline distT="0" distB="0" distL="0" distR="0" wp14:anchorId="1E98067D" wp14:editId="493D9EC2">
            <wp:extent cx="6123940" cy="31616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3536165D" w14:textId="1F0BAE58" w:rsidR="001F7A91" w:rsidRPr="002E5DAC" w:rsidRDefault="001F7A91" w:rsidP="001F7A91">
      <w:pPr>
        <w:pStyle w:val="Figurelegend"/>
        <w:rPr>
          <w:b/>
          <w:bCs/>
        </w:rPr>
      </w:pPr>
      <w:r w:rsidRPr="002E5DAC">
        <w:rPr>
          <w:b/>
          <w:bCs/>
        </w:rPr>
        <w:t>Leyenda</w:t>
      </w:r>
      <w:r w:rsidR="001D1CFB">
        <w:rPr>
          <w:b/>
          <w:bCs/>
        </w:rPr>
        <w:t>s</w:t>
      </w:r>
    </w:p>
    <w:p w14:paraId="7704C958" w14:textId="77777777" w:rsidR="001F7A91" w:rsidRPr="002E5DAC" w:rsidRDefault="001F7A91" w:rsidP="001F7A91">
      <w:pPr>
        <w:pStyle w:val="Figurelegend"/>
      </w:pPr>
      <w:r w:rsidRPr="002E5DAC">
        <w:t>Eje vertical izquierdo: Estaciones terrenas</w:t>
      </w:r>
    </w:p>
    <w:p w14:paraId="0DAD33D3" w14:textId="77777777" w:rsidR="001F7A91" w:rsidRPr="002E5DAC" w:rsidRDefault="001F7A91" w:rsidP="001F7A91">
      <w:pPr>
        <w:pStyle w:val="Figurelegend"/>
      </w:pPr>
      <w:r w:rsidRPr="002E5DAC">
        <w:t>Eje vertical derecho: Periodo de tramitación en meses</w:t>
      </w:r>
    </w:p>
    <w:p w14:paraId="48A9ED0F" w14:textId="77777777" w:rsidR="001F7A91" w:rsidRPr="002E5DAC" w:rsidRDefault="001F7A91" w:rsidP="001F7A91">
      <w:pPr>
        <w:pStyle w:val="Figurelegend"/>
      </w:pPr>
      <w:r w:rsidRPr="002E5DAC">
        <w:t>Inscripciones recibidas anualmente</w:t>
      </w:r>
    </w:p>
    <w:p w14:paraId="39F83643" w14:textId="77777777" w:rsidR="001F7A91" w:rsidRPr="002E5DAC" w:rsidRDefault="001F7A91" w:rsidP="001F7A91">
      <w:pPr>
        <w:pStyle w:val="Figurelegend"/>
      </w:pPr>
      <w:r w:rsidRPr="002E5DAC">
        <w:t>En tramitación (media anual)</w:t>
      </w:r>
    </w:p>
    <w:p w14:paraId="02466BB4" w14:textId="77777777" w:rsidR="001F7A91" w:rsidRPr="002E5DAC" w:rsidRDefault="001F7A91" w:rsidP="001F7A91">
      <w:pPr>
        <w:pStyle w:val="Figurelegend"/>
        <w:keepNext w:val="0"/>
      </w:pPr>
      <w:r w:rsidRPr="002E5DAC">
        <w:t>Periodo de tramitación (media en años)</w:t>
      </w:r>
    </w:p>
    <w:p w14:paraId="791AA1CB" w14:textId="77777777" w:rsidR="001F7A91" w:rsidRPr="002E5DAC" w:rsidRDefault="001F7A91" w:rsidP="001D1CFB">
      <w:pPr>
        <w:pStyle w:val="Normalaftertitle"/>
      </w:pPr>
      <w:r w:rsidRPr="001D1CFB">
        <w:t>La figura anterior muestra las estadísticas del plazo de tramitación de las solicitudes de notificación</w:t>
      </w:r>
      <w:r w:rsidRPr="002E5DAC">
        <w:t xml:space="preserve"> de estaciones terrenas en el periodo 2015-2019. Estas estadísticas se actualizan periódicamente y la última versión pueden encontrarse en: </w:t>
      </w:r>
      <w:hyperlink r:id="rId17" w:history="1">
        <w:r w:rsidRPr="002E5DAC">
          <w:rPr>
            <w:rStyle w:val="Hyperlink"/>
          </w:rPr>
          <w:t>http://www.itu.int/en/ITU-R/space/Pages/Statistics.aspx</w:t>
        </w:r>
      </w:hyperlink>
      <w:r w:rsidRPr="002E5DAC">
        <w:t>.</w:t>
      </w:r>
    </w:p>
    <w:p w14:paraId="0DBDD0AD" w14:textId="0FC6B340" w:rsidR="001F7A91" w:rsidRPr="002E5DAC" w:rsidRDefault="001F7A91" w:rsidP="001F7A91">
      <w:pPr>
        <w:pStyle w:val="Heading4"/>
      </w:pPr>
      <w:r w:rsidRPr="002E5DAC">
        <w:t>2.2.3.4</w:t>
      </w:r>
      <w:r w:rsidRPr="002E5DAC">
        <w:tab/>
        <w:t>Resolución 4 (Rev.CMR-03)</w:t>
      </w:r>
    </w:p>
    <w:p w14:paraId="45FB2DED" w14:textId="77777777" w:rsidR="001F7A91" w:rsidRPr="002E5DAC" w:rsidRDefault="001F7A91" w:rsidP="001F7A91">
      <w:r w:rsidRPr="002E5DAC">
        <w:t>De conformidad con la Resolución 4 (Rev.CMR-03), el periodo de validez de una asignación de frecuencia puede ampliarse, publicándose el periodo de validez revisado en una Sección especial RES4 de la BR IFIC.</w:t>
      </w:r>
    </w:p>
    <w:p w14:paraId="501DB5F6" w14:textId="77777777" w:rsidR="001F7A91" w:rsidRPr="002E5DAC" w:rsidRDefault="001F7A91" w:rsidP="001F7A91">
      <w:r w:rsidRPr="002E5DAC">
        <w:t xml:space="preserve">Tras finalizar el periodo de validez de una asignación de frecuencia, con arreglo al </w:t>
      </w:r>
      <w:r w:rsidRPr="002E5DAC">
        <w:rPr>
          <w:i/>
          <w:iCs/>
        </w:rPr>
        <w:t>resuelve</w:t>
      </w:r>
      <w:r w:rsidRPr="002E5DAC">
        <w:t xml:space="preserve"> 1.1 de la Resolución </w:t>
      </w:r>
      <w:r w:rsidRPr="002E5DAC">
        <w:rPr>
          <w:bCs/>
        </w:rPr>
        <w:t>4</w:t>
      </w:r>
      <w:r w:rsidRPr="002E5DAC">
        <w:t xml:space="preserve"> la Oficina invitará a la administración notificante a que proceda a suprimir dicha asignación de frecuencia, </w:t>
      </w:r>
      <w:r w:rsidRPr="007E538B">
        <w:rPr>
          <w:rStyle w:val="Heading4Char"/>
          <w:b w:val="0"/>
        </w:rPr>
        <w:t xml:space="preserve">si no ha sido informada del deseo de la administración de ampliar el periodo original de funcionamiento con arreglo al </w:t>
      </w:r>
      <w:r w:rsidRPr="007E538B">
        <w:rPr>
          <w:rStyle w:val="Heading4Char"/>
          <w:b w:val="0"/>
          <w:i/>
        </w:rPr>
        <w:t>resuelve</w:t>
      </w:r>
      <w:r w:rsidRPr="007E538B">
        <w:rPr>
          <w:rStyle w:val="Heading4Char"/>
          <w:b w:val="0"/>
        </w:rPr>
        <w:t xml:space="preserve"> 1.2 de la Resolución</w:t>
      </w:r>
      <w:r w:rsidRPr="007E538B">
        <w:rPr>
          <w:b/>
        </w:rPr>
        <w:t xml:space="preserve">. </w:t>
      </w:r>
      <w:r w:rsidRPr="002E5DAC">
        <w:t>Si en el plazo de tres meses no se recibe respuesta de la administración, la Oficina inscribirá un símbolo en la columna «Observaciones» del Registro Internacional de Frecuencias que indique que la asignación no está conforme con dicha Resolución.</w:t>
      </w:r>
    </w:p>
    <w:p w14:paraId="1EDA888B" w14:textId="77777777" w:rsidR="001F7A91" w:rsidRPr="002E5DAC" w:rsidRDefault="001F7A91" w:rsidP="001F7A91">
      <w:pPr>
        <w:pStyle w:val="TableNo"/>
      </w:pPr>
      <w:r w:rsidRPr="002E5DAC">
        <w:t>CUADRO 2.2.3.4-1</w:t>
      </w:r>
    </w:p>
    <w:p w14:paraId="40B4FEBC" w14:textId="77777777" w:rsidR="001F7A91" w:rsidRPr="002E5DAC" w:rsidRDefault="001F7A91" w:rsidP="001F7A91">
      <w:pPr>
        <w:pStyle w:val="Tabletitle"/>
      </w:pPr>
      <w:r w:rsidRPr="002E5DAC">
        <w:t>Estadísticas relativas a la Resolución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28"/>
        <w:gridCol w:w="2775"/>
      </w:tblGrid>
      <w:tr w:rsidR="001F7A91" w:rsidRPr="00EE1605" w14:paraId="7D0648D6" w14:textId="77777777" w:rsidTr="00BA4060">
        <w:trPr>
          <w:jc w:val="center"/>
        </w:trPr>
        <w:tc>
          <w:tcPr>
            <w:tcW w:w="8103" w:type="dxa"/>
            <w:gridSpan w:val="2"/>
            <w:tcMar>
              <w:top w:w="0" w:type="dxa"/>
              <w:left w:w="108" w:type="dxa"/>
              <w:bottom w:w="0" w:type="dxa"/>
              <w:right w:w="108" w:type="dxa"/>
            </w:tcMar>
            <w:vAlign w:val="center"/>
          </w:tcPr>
          <w:p w14:paraId="7A9D3BA6" w14:textId="77777777" w:rsidR="001F7A91" w:rsidRPr="002E5DAC" w:rsidRDefault="001F7A91" w:rsidP="00BA4060">
            <w:pPr>
              <w:pStyle w:val="Tablehead"/>
            </w:pPr>
            <w:r w:rsidRPr="002E5DAC">
              <w:t>Número de publicaciones RES 4 por año</w:t>
            </w:r>
          </w:p>
        </w:tc>
      </w:tr>
      <w:tr w:rsidR="001F7A91" w:rsidRPr="002E5DAC" w14:paraId="0C982AD3" w14:textId="77777777" w:rsidTr="00BA4060">
        <w:trPr>
          <w:jc w:val="center"/>
        </w:trPr>
        <w:tc>
          <w:tcPr>
            <w:tcW w:w="5328" w:type="dxa"/>
            <w:tcMar>
              <w:top w:w="0" w:type="dxa"/>
              <w:left w:w="108" w:type="dxa"/>
              <w:bottom w:w="0" w:type="dxa"/>
              <w:right w:w="108" w:type="dxa"/>
            </w:tcMar>
          </w:tcPr>
          <w:p w14:paraId="75252B8E" w14:textId="77777777" w:rsidR="001F7A91" w:rsidRPr="002E5DAC" w:rsidRDefault="001F7A91" w:rsidP="00BA4060">
            <w:pPr>
              <w:pStyle w:val="Tabletext"/>
            </w:pPr>
            <w:r w:rsidRPr="002E5DAC">
              <w:t>2010</w:t>
            </w:r>
          </w:p>
        </w:tc>
        <w:tc>
          <w:tcPr>
            <w:tcW w:w="2775" w:type="dxa"/>
            <w:tcMar>
              <w:top w:w="0" w:type="dxa"/>
              <w:left w:w="108" w:type="dxa"/>
              <w:bottom w:w="0" w:type="dxa"/>
              <w:right w:w="108" w:type="dxa"/>
            </w:tcMar>
          </w:tcPr>
          <w:p w14:paraId="2E04E37E" w14:textId="77777777" w:rsidR="001F7A91" w:rsidRPr="002E5DAC" w:rsidRDefault="001F7A91" w:rsidP="00BA4060">
            <w:pPr>
              <w:pStyle w:val="Tabletext"/>
              <w:jc w:val="center"/>
            </w:pPr>
            <w:r w:rsidRPr="002E5DAC">
              <w:t>33</w:t>
            </w:r>
          </w:p>
        </w:tc>
      </w:tr>
      <w:tr w:rsidR="001F7A91" w:rsidRPr="002E5DAC" w14:paraId="39174B94" w14:textId="77777777" w:rsidTr="00BA4060">
        <w:trPr>
          <w:jc w:val="center"/>
        </w:trPr>
        <w:tc>
          <w:tcPr>
            <w:tcW w:w="5328" w:type="dxa"/>
            <w:tcMar>
              <w:top w:w="0" w:type="dxa"/>
              <w:left w:w="108" w:type="dxa"/>
              <w:bottom w:w="0" w:type="dxa"/>
              <w:right w:w="108" w:type="dxa"/>
            </w:tcMar>
          </w:tcPr>
          <w:p w14:paraId="44AF9028" w14:textId="77777777" w:rsidR="001F7A91" w:rsidRPr="002E5DAC" w:rsidRDefault="001F7A91" w:rsidP="00BA4060">
            <w:pPr>
              <w:pStyle w:val="Tabletext"/>
            </w:pPr>
            <w:r w:rsidRPr="002E5DAC">
              <w:lastRenderedPageBreak/>
              <w:t>2011</w:t>
            </w:r>
          </w:p>
        </w:tc>
        <w:tc>
          <w:tcPr>
            <w:tcW w:w="2775" w:type="dxa"/>
            <w:tcMar>
              <w:top w:w="0" w:type="dxa"/>
              <w:left w:w="108" w:type="dxa"/>
              <w:bottom w:w="0" w:type="dxa"/>
              <w:right w:w="108" w:type="dxa"/>
            </w:tcMar>
          </w:tcPr>
          <w:p w14:paraId="1E3A2E84" w14:textId="77777777" w:rsidR="001F7A91" w:rsidRPr="002E5DAC" w:rsidRDefault="001F7A91" w:rsidP="00BA4060">
            <w:pPr>
              <w:pStyle w:val="Tabletext"/>
              <w:jc w:val="center"/>
            </w:pPr>
            <w:r w:rsidRPr="002E5DAC">
              <w:t>51</w:t>
            </w:r>
          </w:p>
        </w:tc>
      </w:tr>
      <w:tr w:rsidR="001F7A91" w:rsidRPr="002E5DAC" w14:paraId="76F27983" w14:textId="77777777" w:rsidTr="00BA4060">
        <w:trPr>
          <w:jc w:val="center"/>
        </w:trPr>
        <w:tc>
          <w:tcPr>
            <w:tcW w:w="5328" w:type="dxa"/>
            <w:tcMar>
              <w:top w:w="0" w:type="dxa"/>
              <w:left w:w="108" w:type="dxa"/>
              <w:bottom w:w="0" w:type="dxa"/>
              <w:right w:w="108" w:type="dxa"/>
            </w:tcMar>
          </w:tcPr>
          <w:p w14:paraId="4DBB4D7F" w14:textId="77777777" w:rsidR="001F7A91" w:rsidRPr="002E5DAC" w:rsidRDefault="001F7A91" w:rsidP="00BA4060">
            <w:pPr>
              <w:pStyle w:val="Tabletext"/>
            </w:pPr>
            <w:r w:rsidRPr="002E5DAC">
              <w:t>2012</w:t>
            </w:r>
          </w:p>
        </w:tc>
        <w:tc>
          <w:tcPr>
            <w:tcW w:w="2775" w:type="dxa"/>
            <w:tcMar>
              <w:top w:w="0" w:type="dxa"/>
              <w:left w:w="108" w:type="dxa"/>
              <w:bottom w:w="0" w:type="dxa"/>
              <w:right w:w="108" w:type="dxa"/>
            </w:tcMar>
          </w:tcPr>
          <w:p w14:paraId="2598EE16" w14:textId="77777777" w:rsidR="001F7A91" w:rsidRPr="002E5DAC" w:rsidRDefault="001F7A91" w:rsidP="00BA4060">
            <w:pPr>
              <w:pStyle w:val="Tabletext"/>
              <w:jc w:val="center"/>
            </w:pPr>
            <w:r w:rsidRPr="002E5DAC">
              <w:t>66</w:t>
            </w:r>
          </w:p>
        </w:tc>
      </w:tr>
      <w:tr w:rsidR="001F7A91" w:rsidRPr="002E5DAC" w14:paraId="38B031E5" w14:textId="77777777" w:rsidTr="00BA4060">
        <w:trPr>
          <w:jc w:val="center"/>
        </w:trPr>
        <w:tc>
          <w:tcPr>
            <w:tcW w:w="5328" w:type="dxa"/>
            <w:tcMar>
              <w:top w:w="0" w:type="dxa"/>
              <w:left w:w="108" w:type="dxa"/>
              <w:bottom w:w="0" w:type="dxa"/>
              <w:right w:w="108" w:type="dxa"/>
            </w:tcMar>
          </w:tcPr>
          <w:p w14:paraId="4F2C8748" w14:textId="77777777" w:rsidR="001F7A91" w:rsidRPr="002E5DAC" w:rsidRDefault="001F7A91" w:rsidP="00BA4060">
            <w:pPr>
              <w:pStyle w:val="Tabletext"/>
            </w:pPr>
            <w:r w:rsidRPr="002E5DAC">
              <w:t>2013</w:t>
            </w:r>
          </w:p>
        </w:tc>
        <w:tc>
          <w:tcPr>
            <w:tcW w:w="2775" w:type="dxa"/>
            <w:tcMar>
              <w:top w:w="0" w:type="dxa"/>
              <w:left w:w="108" w:type="dxa"/>
              <w:bottom w:w="0" w:type="dxa"/>
              <w:right w:w="108" w:type="dxa"/>
            </w:tcMar>
          </w:tcPr>
          <w:p w14:paraId="7A4EB62F" w14:textId="77777777" w:rsidR="001F7A91" w:rsidRPr="002E5DAC" w:rsidRDefault="001F7A91" w:rsidP="00BA4060">
            <w:pPr>
              <w:pStyle w:val="Tabletext"/>
              <w:jc w:val="center"/>
            </w:pPr>
            <w:r w:rsidRPr="002E5DAC">
              <w:t>67</w:t>
            </w:r>
          </w:p>
        </w:tc>
      </w:tr>
      <w:tr w:rsidR="001F7A91" w:rsidRPr="002E5DAC" w14:paraId="43375D16" w14:textId="77777777" w:rsidTr="00BA4060">
        <w:trPr>
          <w:jc w:val="center"/>
        </w:trPr>
        <w:tc>
          <w:tcPr>
            <w:tcW w:w="5328" w:type="dxa"/>
            <w:tcMar>
              <w:top w:w="0" w:type="dxa"/>
              <w:left w:w="108" w:type="dxa"/>
              <w:bottom w:w="0" w:type="dxa"/>
              <w:right w:w="108" w:type="dxa"/>
            </w:tcMar>
          </w:tcPr>
          <w:p w14:paraId="5A76EBBE" w14:textId="77777777" w:rsidR="001F7A91" w:rsidRPr="002E5DAC" w:rsidRDefault="001F7A91" w:rsidP="00BA4060">
            <w:pPr>
              <w:pStyle w:val="Tabletext"/>
            </w:pPr>
            <w:r w:rsidRPr="002E5DAC">
              <w:t xml:space="preserve">2014 </w:t>
            </w:r>
          </w:p>
        </w:tc>
        <w:tc>
          <w:tcPr>
            <w:tcW w:w="2775" w:type="dxa"/>
            <w:tcMar>
              <w:top w:w="0" w:type="dxa"/>
              <w:left w:w="108" w:type="dxa"/>
              <w:bottom w:w="0" w:type="dxa"/>
              <w:right w:w="108" w:type="dxa"/>
            </w:tcMar>
          </w:tcPr>
          <w:p w14:paraId="1F3EB1CA" w14:textId="77777777" w:rsidR="001F7A91" w:rsidRPr="002E5DAC" w:rsidRDefault="001F7A91" w:rsidP="00BA4060">
            <w:pPr>
              <w:pStyle w:val="Tabletext"/>
              <w:jc w:val="center"/>
            </w:pPr>
            <w:r w:rsidRPr="002E5DAC">
              <w:t>57</w:t>
            </w:r>
          </w:p>
        </w:tc>
      </w:tr>
      <w:tr w:rsidR="001F7A91" w:rsidRPr="002E5DAC" w14:paraId="379297C1" w14:textId="77777777" w:rsidTr="00BA4060">
        <w:trPr>
          <w:jc w:val="center"/>
        </w:trPr>
        <w:tc>
          <w:tcPr>
            <w:tcW w:w="5328" w:type="dxa"/>
            <w:tcMar>
              <w:top w:w="0" w:type="dxa"/>
              <w:left w:w="108" w:type="dxa"/>
              <w:bottom w:w="0" w:type="dxa"/>
              <w:right w:w="108" w:type="dxa"/>
            </w:tcMar>
          </w:tcPr>
          <w:p w14:paraId="3DFAF281" w14:textId="77777777" w:rsidR="001F7A91" w:rsidRPr="002E5DAC" w:rsidRDefault="001F7A91" w:rsidP="00BA4060">
            <w:pPr>
              <w:pStyle w:val="Tabletext"/>
            </w:pPr>
            <w:r w:rsidRPr="002E5DAC">
              <w:t>2015</w:t>
            </w:r>
          </w:p>
        </w:tc>
        <w:tc>
          <w:tcPr>
            <w:tcW w:w="2775" w:type="dxa"/>
            <w:tcMar>
              <w:top w:w="0" w:type="dxa"/>
              <w:left w:w="108" w:type="dxa"/>
              <w:bottom w:w="0" w:type="dxa"/>
              <w:right w:w="108" w:type="dxa"/>
            </w:tcMar>
          </w:tcPr>
          <w:p w14:paraId="5F360CB6" w14:textId="77777777" w:rsidR="001F7A91" w:rsidRPr="002E5DAC" w:rsidRDefault="001F7A91" w:rsidP="00BA4060">
            <w:pPr>
              <w:pStyle w:val="Tabletext"/>
              <w:jc w:val="center"/>
            </w:pPr>
            <w:r w:rsidRPr="002E5DAC">
              <w:t>37</w:t>
            </w:r>
          </w:p>
        </w:tc>
      </w:tr>
      <w:tr w:rsidR="001F7A91" w:rsidRPr="002E5DAC" w14:paraId="4B684A9C" w14:textId="77777777" w:rsidTr="00BA4060">
        <w:trPr>
          <w:jc w:val="center"/>
        </w:trPr>
        <w:tc>
          <w:tcPr>
            <w:tcW w:w="5328" w:type="dxa"/>
            <w:tcMar>
              <w:top w:w="0" w:type="dxa"/>
              <w:left w:w="108" w:type="dxa"/>
              <w:bottom w:w="0" w:type="dxa"/>
              <w:right w:w="108" w:type="dxa"/>
            </w:tcMar>
          </w:tcPr>
          <w:p w14:paraId="0DD4A7B3" w14:textId="77777777" w:rsidR="001F7A91" w:rsidRPr="002E5DAC" w:rsidRDefault="001F7A91" w:rsidP="00BA4060">
            <w:pPr>
              <w:pStyle w:val="Tabletext"/>
            </w:pPr>
            <w:r w:rsidRPr="002E5DAC">
              <w:t>2016</w:t>
            </w:r>
          </w:p>
        </w:tc>
        <w:tc>
          <w:tcPr>
            <w:tcW w:w="2775" w:type="dxa"/>
            <w:tcMar>
              <w:top w:w="0" w:type="dxa"/>
              <w:left w:w="108" w:type="dxa"/>
              <w:bottom w:w="0" w:type="dxa"/>
              <w:right w:w="108" w:type="dxa"/>
            </w:tcMar>
          </w:tcPr>
          <w:p w14:paraId="323236AD" w14:textId="77777777" w:rsidR="001F7A91" w:rsidRPr="002E5DAC" w:rsidRDefault="001F7A91" w:rsidP="00BA4060">
            <w:pPr>
              <w:pStyle w:val="Tabletext"/>
              <w:jc w:val="center"/>
            </w:pPr>
            <w:r w:rsidRPr="002E5DAC">
              <w:t>34</w:t>
            </w:r>
          </w:p>
        </w:tc>
      </w:tr>
      <w:tr w:rsidR="001F7A91" w:rsidRPr="002E5DAC" w14:paraId="1F33AC8D" w14:textId="77777777" w:rsidTr="00BA4060">
        <w:trPr>
          <w:jc w:val="center"/>
        </w:trPr>
        <w:tc>
          <w:tcPr>
            <w:tcW w:w="5328" w:type="dxa"/>
            <w:tcMar>
              <w:top w:w="0" w:type="dxa"/>
              <w:left w:w="108" w:type="dxa"/>
              <w:bottom w:w="0" w:type="dxa"/>
              <w:right w:w="108" w:type="dxa"/>
            </w:tcMar>
          </w:tcPr>
          <w:p w14:paraId="7B03329D" w14:textId="77777777" w:rsidR="001F7A91" w:rsidRPr="002E5DAC" w:rsidRDefault="001F7A91" w:rsidP="00BA4060">
            <w:pPr>
              <w:pStyle w:val="Tabletext"/>
            </w:pPr>
            <w:r w:rsidRPr="002E5DAC">
              <w:t>2017</w:t>
            </w:r>
          </w:p>
        </w:tc>
        <w:tc>
          <w:tcPr>
            <w:tcW w:w="2775" w:type="dxa"/>
            <w:tcMar>
              <w:top w:w="0" w:type="dxa"/>
              <w:left w:w="108" w:type="dxa"/>
              <w:bottom w:w="0" w:type="dxa"/>
              <w:right w:w="108" w:type="dxa"/>
            </w:tcMar>
          </w:tcPr>
          <w:p w14:paraId="44B9991C" w14:textId="77777777" w:rsidR="001F7A91" w:rsidRPr="002E5DAC" w:rsidRDefault="001F7A91" w:rsidP="00BA4060">
            <w:pPr>
              <w:pStyle w:val="Tabletext"/>
              <w:jc w:val="center"/>
            </w:pPr>
            <w:r w:rsidRPr="002E5DAC">
              <w:t>37</w:t>
            </w:r>
          </w:p>
        </w:tc>
      </w:tr>
      <w:tr w:rsidR="001F7A91" w:rsidRPr="002E5DAC" w14:paraId="1D5AF7E3" w14:textId="77777777" w:rsidTr="00BA4060">
        <w:trPr>
          <w:jc w:val="center"/>
        </w:trPr>
        <w:tc>
          <w:tcPr>
            <w:tcW w:w="5328" w:type="dxa"/>
            <w:tcMar>
              <w:top w:w="0" w:type="dxa"/>
              <w:left w:w="108" w:type="dxa"/>
              <w:bottom w:w="0" w:type="dxa"/>
              <w:right w:w="108" w:type="dxa"/>
            </w:tcMar>
          </w:tcPr>
          <w:p w14:paraId="1C6F6DD9" w14:textId="77777777" w:rsidR="001F7A91" w:rsidRPr="002E5DAC" w:rsidRDefault="001F7A91" w:rsidP="00BA4060">
            <w:pPr>
              <w:pStyle w:val="Tabletext"/>
            </w:pPr>
            <w:r w:rsidRPr="002E5DAC">
              <w:t>2018</w:t>
            </w:r>
          </w:p>
        </w:tc>
        <w:tc>
          <w:tcPr>
            <w:tcW w:w="2775" w:type="dxa"/>
            <w:tcMar>
              <w:top w:w="0" w:type="dxa"/>
              <w:left w:w="108" w:type="dxa"/>
              <w:bottom w:w="0" w:type="dxa"/>
              <w:right w:w="108" w:type="dxa"/>
            </w:tcMar>
          </w:tcPr>
          <w:p w14:paraId="79D5E263" w14:textId="77777777" w:rsidR="001F7A91" w:rsidRPr="002E5DAC" w:rsidRDefault="001F7A91" w:rsidP="00BA4060">
            <w:pPr>
              <w:pStyle w:val="Tabletext"/>
              <w:jc w:val="center"/>
            </w:pPr>
            <w:r w:rsidRPr="002E5DAC">
              <w:t>43</w:t>
            </w:r>
          </w:p>
        </w:tc>
      </w:tr>
      <w:tr w:rsidR="001F7A91" w:rsidRPr="002E5DAC" w14:paraId="1C479D1C" w14:textId="77777777" w:rsidTr="00BA4060">
        <w:trPr>
          <w:jc w:val="center"/>
        </w:trPr>
        <w:tc>
          <w:tcPr>
            <w:tcW w:w="5328" w:type="dxa"/>
            <w:tcMar>
              <w:top w:w="0" w:type="dxa"/>
              <w:left w:w="108" w:type="dxa"/>
              <w:bottom w:w="0" w:type="dxa"/>
              <w:right w:w="108" w:type="dxa"/>
            </w:tcMar>
          </w:tcPr>
          <w:p w14:paraId="45E4861F" w14:textId="77777777" w:rsidR="001F7A91" w:rsidRPr="002E5DAC" w:rsidRDefault="001F7A91" w:rsidP="00BA4060">
            <w:pPr>
              <w:pStyle w:val="Tabletext"/>
            </w:pPr>
            <w:r w:rsidRPr="002E5DAC">
              <w:t>07.2019</w:t>
            </w:r>
          </w:p>
        </w:tc>
        <w:tc>
          <w:tcPr>
            <w:tcW w:w="2775" w:type="dxa"/>
            <w:tcMar>
              <w:top w:w="0" w:type="dxa"/>
              <w:left w:w="108" w:type="dxa"/>
              <w:bottom w:w="0" w:type="dxa"/>
              <w:right w:w="108" w:type="dxa"/>
            </w:tcMar>
          </w:tcPr>
          <w:p w14:paraId="6AFA381D" w14:textId="77777777" w:rsidR="001F7A91" w:rsidRPr="002E5DAC" w:rsidRDefault="001F7A91" w:rsidP="00BA4060">
            <w:pPr>
              <w:pStyle w:val="Tabletext"/>
              <w:jc w:val="center"/>
            </w:pPr>
            <w:r w:rsidRPr="002E5DAC">
              <w:t>45</w:t>
            </w:r>
          </w:p>
        </w:tc>
      </w:tr>
      <w:tr w:rsidR="001F7A91" w:rsidRPr="00EE1605" w14:paraId="298F5AC9" w14:textId="77777777" w:rsidTr="00BA4060">
        <w:trPr>
          <w:jc w:val="center"/>
        </w:trPr>
        <w:tc>
          <w:tcPr>
            <w:tcW w:w="8103" w:type="dxa"/>
            <w:gridSpan w:val="2"/>
            <w:tcMar>
              <w:top w:w="0" w:type="dxa"/>
              <w:left w:w="108" w:type="dxa"/>
              <w:bottom w:w="0" w:type="dxa"/>
              <w:right w:w="108" w:type="dxa"/>
            </w:tcMar>
            <w:vAlign w:val="center"/>
          </w:tcPr>
          <w:p w14:paraId="0262F64B" w14:textId="77777777" w:rsidR="001F7A91" w:rsidRPr="002E5DAC" w:rsidRDefault="001F7A91" w:rsidP="00BA4060">
            <w:pPr>
              <w:pStyle w:val="Tablehead"/>
            </w:pPr>
            <w:r w:rsidRPr="002E5DAC">
              <w:t>Número total de redes inscritas que no son conformes con la RES 4</w:t>
            </w:r>
          </w:p>
        </w:tc>
      </w:tr>
      <w:tr w:rsidR="001F7A91" w:rsidRPr="002E5DAC" w14:paraId="4066363B" w14:textId="77777777" w:rsidTr="00BA4060">
        <w:trPr>
          <w:jc w:val="center"/>
        </w:trPr>
        <w:tc>
          <w:tcPr>
            <w:tcW w:w="5328" w:type="dxa"/>
            <w:tcMar>
              <w:top w:w="0" w:type="dxa"/>
              <w:left w:w="108" w:type="dxa"/>
              <w:bottom w:w="0" w:type="dxa"/>
              <w:right w:w="108" w:type="dxa"/>
            </w:tcMar>
            <w:vAlign w:val="center"/>
          </w:tcPr>
          <w:p w14:paraId="7B9AAC0E" w14:textId="77777777" w:rsidR="001F7A91" w:rsidRPr="002E5DAC" w:rsidRDefault="001F7A91" w:rsidP="00BA4060">
            <w:pPr>
              <w:pStyle w:val="Tabletext"/>
              <w:rPr>
                <w:rFonts w:ascii="Calibri" w:hAnsi="Calibri"/>
              </w:rPr>
            </w:pPr>
            <w:r w:rsidRPr="002E5DAC">
              <w:t>Al 1 de agosto de 2019</w:t>
            </w:r>
          </w:p>
        </w:tc>
        <w:tc>
          <w:tcPr>
            <w:tcW w:w="2775" w:type="dxa"/>
            <w:tcMar>
              <w:top w:w="0" w:type="dxa"/>
              <w:left w:w="108" w:type="dxa"/>
              <w:bottom w:w="0" w:type="dxa"/>
              <w:right w:w="108" w:type="dxa"/>
            </w:tcMar>
            <w:vAlign w:val="center"/>
          </w:tcPr>
          <w:p w14:paraId="77C7A086" w14:textId="77777777" w:rsidR="001F7A91" w:rsidRPr="002E5DAC" w:rsidRDefault="001F7A91" w:rsidP="00BA4060">
            <w:pPr>
              <w:pStyle w:val="Tabletext"/>
              <w:jc w:val="center"/>
            </w:pPr>
            <w:r w:rsidRPr="002E5DAC">
              <w:t>8</w:t>
            </w:r>
          </w:p>
        </w:tc>
      </w:tr>
      <w:tr w:rsidR="001F7A91" w:rsidRPr="00EE1605" w14:paraId="7AB33E38" w14:textId="77777777" w:rsidTr="00BA4060">
        <w:trPr>
          <w:jc w:val="center"/>
        </w:trPr>
        <w:tc>
          <w:tcPr>
            <w:tcW w:w="8103" w:type="dxa"/>
            <w:gridSpan w:val="2"/>
            <w:tcMar>
              <w:top w:w="0" w:type="dxa"/>
              <w:left w:w="108" w:type="dxa"/>
              <w:bottom w:w="0" w:type="dxa"/>
              <w:right w:w="108" w:type="dxa"/>
            </w:tcMar>
            <w:vAlign w:val="center"/>
          </w:tcPr>
          <w:p w14:paraId="2C3B5186" w14:textId="77777777" w:rsidR="001F7A91" w:rsidRPr="002E5DAC" w:rsidRDefault="001F7A91" w:rsidP="00BA4060">
            <w:pPr>
              <w:pStyle w:val="Tablehead"/>
            </w:pPr>
            <w:r w:rsidRPr="002E5DAC">
              <w:t>Periodo de validez inscrito en el Registro Internacional</w:t>
            </w:r>
          </w:p>
        </w:tc>
      </w:tr>
      <w:tr w:rsidR="001F7A91" w:rsidRPr="002E5DAC" w14:paraId="7C414DC9" w14:textId="77777777" w:rsidTr="00BA4060">
        <w:trPr>
          <w:jc w:val="center"/>
        </w:trPr>
        <w:tc>
          <w:tcPr>
            <w:tcW w:w="5328" w:type="dxa"/>
            <w:tcMar>
              <w:top w:w="0" w:type="dxa"/>
              <w:left w:w="108" w:type="dxa"/>
              <w:bottom w:w="0" w:type="dxa"/>
              <w:right w:w="108" w:type="dxa"/>
            </w:tcMar>
          </w:tcPr>
          <w:p w14:paraId="4966E18E" w14:textId="77777777" w:rsidR="001F7A91" w:rsidRPr="002E5DAC" w:rsidRDefault="001F7A91" w:rsidP="00BA4060">
            <w:pPr>
              <w:pStyle w:val="Tabletext"/>
            </w:pPr>
            <w:r w:rsidRPr="002E5DAC">
              <w:t xml:space="preserve">Mínimo </w:t>
            </w:r>
          </w:p>
        </w:tc>
        <w:tc>
          <w:tcPr>
            <w:tcW w:w="2775" w:type="dxa"/>
            <w:tcMar>
              <w:top w:w="0" w:type="dxa"/>
              <w:left w:w="108" w:type="dxa"/>
              <w:bottom w:w="0" w:type="dxa"/>
              <w:right w:w="108" w:type="dxa"/>
            </w:tcMar>
            <w:vAlign w:val="center"/>
          </w:tcPr>
          <w:p w14:paraId="0AE7DE21" w14:textId="77777777" w:rsidR="001F7A91" w:rsidRPr="002E5DAC" w:rsidRDefault="001F7A91" w:rsidP="00BA4060">
            <w:pPr>
              <w:pStyle w:val="Tabletext"/>
              <w:jc w:val="center"/>
            </w:pPr>
            <w:r w:rsidRPr="002E5DAC">
              <w:t>1 año</w:t>
            </w:r>
          </w:p>
        </w:tc>
      </w:tr>
      <w:tr w:rsidR="001F7A91" w:rsidRPr="002E5DAC" w14:paraId="73BE4327" w14:textId="77777777" w:rsidTr="00BA4060">
        <w:trPr>
          <w:jc w:val="center"/>
        </w:trPr>
        <w:tc>
          <w:tcPr>
            <w:tcW w:w="5328" w:type="dxa"/>
            <w:tcMar>
              <w:top w:w="0" w:type="dxa"/>
              <w:left w:w="108" w:type="dxa"/>
              <w:bottom w:w="0" w:type="dxa"/>
              <w:right w:w="108" w:type="dxa"/>
            </w:tcMar>
          </w:tcPr>
          <w:p w14:paraId="705201E4" w14:textId="77777777" w:rsidR="001F7A91" w:rsidRPr="002E5DAC" w:rsidRDefault="001F7A91" w:rsidP="00BA4060">
            <w:pPr>
              <w:pStyle w:val="Tabletext"/>
            </w:pPr>
            <w:r w:rsidRPr="002E5DAC">
              <w:t xml:space="preserve">Máximo </w:t>
            </w:r>
          </w:p>
        </w:tc>
        <w:tc>
          <w:tcPr>
            <w:tcW w:w="2775" w:type="dxa"/>
            <w:tcMar>
              <w:top w:w="0" w:type="dxa"/>
              <w:left w:w="108" w:type="dxa"/>
              <w:bottom w:w="0" w:type="dxa"/>
              <w:right w:w="108" w:type="dxa"/>
            </w:tcMar>
            <w:vAlign w:val="center"/>
          </w:tcPr>
          <w:p w14:paraId="151F7AFF" w14:textId="77777777" w:rsidR="001F7A91" w:rsidRPr="002E5DAC" w:rsidRDefault="001F7A91" w:rsidP="00BA4060">
            <w:pPr>
              <w:pStyle w:val="Tabletext"/>
              <w:jc w:val="center"/>
            </w:pPr>
            <w:r w:rsidRPr="002E5DAC">
              <w:t>99 años</w:t>
            </w:r>
          </w:p>
        </w:tc>
      </w:tr>
      <w:tr w:rsidR="001F7A91" w:rsidRPr="002E5DAC" w14:paraId="55C7833A" w14:textId="77777777" w:rsidTr="00BA4060">
        <w:trPr>
          <w:jc w:val="center"/>
        </w:trPr>
        <w:tc>
          <w:tcPr>
            <w:tcW w:w="5328" w:type="dxa"/>
            <w:tcMar>
              <w:top w:w="0" w:type="dxa"/>
              <w:left w:w="108" w:type="dxa"/>
              <w:bottom w:w="0" w:type="dxa"/>
              <w:right w:w="108" w:type="dxa"/>
            </w:tcMar>
          </w:tcPr>
          <w:p w14:paraId="65232A0C" w14:textId="77777777" w:rsidR="001F7A91" w:rsidRPr="002E5DAC" w:rsidRDefault="001F7A91" w:rsidP="00BA4060">
            <w:pPr>
              <w:pStyle w:val="Tabletext"/>
            </w:pPr>
            <w:r w:rsidRPr="002E5DAC">
              <w:t xml:space="preserve">Medio </w:t>
            </w:r>
          </w:p>
        </w:tc>
        <w:tc>
          <w:tcPr>
            <w:tcW w:w="2775" w:type="dxa"/>
            <w:tcMar>
              <w:top w:w="0" w:type="dxa"/>
              <w:left w:w="108" w:type="dxa"/>
              <w:bottom w:w="0" w:type="dxa"/>
              <w:right w:w="108" w:type="dxa"/>
            </w:tcMar>
            <w:vAlign w:val="center"/>
          </w:tcPr>
          <w:p w14:paraId="11110A5E" w14:textId="77777777" w:rsidR="001F7A91" w:rsidRPr="002E5DAC" w:rsidRDefault="001F7A91" w:rsidP="00BA4060">
            <w:pPr>
              <w:pStyle w:val="Tabletext"/>
              <w:jc w:val="center"/>
            </w:pPr>
            <w:r w:rsidRPr="002E5DAC">
              <w:t>39 años</w:t>
            </w:r>
          </w:p>
        </w:tc>
      </w:tr>
      <w:tr w:rsidR="001F7A91" w:rsidRPr="00EE1605" w14:paraId="06E17910" w14:textId="77777777" w:rsidTr="00BA4060">
        <w:trPr>
          <w:jc w:val="center"/>
        </w:trPr>
        <w:tc>
          <w:tcPr>
            <w:tcW w:w="8103" w:type="dxa"/>
            <w:gridSpan w:val="2"/>
            <w:tcMar>
              <w:top w:w="0" w:type="dxa"/>
              <w:left w:w="108" w:type="dxa"/>
              <w:bottom w:w="0" w:type="dxa"/>
              <w:right w:w="108" w:type="dxa"/>
            </w:tcMar>
            <w:vAlign w:val="center"/>
          </w:tcPr>
          <w:p w14:paraId="6202220F" w14:textId="77777777" w:rsidR="001F7A91" w:rsidRPr="002E5DAC" w:rsidRDefault="001F7A91" w:rsidP="00BA4060">
            <w:pPr>
              <w:pStyle w:val="Tablehead"/>
            </w:pPr>
            <w:r w:rsidRPr="002E5DAC">
              <w:t>Ampliaciones solicitadas por las administraciones</w:t>
            </w:r>
          </w:p>
        </w:tc>
      </w:tr>
      <w:tr w:rsidR="001F7A91" w:rsidRPr="002E5DAC" w14:paraId="16986BA9" w14:textId="77777777" w:rsidTr="00BA4060">
        <w:trPr>
          <w:jc w:val="center"/>
        </w:trPr>
        <w:tc>
          <w:tcPr>
            <w:tcW w:w="5328" w:type="dxa"/>
            <w:tcMar>
              <w:top w:w="0" w:type="dxa"/>
              <w:left w:w="108" w:type="dxa"/>
              <w:bottom w:w="0" w:type="dxa"/>
              <w:right w:w="108" w:type="dxa"/>
            </w:tcMar>
          </w:tcPr>
          <w:p w14:paraId="12EE059A" w14:textId="77777777" w:rsidR="001F7A91" w:rsidRPr="002E5DAC" w:rsidRDefault="001F7A91" w:rsidP="00BA4060">
            <w:pPr>
              <w:pStyle w:val="Tabletext"/>
            </w:pPr>
            <w:r w:rsidRPr="002E5DAC">
              <w:t xml:space="preserve">Mínimo </w:t>
            </w:r>
          </w:p>
        </w:tc>
        <w:tc>
          <w:tcPr>
            <w:tcW w:w="2775" w:type="dxa"/>
            <w:tcMar>
              <w:top w:w="0" w:type="dxa"/>
              <w:left w:w="108" w:type="dxa"/>
              <w:bottom w:w="0" w:type="dxa"/>
              <w:right w:w="108" w:type="dxa"/>
            </w:tcMar>
            <w:vAlign w:val="center"/>
          </w:tcPr>
          <w:p w14:paraId="50598D8E" w14:textId="77777777" w:rsidR="001F7A91" w:rsidRPr="002E5DAC" w:rsidRDefault="001F7A91" w:rsidP="00BA4060">
            <w:pPr>
              <w:pStyle w:val="Tabletext"/>
              <w:jc w:val="center"/>
            </w:pPr>
            <w:r w:rsidRPr="002E5DAC">
              <w:t>1 año</w:t>
            </w:r>
          </w:p>
        </w:tc>
      </w:tr>
      <w:tr w:rsidR="001F7A91" w:rsidRPr="002E5DAC" w14:paraId="68333670" w14:textId="77777777" w:rsidTr="00BA4060">
        <w:trPr>
          <w:jc w:val="center"/>
        </w:trPr>
        <w:tc>
          <w:tcPr>
            <w:tcW w:w="5328" w:type="dxa"/>
            <w:tcMar>
              <w:top w:w="0" w:type="dxa"/>
              <w:left w:w="108" w:type="dxa"/>
              <w:bottom w:w="0" w:type="dxa"/>
              <w:right w:w="108" w:type="dxa"/>
            </w:tcMar>
          </w:tcPr>
          <w:p w14:paraId="7066FB86" w14:textId="77777777" w:rsidR="001F7A91" w:rsidRPr="002E5DAC" w:rsidRDefault="001F7A91" w:rsidP="00BA4060">
            <w:pPr>
              <w:pStyle w:val="Tabletext"/>
            </w:pPr>
            <w:r w:rsidRPr="002E5DAC">
              <w:t xml:space="preserve">Máximo </w:t>
            </w:r>
          </w:p>
        </w:tc>
        <w:tc>
          <w:tcPr>
            <w:tcW w:w="2775" w:type="dxa"/>
            <w:tcMar>
              <w:top w:w="0" w:type="dxa"/>
              <w:left w:w="108" w:type="dxa"/>
              <w:bottom w:w="0" w:type="dxa"/>
              <w:right w:w="108" w:type="dxa"/>
            </w:tcMar>
            <w:vAlign w:val="center"/>
          </w:tcPr>
          <w:p w14:paraId="39CC284F" w14:textId="77777777" w:rsidR="001F7A91" w:rsidRPr="002E5DAC" w:rsidRDefault="001F7A91" w:rsidP="00BA4060">
            <w:pPr>
              <w:pStyle w:val="Tabletext"/>
              <w:jc w:val="center"/>
            </w:pPr>
            <w:r w:rsidRPr="002E5DAC">
              <w:t>79 años</w:t>
            </w:r>
          </w:p>
        </w:tc>
      </w:tr>
    </w:tbl>
    <w:p w14:paraId="480C3E49" w14:textId="77777777" w:rsidR="001F7A91" w:rsidRPr="002E5DAC" w:rsidRDefault="001F7A91" w:rsidP="0018163A">
      <w:pPr>
        <w:pStyle w:val="Normalaftertitle"/>
        <w:rPr>
          <w:rStyle w:val="Heading4Char"/>
          <w:b w:val="0"/>
        </w:rPr>
      </w:pPr>
      <w:r w:rsidRPr="0018163A">
        <w:t>Con arreglo a lo indicado en la Carta Circular CR/301 de 1 de mayo de 2009 sobre la supresión en el Registro Internacional de Frecuencias de las asignaciones de frecuencia de redes de satélites no utilizadas, la Oficina ha enviado desde el 23 de junio de 2011 un telefax a todas las administraciones que no respondieron tras expirar el periodo de validez, solicitando que proporcionen, con arreglo a las disposiciones del número 13.6, evidencia de que continúan en servicio las asignaciones de frecuencia de las respectivas redes de satélites o que supriman esas asignaciones del Registro en caso de que alguna de ellas ya no esté en servicio. En el caso de que la administración notificante no facilite información que justifique la continuación del uso de las asignaciones de frecuencia una vez transcurrido el periodo de validez de la inscripción, la Oficina inicia la supresión de las inscripciones pertinentes del Registro con arreglo a las disposiciones del</w:t>
      </w:r>
      <w:r w:rsidRPr="002E5DAC">
        <w:t xml:space="preserve"> número 13.6 y la Regla de Procedimiento conexa.</w:t>
      </w:r>
    </w:p>
    <w:p w14:paraId="18BE609F" w14:textId="77777777" w:rsidR="001F7A91" w:rsidRPr="002E5DAC" w:rsidRDefault="001F7A91" w:rsidP="001F7A91">
      <w:pPr>
        <w:pStyle w:val="Heading4"/>
        <w:rPr>
          <w:lang w:eastAsia="zh-CN"/>
        </w:rPr>
      </w:pPr>
      <w:r w:rsidRPr="002E5DAC">
        <w:rPr>
          <w:lang w:eastAsia="zh-CN"/>
        </w:rPr>
        <w:t>2.2.3.5</w:t>
      </w:r>
      <w:r w:rsidRPr="002E5DAC">
        <w:rPr>
          <w:lang w:eastAsia="zh-CN"/>
        </w:rPr>
        <w:tab/>
        <w:t>Resolución 762 (CMR-15)</w:t>
      </w:r>
    </w:p>
    <w:p w14:paraId="5A8D6F07" w14:textId="77777777" w:rsidR="001F7A91" w:rsidRPr="002E5DAC" w:rsidRDefault="001F7A91" w:rsidP="001F7A91">
      <w:r w:rsidRPr="002E5DAC">
        <w:t xml:space="preserve">En la Resolución </w:t>
      </w:r>
      <w:r w:rsidRPr="002E5DAC">
        <w:rPr>
          <w:b/>
        </w:rPr>
        <w:t>762 (CMR-15)</w:t>
      </w:r>
      <w:r w:rsidRPr="002E5DAC">
        <w:t xml:space="preserve"> se encarga al Director de la Oficina de Radiocomunicaciones que informe a la CMR-19 de los resultados de la aplicación de esta Resolución y las eventuales dificultades que hayan surgido.</w:t>
      </w:r>
    </w:p>
    <w:p w14:paraId="7EE95361" w14:textId="77777777" w:rsidR="001F7A91" w:rsidRPr="002E5DAC" w:rsidRDefault="001F7A91" w:rsidP="001F7A91">
      <w:r w:rsidRPr="002E5DAC">
        <w:t xml:space="preserve">En esa Resolución se introducen nuevos criterios de densidad de flujo de potencia para evaluar el potencial de interferencia perjudicial con arreglo al número </w:t>
      </w:r>
      <w:r w:rsidRPr="000344C1">
        <w:rPr>
          <w:b/>
          <w:bCs/>
        </w:rPr>
        <w:t>11.32A</w:t>
      </w:r>
      <w:r w:rsidRPr="002E5DAC">
        <w:t xml:space="preserve"> para las redes del servicio fijo por satélite y del servicio de radiodifusión por satélite en las bandas de frecuencias 6 GHz y 10/11/12/14 GHz no sujetas a un Plan.</w:t>
      </w:r>
    </w:p>
    <w:p w14:paraId="5830A965" w14:textId="51801B2B" w:rsidR="001F7A91" w:rsidRPr="002E5DAC" w:rsidRDefault="001F7A91" w:rsidP="001F7A91">
      <w:r w:rsidRPr="002E5DAC">
        <w:t xml:space="preserve">En particular, el número </w:t>
      </w:r>
      <w:r w:rsidRPr="002E5DAC">
        <w:rPr>
          <w:b/>
          <w:bCs/>
        </w:rPr>
        <w:t>11.32A.2</w:t>
      </w:r>
      <w:r w:rsidRPr="002E5DAC">
        <w:t xml:space="preserve"> establece que deberían utilizarse los nuevos criterios de densidad de flujo de potencia para la aplicación del número </w:t>
      </w:r>
      <w:r w:rsidRPr="002E5DAC">
        <w:rPr>
          <w:b/>
          <w:bCs/>
        </w:rPr>
        <w:t>11.32A</w:t>
      </w:r>
      <w:r w:rsidRPr="002E5DAC">
        <w:t xml:space="preserve"> con respecto al procedimiento de coordinación en virtud del número </w:t>
      </w:r>
      <w:r w:rsidRPr="002E5DAC">
        <w:rPr>
          <w:b/>
          <w:bCs/>
        </w:rPr>
        <w:t>9.7</w:t>
      </w:r>
      <w:r w:rsidRPr="002E5DAC">
        <w:t xml:space="preserve"> en las bandas de frecuencias 5</w:t>
      </w:r>
      <w:r w:rsidR="0018163A">
        <w:t> </w:t>
      </w:r>
      <w:r w:rsidRPr="002E5DAC">
        <w:t>725</w:t>
      </w:r>
      <w:r w:rsidR="00146FD0">
        <w:t>-</w:t>
      </w:r>
      <w:r w:rsidRPr="002E5DAC">
        <w:t>5</w:t>
      </w:r>
      <w:r w:rsidR="0018163A">
        <w:t> </w:t>
      </w:r>
      <w:r w:rsidRPr="002E5DAC">
        <w:t>850 MHz (Región 1), 5</w:t>
      </w:r>
      <w:r w:rsidR="0018163A">
        <w:t> </w:t>
      </w:r>
      <w:r w:rsidRPr="002E5DAC">
        <w:t>850</w:t>
      </w:r>
      <w:r w:rsidR="00146FD0">
        <w:t>-</w:t>
      </w:r>
      <w:r w:rsidRPr="002E5DAC">
        <w:t>6</w:t>
      </w:r>
      <w:r w:rsidR="0018163A">
        <w:t> </w:t>
      </w:r>
      <w:r w:rsidRPr="002E5DAC">
        <w:t>725 MHz y 7</w:t>
      </w:r>
      <w:r w:rsidR="00146FD0">
        <w:t> </w:t>
      </w:r>
      <w:r w:rsidRPr="002E5DAC">
        <w:t>025</w:t>
      </w:r>
      <w:r w:rsidR="00146FD0">
        <w:t>-</w:t>
      </w:r>
      <w:r w:rsidRPr="002E5DAC">
        <w:t>7</w:t>
      </w:r>
      <w:r w:rsidR="00146FD0">
        <w:t> </w:t>
      </w:r>
      <w:r w:rsidRPr="002E5DAC">
        <w:t xml:space="preserve">075 MHz (Tierra-espacio) para las redes de satélites con una separación orbital nominal de más de 7° en la órbita de los satélites geoestacionarios, y en las bandas de frecuencias 10,95-11,2 GHz, 11,45-11,7 GHz, 11,7-12,2 GHz (Región 2), 12,2 12,5 GHz </w:t>
      </w:r>
      <w:r w:rsidRPr="002E5DAC">
        <w:lastRenderedPageBreak/>
        <w:t xml:space="preserve">(Región 3), 12,5-12,7 GHz (Regiones 1 y 3) y 12,7-12,75 GHz (espacio-Tierra) y 13,75-14,5 GHz (Tierra-espacio) para las redes de satélites con una separación orbital nominal de más de 6° en la órbita de los satélites geoestacionarios. En los demás casos sujetos a coordinación con arreglo al número </w:t>
      </w:r>
      <w:r w:rsidRPr="002E5DAC">
        <w:rPr>
          <w:b/>
          <w:bCs/>
        </w:rPr>
        <w:t>9.7</w:t>
      </w:r>
      <w:r w:rsidRPr="002E5DAC">
        <w:t>, se utiliza la metodología existente definida en la Parte B, Sección B3 de las Reglas de Procedimiento, basada en criterios de relación portadora/ruido.</w:t>
      </w:r>
    </w:p>
    <w:p w14:paraId="5DDF7CF4" w14:textId="77777777" w:rsidR="001F7A91" w:rsidRPr="002E5DAC" w:rsidRDefault="001F7A91" w:rsidP="001F7A91">
      <w:r w:rsidRPr="002E5DAC">
        <w:t xml:space="preserve">La Oficina ha implementado la Resolución </w:t>
      </w:r>
      <w:r w:rsidRPr="002E5DAC">
        <w:rPr>
          <w:b/>
        </w:rPr>
        <w:t>762 (CMR-15)</w:t>
      </w:r>
      <w:r w:rsidRPr="002E5DAC">
        <w:t xml:space="preserve"> en el caso de las notificaciones de redes OSG recibidas después del 1.01.2017. Desde que se implementa esta Resolución, se han examinado más de 50 redes con arreglo al número </w:t>
      </w:r>
      <w:r w:rsidRPr="002E5DAC">
        <w:rPr>
          <w:b/>
        </w:rPr>
        <w:t>11.32A</w:t>
      </w:r>
      <w:r w:rsidRPr="002E5DAC">
        <w:t xml:space="preserve"> al menos en parte basándose en los criterios de DFP establecidos en la Resolución </w:t>
      </w:r>
      <w:r w:rsidRPr="002E5DAC">
        <w:rPr>
          <w:b/>
        </w:rPr>
        <w:t>762 (CMR-15)</w:t>
      </w:r>
      <w:r w:rsidRPr="002E5DAC">
        <w:t>.</w:t>
      </w:r>
    </w:p>
    <w:p w14:paraId="61C980BE" w14:textId="77777777" w:rsidR="001F7A91" w:rsidRPr="002E5DAC" w:rsidRDefault="001F7A91" w:rsidP="001F7A91">
      <w:r w:rsidRPr="002E5DAC">
        <w:t>Por otra parte, tal y como se indica en la Parte 2 del Informe del Director, la Oficina ha tenido dificultades para establecer el método de cálculo cuando una asignación existente causa interferencia a una asignación entrante.</w:t>
      </w:r>
    </w:p>
    <w:p w14:paraId="0A5CECA4" w14:textId="77777777" w:rsidR="001F7A91" w:rsidRPr="002E5DAC" w:rsidRDefault="001F7A91" w:rsidP="001F7A91">
      <w:pPr>
        <w:pStyle w:val="Heading3"/>
      </w:pPr>
      <w:bookmarkStart w:id="76" w:name="_Toc19090080"/>
      <w:bookmarkStart w:id="77" w:name="_Toc20478007"/>
      <w:r w:rsidRPr="002E5DAC">
        <w:t>2.2.4</w:t>
      </w:r>
      <w:r w:rsidRPr="002E5DAC">
        <w:tab/>
        <w:t>Otras Resoluciones asociadas a la tramitación de notificaciones para servicios no planificados</w:t>
      </w:r>
      <w:bookmarkEnd w:id="76"/>
      <w:bookmarkEnd w:id="77"/>
    </w:p>
    <w:p w14:paraId="29EF0D78" w14:textId="77777777" w:rsidR="001F7A91" w:rsidRPr="002E5DAC" w:rsidRDefault="001F7A91" w:rsidP="001F7A91">
      <w:pPr>
        <w:pStyle w:val="Heading4"/>
      </w:pPr>
      <w:r w:rsidRPr="002E5DAC">
        <w:t>2.2.4.1</w:t>
      </w:r>
      <w:r w:rsidRPr="002E5DAC">
        <w:tab/>
        <w:t>Resolución 85 (CMR</w:t>
      </w:r>
      <w:r w:rsidRPr="002E5DAC">
        <w:noBreakHyphen/>
        <w:t xml:space="preserve">03) </w:t>
      </w:r>
    </w:p>
    <w:p w14:paraId="52E48FC8" w14:textId="68C9DD69" w:rsidR="001F7A91" w:rsidRPr="002E5DAC" w:rsidRDefault="001F7A91" w:rsidP="001F7A91">
      <w:r w:rsidRPr="002E5DAC">
        <w:t xml:space="preserve">En la Resolución </w:t>
      </w:r>
      <w:r w:rsidRPr="002E5DAC">
        <w:rPr>
          <w:b/>
          <w:bCs/>
        </w:rPr>
        <w:t>85 (CMR-03)</w:t>
      </w:r>
      <w:r w:rsidRPr="002E5DAC">
        <w:t xml:space="preserve"> se encarga a la Oficina de Radiocomunicaciones que, una vez disponga de los programas informáticos de validación de la densidad de flujo de potencia equivalente (</w:t>
      </w:r>
      <w:r w:rsidR="0066557D" w:rsidRPr="002E5DAC">
        <w:t>dfpe</w:t>
      </w:r>
      <w:r w:rsidRPr="002E5DAC">
        <w:rPr>
          <w:position w:val="6"/>
          <w:sz w:val="18"/>
        </w:rPr>
        <w:footnoteReference w:id="1"/>
      </w:r>
      <w:r w:rsidRPr="002E5DAC">
        <w:t xml:space="preserve">), examine sus conclusiones formuladas conforme a los números </w:t>
      </w:r>
      <w:r w:rsidRPr="002E5DAC">
        <w:rPr>
          <w:b/>
          <w:bCs/>
        </w:rPr>
        <w:t>9.35</w:t>
      </w:r>
      <w:r w:rsidRPr="002E5DAC">
        <w:t xml:space="preserve"> y </w:t>
      </w:r>
      <w:r w:rsidRPr="002E5DAC">
        <w:rPr>
          <w:b/>
          <w:bCs/>
        </w:rPr>
        <w:t>11.31</w:t>
      </w:r>
      <w:r w:rsidRPr="002E5DAC">
        <w:t xml:space="preserve"> para asignaciones de frecuencias a sistemas de satélites no OSG del SFS respecto de los límites de </w:t>
      </w:r>
      <w:r w:rsidR="0066557D" w:rsidRPr="002E5DAC">
        <w:t xml:space="preserve">dfpe </w:t>
      </w:r>
      <w:r w:rsidRPr="002E5DAC">
        <w:t xml:space="preserve">de una sola fuente estipulados en los Cuadros 22-1A, 22-1B, 22-1C, 22-1D, 22-1E, 22-2 y 22-3 del Artículo </w:t>
      </w:r>
      <w:r w:rsidRPr="002E5DAC">
        <w:rPr>
          <w:b/>
          <w:bCs/>
        </w:rPr>
        <w:t>22</w:t>
      </w:r>
      <w:r w:rsidRPr="002E5DAC">
        <w:t xml:space="preserve"> del Reglamento de Radiocomunicaciones, y que determine los requisitos de coordinación con arreglo a los números </w:t>
      </w:r>
      <w:r w:rsidRPr="002E5DAC">
        <w:rPr>
          <w:b/>
          <w:bCs/>
        </w:rPr>
        <w:t>9.7A</w:t>
      </w:r>
      <w:r w:rsidRPr="002E5DAC">
        <w:t xml:space="preserve"> y </w:t>
      </w:r>
      <w:r w:rsidRPr="002E5DAC">
        <w:rPr>
          <w:b/>
          <w:bCs/>
        </w:rPr>
        <w:t>9.7B</w:t>
      </w:r>
      <w:r w:rsidRPr="002E5DAC">
        <w:t>.</w:t>
      </w:r>
    </w:p>
    <w:p w14:paraId="256CC7AC" w14:textId="77777777" w:rsidR="001F7A91" w:rsidRPr="002E5DAC" w:rsidRDefault="001F7A91" w:rsidP="001F7A91">
      <w:r w:rsidRPr="002E5DAC">
        <w:t>En la Carta Circular CR/414 (6 de diciembre de 2016), la Oficina informó a las administraciones de la disponibilidad de la versión final del software que aplica la Recomendación UIT-R</w:t>
      </w:r>
      <w:r w:rsidRPr="002E5DAC">
        <w:br/>
        <w:t xml:space="preserve">S.1503-2 en el sitio web de la UIT </w:t>
      </w:r>
      <w:hyperlink r:id="rId18" w:history="1">
        <w:r w:rsidRPr="002E5DAC">
          <w:rPr>
            <w:u w:val="single"/>
          </w:rPr>
          <w:t>www.itu.int/ITU-R/go/space-epfd/en</w:t>
        </w:r>
      </w:hyperlink>
      <w:r w:rsidRPr="002E5DAC">
        <w:t xml:space="preserve"> y en la versión DVD de la BR IFIC (Servicios espaciales). El objeto de la Carta Circular era ofrecer a las administraciones y otros usuarios información y orientación sobre el software de validación de la dfpe y la aplicación del </w:t>
      </w:r>
      <w:r w:rsidRPr="002E5DAC">
        <w:rPr>
          <w:i/>
          <w:iCs/>
        </w:rPr>
        <w:t>encarga al Director de la Oficina de Radiocomunicaciones</w:t>
      </w:r>
      <w:r w:rsidRPr="002E5DAC">
        <w:t xml:space="preserve"> de la Resolución </w:t>
      </w:r>
      <w:r w:rsidRPr="002E5DAC">
        <w:rPr>
          <w:b/>
          <w:bCs/>
        </w:rPr>
        <w:t>85 (CMR-03)</w:t>
      </w:r>
      <w:r w:rsidRPr="002E5DAC">
        <w:t xml:space="preserve">. </w:t>
      </w:r>
    </w:p>
    <w:p w14:paraId="5934C70F" w14:textId="77777777" w:rsidR="001F7A91" w:rsidRPr="002E5DAC" w:rsidRDefault="001F7A91" w:rsidP="001F7A91">
      <w:r w:rsidRPr="002E5DAC">
        <w:t xml:space="preserve">Como seguimiento desde abril de 2017, la Oficina se ha puesto en contacto por separado con cada administración que ha presentado sistemas de satélites no OSG del SFS, que incluyen asignaciones de frecuencias con conclusiones favorables de conformidad con la Resolución </w:t>
      </w:r>
      <w:r w:rsidRPr="002E5DAC">
        <w:rPr>
          <w:b/>
          <w:bCs/>
        </w:rPr>
        <w:t>85 (CMR-03)</w:t>
      </w:r>
      <w:r w:rsidRPr="002E5DAC">
        <w:t>, y ha pedido a cada una de esas administraciones que presente la siguiente información en el plazo de tres meses desde la fecha de envío de la comunicación:</w:t>
      </w:r>
    </w:p>
    <w:p w14:paraId="58C55F6B" w14:textId="77777777" w:rsidR="001F7A91" w:rsidRPr="002E5DAC" w:rsidRDefault="001F7A91" w:rsidP="001F7A91">
      <w:pPr>
        <w:pStyle w:val="enumlev1"/>
      </w:pPr>
      <w:r w:rsidRPr="002E5DAC">
        <w:t>–</w:t>
      </w:r>
      <w:r w:rsidRPr="002E5DAC">
        <w:tab/>
        <w:t xml:space="preserve">los datos de la máscara de dfp y p.i.r.e. (datos del § A.14 del Apéndice </w:t>
      </w:r>
      <w:r w:rsidRPr="002E5DAC">
        <w:rPr>
          <w:b/>
          <w:bCs/>
        </w:rPr>
        <w:t>4</w:t>
      </w:r>
      <w:r w:rsidRPr="002E5DAC">
        <w:t xml:space="preserve">) de conformidad con la descripción detallada de las máscaras en la Recomendación UIT-R S.1503-2, Parte B. Los datos de la máscara deben presentarse en el formato XML, cuya descripción figura en </w:t>
      </w:r>
      <w:hyperlink r:id="rId19" w:history="1">
        <w:r w:rsidRPr="002E5DAC">
          <w:rPr>
            <w:rStyle w:val="Hyperlink"/>
          </w:rPr>
          <w:t>www.itu.int/ITU-R/go/space-mask-XMLfile/en</w:t>
        </w:r>
      </w:hyperlink>
      <w:r w:rsidRPr="002E5DAC">
        <w:t>; y</w:t>
      </w:r>
    </w:p>
    <w:p w14:paraId="26EA64F6"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t xml:space="preserve">cualesquiera otros datos del Apéndice </w:t>
      </w:r>
      <w:r w:rsidRPr="002E5DAC">
        <w:rPr>
          <w:rFonts w:eastAsia="SimSun"/>
          <w:b/>
          <w:bCs/>
          <w:lang w:eastAsia="zh-CN"/>
        </w:rPr>
        <w:t>4</w:t>
      </w:r>
      <w:r w:rsidRPr="002E5DAC">
        <w:rPr>
          <w:rFonts w:eastAsia="SimSun"/>
          <w:lang w:eastAsia="zh-CN"/>
        </w:rPr>
        <w:t xml:space="preserve"> necesarios para estaciones en una banda de frecuencias sujeta a los números </w:t>
      </w:r>
      <w:r w:rsidRPr="002E5DAC">
        <w:rPr>
          <w:rFonts w:eastAsia="SimSun"/>
          <w:b/>
          <w:bCs/>
          <w:lang w:eastAsia="zh-CN"/>
        </w:rPr>
        <w:t>22.5C</w:t>
      </w:r>
      <w:r w:rsidRPr="002E5DAC">
        <w:rPr>
          <w:rFonts w:eastAsia="SimSun"/>
          <w:lang w:eastAsia="zh-CN"/>
        </w:rPr>
        <w:t xml:space="preserve">, </w:t>
      </w:r>
      <w:r w:rsidRPr="002E5DAC">
        <w:rPr>
          <w:rFonts w:eastAsia="SimSun"/>
          <w:b/>
          <w:bCs/>
          <w:lang w:eastAsia="zh-CN"/>
        </w:rPr>
        <w:t>22.5D</w:t>
      </w:r>
      <w:r w:rsidRPr="002E5DAC">
        <w:rPr>
          <w:rFonts w:eastAsia="SimSun"/>
          <w:lang w:eastAsia="zh-CN"/>
        </w:rPr>
        <w:t xml:space="preserve"> o </w:t>
      </w:r>
      <w:r w:rsidRPr="002E5DAC">
        <w:rPr>
          <w:rFonts w:eastAsia="SimSun"/>
          <w:b/>
          <w:bCs/>
          <w:lang w:eastAsia="zh-CN"/>
        </w:rPr>
        <w:t>22.5F</w:t>
      </w:r>
      <w:r w:rsidRPr="002E5DAC">
        <w:rPr>
          <w:rFonts w:eastAsia="SimSun"/>
          <w:lang w:eastAsia="zh-CN"/>
        </w:rPr>
        <w:t xml:space="preserve"> (es decir, con sujeción al </w:t>
      </w:r>
      <w:r w:rsidRPr="002E5DAC">
        <w:rPr>
          <w:rFonts w:eastAsia="SimSun"/>
          <w:lang w:eastAsia="zh-CN"/>
        </w:rPr>
        <w:lastRenderedPageBreak/>
        <w:t xml:space="preserve">examen de la dfpe) que se han omitido en la comunicación original o se hayan de modificar para ejecutar correctamente el software de validación de la dfpe junto con los datos de la máscara de dfp/p.i.r.e. </w:t>
      </w:r>
    </w:p>
    <w:p w14:paraId="09300A16" w14:textId="77777777" w:rsidR="001F7A91" w:rsidRPr="002E5DAC" w:rsidRDefault="001F7A91" w:rsidP="001F7A91">
      <w:r w:rsidRPr="002E5DAC">
        <w:t xml:space="preserve">De conformidad con </w:t>
      </w:r>
      <w:proofErr w:type="spellStart"/>
      <w:r w:rsidRPr="002E5DAC">
        <w:t>el</w:t>
      </w:r>
      <w:proofErr w:type="spellEnd"/>
      <w:r w:rsidRPr="002E5DAC">
        <w:t xml:space="preserve"> </w:t>
      </w:r>
      <w:r w:rsidRPr="002E5DAC">
        <w:rPr>
          <w:i/>
          <w:iCs/>
        </w:rPr>
        <w:t>encarga al Director de la Oficina de Radiocomunicaciones</w:t>
      </w:r>
      <w:r w:rsidRPr="002E5DAC">
        <w:t xml:space="preserve"> 2 y 3 de la Resolución </w:t>
      </w:r>
      <w:r w:rsidRPr="002E5DAC">
        <w:rPr>
          <w:b/>
          <w:bCs/>
        </w:rPr>
        <w:t>85 (CMR-03)</w:t>
      </w:r>
      <w:r w:rsidRPr="002E5DAC">
        <w:t>, la Oficina inició un examen de sus conclusiones con arreglo a las disposiciones pertinentes del Reglamento de Radiocomunicaciones y las Reglas de Procedimiento de la Junta del Reglamento de Radiocomunicaciones.</w:t>
      </w:r>
    </w:p>
    <w:p w14:paraId="12FFA3DE" w14:textId="77777777" w:rsidR="001F7A91" w:rsidRPr="002E5DAC" w:rsidRDefault="001F7A91" w:rsidP="001F7A91">
      <w:pPr>
        <w:pStyle w:val="Headingb"/>
      </w:pPr>
      <w:r w:rsidRPr="002E5DAC">
        <w:t>Proceso de examen y actividades de apoyo</w:t>
      </w:r>
    </w:p>
    <w:p w14:paraId="743E4620" w14:textId="77777777" w:rsidR="001F7A91" w:rsidRPr="002E5DAC" w:rsidRDefault="001F7A91" w:rsidP="001F7A91">
      <w:r w:rsidRPr="002E5DAC">
        <w:t xml:space="preserve">Habida cuenta de la complejidad que supone la verificación del cumplimiento de los límites del Artículo </w:t>
      </w:r>
      <w:r w:rsidRPr="002E5DAC">
        <w:rPr>
          <w:b/>
          <w:bCs/>
        </w:rPr>
        <w:t>22</w:t>
      </w:r>
      <w:r w:rsidRPr="002E5DAC">
        <w:t xml:space="preserve"> y de la adquisición progresiva de su propia experiencia en la utilización de las herramientas de validación de dfpe, la Oficina abordó este examen de manera abierta, constructiva y pragmática para asegurar en la mayor medida posible un desarrollo y una implementación equitativos de las constelaciones no OSG del SFS sin comprometer los proyectos terrenales y de satélites OSG existentes, así como para garantizar que la información inscrita en el MIFR para las constelaciones no OSG del SFS describiera de manera apropiada los sistemas reales.</w:t>
      </w:r>
    </w:p>
    <w:p w14:paraId="14152899" w14:textId="77777777" w:rsidR="001F7A91" w:rsidRPr="002E5DAC" w:rsidRDefault="001F7A91" w:rsidP="002D66BB">
      <w:r w:rsidRPr="002E5DAC">
        <w:t>Para ello, se introdujeron en el proceso de examen los elementos que se indican a continuación.</w:t>
      </w:r>
    </w:p>
    <w:p w14:paraId="0AC32983" w14:textId="2C563B8F" w:rsidR="001F7A91" w:rsidRPr="002E5DAC" w:rsidRDefault="001F7A91" w:rsidP="001F7A91">
      <w:pPr>
        <w:pStyle w:val="enumlev1"/>
        <w:rPr>
          <w:rFonts w:eastAsia="SimSun"/>
          <w:lang w:eastAsia="zh-CN"/>
        </w:rPr>
      </w:pPr>
      <w:r w:rsidRPr="002E5DAC">
        <w:rPr>
          <w:rFonts w:eastAsia="SimSun"/>
          <w:lang w:eastAsia="zh-CN"/>
        </w:rPr>
        <w:t>1</w:t>
      </w:r>
      <w:r w:rsidRPr="002E5DAC">
        <w:rPr>
          <w:rFonts w:eastAsia="SimSun"/>
          <w:lang w:eastAsia="zh-CN"/>
        </w:rPr>
        <w:tab/>
        <w:t xml:space="preserve">La Oficina da un plazo de 90 días para presentar la información que falta o actualizada requerida para efectuar el examen con arreglo al Artículo </w:t>
      </w:r>
      <w:r w:rsidRPr="002E5DAC">
        <w:rPr>
          <w:rFonts w:eastAsia="SimSun"/>
          <w:b/>
          <w:lang w:eastAsia="zh-CN"/>
        </w:rPr>
        <w:t>22</w:t>
      </w:r>
      <w:r w:rsidRPr="002E5DAC">
        <w:rPr>
          <w:rFonts w:eastAsia="SimSun"/>
          <w:lang w:eastAsia="zh-CN"/>
        </w:rPr>
        <w:t xml:space="preserve"> del RR;</w:t>
      </w:r>
    </w:p>
    <w:p w14:paraId="7C1C3557" w14:textId="0337B658" w:rsidR="001F7A91" w:rsidRPr="002E5DAC" w:rsidRDefault="001F7A91" w:rsidP="001F7A91">
      <w:pPr>
        <w:pStyle w:val="enumlev1"/>
        <w:rPr>
          <w:rFonts w:eastAsia="SimSun"/>
          <w:lang w:eastAsia="zh-CN"/>
        </w:rPr>
      </w:pPr>
      <w:r w:rsidRPr="002E5DAC">
        <w:rPr>
          <w:rFonts w:eastAsia="SimSun"/>
          <w:lang w:eastAsia="zh-CN"/>
        </w:rPr>
        <w:t>2</w:t>
      </w:r>
      <w:r w:rsidRPr="002E5DAC">
        <w:rPr>
          <w:rFonts w:eastAsia="SimSun"/>
          <w:lang w:eastAsia="zh-CN"/>
        </w:rPr>
        <w:tab/>
        <w:t>En los casos en que dicha información (máscaras de dfp/p.i.r.e. u otra información requerida) ya se hubiera recibido en el momento de la presentación inicial de los datos de notificación o la petición de coordinación, la Oficina solicita no obstante que se presenten los datos en el plazo de 90 días con arreglo a lo indicado en la CR/414, si bien acepta que se modifiquen los datos presentados inicialmente (en particular, las máscaras de dfp/p.i.r.e., el método y ángulo de la zona de exclusión del arco OSG, la densidad de las estaciones terrenas, las latitudes operacionales).</w:t>
      </w:r>
    </w:p>
    <w:p w14:paraId="613757FE" w14:textId="1B68009B" w:rsidR="001F7A91" w:rsidRPr="009309B9" w:rsidRDefault="001F7A91" w:rsidP="001F7A91">
      <w:pPr>
        <w:pStyle w:val="enumlev1"/>
        <w:rPr>
          <w:rFonts w:eastAsia="SimSun"/>
          <w:lang w:val="es-ES" w:eastAsia="zh-CN"/>
        </w:rPr>
      </w:pPr>
      <w:r w:rsidRPr="002D66BB">
        <w:rPr>
          <w:rFonts w:eastAsia="SimSun"/>
          <w:lang w:eastAsia="zh-CN"/>
        </w:rPr>
        <w:tab/>
      </w:r>
      <w:r w:rsidR="009309B9" w:rsidRPr="009309B9">
        <w:rPr>
          <w:rFonts w:eastAsia="SimSun"/>
          <w:bCs/>
          <w:lang w:eastAsia="zh-CN"/>
        </w:rPr>
        <w:t xml:space="preserve">La actualización de la información estaba condicionada a que los parámetros actualizados solo fueran necesarios para el examen con arreglo al Artículo </w:t>
      </w:r>
      <w:r w:rsidR="009309B9" w:rsidRPr="009309B9">
        <w:rPr>
          <w:rFonts w:eastAsia="SimSun"/>
          <w:b/>
          <w:lang w:eastAsia="zh-CN"/>
        </w:rPr>
        <w:t>22</w:t>
      </w:r>
      <w:r w:rsidR="009309B9" w:rsidRPr="009309B9">
        <w:rPr>
          <w:rFonts w:eastAsia="SimSun"/>
          <w:bCs/>
          <w:lang w:eastAsia="zh-CN"/>
        </w:rPr>
        <w:t xml:space="preserve"> del RR y no figuraran en el Apéndice </w:t>
      </w:r>
      <w:r w:rsidR="009309B9" w:rsidRPr="009309B9">
        <w:rPr>
          <w:rFonts w:eastAsia="SimSun"/>
          <w:b/>
          <w:lang w:eastAsia="zh-CN"/>
        </w:rPr>
        <w:t>4</w:t>
      </w:r>
      <w:r w:rsidR="009309B9" w:rsidRPr="009309B9">
        <w:rPr>
          <w:rFonts w:eastAsia="SimSun"/>
          <w:bCs/>
          <w:lang w:eastAsia="zh-CN"/>
        </w:rPr>
        <w:t xml:space="preserve"> del RR como información obligatoria que debía presentarse en las solicitudes de coordinación</w:t>
      </w:r>
      <w:r w:rsidRPr="009309B9">
        <w:rPr>
          <w:rFonts w:eastAsia="SimSun"/>
          <w:bCs/>
          <w:lang w:eastAsia="zh-CN"/>
        </w:rPr>
        <w:t>;</w:t>
      </w:r>
    </w:p>
    <w:p w14:paraId="2337A230" w14:textId="0B5AF5D6" w:rsidR="001F7A91" w:rsidRPr="002E5DAC" w:rsidRDefault="001F7A91" w:rsidP="001F7A91">
      <w:pPr>
        <w:pStyle w:val="enumlev1"/>
        <w:rPr>
          <w:rFonts w:eastAsia="SimSun"/>
          <w:lang w:eastAsia="zh-CN"/>
        </w:rPr>
      </w:pPr>
      <w:r w:rsidRPr="002E5DAC">
        <w:rPr>
          <w:rFonts w:eastAsia="SimSun"/>
          <w:lang w:eastAsia="zh-CN"/>
        </w:rPr>
        <w:t>3</w:t>
      </w:r>
      <w:r w:rsidRPr="002E5DAC">
        <w:rPr>
          <w:rFonts w:eastAsia="SimSun"/>
          <w:lang w:eastAsia="zh-CN"/>
        </w:rPr>
        <w:tab/>
        <w:t xml:space="preserve">Por sugerencia del Grupo de Trabajo 4A del UIT-R (véase el Anexo 51 al Documento 4A/519), la Oficina elaboró un proyecto de modificación de la Regla de Procedimiento relativa al número </w:t>
      </w:r>
      <w:r w:rsidRPr="002E5DAC">
        <w:rPr>
          <w:rFonts w:eastAsia="SimSun"/>
          <w:b/>
          <w:lang w:eastAsia="zh-CN"/>
        </w:rPr>
        <w:t>9.27</w:t>
      </w:r>
      <w:r w:rsidRPr="00895123">
        <w:rPr>
          <w:rFonts w:eastAsia="SimSun"/>
          <w:bCs/>
          <w:lang w:eastAsia="zh-CN"/>
        </w:rPr>
        <w:t>,</w:t>
      </w:r>
      <w:r w:rsidRPr="002E5DAC">
        <w:rPr>
          <w:rFonts w:eastAsia="SimSun"/>
          <w:b/>
          <w:lang w:eastAsia="zh-CN"/>
        </w:rPr>
        <w:t xml:space="preserve"> </w:t>
      </w:r>
      <w:r w:rsidRPr="002E5DAC">
        <w:rPr>
          <w:rFonts w:eastAsia="SimSun"/>
          <w:bCs/>
          <w:lang w:eastAsia="zh-CN"/>
        </w:rPr>
        <w:t xml:space="preserve">que seguidamente fue revisado y adoptado por la </w:t>
      </w:r>
      <w:r w:rsidRPr="002E5DAC">
        <w:rPr>
          <w:rFonts w:eastAsia="SimSun"/>
          <w:lang w:eastAsia="zh-CN"/>
        </w:rPr>
        <w:t xml:space="preserve">RRB en su 78ª reunión (16-20 de julio de 2018). Dicha modificación permite a las administraciones modificar los datos presentados previamente que se requieren para realizar el examen con arreglo al Artículo </w:t>
      </w:r>
      <w:r w:rsidRPr="002E5DAC">
        <w:rPr>
          <w:rFonts w:eastAsia="SimSun"/>
          <w:b/>
          <w:lang w:eastAsia="zh-CN"/>
        </w:rPr>
        <w:t>22</w:t>
      </w:r>
      <w:r w:rsidRPr="002E5DAC">
        <w:rPr>
          <w:rFonts w:eastAsia="SimSun"/>
          <w:lang w:eastAsia="zh-CN"/>
        </w:rPr>
        <w:t>. Como los parámetros modificados no se utilizan para la coordinación entre redes o sistemas no OSG, las asignaciones de frecuencias modificadas conservarán la fecha D1 como «fecha 2D» siempre y cuando:</w:t>
      </w:r>
    </w:p>
    <w:p w14:paraId="2855C908" w14:textId="3B95B822" w:rsidR="001F7A91" w:rsidRPr="002E5DAC" w:rsidRDefault="001F7A91" w:rsidP="001F7A91">
      <w:pPr>
        <w:pStyle w:val="enumlev2"/>
        <w:rPr>
          <w:rFonts w:eastAsia="SimSun"/>
          <w:lang w:eastAsia="zh-CN"/>
        </w:rPr>
      </w:pPr>
      <w:r w:rsidRPr="002E5DAC">
        <w:rPr>
          <w:rFonts w:eastAsia="SimSun"/>
          <w:lang w:eastAsia="zh-CN"/>
        </w:rPr>
        <w:t>a</w:t>
      </w:r>
      <w:r w:rsidR="00F75ADC">
        <w:rPr>
          <w:rFonts w:eastAsia="SimSun"/>
          <w:lang w:eastAsia="zh-CN"/>
        </w:rPr>
        <w:t>)</w:t>
      </w:r>
      <w:r w:rsidRPr="002E5DAC">
        <w:rPr>
          <w:rFonts w:eastAsia="SimSun"/>
          <w:lang w:eastAsia="zh-CN"/>
        </w:rPr>
        <w:tab/>
        <w:t>las asignaciones anteriores recibieron una conclusión favorable con arreglo al número 11.31 con respecto al Artículo 22;</w:t>
      </w:r>
    </w:p>
    <w:p w14:paraId="7E0DF738" w14:textId="79C5D352" w:rsidR="001F7A91" w:rsidRPr="002E5DAC" w:rsidRDefault="001F7A91" w:rsidP="001F7A91">
      <w:pPr>
        <w:pStyle w:val="enumlev2"/>
        <w:rPr>
          <w:rFonts w:eastAsia="SimSun"/>
          <w:lang w:eastAsia="zh-CN"/>
        </w:rPr>
      </w:pPr>
      <w:r w:rsidRPr="002E5DAC">
        <w:rPr>
          <w:rFonts w:eastAsia="SimSun"/>
          <w:lang w:eastAsia="zh-CN"/>
        </w:rPr>
        <w:t>b</w:t>
      </w:r>
      <w:r w:rsidR="00F75ADC">
        <w:rPr>
          <w:rFonts w:eastAsia="SimSun"/>
          <w:lang w:eastAsia="zh-CN"/>
        </w:rPr>
        <w:t>)</w:t>
      </w:r>
      <w:r w:rsidRPr="002E5DAC">
        <w:rPr>
          <w:rFonts w:eastAsia="SimSun"/>
          <w:lang w:eastAsia="zh-CN"/>
        </w:rPr>
        <w:tab/>
        <w:t>las asignaciones modificadas recibieron una conclusión favorable con arreglo al número 11.31 con respecto al Artículo 22 utilizando la última versión del software de validación de la dfpe;</w:t>
      </w:r>
    </w:p>
    <w:p w14:paraId="78D20BD6" w14:textId="3548DFAF" w:rsidR="001F7A91" w:rsidRPr="002E5DAC" w:rsidRDefault="001F7A91" w:rsidP="001F7A91">
      <w:pPr>
        <w:pStyle w:val="enumlev2"/>
        <w:rPr>
          <w:rFonts w:eastAsia="SimSun"/>
          <w:lang w:eastAsia="zh-CN"/>
        </w:rPr>
      </w:pPr>
      <w:r w:rsidRPr="002E5DAC">
        <w:rPr>
          <w:rFonts w:eastAsia="SimSun"/>
          <w:lang w:eastAsia="zh-CN"/>
        </w:rPr>
        <w:t>c</w:t>
      </w:r>
      <w:r w:rsidR="00F75ADC">
        <w:rPr>
          <w:rFonts w:eastAsia="SimSun"/>
          <w:lang w:eastAsia="zh-CN"/>
        </w:rPr>
        <w:t>)</w:t>
      </w:r>
      <w:r w:rsidRPr="002E5DAC">
        <w:rPr>
          <w:rFonts w:eastAsia="SimSun"/>
          <w:lang w:eastAsia="zh-CN"/>
        </w:rPr>
        <w:tab/>
        <w:t>las asignaciones modificadas, en caso de que estén sujetas al número 9.7B, mantienen D1 como su «fecha 2D» de conformidad con los § 2.3 a 2.3.3 de la Regla de Procedimiento relativa al número 9.27.</w:t>
      </w:r>
    </w:p>
    <w:p w14:paraId="2D1D118C" w14:textId="47BA0FD2" w:rsidR="001F7A91" w:rsidRPr="002E5DAC" w:rsidRDefault="001F7A91" w:rsidP="001F7A91">
      <w:pPr>
        <w:pStyle w:val="enumlev1"/>
        <w:rPr>
          <w:rFonts w:eastAsia="SimSun"/>
          <w:lang w:eastAsia="zh-CN"/>
        </w:rPr>
      </w:pPr>
      <w:r w:rsidRPr="002E5DAC">
        <w:rPr>
          <w:rFonts w:eastAsia="SimSun"/>
          <w:lang w:eastAsia="zh-CN"/>
        </w:rPr>
        <w:lastRenderedPageBreak/>
        <w:t>4</w:t>
      </w:r>
      <w:r w:rsidRPr="002E5DAC">
        <w:rPr>
          <w:rFonts w:eastAsia="SimSun"/>
          <w:lang w:eastAsia="zh-CN"/>
        </w:rPr>
        <w:tab/>
        <w:t xml:space="preserve">Teniendo en cuenta el considerable tiempo de simulación (miles de millones de saltos de tiempo) que conlleva examinar con arreglo al número </w:t>
      </w:r>
      <w:r w:rsidRPr="002E5DAC">
        <w:rPr>
          <w:rFonts w:eastAsia="SimSun"/>
          <w:b/>
          <w:lang w:eastAsia="zh-CN"/>
        </w:rPr>
        <w:t>9.7B</w:t>
      </w:r>
      <w:r w:rsidRPr="002E5DAC">
        <w:rPr>
          <w:rFonts w:eastAsia="SimSun"/>
          <w:lang w:eastAsia="zh-CN"/>
        </w:rPr>
        <w:t xml:space="preserve"> los sistemas con gran cantidad de satélites y/u órbitas utilizadas sin trayectorias idénticas sobre el suelo, la Oficina, a fin de facilitar el examen con arreglo al número </w:t>
      </w:r>
      <w:r w:rsidRPr="002E5DAC">
        <w:rPr>
          <w:rFonts w:eastAsia="SimSun"/>
          <w:b/>
          <w:lang w:eastAsia="zh-CN"/>
        </w:rPr>
        <w:t>9.35/11.32</w:t>
      </w:r>
      <w:r w:rsidRPr="002E5DAC">
        <w:rPr>
          <w:rFonts w:eastAsia="SimSun"/>
          <w:lang w:eastAsia="zh-CN"/>
        </w:rPr>
        <w:t xml:space="preserve">, seguirá publicando los requisitos de coordinación en virtud del número </w:t>
      </w:r>
      <w:r w:rsidRPr="002E5DAC">
        <w:rPr>
          <w:rFonts w:eastAsia="SimSun"/>
          <w:b/>
          <w:lang w:eastAsia="zh-CN"/>
        </w:rPr>
        <w:t>9.7B</w:t>
      </w:r>
      <w:r w:rsidRPr="002E5DAC">
        <w:rPr>
          <w:rFonts w:eastAsia="SimSun"/>
          <w:lang w:eastAsia="zh-CN"/>
        </w:rPr>
        <w:t xml:space="preserve"> basándose en la superposición de frecuencias únicamente hasta que se haya completado el examen con arreglo al número </w:t>
      </w:r>
      <w:r w:rsidRPr="002E5DAC">
        <w:rPr>
          <w:rFonts w:eastAsia="SimSun"/>
          <w:b/>
          <w:lang w:eastAsia="zh-CN"/>
        </w:rPr>
        <w:t>9.7B</w:t>
      </w:r>
      <w:r w:rsidRPr="002E5DAC">
        <w:rPr>
          <w:rFonts w:eastAsia="SimSun"/>
          <w:lang w:eastAsia="zh-CN"/>
        </w:rPr>
        <w:t xml:space="preserve"> utilizando los límites umbrales de dfpe.</w:t>
      </w:r>
    </w:p>
    <w:p w14:paraId="4F36E4A0" w14:textId="77777777" w:rsidR="001F7A91" w:rsidRPr="002E5DAC" w:rsidRDefault="001F7A91" w:rsidP="001F7A91">
      <w:pPr>
        <w:rPr>
          <w:rFonts w:eastAsia="SimSun"/>
        </w:rPr>
      </w:pPr>
      <w:r w:rsidRPr="002E5DAC">
        <w:rPr>
          <w:rFonts w:eastAsia="SimSun"/>
        </w:rPr>
        <w:t xml:space="preserve">Por otra parte, la Oficina ha establecido actividades de apoyo a través del foro de la comunidad dfpe y ha creado una dirección de correo electrónico de apoyo especializado: </w:t>
      </w:r>
      <w:hyperlink r:id="rId20" w:history="1">
        <w:r w:rsidRPr="002E5DAC">
          <w:rPr>
            <w:rStyle w:val="Hyperlink"/>
            <w:rFonts w:eastAsia="SimSun"/>
          </w:rPr>
          <w:t>epfd-support@itu.int</w:t>
        </w:r>
      </w:hyperlink>
      <w:r w:rsidRPr="002E5DAC">
        <w:rPr>
          <w:rFonts w:eastAsia="SimSun"/>
        </w:rPr>
        <w:t>. A través de estos medios se ha respondido a un número significativo de solicitudes de asistencia no solo de administraciones, sino también de instituciones académicas, la industria y operadores.</w:t>
      </w:r>
    </w:p>
    <w:p w14:paraId="07EDB3E2" w14:textId="77777777" w:rsidR="001F7A91" w:rsidRPr="002E5DAC" w:rsidRDefault="001F7A91" w:rsidP="001F7A91">
      <w:pPr>
        <w:pStyle w:val="Headingb"/>
        <w:rPr>
          <w:rFonts w:eastAsia="SimSun"/>
        </w:rPr>
      </w:pPr>
      <w:r w:rsidRPr="002E5DAC">
        <w:rPr>
          <w:rFonts w:eastAsia="SimSun"/>
        </w:rPr>
        <w:t>Aplicación de las decisiones de la CMR-15</w:t>
      </w:r>
    </w:p>
    <w:p w14:paraId="451A8BD7" w14:textId="6645D091" w:rsidR="001F7A91" w:rsidRPr="002E5DAC" w:rsidRDefault="001F7A91" w:rsidP="001F7A91">
      <w:pPr>
        <w:rPr>
          <w:rFonts w:eastAsia="SimSun"/>
          <w:bCs/>
        </w:rPr>
      </w:pPr>
      <w:r w:rsidRPr="002E5DAC">
        <w:t xml:space="preserve">La Conferencia Mundial de Radiocomunicaciones de 2015 (CMR-15) examinó el informe sobre los progresos logrados, presentados por el Director de la BR en relación con el desarrollo del software de validación de la </w:t>
      </w:r>
      <w:r w:rsidR="0066557D" w:rsidRPr="002E5DAC">
        <w:t xml:space="preserve">dfpe </w:t>
      </w:r>
      <w:r w:rsidRPr="002E5DAC">
        <w:t>y aprobó en su Octava Sesión Plenaria el segundo informe de la Comisión 5 a la Sesión Plenaria (véanse los Documentos CMR15/416 y CMR15/505), en la que se indicó lo siguiente</w:t>
      </w:r>
      <w:r w:rsidRPr="002E5DAC">
        <w:rPr>
          <w:rFonts w:eastAsia="SimSun"/>
          <w:color w:val="000000" w:themeColor="text1"/>
        </w:rPr>
        <w:t>:</w:t>
      </w:r>
    </w:p>
    <w:p w14:paraId="26738D6D" w14:textId="22645278" w:rsidR="001F7A91" w:rsidRPr="002E5DAC" w:rsidRDefault="001F7A91" w:rsidP="001F7A91">
      <w:pPr>
        <w:pStyle w:val="enumlev1"/>
        <w:rPr>
          <w:rFonts w:eastAsia="SimSun"/>
          <w:i/>
        </w:rPr>
      </w:pPr>
      <w:r w:rsidRPr="002E5DAC">
        <w:rPr>
          <w:rFonts w:eastAsia="SimSun"/>
        </w:rPr>
        <w:tab/>
      </w:r>
      <w:r w:rsidR="002D66BB">
        <w:rPr>
          <w:rFonts w:eastAsia="SimSun"/>
          <w:i/>
        </w:rPr>
        <w:t>«</w:t>
      </w:r>
      <w:r w:rsidRPr="002E5DAC">
        <w:rPr>
          <w:i/>
          <w:iCs/>
        </w:rPr>
        <w:t xml:space="preserve">En los casos en que el programa informático no sea capaz de establecer el modelo de determinados sistemas del SFS no OSG, la Resolución </w:t>
      </w:r>
      <w:r w:rsidRPr="002E5DAC">
        <w:rPr>
          <w:b/>
          <w:bCs/>
          <w:i/>
          <w:iCs/>
        </w:rPr>
        <w:t>85 (CMR-03)</w:t>
      </w:r>
      <w:r w:rsidRPr="002E5DAC">
        <w:rPr>
          <w:i/>
          <w:iCs/>
        </w:rPr>
        <w:t xml:space="preserve"> seguirá aplicándose hasta que se haya acordado en el UIT-R una actualización de la Recomendación UIT-R S.1503 que mejore la modelización de dichos sistemas no OSG y se haya aplicado en el programa informático de validación de </w:t>
      </w:r>
      <w:r w:rsidR="0066557D" w:rsidRPr="002E5DAC">
        <w:rPr>
          <w:i/>
          <w:iCs/>
        </w:rPr>
        <w:t>dfpe</w:t>
      </w:r>
      <w:r w:rsidRPr="002E5DAC">
        <w:rPr>
          <w:i/>
          <w:iCs/>
        </w:rPr>
        <w:t>. Eso no impediría a la Oficina proceder a verificar los sistemas del SFS no OSG para los que se pueda realizar una modelización con la versión existente del programa informático</w:t>
      </w:r>
      <w:r w:rsidRPr="002E5DAC">
        <w:rPr>
          <w:rFonts w:eastAsia="SimSun"/>
          <w:i/>
        </w:rPr>
        <w:t>.</w:t>
      </w:r>
      <w:r w:rsidR="002D66BB">
        <w:rPr>
          <w:rFonts w:eastAsia="SimSun"/>
          <w:i/>
        </w:rPr>
        <w:t>»</w:t>
      </w:r>
      <w:r w:rsidRPr="002E5DAC">
        <w:rPr>
          <w:rFonts w:eastAsia="SimSun"/>
          <w:i/>
        </w:rPr>
        <w:t xml:space="preserve"> </w:t>
      </w:r>
    </w:p>
    <w:p w14:paraId="3A054BAA" w14:textId="77777777" w:rsidR="001F7A91" w:rsidRPr="002E5DAC" w:rsidRDefault="001F7A91" w:rsidP="001F7A91">
      <w:pPr>
        <w:rPr>
          <w:rFonts w:eastAsia="SimSun"/>
        </w:rPr>
      </w:pPr>
      <w:r w:rsidRPr="002E5DAC">
        <w:t xml:space="preserve">De conformidad con la decisión anterior, una vez se le indica que </w:t>
      </w:r>
      <w:r w:rsidRPr="002E5DAC">
        <w:rPr>
          <w:i/>
          <w:iCs/>
        </w:rPr>
        <w:t>el software no puede modelizar adecuadamente un determinado sistema de satélites no OSG del SFS</w:t>
      </w:r>
      <w:r w:rsidRPr="002E5DAC">
        <w:t>, la Oficina eleva el caso a la Comisión de Estudio 4/Grupo de Trabajo 4A del UIT-R para que examine si es necesario mejorar la metodología de la Recomendación UIT-R S.1503-2 a fin de modelizar adecuadamente el sistema. A fin de facilitar a la Oficina y la Comisión de Estudio 4/Grupo de Trabajo 4A este examen, se proporcionará una descripción técnica detallada, en la que se incluya, entre otras cosas</w:t>
      </w:r>
      <w:r w:rsidRPr="002E5DAC">
        <w:rPr>
          <w:rFonts w:eastAsia="SimSun"/>
        </w:rPr>
        <w:t>:</w:t>
      </w:r>
    </w:p>
    <w:p w14:paraId="78349404" w14:textId="44F5DCC2" w:rsidR="001F7A91" w:rsidRPr="002E5DAC" w:rsidRDefault="001F7A91" w:rsidP="001F7A91">
      <w:pPr>
        <w:pStyle w:val="enumlev1"/>
      </w:pPr>
      <w:r w:rsidRPr="002E5DAC">
        <w:rPr>
          <w:rFonts w:eastAsia="SimSun"/>
          <w:lang w:eastAsia="zh-CN"/>
        </w:rPr>
        <w:t>1</w:t>
      </w:r>
      <w:r w:rsidRPr="002E5DAC">
        <w:rPr>
          <w:rFonts w:eastAsia="SimSun"/>
          <w:lang w:eastAsia="zh-CN"/>
        </w:rPr>
        <w:tab/>
      </w:r>
      <w:r w:rsidRPr="002E5DAC">
        <w:t xml:space="preserve">los resultados del cálculo utilizando el actual software de validación de la </w:t>
      </w:r>
      <w:r w:rsidR="0066557D" w:rsidRPr="002E5DAC">
        <w:t>dfpe</w:t>
      </w:r>
      <w:r w:rsidRPr="002E5DAC">
        <w:t>;</w:t>
      </w:r>
    </w:p>
    <w:p w14:paraId="141F66CD" w14:textId="00E2554E" w:rsidR="001F7A91" w:rsidRPr="002E5DAC" w:rsidRDefault="001F7A91" w:rsidP="001F7A91">
      <w:pPr>
        <w:pStyle w:val="enumlev1"/>
      </w:pPr>
      <w:r w:rsidRPr="002E5DAC">
        <w:t>2</w:t>
      </w:r>
      <w:r w:rsidRPr="002E5DAC">
        <w:tab/>
        <w:t xml:space="preserve">los resultados de los cálculos de la </w:t>
      </w:r>
      <w:r w:rsidR="0066557D" w:rsidRPr="002E5DAC">
        <w:t xml:space="preserve">dfpe </w:t>
      </w:r>
      <w:r w:rsidRPr="002E5DAC">
        <w:t>utilizando el software de simulación con la adecuada modelización del sistema no geoestacionario;</w:t>
      </w:r>
    </w:p>
    <w:p w14:paraId="13B77801" w14:textId="6D74E9D3" w:rsidR="001F7A91" w:rsidRPr="002E5DAC" w:rsidRDefault="001F7A91" w:rsidP="001F7A91">
      <w:pPr>
        <w:pStyle w:val="enumlev1"/>
        <w:rPr>
          <w:rFonts w:eastAsia="SimSun"/>
        </w:rPr>
      </w:pPr>
      <w:r w:rsidRPr="002E5DAC">
        <w:t>3</w:t>
      </w:r>
      <w:r w:rsidRPr="002E5DAC">
        <w:tab/>
        <w:t>la identificación de las partes concretas de la Recomendación UIT-R S.1503-2 que es necesario examinar y mejorar</w:t>
      </w:r>
      <w:r w:rsidRPr="002E5DAC">
        <w:rPr>
          <w:rFonts w:eastAsia="SimSun"/>
        </w:rPr>
        <w:t>.</w:t>
      </w:r>
    </w:p>
    <w:p w14:paraId="00837451" w14:textId="77777777" w:rsidR="001F7A91" w:rsidRPr="002E5DAC" w:rsidRDefault="001F7A91" w:rsidP="001F7A91">
      <w:pPr>
        <w:rPr>
          <w:rFonts w:eastAsia="SimSun"/>
        </w:rPr>
      </w:pPr>
      <w:r w:rsidRPr="002E5DAC">
        <w:rPr>
          <w:rFonts w:eastAsia="SimSun"/>
        </w:rPr>
        <w:t>La Comisión de Estudio 4 examinó varios casos, principalmente relacionados con el hecho de que la Recomendación UIT-R S.1503-2 tal vez no permita modelizar con precisión sistemas con haces orientables, y consideró una nueva revisión de dicha Recomendación, que dio lugar a la adopción de la Recomendación UIT-R S.1503-3.</w:t>
      </w:r>
    </w:p>
    <w:p w14:paraId="4E11F282" w14:textId="77777777" w:rsidR="001F7A91" w:rsidRPr="002E5DAC" w:rsidRDefault="001F7A91" w:rsidP="001F7A91">
      <w:pPr>
        <w:rPr>
          <w:rFonts w:eastAsia="SimSun"/>
        </w:rPr>
      </w:pPr>
      <w:r w:rsidRPr="002E5DAC">
        <w:rPr>
          <w:rFonts w:eastAsia="SimSun"/>
        </w:rPr>
        <w:t xml:space="preserve">La Oficina está estudiando la posibilidad de adquirir una nueva versión del software de validación de la dfpe para implementar la Recomendación UIT-R S.1503-3. </w:t>
      </w:r>
    </w:p>
    <w:p w14:paraId="21915014" w14:textId="52C0D8F5" w:rsidR="001F7A91" w:rsidRPr="002E5DAC" w:rsidRDefault="001F7A91" w:rsidP="001F7A91">
      <w:pPr>
        <w:rPr>
          <w:rFonts w:eastAsia="SimSun"/>
        </w:rPr>
      </w:pPr>
      <w:r w:rsidRPr="002E5DAC">
        <w:rPr>
          <w:rFonts w:eastAsia="SimSun"/>
        </w:rPr>
        <w:t xml:space="preserve">El Consejo de la UIT en su reunión de 2019 examinó y aprobó la recomendación por la que </w:t>
      </w:r>
      <w:r w:rsidR="002D66BB">
        <w:rPr>
          <w:rFonts w:eastAsia="SimSun"/>
        </w:rPr>
        <w:t>«</w:t>
      </w:r>
      <w:r w:rsidRPr="002E5DAC">
        <w:rPr>
          <w:rFonts w:eastAsia="SimSun"/>
        </w:rPr>
        <w:t xml:space="preserve">el Consejo </w:t>
      </w:r>
      <w:proofErr w:type="spellStart"/>
      <w:r w:rsidRPr="002E5DAC">
        <w:t>debat</w:t>
      </w:r>
      <w:proofErr w:type="spellEnd"/>
      <w:r w:rsidRPr="002E5DAC">
        <w:t>[</w:t>
      </w:r>
      <w:proofErr w:type="spellStart"/>
      <w:r w:rsidRPr="002E5DAC">
        <w:t>ier</w:t>
      </w:r>
      <w:proofErr w:type="spellEnd"/>
      <w:r w:rsidRPr="002E5DAC">
        <w:t xml:space="preserve">]a los costes relativos a las actualizaciones de </w:t>
      </w:r>
      <w:r w:rsidRPr="002E5DAC">
        <w:rPr>
          <w:i/>
          <w:iCs/>
        </w:rPr>
        <w:t>software</w:t>
      </w:r>
      <w:r w:rsidRPr="002E5DAC">
        <w:t xml:space="preserve"> relacionadas con el examen de la densidad de flujo de potencia equivalente (</w:t>
      </w:r>
      <w:r w:rsidR="0066557D" w:rsidRPr="002E5DAC">
        <w:t xml:space="preserve">dfpe) </w:t>
      </w:r>
      <w:r w:rsidRPr="002E5DAC">
        <w:t>durante la aprobación de los futuros presupuestos bienales</w:t>
      </w:r>
      <w:r w:rsidRPr="002E5DAC">
        <w:rPr>
          <w:rFonts w:eastAsia="SimSun"/>
        </w:rPr>
        <w:t xml:space="preserve"> (…)</w:t>
      </w:r>
      <w:r w:rsidR="002D66BB">
        <w:rPr>
          <w:rFonts w:eastAsia="SimSun"/>
        </w:rPr>
        <w:t>»</w:t>
      </w:r>
      <w:r w:rsidRPr="002E5DAC">
        <w:rPr>
          <w:rFonts w:eastAsia="SimSun"/>
        </w:rPr>
        <w:t xml:space="preserve"> (véase el § 2.2.24 del </w:t>
      </w:r>
      <w:hyperlink r:id="rId21" w:history="1">
        <w:r w:rsidRPr="002E5DAC">
          <w:rPr>
            <w:rFonts w:eastAsia="SimSun"/>
            <w:color w:val="0000FF"/>
            <w:u w:val="single"/>
          </w:rPr>
          <w:t>Documento C19/120</w:t>
        </w:r>
      </w:hyperlink>
      <w:r w:rsidRPr="002E5DAC">
        <w:rPr>
          <w:rFonts w:eastAsia="SimSun"/>
        </w:rPr>
        <w:t>).</w:t>
      </w:r>
    </w:p>
    <w:p w14:paraId="5EB9CEF4" w14:textId="77777777" w:rsidR="001F7A91" w:rsidRPr="002E5DAC" w:rsidRDefault="001F7A91" w:rsidP="001F7A91">
      <w:pPr>
        <w:pStyle w:val="Headingb"/>
        <w:rPr>
          <w:rFonts w:eastAsia="SimSun"/>
        </w:rPr>
      </w:pPr>
      <w:r w:rsidRPr="002E5DAC">
        <w:lastRenderedPageBreak/>
        <w:t>Resumen del proceso de examen de los resultados</w:t>
      </w:r>
    </w:p>
    <w:p w14:paraId="19454F9E" w14:textId="77777777" w:rsidR="001F7A91" w:rsidRPr="002E5DAC" w:rsidRDefault="001F7A91" w:rsidP="001F7A91">
      <w:r w:rsidRPr="002E5DAC">
        <w:t xml:space="preserve">Los resultados del examen de estas conclusiones con arreglo a la Resolución </w:t>
      </w:r>
      <w:r w:rsidRPr="002E5DAC">
        <w:rPr>
          <w:b/>
          <w:bCs/>
        </w:rPr>
        <w:t>85 (CMR-03)</w:t>
      </w:r>
      <w:r w:rsidRPr="002E5DAC">
        <w:t xml:space="preserve"> comenzaron a publicarse en la BR IFIC 2862 de 23.01.2018. </w:t>
      </w:r>
    </w:p>
    <w:p w14:paraId="130C263C" w14:textId="0707C91F" w:rsidR="001F7A91" w:rsidRPr="002E5DAC" w:rsidRDefault="001F7A91" w:rsidP="001F7A91">
      <w:r w:rsidRPr="002E5DAC">
        <w:t>A partir de mediados de 2019, se examinaron los resultados respecto de 30 redes/sistemas no OSG y se llegó a las siguientes conclusiones:</w:t>
      </w:r>
    </w:p>
    <w:p w14:paraId="54238A5C"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t xml:space="preserve">23 </w:t>
      </w:r>
      <w:r w:rsidRPr="002E5DAC">
        <w:t>obtuvieron conclusiones totalmente favorables</w:t>
      </w:r>
      <w:r w:rsidRPr="002E5DAC">
        <w:rPr>
          <w:rFonts w:eastAsia="SimSun"/>
          <w:lang w:eastAsia="zh-CN"/>
        </w:rPr>
        <w:t>;</w:t>
      </w:r>
    </w:p>
    <w:p w14:paraId="727FDEF5"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r>
      <w:r w:rsidRPr="002E5DAC">
        <w:t>uno obtuvo conclusiones desfavorables;</w:t>
      </w:r>
    </w:p>
    <w:p w14:paraId="2E9960A8"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t xml:space="preserve">tres </w:t>
      </w:r>
      <w:r w:rsidRPr="002E5DAC">
        <w:t>obtuvieron conclusiones favorables excepto para varias asignaciones de frecuencias que recibieron conclusiones desfavorables</w:t>
      </w:r>
      <w:r w:rsidRPr="002E5DAC">
        <w:rPr>
          <w:rFonts w:eastAsia="SimSun"/>
          <w:lang w:eastAsia="zh-CN"/>
        </w:rPr>
        <w:t>,</w:t>
      </w:r>
    </w:p>
    <w:p w14:paraId="4D1DC60D" w14:textId="77777777" w:rsidR="001F7A91" w:rsidRPr="002E5DAC" w:rsidRDefault="001F7A91" w:rsidP="001F7A91">
      <w:pPr>
        <w:pStyle w:val="enumlev1"/>
        <w:jc w:val="both"/>
      </w:pPr>
      <w:r w:rsidRPr="002E5DAC">
        <w:t>•</w:t>
      </w:r>
      <w:r w:rsidRPr="002E5DAC">
        <w:tab/>
        <w:t xml:space="preserve">tres obtuvieron conclusiones favorables excepto para ciertos grupos de asignaciones de frecuencia y conclusiones favorables condicionales para otros grupos y/o configuraciones orbitales, dada la aplicación permanente de la Resolución </w:t>
      </w:r>
      <w:r w:rsidRPr="002E5DAC">
        <w:rPr>
          <w:b/>
          <w:bCs/>
        </w:rPr>
        <w:t>85 (CMR-03)</w:t>
      </w:r>
      <w:r w:rsidRPr="002E5DAC">
        <w:t xml:space="preserve"> que solicitó la administración notificante, de conformidad con lo decidido por la CMR-15 (véase la Carta Circular </w:t>
      </w:r>
      <w:hyperlink r:id="rId22" w:history="1">
        <w:r w:rsidRPr="002E5DAC">
          <w:rPr>
            <w:rStyle w:val="Hyperlink"/>
          </w:rPr>
          <w:t>CR/414</w:t>
        </w:r>
      </w:hyperlink>
      <w:r w:rsidRPr="002E5DAC">
        <w:t>).</w:t>
      </w:r>
    </w:p>
    <w:p w14:paraId="0A43C355" w14:textId="77777777" w:rsidR="001F7A91" w:rsidRPr="002E5DAC" w:rsidRDefault="001F7A91" w:rsidP="001F7A91">
      <w:r w:rsidRPr="002E5DAC">
        <w:t>Además de los casos anteriores:</w:t>
      </w:r>
    </w:p>
    <w:p w14:paraId="64A948DA"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t>se suprimieron dos sistemas no OSG y otros dos se suprimieron parcialmente debido a la falta de datos requeridos para el examen de la dfpe,</w:t>
      </w:r>
    </w:p>
    <w:p w14:paraId="4D5CBD25" w14:textId="77777777" w:rsidR="001F7A91" w:rsidRPr="002E5DAC" w:rsidRDefault="001F7A91" w:rsidP="001F7A91">
      <w:pPr>
        <w:pStyle w:val="enumlev1"/>
        <w:rPr>
          <w:rFonts w:eastAsia="SimSun"/>
          <w:lang w:eastAsia="zh-CN"/>
        </w:rPr>
      </w:pPr>
      <w:r w:rsidRPr="002E5DAC">
        <w:rPr>
          <w:rFonts w:eastAsia="SimSun"/>
          <w:lang w:eastAsia="zh-CN"/>
        </w:rPr>
        <w:t>•</w:t>
      </w:r>
      <w:r w:rsidRPr="002E5DAC">
        <w:rPr>
          <w:rFonts w:eastAsia="SimSun"/>
          <w:lang w:eastAsia="zh-CN"/>
        </w:rPr>
        <w:tab/>
        <w:t>un sistema no OSG está pendiente de confirmación para seguir aplicando la Resolución 85 (CMR-03).</w:t>
      </w:r>
    </w:p>
    <w:p w14:paraId="79D10822" w14:textId="77777777" w:rsidR="001F7A91" w:rsidRPr="002E5DAC" w:rsidRDefault="001F7A91" w:rsidP="001F7A91">
      <w:r w:rsidRPr="002E5DAC">
        <w:t xml:space="preserve">Cabe señalar que varios sistemas constan de hasta 10 configuraciones orbitales mutuamente excluyentes, que requieren un examen individual de cada configuración orbital y, en última instancia, también mucho tiempo de examen. </w:t>
      </w:r>
    </w:p>
    <w:p w14:paraId="6331FC6E" w14:textId="77777777" w:rsidR="001F7A91" w:rsidRPr="002E5DAC" w:rsidRDefault="001F7A91" w:rsidP="002D66BB">
      <w:r w:rsidRPr="002E5DAC">
        <w:t>Se informa periódicamente a la Junta del Reglamento de Radiocomunicaciones de los avances logrados en el examen de esos resultados.</w:t>
      </w:r>
    </w:p>
    <w:p w14:paraId="0FAE0060" w14:textId="6C421AE7" w:rsidR="001F7A91" w:rsidRPr="002E5DAC" w:rsidRDefault="001F7A91" w:rsidP="001F7A91">
      <w:pPr>
        <w:pStyle w:val="Heading4"/>
        <w:rPr>
          <w:lang w:eastAsia="zh-CN"/>
        </w:rPr>
      </w:pPr>
      <w:r w:rsidRPr="002E5DAC">
        <w:rPr>
          <w:lang w:eastAsia="zh-CN"/>
        </w:rPr>
        <w:t>2.2.4.2</w:t>
      </w:r>
      <w:r w:rsidRPr="002E5DAC">
        <w:rPr>
          <w:lang w:eastAsia="zh-CN"/>
        </w:rPr>
        <w:tab/>
        <w:t>Resolución 552 (</w:t>
      </w:r>
      <w:r w:rsidR="00277900">
        <w:rPr>
          <w:lang w:eastAsia="zh-CN"/>
        </w:rPr>
        <w:t>Rev.</w:t>
      </w:r>
      <w:r w:rsidRPr="002E5DAC">
        <w:rPr>
          <w:lang w:eastAsia="zh-CN"/>
        </w:rPr>
        <w:t xml:space="preserve">CMR-15) </w:t>
      </w:r>
    </w:p>
    <w:p w14:paraId="21511262" w14:textId="3F5B4995" w:rsidR="001F7A91" w:rsidRPr="002E5DAC" w:rsidRDefault="001F7A91" w:rsidP="001F7A91">
      <w:r w:rsidRPr="002E5DAC">
        <w:t xml:space="preserve">La CMR-15 revisó la Resolución </w:t>
      </w:r>
      <w:r w:rsidRPr="002E5DAC">
        <w:rPr>
          <w:b/>
          <w:bCs/>
        </w:rPr>
        <w:t>552 (Rev.CMR-15)</w:t>
      </w:r>
      <w:r w:rsidRPr="002E5DAC">
        <w:t xml:space="preserve"> sobre «Acceso a largo plazo y desarrollo de la banda 21,4-22 GHz en las Regiones 1 y 3», en el que se solicita a las administraciones que proporcionen cierta información sobre redes de satélites geoestacionarios del SRS en la banda 21,4</w:t>
      </w:r>
      <w:r w:rsidR="002D66BB">
        <w:noBreakHyphen/>
      </w:r>
      <w:r w:rsidRPr="002E5DAC">
        <w:t>22 GHz y a la Oficina que informe a futuras Conferencias Mundiales de Radiocomunicaciones competentes sobre los resultados de la aplicación de esta Resolución.</w:t>
      </w:r>
    </w:p>
    <w:p w14:paraId="3E3AF339" w14:textId="77777777" w:rsidR="001F7A91" w:rsidRPr="002E5DAC" w:rsidRDefault="001F7A91" w:rsidP="001F7A91">
      <w:pPr>
        <w:rPr>
          <w:lang w:eastAsia="zh-CN"/>
        </w:rPr>
      </w:pPr>
      <w:r w:rsidRPr="002E5DAC">
        <w:rPr>
          <w:lang w:eastAsia="zh-CN"/>
        </w:rPr>
        <w:t>En el siguiente cuadro se indica el número de notificaciones recibidas por la Oficina con arreglo a esta Resolución entre 2015 y 2019:</w:t>
      </w:r>
    </w:p>
    <w:p w14:paraId="76919F54" w14:textId="77777777" w:rsidR="001F7A91" w:rsidRPr="002E5DAC" w:rsidRDefault="001F7A91" w:rsidP="001F7A91">
      <w:pPr>
        <w:rPr>
          <w:lang w:eastAsia="zh-CN"/>
        </w:rPr>
      </w:pPr>
    </w:p>
    <w:tbl>
      <w:tblPr>
        <w:tblW w:w="2380" w:type="dxa"/>
        <w:jc w:val="center"/>
        <w:tblCellMar>
          <w:left w:w="0" w:type="dxa"/>
          <w:right w:w="0" w:type="dxa"/>
        </w:tblCellMar>
        <w:tblLook w:val="04A0" w:firstRow="1" w:lastRow="0" w:firstColumn="1" w:lastColumn="0" w:noHBand="0" w:noVBand="1"/>
      </w:tblPr>
      <w:tblGrid>
        <w:gridCol w:w="1140"/>
        <w:gridCol w:w="1983"/>
      </w:tblGrid>
      <w:tr w:rsidR="001F7A91" w:rsidRPr="002E5DAC" w14:paraId="4FDAC427" w14:textId="77777777" w:rsidTr="00BA4060">
        <w:trPr>
          <w:trHeight w:val="315"/>
          <w:jc w:val="center"/>
        </w:trPr>
        <w:tc>
          <w:tcPr>
            <w:tcW w:w="11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4B9A609C" w14:textId="77777777" w:rsidR="001F7A91" w:rsidRPr="002E5DAC" w:rsidRDefault="001F7A91" w:rsidP="00BA4060">
            <w:pPr>
              <w:pStyle w:val="Tablehead"/>
              <w:rPr>
                <w:lang w:eastAsia="zh-CN"/>
              </w:rPr>
            </w:pPr>
            <w:r w:rsidRPr="002E5DAC">
              <w:rPr>
                <w:lang w:eastAsia="zh-CN"/>
              </w:rPr>
              <w:t>AÑO</w:t>
            </w:r>
          </w:p>
        </w:tc>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92DB0" w14:textId="77777777" w:rsidR="001F7A91" w:rsidRPr="002E5DAC" w:rsidRDefault="001F7A91" w:rsidP="00BA4060">
            <w:pPr>
              <w:pStyle w:val="Tablehead"/>
              <w:rPr>
                <w:lang w:eastAsia="zh-CN"/>
              </w:rPr>
            </w:pPr>
            <w:r w:rsidRPr="002E5DAC">
              <w:rPr>
                <w:lang w:eastAsia="zh-CN"/>
              </w:rPr>
              <w:t>NÚMERO DE NOTIFICACIONES</w:t>
            </w:r>
          </w:p>
        </w:tc>
      </w:tr>
      <w:tr w:rsidR="001F7A91" w:rsidRPr="002E5DAC" w14:paraId="5021DAE4" w14:textId="77777777" w:rsidTr="00BA4060">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16A3F8E4" w14:textId="77777777" w:rsidR="001F7A91" w:rsidRPr="002E5DAC" w:rsidRDefault="001F7A91" w:rsidP="00BA4060">
            <w:pPr>
              <w:pStyle w:val="Tabletext"/>
              <w:rPr>
                <w:lang w:eastAsia="zh-CN"/>
              </w:rPr>
            </w:pPr>
            <w:r w:rsidRPr="002E5DAC">
              <w:rPr>
                <w:lang w:eastAsia="zh-CN"/>
              </w:rPr>
              <w:t>2015</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B900BCF" w14:textId="77777777" w:rsidR="001F7A91" w:rsidRPr="002E5DAC" w:rsidRDefault="001F7A91" w:rsidP="00BA4060">
            <w:pPr>
              <w:pStyle w:val="Tabletext"/>
              <w:jc w:val="center"/>
              <w:rPr>
                <w:lang w:eastAsia="zh-CN"/>
              </w:rPr>
            </w:pPr>
            <w:r w:rsidRPr="002E5DAC">
              <w:rPr>
                <w:lang w:eastAsia="zh-CN"/>
              </w:rPr>
              <w:t>1</w:t>
            </w:r>
          </w:p>
        </w:tc>
      </w:tr>
      <w:tr w:rsidR="001F7A91" w:rsidRPr="002E5DAC" w14:paraId="4C073947" w14:textId="77777777" w:rsidTr="00BA4060">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3DD73CBD" w14:textId="77777777" w:rsidR="001F7A91" w:rsidRPr="002E5DAC" w:rsidRDefault="001F7A91" w:rsidP="00BA4060">
            <w:pPr>
              <w:pStyle w:val="Tabletext"/>
              <w:rPr>
                <w:lang w:eastAsia="zh-CN"/>
              </w:rPr>
            </w:pPr>
            <w:r w:rsidRPr="002E5DAC">
              <w:rPr>
                <w:lang w:eastAsia="zh-CN"/>
              </w:rPr>
              <w:t>2016</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541E552" w14:textId="77777777" w:rsidR="001F7A91" w:rsidRPr="002E5DAC" w:rsidRDefault="001F7A91" w:rsidP="00BA4060">
            <w:pPr>
              <w:pStyle w:val="Tabletext"/>
              <w:jc w:val="center"/>
              <w:rPr>
                <w:lang w:eastAsia="zh-CN"/>
              </w:rPr>
            </w:pPr>
            <w:r w:rsidRPr="002E5DAC">
              <w:rPr>
                <w:lang w:eastAsia="zh-CN"/>
              </w:rPr>
              <w:t>7</w:t>
            </w:r>
          </w:p>
        </w:tc>
      </w:tr>
      <w:tr w:rsidR="001F7A91" w:rsidRPr="002E5DAC" w14:paraId="255450BD" w14:textId="77777777" w:rsidTr="00BA4060">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4C2D455D" w14:textId="77777777" w:rsidR="001F7A91" w:rsidRPr="002E5DAC" w:rsidRDefault="001F7A91" w:rsidP="00BA4060">
            <w:pPr>
              <w:pStyle w:val="Tabletext"/>
              <w:rPr>
                <w:lang w:eastAsia="zh-CN"/>
              </w:rPr>
            </w:pPr>
            <w:r w:rsidRPr="002E5DAC">
              <w:rPr>
                <w:lang w:eastAsia="zh-CN"/>
              </w:rPr>
              <w:t>2017</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FCAE230" w14:textId="77777777" w:rsidR="001F7A91" w:rsidRPr="002E5DAC" w:rsidRDefault="001F7A91" w:rsidP="00BA4060">
            <w:pPr>
              <w:pStyle w:val="Tabletext"/>
              <w:jc w:val="center"/>
              <w:rPr>
                <w:lang w:eastAsia="zh-CN"/>
              </w:rPr>
            </w:pPr>
            <w:r w:rsidRPr="002E5DAC">
              <w:rPr>
                <w:lang w:eastAsia="zh-CN"/>
              </w:rPr>
              <w:t>0</w:t>
            </w:r>
          </w:p>
        </w:tc>
      </w:tr>
      <w:tr w:rsidR="001F7A91" w:rsidRPr="002E5DAC" w14:paraId="42A28D7B" w14:textId="77777777" w:rsidTr="00BA4060">
        <w:trPr>
          <w:trHeight w:val="300"/>
          <w:jc w:val="center"/>
        </w:trPr>
        <w:tc>
          <w:tcPr>
            <w:tcW w:w="1140" w:type="dxa"/>
            <w:tcBorders>
              <w:top w:val="nil"/>
              <w:left w:val="single" w:sz="8" w:space="0" w:color="auto"/>
              <w:bottom w:val="nil"/>
              <w:right w:val="nil"/>
            </w:tcBorders>
            <w:noWrap/>
            <w:tcMar>
              <w:top w:w="0" w:type="dxa"/>
              <w:left w:w="108" w:type="dxa"/>
              <w:bottom w:w="0" w:type="dxa"/>
              <w:right w:w="108" w:type="dxa"/>
            </w:tcMar>
            <w:vAlign w:val="bottom"/>
            <w:hideMark/>
          </w:tcPr>
          <w:p w14:paraId="2EAA1B88" w14:textId="77777777" w:rsidR="001F7A91" w:rsidRPr="002E5DAC" w:rsidRDefault="001F7A91" w:rsidP="00BA4060">
            <w:pPr>
              <w:pStyle w:val="Tabletext"/>
              <w:rPr>
                <w:lang w:eastAsia="zh-CN"/>
              </w:rPr>
            </w:pPr>
            <w:r w:rsidRPr="002E5DAC">
              <w:rPr>
                <w:lang w:eastAsia="zh-CN"/>
              </w:rPr>
              <w:t>2018</w:t>
            </w:r>
          </w:p>
        </w:tc>
        <w:tc>
          <w:tcPr>
            <w:tcW w:w="12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EEF0513" w14:textId="77777777" w:rsidR="001F7A91" w:rsidRPr="002E5DAC" w:rsidRDefault="001F7A91" w:rsidP="00BA4060">
            <w:pPr>
              <w:pStyle w:val="Tabletext"/>
              <w:jc w:val="center"/>
              <w:rPr>
                <w:lang w:eastAsia="zh-CN"/>
              </w:rPr>
            </w:pPr>
            <w:r w:rsidRPr="002E5DAC">
              <w:rPr>
                <w:lang w:eastAsia="zh-CN"/>
              </w:rPr>
              <w:t>1</w:t>
            </w:r>
          </w:p>
        </w:tc>
      </w:tr>
      <w:tr w:rsidR="001F7A91" w:rsidRPr="002E5DAC" w14:paraId="44A0F8BF" w14:textId="77777777" w:rsidTr="00BA4060">
        <w:trPr>
          <w:trHeight w:val="315"/>
          <w:jc w:val="center"/>
        </w:trPr>
        <w:tc>
          <w:tcPr>
            <w:tcW w:w="11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11A90E1" w14:textId="77777777" w:rsidR="001F7A91" w:rsidRPr="002E5DAC" w:rsidRDefault="001F7A91" w:rsidP="00BA4060">
            <w:pPr>
              <w:pStyle w:val="Tabletext"/>
              <w:rPr>
                <w:lang w:eastAsia="zh-CN"/>
              </w:rPr>
            </w:pPr>
            <w:r w:rsidRPr="002E5DAC">
              <w:rPr>
                <w:lang w:eastAsia="zh-CN"/>
              </w:rPr>
              <w:t>2019</w:t>
            </w:r>
          </w:p>
        </w:tc>
        <w:tc>
          <w:tcPr>
            <w:tcW w:w="1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3508D8" w14:textId="77777777" w:rsidR="001F7A91" w:rsidRPr="002E5DAC" w:rsidRDefault="001F7A91" w:rsidP="00BA4060">
            <w:pPr>
              <w:pStyle w:val="Tabletext"/>
              <w:jc w:val="center"/>
              <w:rPr>
                <w:lang w:eastAsia="zh-CN"/>
              </w:rPr>
            </w:pPr>
            <w:r w:rsidRPr="002E5DAC">
              <w:rPr>
                <w:lang w:eastAsia="zh-CN"/>
              </w:rPr>
              <w:t>3</w:t>
            </w:r>
          </w:p>
        </w:tc>
      </w:tr>
    </w:tbl>
    <w:p w14:paraId="6E738CA7" w14:textId="77777777" w:rsidR="001F7A91" w:rsidRPr="002E5DAC" w:rsidRDefault="001F7A91" w:rsidP="001F7A91">
      <w:pPr>
        <w:rPr>
          <w:lang w:eastAsia="zh-CN"/>
        </w:rPr>
      </w:pPr>
    </w:p>
    <w:p w14:paraId="61E7D7A1" w14:textId="77777777" w:rsidR="001F7A91" w:rsidRPr="002E5DAC" w:rsidRDefault="001F7A91" w:rsidP="001F7A91">
      <w:pPr>
        <w:pStyle w:val="Heading4"/>
      </w:pPr>
      <w:r w:rsidRPr="002E5DAC">
        <w:lastRenderedPageBreak/>
        <w:t>2.2.4.3</w:t>
      </w:r>
      <w:r w:rsidRPr="002E5DAC">
        <w:tab/>
        <w:t>Resolución 155 (CMR</w:t>
      </w:r>
      <w:r w:rsidRPr="002E5DAC">
        <w:noBreakHyphen/>
        <w:t>15)</w:t>
      </w:r>
    </w:p>
    <w:p w14:paraId="340A82C7" w14:textId="77777777" w:rsidR="008E5E37" w:rsidRDefault="001F7A91" w:rsidP="001F7A91">
      <w:pPr>
        <w:rPr>
          <w:lang w:eastAsia="zh-CN"/>
        </w:rPr>
      </w:pPr>
      <w:r w:rsidRPr="002E5DAC">
        <w:t xml:space="preserve">La </w:t>
      </w:r>
      <w:r w:rsidRPr="002E5DAC">
        <w:rPr>
          <w:bCs/>
        </w:rPr>
        <w:t>Resolución</w:t>
      </w:r>
      <w:r w:rsidRPr="002E5DAC">
        <w:rPr>
          <w:b/>
          <w:bCs/>
        </w:rPr>
        <w:t xml:space="preserve"> 155</w:t>
      </w:r>
      <w:r w:rsidRPr="002E5DAC">
        <w:t xml:space="preserve"> </w:t>
      </w:r>
      <w:r w:rsidRPr="002E5DAC">
        <w:rPr>
          <w:b/>
        </w:rPr>
        <w:t>(CMR-15)</w:t>
      </w:r>
      <w:r w:rsidRPr="002E5DAC">
        <w:t xml:space="preserve"> trata de las disposiciones reglamentarias relativas a las estaciones terrenas a bordo de aeronaves no tripuladas que funcionan con redes de satélites geoestacionarios del servicio fijo por satélite en determinadas bandas de frecuencias no sujetas a un Plan de los Apéndices </w:t>
      </w:r>
      <w:r w:rsidRPr="002E5DAC">
        <w:rPr>
          <w:b/>
          <w:bCs/>
        </w:rPr>
        <w:t>30</w:t>
      </w:r>
      <w:r w:rsidRPr="002E5DAC">
        <w:t xml:space="preserve">, </w:t>
      </w:r>
      <w:r w:rsidRPr="002E5DAC">
        <w:rPr>
          <w:b/>
          <w:bCs/>
        </w:rPr>
        <w:t>30A</w:t>
      </w:r>
      <w:r w:rsidRPr="002E5DAC">
        <w:t xml:space="preserve"> y </w:t>
      </w:r>
      <w:r w:rsidRPr="002E5DAC">
        <w:rPr>
          <w:b/>
          <w:bCs/>
        </w:rPr>
        <w:t>30B</w:t>
      </w:r>
      <w:r w:rsidRPr="002E5DAC">
        <w:t xml:space="preserve"> para el control y las comunicaciones sin carga útil (CNPC) de sistemas de aeronaves no tripuladas en espacios aéreos no segregados</w:t>
      </w:r>
      <w:r w:rsidRPr="002E5DAC">
        <w:rPr>
          <w:lang w:eastAsia="zh-CN"/>
        </w:rPr>
        <w:t>.</w:t>
      </w:r>
    </w:p>
    <w:p w14:paraId="16482A29" w14:textId="143E45DA" w:rsidR="001F7A91" w:rsidRPr="002E5DAC" w:rsidRDefault="001F7A91" w:rsidP="001F7A91">
      <w:pPr>
        <w:rPr>
          <w:spacing w:val="-2"/>
        </w:rPr>
      </w:pPr>
      <w:r w:rsidRPr="002E5DAC">
        <w:rPr>
          <w:lang w:eastAsia="zh-CN"/>
        </w:rPr>
        <w:t xml:space="preserve">En respuesta al </w:t>
      </w:r>
      <w:r w:rsidRPr="002E5DAC">
        <w:rPr>
          <w:i/>
          <w:iCs/>
          <w:lang w:eastAsia="zh-CN"/>
        </w:rPr>
        <w:t>resuelve</w:t>
      </w:r>
      <w:r w:rsidRPr="002E5DAC">
        <w:rPr>
          <w:lang w:eastAsia="zh-CN"/>
        </w:rPr>
        <w:t xml:space="preserve"> </w:t>
      </w:r>
      <w:r w:rsidRPr="002E5DAC">
        <w:t xml:space="preserve">16 y al </w:t>
      </w:r>
      <w:r w:rsidRPr="002E5DAC">
        <w:rPr>
          <w:i/>
          <w:iCs/>
        </w:rPr>
        <w:t>invita al UIT-R</w:t>
      </w:r>
      <w:r w:rsidRPr="002E5DAC">
        <w:t xml:space="preserve">, el Grupo de Trabajo 5B del UIT-R ha empezado a elaborar dos Informes nuevos UIT-R M.[UAS CNPC_CHAR] y M.[UA_PFD] (véanse los Anexos 5 y 7 del Documento </w:t>
      </w:r>
      <w:hyperlink r:id="rId23" w:history="1">
        <w:r w:rsidRPr="002E5DAC">
          <w:rPr>
            <w:color w:val="0000FF"/>
            <w:u w:val="single"/>
          </w:rPr>
          <w:t>5B/712</w:t>
        </w:r>
      </w:hyperlink>
      <w:r w:rsidRPr="002E5DAC">
        <w:t xml:space="preserve"> respectivamente). Los trabajos han progresado lentamente, al mismo ritmo que la cooperación</w:t>
      </w:r>
      <w:r w:rsidRPr="002E5DAC">
        <w:rPr>
          <w:spacing w:val="-2"/>
        </w:rPr>
        <w:t>.</w:t>
      </w:r>
    </w:p>
    <w:p w14:paraId="6986253C" w14:textId="77777777" w:rsidR="001F7A91" w:rsidRPr="002E5DAC" w:rsidRDefault="001F7A91" w:rsidP="001F7A91">
      <w:r w:rsidRPr="002E5DAC">
        <w:t>De conformidad con las instrucciones contenidas en esta Resolución, la Oficina ha tomado las siguientes medidas:</w:t>
      </w:r>
    </w:p>
    <w:p w14:paraId="5A4F4D6E" w14:textId="77777777" w:rsidR="001F7A91" w:rsidRPr="002E5DAC" w:rsidRDefault="001F7A91" w:rsidP="001F7A91">
      <w:pPr>
        <w:pStyle w:val="enumlev1"/>
      </w:pPr>
      <w:r w:rsidRPr="002E5DAC">
        <w:t>–</w:t>
      </w:r>
      <w:r w:rsidRPr="002E5DAC">
        <w:tab/>
        <w:t xml:space="preserve">En respuesta al </w:t>
      </w:r>
      <w:r w:rsidRPr="002E5DAC">
        <w:rPr>
          <w:i/>
          <w:iCs/>
        </w:rPr>
        <w:t>encarga al Director de la Oficina de Radiocomunicaciones</w:t>
      </w:r>
      <w:r w:rsidRPr="002E5DAC">
        <w:t xml:space="preserve"> 1, la Carta </w:t>
      </w:r>
      <w:r w:rsidRPr="002E5DAC">
        <w:rPr>
          <w:lang w:eastAsia="zh-CN"/>
        </w:rPr>
        <w:t xml:space="preserve">Circular </w:t>
      </w:r>
      <w:hyperlink r:id="rId24" w:history="1">
        <w:r w:rsidRPr="002E5DAC">
          <w:rPr>
            <w:color w:val="0000FF"/>
            <w:u w:val="single"/>
            <w:lang w:eastAsia="zh-CN"/>
          </w:rPr>
          <w:t>CR/407</w:t>
        </w:r>
      </w:hyperlink>
      <w:r w:rsidRPr="002E5DAC">
        <w:rPr>
          <w:lang w:eastAsia="zh-CN"/>
        </w:rPr>
        <w:t xml:space="preserve"> de fecha 5 de julio de 2016 contiene información y directrices destinadas a las administraciones sobre distintos aspectos de la Resolución </w:t>
      </w:r>
      <w:r w:rsidRPr="002E5DAC">
        <w:rPr>
          <w:b/>
          <w:bCs/>
        </w:rPr>
        <w:t>155 (CMR-15)</w:t>
      </w:r>
      <w:r w:rsidRPr="002E5DAC">
        <w:t>;</w:t>
      </w:r>
    </w:p>
    <w:p w14:paraId="2F5A5E9C" w14:textId="77777777" w:rsidR="001F7A91" w:rsidRPr="002E5DAC" w:rsidRDefault="001F7A91" w:rsidP="001F7A91">
      <w:pPr>
        <w:pStyle w:val="enumlev1"/>
      </w:pPr>
      <w:r w:rsidRPr="002E5DAC">
        <w:t>–</w:t>
      </w:r>
      <w:r w:rsidRPr="002E5DAC">
        <w:tab/>
        <w:t xml:space="preserve">en respuesta al </w:t>
      </w:r>
      <w:r w:rsidRPr="002E5DAC">
        <w:rPr>
          <w:i/>
          <w:iCs/>
        </w:rPr>
        <w:t>encarga al Director de la Oficina de Radiocomunicaciones</w:t>
      </w:r>
      <w:r w:rsidRPr="002E5DAC">
        <w:t xml:space="preserve"> 3, la Oficina definió una nueva clase de estación </w:t>
      </w:r>
      <w:r w:rsidRPr="002E5DAC">
        <w:rPr>
          <w:b/>
        </w:rPr>
        <w:t xml:space="preserve">UG </w:t>
      </w:r>
      <w:r w:rsidRPr="002E5DAC">
        <w:t xml:space="preserve">– «estación terrena a bordo de aeronaves no tripuladas que se comunica con una estación espacial de una red de satélites geoestacionarios del servicio fijo por satélite para el control y las comunicaciones sin carga útil de sistemas de aeronaves no tripuladas en espacios aéreos no segregados en las bandas de frecuencias indicadas en el </w:t>
      </w:r>
      <w:r w:rsidRPr="002E5DAC">
        <w:rPr>
          <w:i/>
          <w:iCs/>
        </w:rPr>
        <w:t>resuelve</w:t>
      </w:r>
      <w:r w:rsidRPr="002E5DAC">
        <w:t xml:space="preserve"> 1 de la </w:t>
      </w:r>
      <w:r w:rsidRPr="002E5DAC">
        <w:rPr>
          <w:bCs/>
        </w:rPr>
        <w:t>Resolución</w:t>
      </w:r>
      <w:r w:rsidRPr="002E5DAC">
        <w:rPr>
          <w:b/>
          <w:bCs/>
        </w:rPr>
        <w:t xml:space="preserve"> 155 (CMR</w:t>
      </w:r>
      <w:r w:rsidRPr="002E5DAC">
        <w:rPr>
          <w:b/>
          <w:bCs/>
        </w:rPr>
        <w:noBreakHyphen/>
        <w:t>15)</w:t>
      </w:r>
      <w:r w:rsidRPr="002E5DAC">
        <w:rPr>
          <w:bCs/>
        </w:rPr>
        <w:t>»</w:t>
      </w:r>
      <w:r w:rsidRPr="002E5DAC">
        <w:t xml:space="preserve"> (véase el Cuadro 3 en el Prefacio de la BR IFIC (Servicios espaciales) y actualizó el software de la Oficina en consecuencia;</w:t>
      </w:r>
    </w:p>
    <w:p w14:paraId="38EC64DC" w14:textId="77777777" w:rsidR="001F7A91" w:rsidRPr="002E5DAC" w:rsidRDefault="001F7A91" w:rsidP="001F7A91">
      <w:pPr>
        <w:pStyle w:val="enumlev1"/>
      </w:pPr>
      <w:r w:rsidRPr="002E5DAC">
        <w:t>–</w:t>
      </w:r>
      <w:r w:rsidRPr="002E5DAC">
        <w:tab/>
        <w:t xml:space="preserve">a fin de ayudar en los estudios del UIT-R y de conformidad con el </w:t>
      </w:r>
      <w:r w:rsidRPr="002E5DAC">
        <w:rPr>
          <w:i/>
          <w:iCs/>
        </w:rPr>
        <w:t>resuelve alentar a las administraciones</w:t>
      </w:r>
      <w:r w:rsidRPr="002E5DAC">
        <w:t xml:space="preserve"> 1, la Oficina creó una plataforma web para la publicación, únicamente con fines informativos, de las notificaciones «originales» recibidas en virtud de los Artículos </w:t>
      </w:r>
      <w:r w:rsidRPr="002E5DAC">
        <w:rPr>
          <w:b/>
        </w:rPr>
        <w:t>9</w:t>
      </w:r>
      <w:r w:rsidRPr="002E5DAC">
        <w:t xml:space="preserve"> u </w:t>
      </w:r>
      <w:r w:rsidRPr="002E5DAC">
        <w:rPr>
          <w:b/>
        </w:rPr>
        <w:t>11</w:t>
      </w:r>
      <w:r w:rsidRPr="002E5DAC">
        <w:t xml:space="preserve"> del RR para redes del SFS que proporcionan enlaces CNPC SANT o para estaciones terrenas a bordo de ANT que comunican con estaciones espaciales del SFS OSG en la dirección: </w:t>
      </w:r>
      <w:hyperlink r:id="rId25" w:history="1">
        <w:r w:rsidRPr="002E5DAC">
          <w:rPr>
            <w:rStyle w:val="Hyperlink"/>
          </w:rPr>
          <w:t>https://www.itu.int/en/ITU-R/space/snl/Pages/UAS.aspx</w:t>
        </w:r>
      </w:hyperlink>
      <w:r w:rsidRPr="002E5DAC">
        <w:t xml:space="preserve">. </w:t>
      </w:r>
      <w:r w:rsidRPr="002E5DAC">
        <w:rPr>
          <w:bCs/>
        </w:rPr>
        <w:t xml:space="preserve">Hasta la fecha la Oficina ha recibido </w:t>
      </w:r>
      <w:r w:rsidRPr="002E5DAC">
        <w:t xml:space="preserve">40 </w:t>
      </w:r>
      <w:r w:rsidRPr="002E5DAC">
        <w:rPr>
          <w:bCs/>
        </w:rPr>
        <w:t xml:space="preserve">solicitudes de coordinación de </w:t>
      </w:r>
      <w:r w:rsidRPr="002E5DAC">
        <w:t xml:space="preserve">6 </w:t>
      </w:r>
      <w:r w:rsidRPr="002E5DAC">
        <w:rPr>
          <w:bCs/>
        </w:rPr>
        <w:t xml:space="preserve">administraciones que contenían la clase de estación </w:t>
      </w:r>
      <w:r w:rsidRPr="002E5DAC">
        <w:t xml:space="preserve">UG (cabe señalar que estas partes de notificaciones se suprimen antes de calcular las tasas finales de recuperación de costes de las notificaciones presentadas, de modo que las tasas de recuperación de costes relacionadas con estas partes se cobrarán cuando se tramiten, una vez que la CMR-23 haya completado las disposiciones de la Resolución </w:t>
      </w:r>
      <w:r w:rsidRPr="002E5DAC">
        <w:rPr>
          <w:b/>
          <w:bCs/>
        </w:rPr>
        <w:t>155 (CMR-15)</w:t>
      </w:r>
      <w:r w:rsidRPr="002E5DAC">
        <w:t>);</w:t>
      </w:r>
    </w:p>
    <w:p w14:paraId="5FE60BC2" w14:textId="77777777" w:rsidR="001F7A91" w:rsidRPr="002E5DAC" w:rsidRDefault="001F7A91" w:rsidP="001F7A91">
      <w:pPr>
        <w:pStyle w:val="enumlev1"/>
      </w:pPr>
      <w:r w:rsidRPr="002E5DAC">
        <w:t>–</w:t>
      </w:r>
      <w:r w:rsidRPr="002E5DAC">
        <w:tab/>
        <w:t xml:space="preserve">en respuesta al </w:t>
      </w:r>
      <w:r w:rsidRPr="002E5DAC">
        <w:rPr>
          <w:i/>
        </w:rPr>
        <w:t xml:space="preserve">encarga al Director de la Oficina de Radiocomunicaciones </w:t>
      </w:r>
      <w:r w:rsidRPr="002E5DAC">
        <w:t xml:space="preserve">4, la Oficina no ha tramitado ninguna comunicación de redes de satélites con clase de estación </w:t>
      </w:r>
      <w:r w:rsidRPr="002E5DAC">
        <w:rPr>
          <w:b/>
          <w:bCs/>
        </w:rPr>
        <w:t>UG</w:t>
      </w:r>
      <w:r w:rsidRPr="002E5DAC">
        <w:t xml:space="preserve">, en espera a la plena aplicación de los </w:t>
      </w:r>
      <w:r w:rsidRPr="002E5DAC">
        <w:rPr>
          <w:i/>
        </w:rPr>
        <w:t>resuelve</w:t>
      </w:r>
      <w:r w:rsidRPr="002E5DAC">
        <w:t xml:space="preserve"> 1-12 y 14-19 de la Resolución;</w:t>
      </w:r>
    </w:p>
    <w:p w14:paraId="175E0864" w14:textId="6F85A78C" w:rsidR="001F7A91" w:rsidRPr="002E5DAC" w:rsidRDefault="001F7A91" w:rsidP="001F7A91">
      <w:pPr>
        <w:ind w:left="1134" w:hanging="1134"/>
        <w:jc w:val="both"/>
      </w:pPr>
      <w:r w:rsidRPr="002E5DAC">
        <w:t>–</w:t>
      </w:r>
      <w:r w:rsidRPr="002E5DAC">
        <w:tab/>
      </w:r>
      <w:r w:rsidRPr="002E5DAC">
        <w:rPr>
          <w:rFonts w:asciiTheme="majorBidi" w:hAnsiTheme="majorBidi" w:cstheme="majorBidi"/>
          <w:szCs w:val="24"/>
        </w:rPr>
        <w:t xml:space="preserve">en </w:t>
      </w:r>
      <w:r w:rsidRPr="002E5DAC">
        <w:t xml:space="preserve">respuesta al </w:t>
      </w:r>
      <w:r w:rsidRPr="002E5DAC">
        <w:rPr>
          <w:i/>
        </w:rPr>
        <w:t xml:space="preserve">encarga al Director de la Oficina de Radiocomunicaciones </w:t>
      </w:r>
      <w:r w:rsidRPr="002E5DAC">
        <w:rPr>
          <w:rFonts w:asciiTheme="majorBidi" w:hAnsiTheme="majorBidi" w:cstheme="majorBidi"/>
          <w:szCs w:val="24"/>
        </w:rPr>
        <w:t>5</w:t>
      </w:r>
      <w:r w:rsidRPr="002E5DAC">
        <w:rPr>
          <w:rFonts w:asciiTheme="majorBidi" w:hAnsiTheme="majorBidi" w:cstheme="majorBidi"/>
        </w:rPr>
        <w:t xml:space="preserve">, la BR preguntó a la OACI acerca de la situación actual del desarrollo de normas y prácticas aeronáuticas recomendadas (NPAR). En su respuesta </w:t>
      </w:r>
      <w:r w:rsidRPr="002E5DAC">
        <w:rPr>
          <w:rFonts w:asciiTheme="majorBidi" w:hAnsiTheme="majorBidi" w:cstheme="majorBidi"/>
          <w:szCs w:val="24"/>
        </w:rPr>
        <w:t xml:space="preserve">(véase el </w:t>
      </w:r>
      <w:r w:rsidR="002D66BB" w:rsidRPr="002E5DAC">
        <w:rPr>
          <w:rFonts w:asciiTheme="majorBidi" w:hAnsiTheme="majorBidi" w:cstheme="majorBidi"/>
          <w:szCs w:val="24"/>
        </w:rPr>
        <w:t xml:space="preserve">Documento </w:t>
      </w:r>
      <w:hyperlink r:id="rId26" w:history="1">
        <w:r w:rsidRPr="002E5DAC">
          <w:rPr>
            <w:rFonts w:asciiTheme="majorBidi" w:hAnsiTheme="majorBidi" w:cstheme="majorBidi"/>
            <w:bCs/>
            <w:color w:val="0000FF"/>
            <w:szCs w:val="24"/>
            <w:u w:val="single"/>
            <w:lang w:eastAsia="zh-CN"/>
          </w:rPr>
          <w:t>5B/566</w:t>
        </w:r>
      </w:hyperlink>
      <w:r w:rsidRPr="002E5DAC">
        <w:rPr>
          <w:rFonts w:asciiTheme="majorBidi" w:hAnsiTheme="majorBidi" w:cstheme="majorBidi"/>
          <w:bCs/>
          <w:szCs w:val="24"/>
          <w:lang w:eastAsia="zh-CN"/>
        </w:rPr>
        <w:t>)</w:t>
      </w:r>
      <w:r w:rsidRPr="002E5DAC">
        <w:t>, la OAC</w:t>
      </w:r>
      <w:r w:rsidRPr="002E5DAC">
        <w:rPr>
          <w:rFonts w:asciiTheme="majorBidi" w:hAnsiTheme="majorBidi" w:cstheme="majorBidi"/>
        </w:rPr>
        <w:t xml:space="preserve">I informó al </w:t>
      </w:r>
      <w:r w:rsidRPr="002E5DAC">
        <w:t>Director de la Oficina sobre los progresos realizados en la elaboración de las NAPR para los enlaces de CNPC SANT</w:t>
      </w:r>
      <w:r w:rsidRPr="002E5DAC">
        <w:rPr>
          <w:rFonts w:asciiTheme="majorBidi" w:hAnsiTheme="majorBidi" w:cstheme="majorBidi"/>
          <w:bCs/>
          <w:szCs w:val="24"/>
          <w:lang w:eastAsia="zh-CN"/>
        </w:rPr>
        <w:t>.</w:t>
      </w:r>
    </w:p>
    <w:p w14:paraId="0D74A1EC" w14:textId="77777777" w:rsidR="001F7A91" w:rsidRPr="002E5DAC" w:rsidRDefault="001F7A91" w:rsidP="001F7A91">
      <w:r w:rsidRPr="002E5DAC">
        <w:t xml:space="preserve">La OACI también comenzó el desarrollo de requisitos especiales para los enlaces del SFS y pidió a la UIT que proporcionara información sobre las características de los enlaces ANT por satélite que </w:t>
      </w:r>
      <w:r w:rsidRPr="002E5DAC">
        <w:lastRenderedPageBreak/>
        <w:t>utilizan el SFS. La OACI también declaró que, en ausencia de la información solicitada, podría determinar los criterios de protección requeridos sin la intervención del UIT-R.</w:t>
      </w:r>
    </w:p>
    <w:p w14:paraId="4E749A0C" w14:textId="77777777" w:rsidR="001F7A91" w:rsidRPr="002E5DAC" w:rsidRDefault="001F7A91" w:rsidP="001F7A91">
      <w:r w:rsidRPr="002E5DAC">
        <w:rPr>
          <w:rFonts w:asciiTheme="majorBidi" w:hAnsiTheme="majorBidi" w:cstheme="majorBidi"/>
        </w:rPr>
        <w:t>El Grupo de Trabajo 5B del UIT-R comenzó a trabajar sobre tales características en 2016</w:t>
      </w:r>
      <w:r w:rsidRPr="002E5DAC">
        <w:t xml:space="preserve">. La Oficina ha examinado primeramente las Recomendaciones UIT-R correspondientes y ha compilado las características de las redes de satélites recibidas; los resultados de este examen se han comunicado al Grupo de Trabajo 5B del UIT-R (véase el </w:t>
      </w:r>
      <w:hyperlink r:id="rId27" w:history="1">
        <w:r w:rsidRPr="002E5DAC">
          <w:rPr>
            <w:rStyle w:val="Hyperlink"/>
          </w:rPr>
          <w:t>Documento 5B/243</w:t>
        </w:r>
      </w:hyperlink>
      <w:r w:rsidRPr="002E5DAC">
        <w:t xml:space="preserve">). A petición del Grupo de Trabajo 5B, la Oficina ha facilitado una lista de redes de satélites que cumplen plenamente los criterios descritos en el proyecto de directrices del Grupo de Trabajo 5B para la implementación de la Resolución </w:t>
      </w:r>
      <w:r w:rsidRPr="002E5DAC">
        <w:rPr>
          <w:b/>
          <w:bCs/>
        </w:rPr>
        <w:t xml:space="preserve">155 (CMR-15) </w:t>
      </w:r>
      <w:r w:rsidRPr="002E5DAC">
        <w:t xml:space="preserve">y ha establecido la lista de características de esas redes que deben utilizarse en estudios futuros. La Oficina presentó la información requerida a la reunión del Grupo de Trabajo 5B celebrada en noviembre de 2018. La Oficina también ha sugerido algunos elementos de datos para examinar las características globales de las redes de satélites (véanse los </w:t>
      </w:r>
      <w:r w:rsidRPr="002E5DAC">
        <w:rPr>
          <w:bCs/>
        </w:rPr>
        <w:t xml:space="preserve">Documentos </w:t>
      </w:r>
      <w:hyperlink r:id="rId28" w:history="1">
        <w:r w:rsidRPr="002E5DAC">
          <w:rPr>
            <w:rStyle w:val="Hyperlink"/>
            <w:bCs/>
          </w:rPr>
          <w:t>5B/441</w:t>
        </w:r>
      </w:hyperlink>
      <w:r w:rsidRPr="002E5DAC">
        <w:t xml:space="preserve"> y </w:t>
      </w:r>
      <w:hyperlink r:id="rId29" w:history="1">
        <w:r w:rsidRPr="002E5DAC">
          <w:rPr>
            <w:rStyle w:val="Hyperlink"/>
            <w:bCs/>
          </w:rPr>
          <w:t>5B/578</w:t>
        </w:r>
      </w:hyperlink>
      <w:r w:rsidRPr="002E5DAC">
        <w:t>).</w:t>
      </w:r>
    </w:p>
    <w:p w14:paraId="6A46AADA" w14:textId="77777777" w:rsidR="001F7A91" w:rsidRPr="002E5DAC" w:rsidRDefault="001F7A91" w:rsidP="001F7A91">
      <w:r w:rsidRPr="002E5DAC">
        <w:t xml:space="preserve">El Grupo de Trabajo 5B transmitió a la OACI el 16 de noviembre de 2018 la información preparada por la Oficina. El Grupo de Trabajo 5B considera que esa información podría resultar útil a la OACI para desarrollar las NPAR para ANT cuando utilicen redes del SFS. </w:t>
      </w:r>
    </w:p>
    <w:p w14:paraId="34156E00" w14:textId="77777777" w:rsidR="001F7A91" w:rsidRPr="002E5DAC" w:rsidRDefault="001F7A91" w:rsidP="001F7A91">
      <w:pPr>
        <w:pStyle w:val="Heading4"/>
      </w:pPr>
      <w:r w:rsidRPr="002E5DAC">
        <w:t>2.2.4.4</w:t>
      </w:r>
      <w:r w:rsidRPr="002E5DAC">
        <w:tab/>
        <w:t>Resolución 222 (Rev.CMR-12)</w:t>
      </w:r>
    </w:p>
    <w:p w14:paraId="3529B2B1" w14:textId="13DB998A" w:rsidR="001F7A91" w:rsidRPr="002E5DAC" w:rsidRDefault="001F7A91" w:rsidP="001F7A91">
      <w:r w:rsidRPr="002E5DAC">
        <w:rPr>
          <w:rStyle w:val="Heading4Char"/>
        </w:rPr>
        <w:t>La Resolución 222 (Rev.CMR-12) «</w:t>
      </w:r>
      <w:r w:rsidRPr="002E5DAC">
        <w:t>Utilización de las bandas de frecuencias 1 525</w:t>
      </w:r>
      <w:r w:rsidRPr="002E5DAC">
        <w:noBreakHyphen/>
        <w:t>1 559 MHz y 1 626,5-1 660,5 MHz por el servicio móvil por satélite y procedimientos para garantizar el acceso al espectro a largo plazo para el servicio móvil aeronáutico por satélite (R)» establece el procedimiento de coordinación de las necesidades de espectro entre las administraciones notificantes del servicio móvil por satélite (SMS), incluido el servicio móvil aeronáutico por satélite (R) (SMA(R)S), con el fin de satisfacer las necesidades de espectro de distintos sistemas SMA(R)S en las bandas de 1 525</w:t>
      </w:r>
      <w:r w:rsidRPr="002E5DAC">
        <w:noBreakHyphen/>
        <w:t>1 559 MHz y 1</w:t>
      </w:r>
      <w:r w:rsidR="002D66BB">
        <w:t> </w:t>
      </w:r>
      <w:r w:rsidRPr="002E5DAC">
        <w:t>626,5-1</w:t>
      </w:r>
      <w:r w:rsidR="002D66BB">
        <w:t> </w:t>
      </w:r>
      <w:r w:rsidRPr="002E5DAC">
        <w:t>660,5 MHz.</w:t>
      </w:r>
    </w:p>
    <w:p w14:paraId="1BB90F16" w14:textId="77777777" w:rsidR="001F7A91" w:rsidRPr="002E5DAC" w:rsidRDefault="001F7A91" w:rsidP="001F7A91">
      <w:r w:rsidRPr="002E5DAC">
        <w:t xml:space="preserve">El procedimiento también considera la posibilidad de convocar reuniones de reevaluación en caso de que no se satisfagan las necesidades de espectro del SMA(R)S. Con arreglo a la Resolución </w:t>
      </w:r>
      <w:r w:rsidRPr="002E5DAC">
        <w:rPr>
          <w:bCs/>
        </w:rPr>
        <w:t>222</w:t>
      </w:r>
      <w:r w:rsidRPr="002E5DAC">
        <w:rPr>
          <w:b/>
        </w:rPr>
        <w:t xml:space="preserve"> </w:t>
      </w:r>
      <w:r w:rsidRPr="002E5DAC">
        <w:rPr>
          <w:bCs/>
        </w:rPr>
        <w:t>(Rev.CMR-12)</w:t>
      </w:r>
      <w:r w:rsidRPr="002E5DAC">
        <w:t xml:space="preserve"> la Oficina puede ser invitada a una reunión de reevaluación y publicar el informe de la reunión.</w:t>
      </w:r>
    </w:p>
    <w:p w14:paraId="25849037" w14:textId="77777777" w:rsidR="001F7A91" w:rsidRPr="002E5DAC" w:rsidRDefault="001F7A91" w:rsidP="001F7A91">
      <w:r w:rsidRPr="002E5DAC">
        <w:t xml:space="preserve">La Oficina no ha recibido hasta la fecha información sobre la celebración de ninguna reunión de reevaluación y tampoco invitación ni solitud de asistencia alguna a este respecto. </w:t>
      </w:r>
    </w:p>
    <w:p w14:paraId="699D63EC" w14:textId="34597B06" w:rsidR="001F7A91" w:rsidRPr="002E5DAC" w:rsidRDefault="001F7A91" w:rsidP="001F7A91">
      <w:pPr>
        <w:pStyle w:val="Heading2"/>
      </w:pPr>
      <w:bookmarkStart w:id="78" w:name="_Toc418163359"/>
      <w:bookmarkStart w:id="79" w:name="_Toc418232266"/>
      <w:bookmarkStart w:id="80" w:name="_Toc19090081"/>
      <w:bookmarkStart w:id="81" w:name="_Toc20478008"/>
      <w:r w:rsidRPr="002E5DAC">
        <w:t>2.3</w:t>
      </w:r>
      <w:r w:rsidRPr="002E5DAC">
        <w:tab/>
      </w:r>
      <w:bookmarkEnd w:id="78"/>
      <w:bookmarkEnd w:id="79"/>
      <w:bookmarkEnd w:id="80"/>
      <w:r w:rsidRPr="002E5DAC">
        <w:t>Tratamiento de notificaciones: servicios planificados</w:t>
      </w:r>
      <w:bookmarkEnd w:id="81"/>
      <w:r w:rsidR="00DF15A7">
        <w:t xml:space="preserve"> </w:t>
      </w:r>
    </w:p>
    <w:p w14:paraId="560F3BAF" w14:textId="77777777" w:rsidR="001F7A91" w:rsidRPr="002E5DAC" w:rsidRDefault="001F7A91" w:rsidP="001F7A91">
      <w:pPr>
        <w:pStyle w:val="Heading3"/>
      </w:pPr>
      <w:bookmarkStart w:id="82" w:name="_Toc418163360"/>
      <w:bookmarkStart w:id="83" w:name="_Toc418232267"/>
      <w:bookmarkStart w:id="84" w:name="_Toc19090082"/>
      <w:bookmarkStart w:id="85" w:name="_Toc20478009"/>
      <w:r w:rsidRPr="002E5DAC">
        <w:t>2.3.1</w:t>
      </w:r>
      <w:r w:rsidRPr="002E5DAC">
        <w:tab/>
      </w:r>
      <w:bookmarkEnd w:id="82"/>
      <w:bookmarkEnd w:id="83"/>
      <w:bookmarkEnd w:id="84"/>
      <w:r w:rsidRPr="002E5DAC">
        <w:t>Apéndices 30 y 30A</w:t>
      </w:r>
      <w:bookmarkEnd w:id="85"/>
    </w:p>
    <w:p w14:paraId="21719872" w14:textId="4E034A45" w:rsidR="001F7A91" w:rsidRPr="002E5DAC" w:rsidRDefault="001F7A91" w:rsidP="001F7A91">
      <w:r w:rsidRPr="002E5DAC">
        <w:rPr>
          <w:b/>
          <w:bCs/>
        </w:rPr>
        <w:t>2.3.1.1</w:t>
      </w:r>
      <w:r w:rsidRPr="002E5DAC">
        <w:tab/>
        <w:t xml:space="preserve">Las tareas de tramitación de ambos apéndices comprenden el examen y la publicación de las notificaciones realizadas con arreglo a los Artículos </w:t>
      </w:r>
      <w:r w:rsidRPr="007558A4">
        <w:rPr>
          <w:b/>
          <w:bCs/>
        </w:rPr>
        <w:t>2A</w:t>
      </w:r>
      <w:r w:rsidRPr="002E5DAC">
        <w:t xml:space="preserve">, </w:t>
      </w:r>
      <w:r w:rsidRPr="007558A4">
        <w:rPr>
          <w:b/>
          <w:bCs/>
        </w:rPr>
        <w:t>4</w:t>
      </w:r>
      <w:r w:rsidRPr="002E5DAC">
        <w:t xml:space="preserve"> y </w:t>
      </w:r>
      <w:r w:rsidRPr="007558A4">
        <w:rPr>
          <w:b/>
          <w:bCs/>
        </w:rPr>
        <w:t>5</w:t>
      </w:r>
      <w:r w:rsidRPr="002E5DAC">
        <w:t xml:space="preserve"> de los Apéndices </w:t>
      </w:r>
      <w:r w:rsidRPr="007558A4">
        <w:rPr>
          <w:b/>
          <w:bCs/>
        </w:rPr>
        <w:t xml:space="preserve">30 </w:t>
      </w:r>
      <w:r w:rsidRPr="002E5DAC">
        <w:t xml:space="preserve">y </w:t>
      </w:r>
      <w:r w:rsidRPr="007558A4">
        <w:rPr>
          <w:b/>
          <w:bCs/>
        </w:rPr>
        <w:t>30A</w:t>
      </w:r>
      <w:r w:rsidRPr="002E5DAC">
        <w:t xml:space="preserve"> (Planes del SRS y de los enlaces de conexión asociados), teniendo también en cuenta las Resoluciones </w:t>
      </w:r>
      <w:r w:rsidRPr="007558A4">
        <w:rPr>
          <w:b/>
          <w:bCs/>
        </w:rPr>
        <w:t>49</w:t>
      </w:r>
      <w:r w:rsidRPr="002E5DAC">
        <w:t xml:space="preserve"> </w:t>
      </w:r>
      <w:r w:rsidRPr="007558A4">
        <w:rPr>
          <w:b/>
          <w:bCs/>
        </w:rPr>
        <w:t>(Rev.CMR-15)</w:t>
      </w:r>
      <w:r w:rsidRPr="002E5DAC">
        <w:t xml:space="preserve"> y </w:t>
      </w:r>
      <w:r w:rsidRPr="007558A4">
        <w:rPr>
          <w:b/>
          <w:bCs/>
        </w:rPr>
        <w:t>548</w:t>
      </w:r>
      <w:r w:rsidRPr="002E5DAC">
        <w:t xml:space="preserve"> </w:t>
      </w:r>
      <w:r w:rsidRPr="007558A4">
        <w:rPr>
          <w:b/>
          <w:bCs/>
        </w:rPr>
        <w:t>(CMR-12)</w:t>
      </w:r>
      <w:r w:rsidRPr="002E5DAC">
        <w:t xml:space="preserve">. De conformidad con el Artículo 4, la Oficina procesa las solicitudes de modificación del Plan de la Región 2 y las propuestas de asignaciones nuevas o modificadas en las Listas de las Regiones 1 y 3 presentadas por las administraciones. Las características y la lista de administraciones cuyas asignaciones de frecuencias se consideran afectadas se publican en la Parte A de una Sección especial de la BR IFIC. Las asignaciones nuevas o modificadas inscritas en la Lista de las Regiones 1 y 3 o en el Plan de la Región 2 como resultado de la aplicación satisfactoria de las disposiciones del Artículo </w:t>
      </w:r>
      <w:r w:rsidRPr="007558A4">
        <w:rPr>
          <w:b/>
          <w:bCs/>
        </w:rPr>
        <w:t>4</w:t>
      </w:r>
      <w:r w:rsidRPr="002E5DAC">
        <w:t xml:space="preserve">, se publican a continuación en la Parte B de una Sección especial. El proceso requiere el acuse de recibo de la información recibida, la validación, el examen y la publicación de las </w:t>
      </w:r>
      <w:r w:rsidR="00B13643" w:rsidRPr="002E5DAC">
        <w:t xml:space="preserve">secciones especiales </w:t>
      </w:r>
      <w:r w:rsidRPr="002E5DAC">
        <w:t xml:space="preserve">correspondientes, incluida la aplicación de la Resolución </w:t>
      </w:r>
      <w:r w:rsidRPr="007558A4">
        <w:rPr>
          <w:b/>
          <w:bCs/>
        </w:rPr>
        <w:t>49</w:t>
      </w:r>
      <w:r w:rsidRPr="002E5DAC">
        <w:t xml:space="preserve">, la facturación conforme al Acuerdo 482, la correspondencia con las </w:t>
      </w:r>
      <w:r w:rsidRPr="002E5DAC">
        <w:lastRenderedPageBreak/>
        <w:t xml:space="preserve">administraciones y la asistencia a las mismas, el procesamiento de los comentarios (publicación de la lista de administraciones cuyo acuerdo es necesario en la Parte D de una Sección especial) y la actualización de las bases de datos puestas a disposición de todas las administraciones en el sitio web de la UIT y en la BR IFIC. La Oficina procesa las notificaciones presentadas con arreglo al Artículo </w:t>
      </w:r>
      <w:r w:rsidRPr="007558A4">
        <w:rPr>
          <w:b/>
          <w:bCs/>
        </w:rPr>
        <w:t>5</w:t>
      </w:r>
      <w:r w:rsidRPr="002E5DAC">
        <w:t xml:space="preserve"> de dichos apéndices para la inscripción en el Registro Internacional de Frecuencias, es decir, se realiza el acuse de recibo de los datos, la validación, la publicación de la información en la Parte I-S de la BR IFIC, el examen técnico (establecimiento de conclusiones) y la publicación en la Parte II-S o III-S de la BR IFIC así como la inscripción en el Registro, incluida la actualización de las bases de datos puestas a disposición de las administraciones en el sitio web de la UIT y en la BR IFIC. La Oficina también procesa las solicitudes de coordinación de asignaciones para funciones de operaciones espaciales en las bandas de guarda comunicadas con arreglo al Artículo </w:t>
      </w:r>
      <w:r w:rsidRPr="007558A4">
        <w:rPr>
          <w:b/>
          <w:bCs/>
        </w:rPr>
        <w:t>2A</w:t>
      </w:r>
      <w:r w:rsidRPr="002E5DAC">
        <w:t xml:space="preserve"> de dichos apéndices, es decir, captura de datos, validación, examen y publicación de una Sección especial de la BR IFIC.</w:t>
      </w:r>
    </w:p>
    <w:p w14:paraId="1DF20829" w14:textId="77777777" w:rsidR="001F7A91" w:rsidRPr="002E5DAC" w:rsidRDefault="001F7A91" w:rsidP="001F7A91">
      <w:pPr>
        <w:pStyle w:val="Heading4"/>
      </w:pPr>
      <w:r w:rsidRPr="002E5DAC">
        <w:t>2.3.1.2</w:t>
      </w:r>
      <w:r w:rsidRPr="002E5DAC">
        <w:tab/>
        <w:t>Plazos de tramitación de solicitudes con arreglo a los Apéndices 30 y 30A (Parte A del Artículo 4)</w:t>
      </w:r>
    </w:p>
    <w:p w14:paraId="692FCFF4" w14:textId="77777777" w:rsidR="001F7A91" w:rsidRPr="002E5DAC" w:rsidRDefault="001F7A91" w:rsidP="001F7A91">
      <w:pPr>
        <w:pStyle w:val="Figurewithouttitle"/>
      </w:pPr>
      <w:r w:rsidRPr="002E5DAC">
        <w:t xml:space="preserve"> </w:t>
      </w:r>
      <w:r w:rsidRPr="002E5DAC">
        <w:rPr>
          <w:noProof/>
          <w:lang w:eastAsia="en-GB"/>
        </w:rPr>
        <w:drawing>
          <wp:inline distT="0" distB="0" distL="0" distR="0" wp14:anchorId="5C005EE7" wp14:editId="1545A960">
            <wp:extent cx="6123940" cy="31616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3940" cy="3161665"/>
                    </a:xfrm>
                    <a:prstGeom prst="rect">
                      <a:avLst/>
                    </a:prstGeom>
                    <a:noFill/>
                  </pic:spPr>
                </pic:pic>
              </a:graphicData>
            </a:graphic>
          </wp:inline>
        </w:drawing>
      </w:r>
    </w:p>
    <w:p w14:paraId="6A49B348" w14:textId="77777777" w:rsidR="001F7A91" w:rsidRPr="002E5DAC" w:rsidRDefault="001F7A91" w:rsidP="001F7A91">
      <w:pPr>
        <w:pStyle w:val="Figurelegend"/>
        <w:rPr>
          <w:b/>
          <w:bCs/>
        </w:rPr>
      </w:pPr>
      <w:r w:rsidRPr="002E5DAC">
        <w:rPr>
          <w:b/>
          <w:bCs/>
        </w:rPr>
        <w:t>Leyendas</w:t>
      </w:r>
    </w:p>
    <w:p w14:paraId="286FC3B9" w14:textId="77777777" w:rsidR="001F7A91" w:rsidRPr="002E5DAC" w:rsidRDefault="001F7A91" w:rsidP="001F7A91">
      <w:pPr>
        <w:pStyle w:val="Figurelegend"/>
      </w:pPr>
      <w:r w:rsidRPr="002E5DAC">
        <w:t>Eje vertical izquierdo: Redes de satélites</w:t>
      </w:r>
    </w:p>
    <w:p w14:paraId="62B45FA1" w14:textId="77777777" w:rsidR="001F7A91" w:rsidRPr="002E5DAC" w:rsidRDefault="001F7A91" w:rsidP="001F7A91">
      <w:pPr>
        <w:pStyle w:val="Figurelegend"/>
      </w:pPr>
      <w:r w:rsidRPr="002E5DAC">
        <w:t>Eje vertical derecho: Periodo de tramitación en meses</w:t>
      </w:r>
    </w:p>
    <w:p w14:paraId="3CC59202" w14:textId="77777777" w:rsidR="001F7A91" w:rsidRPr="002E5DAC" w:rsidRDefault="001F7A91" w:rsidP="001F7A91">
      <w:pPr>
        <w:pStyle w:val="Figurelegend"/>
      </w:pPr>
      <w:r w:rsidRPr="002E5DAC">
        <w:t>Inscripciones recibidas anualmente</w:t>
      </w:r>
    </w:p>
    <w:p w14:paraId="027F2D7F" w14:textId="77777777" w:rsidR="001F7A91" w:rsidRPr="002E5DAC" w:rsidRDefault="001F7A91" w:rsidP="001F7A91">
      <w:pPr>
        <w:pStyle w:val="Figurelegend"/>
      </w:pPr>
      <w:r w:rsidRPr="002E5DAC">
        <w:t>Inscripciones publicadas anualmente</w:t>
      </w:r>
    </w:p>
    <w:p w14:paraId="640121A6" w14:textId="1D9D3136" w:rsidR="001F7A91" w:rsidRPr="002E5DAC" w:rsidRDefault="001F7A91" w:rsidP="001F7A91">
      <w:pPr>
        <w:pStyle w:val="Figurelegend"/>
      </w:pPr>
      <w:r w:rsidRPr="002E5DAC">
        <w:t>En tramitación (media anual)</w:t>
      </w:r>
    </w:p>
    <w:p w14:paraId="1A74C636" w14:textId="3275B52B" w:rsidR="001F7A91" w:rsidRPr="002E5DAC" w:rsidRDefault="001F7A91" w:rsidP="001F7A91">
      <w:pPr>
        <w:pStyle w:val="Figurelegend"/>
      </w:pPr>
      <w:r w:rsidRPr="002E5DAC">
        <w:t>Periodo de tramitación (media en años)</w:t>
      </w:r>
    </w:p>
    <w:p w14:paraId="0E64AC84" w14:textId="68B3F036" w:rsidR="001F7A91" w:rsidRPr="002E5DAC" w:rsidRDefault="001F7A91" w:rsidP="001D1CFB">
      <w:pPr>
        <w:pStyle w:val="Normalaftertitle"/>
      </w:pPr>
      <w:r w:rsidRPr="002E5DAC">
        <w:t>La figura anterior muestra las estadísticas del plazo de tramitación de las solicitudes para la aplicación del Artículo </w:t>
      </w:r>
      <w:r w:rsidRPr="000C6AD9">
        <w:rPr>
          <w:b/>
          <w:bCs/>
        </w:rPr>
        <w:t>4</w:t>
      </w:r>
      <w:r w:rsidRPr="002E5DAC">
        <w:t xml:space="preserve"> de los Apéndices </w:t>
      </w:r>
      <w:r w:rsidRPr="000C6AD9">
        <w:rPr>
          <w:b/>
          <w:bCs/>
        </w:rPr>
        <w:t>30</w:t>
      </w:r>
      <w:r w:rsidRPr="002E5DAC">
        <w:t xml:space="preserve"> y </w:t>
      </w:r>
      <w:r w:rsidRPr="000C6AD9">
        <w:rPr>
          <w:b/>
          <w:bCs/>
        </w:rPr>
        <w:t>30A</w:t>
      </w:r>
      <w:r w:rsidRPr="002E5DAC">
        <w:t xml:space="preserve"> en el periodo 2015-2019. Estas estadísticas se actualizan periódicamente y las más recientes pueden encontrarse en: </w:t>
      </w:r>
      <w:hyperlink r:id="rId31" w:history="1">
        <w:r w:rsidRPr="002E5DAC">
          <w:rPr>
            <w:rStyle w:val="Hyperlink"/>
          </w:rPr>
          <w:t>http://www.itu.int/en/ITU-R/space/Pages/Statistics.aspx</w:t>
        </w:r>
      </w:hyperlink>
      <w:r w:rsidRPr="002E5DAC">
        <w:t>.</w:t>
      </w:r>
    </w:p>
    <w:p w14:paraId="473AFE52" w14:textId="77777777" w:rsidR="001F7A91" w:rsidRPr="002E5DAC" w:rsidRDefault="001F7A91" w:rsidP="001F7A91">
      <w:pPr>
        <w:pStyle w:val="Heading4"/>
      </w:pPr>
      <w:r w:rsidRPr="002E5DAC">
        <w:lastRenderedPageBreak/>
        <w:t>2.3.1.3</w:t>
      </w:r>
      <w:r w:rsidRPr="002E5DAC">
        <w:tab/>
        <w:t>Resolución 547 (Rev.CMR</w:t>
      </w:r>
      <w:r w:rsidRPr="002E5DAC">
        <w:noBreakHyphen/>
        <w:t xml:space="preserve">07) </w:t>
      </w:r>
    </w:p>
    <w:p w14:paraId="3D3B7CBC" w14:textId="3994F9A0" w:rsidR="001F7A91" w:rsidRPr="002E5DAC" w:rsidRDefault="001F7A91" w:rsidP="001F7A91">
      <w:r w:rsidRPr="002E5DAC">
        <w:t xml:space="preserve">La CMR-15 suprimió la Resolución </w:t>
      </w:r>
      <w:r w:rsidRPr="002E5DAC">
        <w:rPr>
          <w:b/>
        </w:rPr>
        <w:t>547 (Rev.CMR</w:t>
      </w:r>
      <w:r w:rsidRPr="002E5DAC">
        <w:rPr>
          <w:b/>
        </w:rPr>
        <w:noBreakHyphen/>
        <w:t>07)</w:t>
      </w:r>
      <w:r w:rsidRPr="002E5DAC">
        <w:t xml:space="preserve"> </w:t>
      </w:r>
      <w:r w:rsidR="002D66BB">
        <w:t>«</w:t>
      </w:r>
      <w:r w:rsidRPr="002E5DAC">
        <w:t xml:space="preserve">Actualización de las columnas de «Observaciones» de los Cuadros del Artículo </w:t>
      </w:r>
      <w:r w:rsidRPr="002E5DAC">
        <w:rPr>
          <w:b/>
          <w:bCs/>
        </w:rPr>
        <w:t>9A</w:t>
      </w:r>
      <w:r w:rsidRPr="002E5DAC">
        <w:t xml:space="preserve"> del Apéndice </w:t>
      </w:r>
      <w:r w:rsidRPr="002E5DAC">
        <w:rPr>
          <w:b/>
          <w:bCs/>
        </w:rPr>
        <w:t>30A</w:t>
      </w:r>
      <w:r w:rsidRPr="002E5DAC">
        <w:t xml:space="preserve"> y del Artículo </w:t>
      </w:r>
      <w:r w:rsidRPr="002E5DAC">
        <w:rPr>
          <w:b/>
          <w:bCs/>
        </w:rPr>
        <w:t>11</w:t>
      </w:r>
      <w:r w:rsidRPr="002E5DAC">
        <w:t xml:space="preserve"> del Apéndice </w:t>
      </w:r>
      <w:r w:rsidRPr="002E5DAC">
        <w:rPr>
          <w:b/>
          <w:bCs/>
        </w:rPr>
        <w:t>30</w:t>
      </w:r>
      <w:r w:rsidRPr="002E5DAC">
        <w:t xml:space="preserve"> del Reglamento de Radiocomunicaciones</w:t>
      </w:r>
      <w:r w:rsidR="002D66BB">
        <w:t>»</w:t>
      </w:r>
      <w:r w:rsidRPr="002E5DAC">
        <w:t xml:space="preserve"> debido a que las asignaciones de las redes afectadas o interferentes, las estaciones terrenales o los haces de las administraciones de los Cuadros 2, 3 y 4 del Artículo </w:t>
      </w:r>
      <w:r w:rsidRPr="002E5DAC">
        <w:rPr>
          <w:b/>
          <w:bCs/>
        </w:rPr>
        <w:t>11</w:t>
      </w:r>
      <w:r w:rsidRPr="002E5DAC">
        <w:t xml:space="preserve"> del Apéndice </w:t>
      </w:r>
      <w:r w:rsidRPr="002E5DAC">
        <w:rPr>
          <w:b/>
          <w:bCs/>
        </w:rPr>
        <w:t>30</w:t>
      </w:r>
      <w:r w:rsidRPr="002E5DAC">
        <w:t xml:space="preserve"> y en los Cuadros 1A y 1B del Artículo </w:t>
      </w:r>
      <w:r w:rsidRPr="002E5DAC">
        <w:rPr>
          <w:b/>
          <w:bCs/>
        </w:rPr>
        <w:t>9A</w:t>
      </w:r>
      <w:r w:rsidRPr="002E5DAC">
        <w:t xml:space="preserve"> del Apéndice </w:t>
      </w:r>
      <w:r w:rsidRPr="002E5DAC">
        <w:rPr>
          <w:b/>
          <w:bCs/>
        </w:rPr>
        <w:t>30A</w:t>
      </w:r>
      <w:r w:rsidRPr="002E5DAC">
        <w:t>, o bien han sido inscritas en el Registro Internacional de Frecuencias y se han puesto en servicio o se han incluido en el Plan original de la Región 2. Por tanto, la categoría y características de dichas asignaciones permanecerán normalmente inalteradas.</w:t>
      </w:r>
    </w:p>
    <w:p w14:paraId="2E2D162F" w14:textId="77777777" w:rsidR="001F7A91" w:rsidRPr="002E5DAC" w:rsidRDefault="001F7A91" w:rsidP="001F7A91">
      <w:r w:rsidRPr="002E5DAC">
        <w:t>Sin embargo, la Oficina recibió una correspondencia de la Administración de la Federación de Rusia en la que confirmaba que la coordinación entre el haz del Plan RUS-4 y la red AM-SAT A4 de la Administración del Reino Unido de Gran Bretaña e Irlanda del Norte se había completado. La Administración de la Federación de Rusia solicitó una actualización del Cuadro 2 para que quedara patente el estado de coordinación como se indica a continuación.</w:t>
      </w:r>
    </w:p>
    <w:p w14:paraId="12B8D368" w14:textId="77777777" w:rsidR="001F7A91" w:rsidRPr="002E5DAC" w:rsidRDefault="001F7A91" w:rsidP="001F7A91">
      <w:pPr>
        <w:pStyle w:val="TableNo"/>
      </w:pPr>
      <w:r w:rsidRPr="002E5DAC">
        <w:rPr>
          <w:rFonts w:eastAsia="SimSun"/>
        </w:rPr>
        <w:t xml:space="preserve">CUADRO </w:t>
      </w:r>
      <w:r w:rsidRPr="002E5DAC">
        <w:t>2   (CMR</w:t>
      </w:r>
      <w:r w:rsidRPr="002E5DAC">
        <w:noBreakHyphen/>
        <w:t>19)</w:t>
      </w:r>
    </w:p>
    <w:p w14:paraId="5792F773" w14:textId="23393FAD" w:rsidR="001F7A91" w:rsidRPr="002E5DAC" w:rsidRDefault="001F7A91" w:rsidP="001F7A91">
      <w:pPr>
        <w:pStyle w:val="Tabletitle"/>
        <w:rPr>
          <w:bCs/>
        </w:rPr>
      </w:pPr>
      <w:r w:rsidRPr="002E5DAC">
        <w:t xml:space="preserve">Administraciones afectadas y sus correspondientes redes/haces identificados </w:t>
      </w:r>
      <w:r w:rsidR="002D66BB">
        <w:br/>
      </w:r>
      <w:r w:rsidRPr="002E5DAC">
        <w:t>con arreglo a la Nota 5 de § 11.2 del Artículo 11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93"/>
        <w:gridCol w:w="1060"/>
        <w:gridCol w:w="974"/>
        <w:gridCol w:w="1867"/>
        <w:gridCol w:w="4729"/>
        <w:tblGridChange w:id="86">
          <w:tblGrid>
            <w:gridCol w:w="108"/>
            <w:gridCol w:w="885"/>
            <w:gridCol w:w="465"/>
            <w:gridCol w:w="595"/>
            <w:gridCol w:w="974"/>
            <w:gridCol w:w="141"/>
            <w:gridCol w:w="1080"/>
            <w:gridCol w:w="646"/>
            <w:gridCol w:w="2414"/>
            <w:gridCol w:w="2315"/>
            <w:gridCol w:w="4660"/>
          </w:tblGrid>
        </w:tblGridChange>
      </w:tblGrid>
      <w:tr w:rsidR="001F7A91" w:rsidRPr="002E5DAC" w14:paraId="3A031970" w14:textId="77777777" w:rsidTr="00BA4060">
        <w:trPr>
          <w:cantSplit/>
          <w:tblHeader/>
          <w:jc w:val="center"/>
        </w:trPr>
        <w:tc>
          <w:tcPr>
            <w:tcW w:w="516" w:type="pct"/>
            <w:tcBorders>
              <w:top w:val="single" w:sz="6" w:space="0" w:color="000000"/>
              <w:left w:val="single" w:sz="6" w:space="0" w:color="000000"/>
              <w:bottom w:val="single" w:sz="6" w:space="0" w:color="000000"/>
              <w:right w:val="single" w:sz="6" w:space="0" w:color="000000"/>
            </w:tcBorders>
            <w:vAlign w:val="center"/>
            <w:hideMark/>
          </w:tcPr>
          <w:p w14:paraId="3C2BD93C" w14:textId="77777777" w:rsidR="001F7A91" w:rsidRPr="002E5DAC" w:rsidRDefault="001F7A91" w:rsidP="00BA4060">
            <w:pPr>
              <w:pStyle w:val="Tablehead"/>
            </w:pPr>
            <w:r w:rsidRPr="002E5DAC">
              <w:t>Nombre del haz</w:t>
            </w:r>
          </w:p>
        </w:tc>
        <w:tc>
          <w:tcPr>
            <w:tcW w:w="551" w:type="pct"/>
            <w:tcBorders>
              <w:top w:val="single" w:sz="6" w:space="0" w:color="000000"/>
              <w:left w:val="single" w:sz="6" w:space="0" w:color="000000"/>
              <w:bottom w:val="single" w:sz="6" w:space="0" w:color="000000"/>
              <w:right w:val="single" w:sz="6" w:space="0" w:color="000000"/>
            </w:tcBorders>
            <w:vAlign w:val="center"/>
            <w:hideMark/>
          </w:tcPr>
          <w:p w14:paraId="7939A032" w14:textId="77777777" w:rsidR="001F7A91" w:rsidRPr="002E5DAC" w:rsidRDefault="001F7A91" w:rsidP="00BA4060">
            <w:pPr>
              <w:pStyle w:val="Tablehead"/>
            </w:pPr>
            <w:r w:rsidRPr="002E5DAC">
              <w:t>Canales</w:t>
            </w:r>
          </w:p>
        </w:tc>
        <w:tc>
          <w:tcPr>
            <w:tcW w:w="506" w:type="pct"/>
            <w:tcBorders>
              <w:top w:val="single" w:sz="6" w:space="0" w:color="000000"/>
              <w:left w:val="single" w:sz="6" w:space="0" w:color="000000"/>
              <w:bottom w:val="single" w:sz="6" w:space="0" w:color="000000"/>
              <w:right w:val="single" w:sz="6" w:space="0" w:color="000000"/>
            </w:tcBorders>
            <w:vAlign w:val="center"/>
            <w:hideMark/>
          </w:tcPr>
          <w:p w14:paraId="32C3905B" w14:textId="77777777" w:rsidR="001F7A91" w:rsidRPr="002E5DAC" w:rsidRDefault="001F7A91" w:rsidP="00BA4060">
            <w:pPr>
              <w:pStyle w:val="Tablehead"/>
            </w:pPr>
            <w:r w:rsidRPr="002E5DAC">
              <w:t>Ref.</w:t>
            </w:r>
          </w:p>
          <w:p w14:paraId="1385C602" w14:textId="77777777" w:rsidR="001F7A91" w:rsidRPr="002E5DAC" w:rsidRDefault="001F7A91" w:rsidP="00BA4060">
            <w:pPr>
              <w:pStyle w:val="Tablehead"/>
            </w:pPr>
            <w:r w:rsidRPr="002E5DAC">
              <w:t>Cuadro 1</w:t>
            </w:r>
          </w:p>
        </w:tc>
        <w:tc>
          <w:tcPr>
            <w:tcW w:w="970" w:type="pct"/>
            <w:tcBorders>
              <w:top w:val="single" w:sz="6" w:space="0" w:color="000000"/>
              <w:left w:val="single" w:sz="6" w:space="0" w:color="000000"/>
              <w:bottom w:val="single" w:sz="6" w:space="0" w:color="000000"/>
              <w:right w:val="single" w:sz="6" w:space="0" w:color="000000"/>
            </w:tcBorders>
            <w:vAlign w:val="center"/>
            <w:hideMark/>
          </w:tcPr>
          <w:p w14:paraId="0E09F121" w14:textId="77777777" w:rsidR="001F7A91" w:rsidRPr="002E5DAC" w:rsidRDefault="001F7A91" w:rsidP="00BA4060">
            <w:pPr>
              <w:pStyle w:val="Tablehead"/>
            </w:pPr>
            <w:r w:rsidRPr="002E5DAC">
              <w:t>Administraciones afectadas*</w:t>
            </w:r>
          </w:p>
        </w:tc>
        <w:tc>
          <w:tcPr>
            <w:tcW w:w="2457" w:type="pct"/>
            <w:tcBorders>
              <w:top w:val="single" w:sz="6" w:space="0" w:color="000000"/>
              <w:left w:val="single" w:sz="6" w:space="0" w:color="000000"/>
              <w:bottom w:val="single" w:sz="6" w:space="0" w:color="000000"/>
              <w:right w:val="single" w:sz="6" w:space="0" w:color="000000"/>
            </w:tcBorders>
            <w:vAlign w:val="center"/>
            <w:hideMark/>
          </w:tcPr>
          <w:p w14:paraId="2E742D85" w14:textId="77777777" w:rsidR="001F7A91" w:rsidRPr="002E5DAC" w:rsidRDefault="001F7A91" w:rsidP="00BA4060">
            <w:pPr>
              <w:pStyle w:val="Tablehead"/>
            </w:pPr>
            <w:r w:rsidRPr="002E5DAC">
              <w:t>Redes o haces afectados*</w:t>
            </w:r>
          </w:p>
        </w:tc>
      </w:tr>
      <w:tr w:rsidR="001F7A91" w:rsidRPr="002E5DAC" w14:paraId="7580753D" w14:textId="77777777" w:rsidTr="00BA4060">
        <w:trPr>
          <w:cantSplit/>
          <w:jc w:val="center"/>
        </w:trPr>
        <w:tc>
          <w:tcPr>
            <w:tcW w:w="516" w:type="pct"/>
            <w:tcBorders>
              <w:top w:val="single" w:sz="6" w:space="0" w:color="000000"/>
              <w:left w:val="single" w:sz="6" w:space="0" w:color="000000"/>
              <w:bottom w:val="single" w:sz="6" w:space="0" w:color="000000"/>
              <w:right w:val="single" w:sz="6" w:space="0" w:color="000000"/>
            </w:tcBorders>
            <w:hideMark/>
          </w:tcPr>
          <w:p w14:paraId="23F3BA87" w14:textId="77777777" w:rsidR="001F7A91" w:rsidRPr="002E5DAC" w:rsidRDefault="001F7A91" w:rsidP="00BA4060">
            <w:pPr>
              <w:pStyle w:val="Tabletext"/>
            </w:pPr>
            <w:r w:rsidRPr="002E5DAC">
              <w:t>RUS-4</w:t>
            </w:r>
          </w:p>
        </w:tc>
        <w:tc>
          <w:tcPr>
            <w:tcW w:w="551" w:type="pct"/>
            <w:tcBorders>
              <w:top w:val="single" w:sz="6" w:space="0" w:color="000000"/>
              <w:left w:val="single" w:sz="6" w:space="0" w:color="000000"/>
              <w:bottom w:val="single" w:sz="6" w:space="0" w:color="000000"/>
              <w:right w:val="single" w:sz="6" w:space="0" w:color="000000"/>
            </w:tcBorders>
            <w:hideMark/>
          </w:tcPr>
          <w:p w14:paraId="5847828A" w14:textId="77777777" w:rsidR="001F7A91" w:rsidRPr="002E5DAC" w:rsidRDefault="001F7A91" w:rsidP="00BA4060">
            <w:pPr>
              <w:pStyle w:val="Tabletext"/>
            </w:pPr>
            <w:r w:rsidRPr="002E5DAC">
              <w:t>28, 29, 33, 37</w:t>
            </w:r>
          </w:p>
        </w:tc>
        <w:tc>
          <w:tcPr>
            <w:tcW w:w="506" w:type="pct"/>
            <w:tcBorders>
              <w:top w:val="single" w:sz="6" w:space="0" w:color="000000"/>
              <w:left w:val="single" w:sz="6" w:space="0" w:color="000000"/>
              <w:bottom w:val="single" w:sz="6" w:space="0" w:color="000000"/>
              <w:right w:val="single" w:sz="6" w:space="0" w:color="000000"/>
            </w:tcBorders>
            <w:hideMark/>
          </w:tcPr>
          <w:p w14:paraId="4A67DC7F" w14:textId="77777777" w:rsidR="001F7A91" w:rsidRPr="002E5DAC" w:rsidRDefault="001F7A91" w:rsidP="00BA4060">
            <w:pPr>
              <w:pStyle w:val="Tabletext"/>
            </w:pPr>
            <w:r w:rsidRPr="002E5DAC">
              <w:t>c</w:t>
            </w:r>
          </w:p>
        </w:tc>
        <w:tc>
          <w:tcPr>
            <w:tcW w:w="970" w:type="pct"/>
            <w:tcBorders>
              <w:top w:val="single" w:sz="6" w:space="0" w:color="000000"/>
              <w:left w:val="single" w:sz="6" w:space="0" w:color="000000"/>
              <w:bottom w:val="single" w:sz="6" w:space="0" w:color="000000"/>
              <w:right w:val="single" w:sz="6" w:space="0" w:color="000000"/>
            </w:tcBorders>
            <w:hideMark/>
          </w:tcPr>
          <w:p w14:paraId="0D82D15A" w14:textId="77777777" w:rsidR="001F7A91" w:rsidRPr="002E5DAC" w:rsidRDefault="001F7A91" w:rsidP="00BA4060">
            <w:pPr>
              <w:pStyle w:val="Tabletext"/>
            </w:pPr>
            <w:del w:id="87" w:author="Ferrer, Jacqueline" w:date="2019-09-12T13:44:00Z">
              <w:r w:rsidRPr="002E5DAC" w:rsidDel="00D42D55">
                <w:rPr>
                  <w:rFonts w:eastAsia="Arial Unicode MS"/>
                </w:rPr>
                <w:delText xml:space="preserve">G,  </w:delText>
              </w:r>
            </w:del>
            <w:r w:rsidRPr="002E5DAC">
              <w:rPr>
                <w:rFonts w:eastAsia="Arial Unicode MS"/>
              </w:rPr>
              <w:t>KOR</w:t>
            </w:r>
          </w:p>
        </w:tc>
        <w:tc>
          <w:tcPr>
            <w:tcW w:w="2457" w:type="pct"/>
            <w:tcBorders>
              <w:top w:val="single" w:sz="6" w:space="0" w:color="000000"/>
              <w:left w:val="single" w:sz="6" w:space="0" w:color="000000"/>
              <w:bottom w:val="single" w:sz="6" w:space="0" w:color="000000"/>
              <w:right w:val="single" w:sz="6" w:space="0" w:color="000000"/>
            </w:tcBorders>
            <w:hideMark/>
          </w:tcPr>
          <w:p w14:paraId="6EA61BAC" w14:textId="77777777" w:rsidR="001F7A91" w:rsidRPr="002E5DAC" w:rsidRDefault="001F7A91" w:rsidP="00BA4060">
            <w:pPr>
              <w:pStyle w:val="Tabletext"/>
            </w:pPr>
            <w:del w:id="88" w:author="Ferrer, Jacqueline" w:date="2019-09-12T13:45:00Z">
              <w:r w:rsidRPr="002E5DAC" w:rsidDel="00D42D55">
                <w:rPr>
                  <w:rFonts w:eastAsia="Arial Unicode MS"/>
                </w:rPr>
                <w:delText>A</w:delText>
              </w:r>
            </w:del>
            <w:del w:id="89" w:author="AP30B" w:date="2019-07-10T15:53:00Z">
              <w:r w:rsidRPr="002E5DAC" w:rsidDel="00B90C52">
                <w:rPr>
                  <w:rFonts w:eastAsia="Arial Unicode MS"/>
                </w:rPr>
                <w:delText xml:space="preserve">M-SAT A4, </w:delText>
              </w:r>
            </w:del>
            <w:r w:rsidRPr="002E5DAC">
              <w:rPr>
                <w:rFonts w:eastAsia="Arial Unicode MS"/>
              </w:rPr>
              <w:t>KOREASAT-1, KOREASAT-2</w:t>
            </w:r>
          </w:p>
        </w:tc>
      </w:tr>
      <w:tr w:rsidR="001F7A91" w:rsidRPr="002E5DAC" w14:paraId="0CC7E09C" w14:textId="77777777" w:rsidTr="00BA4060">
        <w:tblPrEx>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Change w:id="90" w:author="AP30B" w:date="2019-07-10T15:53:00Z">
            <w:tblPrEx>
              <w:tblW w:w="14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PrEx>
          </w:tblPrExChange>
        </w:tblPrEx>
        <w:trPr>
          <w:cantSplit/>
          <w:jc w:val="center"/>
          <w:trPrChange w:id="91" w:author="AP30B" w:date="2019-07-10T15:53:00Z">
            <w:trPr>
              <w:gridBefore w:val="1"/>
              <w:cantSplit/>
              <w:jc w:val="center"/>
            </w:trPr>
          </w:trPrChange>
        </w:trPr>
        <w:tc>
          <w:tcPr>
            <w:tcW w:w="516" w:type="pct"/>
            <w:tcBorders>
              <w:top w:val="single" w:sz="6" w:space="0" w:color="000000"/>
              <w:left w:val="single" w:sz="6" w:space="0" w:color="000000"/>
              <w:bottom w:val="single" w:sz="6" w:space="0" w:color="000000"/>
              <w:right w:val="single" w:sz="6" w:space="0" w:color="000000"/>
            </w:tcBorders>
            <w:tcPrChange w:id="92" w:author="AP30B" w:date="2019-07-10T15:53:00Z">
              <w:tcPr>
                <w:tcW w:w="1350" w:type="dxa"/>
                <w:gridSpan w:val="2"/>
                <w:tcBorders>
                  <w:top w:val="single" w:sz="6" w:space="0" w:color="000000"/>
                  <w:left w:val="single" w:sz="6" w:space="0" w:color="000000"/>
                  <w:bottom w:val="single" w:sz="6" w:space="0" w:color="000000"/>
                  <w:right w:val="single" w:sz="6" w:space="0" w:color="000000"/>
                </w:tcBorders>
              </w:tcPr>
            </w:tcPrChange>
          </w:tcPr>
          <w:p w14:paraId="5C1EAAC2" w14:textId="77777777" w:rsidR="001F7A91" w:rsidRPr="002E5DAC" w:rsidRDefault="001F7A91" w:rsidP="00BA4060">
            <w:pPr>
              <w:pStyle w:val="Tabletext"/>
            </w:pPr>
            <w:del w:id="93" w:author="Ferrer, Jacqueline" w:date="2019-09-12T13:45:00Z">
              <w:r w:rsidRPr="002E5DAC" w:rsidDel="00D42D55">
                <w:delText>R</w:delText>
              </w:r>
            </w:del>
            <w:del w:id="94" w:author="Ferrer, Jacqueline" w:date="2019-09-12T13:47:00Z">
              <w:r w:rsidRPr="002E5DAC" w:rsidDel="00D42D55">
                <w:delText>US-4</w:delText>
              </w:r>
            </w:del>
          </w:p>
        </w:tc>
        <w:tc>
          <w:tcPr>
            <w:tcW w:w="551" w:type="pct"/>
            <w:tcBorders>
              <w:top w:val="single" w:sz="6" w:space="0" w:color="000000"/>
              <w:left w:val="single" w:sz="6" w:space="0" w:color="000000"/>
              <w:bottom w:val="single" w:sz="6" w:space="0" w:color="000000"/>
              <w:right w:val="single" w:sz="6" w:space="0" w:color="000000"/>
            </w:tcBorders>
            <w:tcPrChange w:id="95" w:author="AP30B" w:date="2019-07-10T15:53:00Z">
              <w:tcPr>
                <w:tcW w:w="1710" w:type="dxa"/>
                <w:gridSpan w:val="3"/>
                <w:tcBorders>
                  <w:top w:val="single" w:sz="6" w:space="0" w:color="000000"/>
                  <w:left w:val="single" w:sz="6" w:space="0" w:color="000000"/>
                  <w:bottom w:val="single" w:sz="6" w:space="0" w:color="000000"/>
                  <w:right w:val="single" w:sz="6" w:space="0" w:color="000000"/>
                </w:tcBorders>
              </w:tcPr>
            </w:tcPrChange>
          </w:tcPr>
          <w:p w14:paraId="1F89A939" w14:textId="77777777" w:rsidR="001F7A91" w:rsidRPr="002E5DAC" w:rsidRDefault="001F7A91" w:rsidP="00BA4060">
            <w:pPr>
              <w:pStyle w:val="Tabletext"/>
            </w:pPr>
            <w:del w:id="96" w:author="Ferrer, Jacqueline" w:date="2019-09-12T13:45:00Z">
              <w:r w:rsidRPr="002E5DAC" w:rsidDel="00D42D55">
                <w:delText>31</w:delText>
              </w:r>
            </w:del>
            <w:del w:id="97" w:author="Ferrer, Jacqueline" w:date="2019-09-12T13:47:00Z">
              <w:r w:rsidRPr="002E5DAC" w:rsidDel="00D42D55">
                <w:delText>, 35, 39</w:delText>
              </w:r>
            </w:del>
          </w:p>
        </w:tc>
        <w:tc>
          <w:tcPr>
            <w:tcW w:w="506" w:type="pct"/>
            <w:tcBorders>
              <w:top w:val="single" w:sz="6" w:space="0" w:color="000000"/>
              <w:left w:val="single" w:sz="6" w:space="0" w:color="000000"/>
              <w:bottom w:val="single" w:sz="6" w:space="0" w:color="000000"/>
              <w:right w:val="single" w:sz="6" w:space="0" w:color="000000"/>
            </w:tcBorders>
            <w:tcPrChange w:id="98" w:author="AP30B" w:date="2019-07-10T15:53:00Z">
              <w:tcPr>
                <w:tcW w:w="1080" w:type="dxa"/>
                <w:tcBorders>
                  <w:top w:val="single" w:sz="6" w:space="0" w:color="000000"/>
                  <w:left w:val="single" w:sz="6" w:space="0" w:color="000000"/>
                  <w:bottom w:val="single" w:sz="6" w:space="0" w:color="000000"/>
                  <w:right w:val="single" w:sz="6" w:space="0" w:color="000000"/>
                </w:tcBorders>
              </w:tcPr>
            </w:tcPrChange>
          </w:tcPr>
          <w:p w14:paraId="7F2DB3E3" w14:textId="77777777" w:rsidR="001F7A91" w:rsidRPr="002E5DAC" w:rsidRDefault="001F7A91" w:rsidP="00BA4060">
            <w:pPr>
              <w:pStyle w:val="Tabletext"/>
            </w:pPr>
            <w:del w:id="99" w:author="Ferrer, Jacqueline" w:date="2019-09-12T13:47:00Z">
              <w:r w:rsidRPr="002E5DAC" w:rsidDel="00D42D55">
                <w:delText>c</w:delText>
              </w:r>
            </w:del>
          </w:p>
        </w:tc>
        <w:tc>
          <w:tcPr>
            <w:tcW w:w="970" w:type="pct"/>
            <w:tcBorders>
              <w:top w:val="single" w:sz="6" w:space="0" w:color="000000"/>
              <w:left w:val="single" w:sz="6" w:space="0" w:color="000000"/>
              <w:bottom w:val="single" w:sz="6" w:space="0" w:color="000000"/>
              <w:right w:val="single" w:sz="6" w:space="0" w:color="000000"/>
            </w:tcBorders>
            <w:tcPrChange w:id="100" w:author="AP30B" w:date="2019-07-10T15:53:00Z">
              <w:tcPr>
                <w:tcW w:w="3060" w:type="dxa"/>
                <w:gridSpan w:val="2"/>
                <w:tcBorders>
                  <w:top w:val="single" w:sz="6" w:space="0" w:color="000000"/>
                  <w:left w:val="single" w:sz="6" w:space="0" w:color="000000"/>
                  <w:bottom w:val="single" w:sz="6" w:space="0" w:color="000000"/>
                  <w:right w:val="single" w:sz="6" w:space="0" w:color="000000"/>
                </w:tcBorders>
              </w:tcPr>
            </w:tcPrChange>
          </w:tcPr>
          <w:p w14:paraId="175B16E9" w14:textId="77777777" w:rsidR="001F7A91" w:rsidRPr="002E5DAC" w:rsidRDefault="001F7A91" w:rsidP="00BA4060">
            <w:pPr>
              <w:pStyle w:val="Tabletext"/>
            </w:pPr>
            <w:del w:id="101" w:author="Ferrer, Jacqueline" w:date="2019-09-12T13:47:00Z">
              <w:r w:rsidRPr="002E5DAC" w:rsidDel="00D42D55">
                <w:rPr>
                  <w:rFonts w:eastAsia="Arial Unicode MS"/>
                </w:rPr>
                <w:delText>G</w:delText>
              </w:r>
            </w:del>
          </w:p>
        </w:tc>
        <w:tc>
          <w:tcPr>
            <w:tcW w:w="2457" w:type="pct"/>
            <w:tcBorders>
              <w:top w:val="single" w:sz="6" w:space="0" w:color="000000"/>
              <w:left w:val="single" w:sz="6" w:space="0" w:color="000000"/>
              <w:bottom w:val="single" w:sz="6" w:space="0" w:color="000000"/>
              <w:right w:val="single" w:sz="6" w:space="0" w:color="000000"/>
            </w:tcBorders>
            <w:tcPrChange w:id="102" w:author="AP30B" w:date="2019-07-10T15:53:00Z">
              <w:tcPr>
                <w:tcW w:w="6975" w:type="dxa"/>
                <w:gridSpan w:val="2"/>
                <w:tcBorders>
                  <w:top w:val="single" w:sz="6" w:space="0" w:color="000000"/>
                  <w:left w:val="single" w:sz="6" w:space="0" w:color="000000"/>
                  <w:bottom w:val="single" w:sz="6" w:space="0" w:color="000000"/>
                  <w:right w:val="single" w:sz="6" w:space="0" w:color="000000"/>
                </w:tcBorders>
              </w:tcPr>
            </w:tcPrChange>
          </w:tcPr>
          <w:p w14:paraId="1C8A9D79" w14:textId="77777777" w:rsidR="001F7A91" w:rsidRPr="002E5DAC" w:rsidRDefault="001F7A91" w:rsidP="00BA4060">
            <w:pPr>
              <w:pStyle w:val="Tabletext"/>
            </w:pPr>
            <w:del w:id="103" w:author="Ferrer, Jacqueline" w:date="2019-09-12T13:45:00Z">
              <w:r w:rsidRPr="002E5DAC" w:rsidDel="00D42D55">
                <w:rPr>
                  <w:rFonts w:eastAsia="Arial Unicode MS"/>
                </w:rPr>
                <w:delText>AM</w:delText>
              </w:r>
            </w:del>
            <w:del w:id="104" w:author="Ferrer, Jacqueline" w:date="2019-09-12T13:47:00Z">
              <w:r w:rsidRPr="002E5DAC" w:rsidDel="00D42D55">
                <w:rPr>
                  <w:rFonts w:eastAsia="Arial Unicode MS"/>
                </w:rPr>
                <w:delText>-SAT A4</w:delText>
              </w:r>
            </w:del>
          </w:p>
        </w:tc>
      </w:tr>
      <w:tr w:rsidR="001F7A91" w:rsidRPr="00EE1605" w14:paraId="0BC523DC" w14:textId="77777777" w:rsidTr="00BA4060">
        <w:trPr>
          <w:cantSplit/>
          <w:jc w:val="center"/>
        </w:trPr>
        <w:tc>
          <w:tcPr>
            <w:tcW w:w="5000" w:type="pct"/>
            <w:gridSpan w:val="5"/>
            <w:tcBorders>
              <w:top w:val="nil"/>
              <w:left w:val="nil"/>
              <w:bottom w:val="nil"/>
              <w:right w:val="nil"/>
            </w:tcBorders>
            <w:hideMark/>
          </w:tcPr>
          <w:p w14:paraId="6B00763E" w14:textId="77777777" w:rsidR="001F7A91" w:rsidRPr="002E5DAC" w:rsidRDefault="001F7A91" w:rsidP="00BA4060">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jc w:val="both"/>
              <w:rPr>
                <w:sz w:val="20"/>
              </w:rPr>
            </w:pPr>
            <w:r w:rsidRPr="002E5DAC">
              <w:rPr>
                <w:sz w:val="20"/>
              </w:rPr>
              <w:t>* Administraciones y sus correspondientes redes o haces cuyas asignaciones pueden recibir interferencia de los haces que se enumeran en la primera columna.</w:t>
            </w:r>
          </w:p>
        </w:tc>
      </w:tr>
    </w:tbl>
    <w:p w14:paraId="24FD61CD" w14:textId="77777777" w:rsidR="001F7A91" w:rsidRPr="002E5DAC" w:rsidRDefault="001F7A91" w:rsidP="001F7A91">
      <w:pPr>
        <w:pBdr>
          <w:top w:val="single" w:sz="4" w:space="1" w:color="auto"/>
          <w:left w:val="single" w:sz="4" w:space="4" w:color="auto"/>
          <w:bottom w:val="single" w:sz="4" w:space="1" w:color="auto"/>
          <w:right w:val="single" w:sz="4" w:space="4" w:color="auto"/>
        </w:pBdr>
        <w:rPr>
          <w:b/>
        </w:rPr>
      </w:pPr>
      <w:r w:rsidRPr="002E5DAC">
        <w:rPr>
          <w:b/>
        </w:rPr>
        <w:t>Se invita a la Conferencia a actualizar en consecuencia el Cuadro 2 del Artículo 11 del Apéndice 30.</w:t>
      </w:r>
    </w:p>
    <w:p w14:paraId="279DB5C3" w14:textId="77777777" w:rsidR="001F7A91" w:rsidRPr="002E5DAC" w:rsidRDefault="001F7A91" w:rsidP="001F7A91">
      <w:pPr>
        <w:pStyle w:val="Heading4"/>
      </w:pPr>
      <w:r w:rsidRPr="002E5DAC">
        <w:t>2.3.1.4</w:t>
      </w:r>
      <w:r w:rsidRPr="002E5DAC">
        <w:tab/>
        <w:t>Resolución 556 (WRC-15)</w:t>
      </w:r>
    </w:p>
    <w:p w14:paraId="6852CDD5" w14:textId="77777777" w:rsidR="001F7A91" w:rsidRPr="002E5DAC" w:rsidRDefault="001F7A91" w:rsidP="001F7A91">
      <w:bookmarkStart w:id="105" w:name="_Toc418163361"/>
      <w:r w:rsidRPr="002E5DAC">
        <w:t xml:space="preserve">En la Resolución </w:t>
      </w:r>
      <w:r w:rsidRPr="002E5DAC">
        <w:rPr>
          <w:b/>
        </w:rPr>
        <w:t>556 (CMR-15)</w:t>
      </w:r>
      <w:r w:rsidRPr="002E5DAC">
        <w:t xml:space="preserve"> se resuelve que, a partir del 1 de enero de 2017, se conviertan todas las asignaciones analógicas que figuran en el Artículo </w:t>
      </w:r>
      <w:r w:rsidRPr="002E5DAC">
        <w:rPr>
          <w:b/>
          <w:bCs/>
        </w:rPr>
        <w:t>9A</w:t>
      </w:r>
      <w:r w:rsidRPr="002E5DAC">
        <w:t xml:space="preserve"> del Apéndice </w:t>
      </w:r>
      <w:r w:rsidRPr="002E5DAC">
        <w:rPr>
          <w:b/>
          <w:bCs/>
        </w:rPr>
        <w:t>30A</w:t>
      </w:r>
      <w:r w:rsidRPr="002E5DAC">
        <w:t xml:space="preserve"> y el Artículo </w:t>
      </w:r>
      <w:r w:rsidRPr="002E5DAC">
        <w:rPr>
          <w:b/>
          <w:bCs/>
        </w:rPr>
        <w:t>11</w:t>
      </w:r>
      <w:r w:rsidRPr="002E5DAC">
        <w:t xml:space="preserve"> del Apéndice </w:t>
      </w:r>
      <w:r w:rsidRPr="002E5DAC">
        <w:rPr>
          <w:b/>
          <w:bCs/>
        </w:rPr>
        <w:t>30</w:t>
      </w:r>
      <w:r w:rsidRPr="002E5DAC">
        <w:t xml:space="preserve"> y en las Listas para las Regiones 1 y 3, en asignaciones digitales. La Oficina implementó la conversión solicitada en la BR IFIC 2836 de 10 de enero de 2017.</w:t>
      </w:r>
    </w:p>
    <w:p w14:paraId="4BAF55F8" w14:textId="77777777" w:rsidR="001F7A91" w:rsidRPr="002E5DAC" w:rsidRDefault="001F7A91" w:rsidP="001F7A91">
      <w:pPr>
        <w:pBdr>
          <w:top w:val="single" w:sz="4" w:space="1" w:color="auto"/>
          <w:left w:val="single" w:sz="4" w:space="4" w:color="auto"/>
          <w:bottom w:val="single" w:sz="4" w:space="1" w:color="auto"/>
          <w:right w:val="single" w:sz="4" w:space="4" w:color="auto"/>
        </w:pBdr>
        <w:jc w:val="both"/>
        <w:rPr>
          <w:b/>
          <w:bCs/>
        </w:rPr>
      </w:pPr>
      <w:r w:rsidRPr="002E5DAC">
        <w:rPr>
          <w:b/>
          <w:bCs/>
        </w:rPr>
        <w:t xml:space="preserve">Dado que la conversión concierne a determinadas asignaciones analógicas en los Planes de las Regiones 1 y 3 que aparecen enumeradas en el cuadro </w:t>
      </w:r>
      <w:r w:rsidRPr="002E5DAC">
        <w:rPr>
          <w:b/>
          <w:bCs/>
          <w:i/>
          <w:iCs/>
        </w:rPr>
        <w:t>infra</w:t>
      </w:r>
      <w:r w:rsidRPr="002E5DAC">
        <w:rPr>
          <w:b/>
          <w:bCs/>
        </w:rPr>
        <w:t>, se invita a la Conferencia a actualizar en consecuencia el Cuadro 6A del Artículo 11 del Apéndice 30 y los Cuadros 3A1, 3A2 del Artículo 9A del Apéndice 30A.</w:t>
      </w:r>
    </w:p>
    <w:p w14:paraId="2081F306" w14:textId="77777777" w:rsidR="001F7A91" w:rsidRPr="002E5DAC" w:rsidRDefault="001F7A91" w:rsidP="001F7A91">
      <w:pPr>
        <w:jc w:val="both"/>
      </w:pPr>
    </w:p>
    <w:tbl>
      <w:tblPr>
        <w:tblW w:w="92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1752"/>
        <w:gridCol w:w="901"/>
        <w:gridCol w:w="1450"/>
        <w:gridCol w:w="1020"/>
        <w:gridCol w:w="1372"/>
        <w:gridCol w:w="1381"/>
        <w:gridCol w:w="1381"/>
      </w:tblGrid>
      <w:tr w:rsidR="001F7A91" w:rsidRPr="002E5DAC" w14:paraId="653528B9" w14:textId="77777777" w:rsidTr="00BA4060">
        <w:trPr>
          <w:cantSplit/>
          <w:trHeight w:val="799"/>
          <w:tblHeader/>
          <w:jc w:val="center"/>
        </w:trPr>
        <w:tc>
          <w:tcPr>
            <w:tcW w:w="1752" w:type="dxa"/>
            <w:tcBorders>
              <w:top w:val="single" w:sz="6" w:space="0" w:color="000000"/>
              <w:left w:val="single" w:sz="6" w:space="0" w:color="000000"/>
              <w:right w:val="single" w:sz="6" w:space="0" w:color="000000"/>
            </w:tcBorders>
            <w:vAlign w:val="center"/>
          </w:tcPr>
          <w:p w14:paraId="3454DE2F" w14:textId="77777777" w:rsidR="001F7A91" w:rsidRPr="002E5DAC" w:rsidRDefault="001F7A91" w:rsidP="00BA4060">
            <w:pPr>
              <w:pStyle w:val="Tablehead"/>
            </w:pPr>
            <w:r w:rsidRPr="002E5DAC">
              <w:t>Plan</w:t>
            </w:r>
          </w:p>
        </w:tc>
        <w:tc>
          <w:tcPr>
            <w:tcW w:w="90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36DC82F9" w14:textId="77777777" w:rsidR="001F7A91" w:rsidRPr="002E5DAC" w:rsidRDefault="001F7A91" w:rsidP="00BA4060">
            <w:pPr>
              <w:pStyle w:val="Tablehead"/>
            </w:pPr>
            <w:r w:rsidRPr="002E5DAC">
              <w:t xml:space="preserve">Símbolo </w:t>
            </w:r>
            <w:proofErr w:type="spellStart"/>
            <w:r w:rsidRPr="002E5DAC">
              <w:t>admin</w:t>
            </w:r>
            <w:proofErr w:type="spellEnd"/>
            <w:r w:rsidRPr="002E5DAC">
              <w:t>.</w:t>
            </w:r>
          </w:p>
        </w:tc>
        <w:tc>
          <w:tcPr>
            <w:tcW w:w="145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44995263" w14:textId="77777777" w:rsidR="001F7A91" w:rsidRPr="002E5DAC" w:rsidRDefault="001F7A91" w:rsidP="00BA4060">
            <w:pPr>
              <w:pStyle w:val="Tablehead"/>
            </w:pPr>
            <w:r w:rsidRPr="002E5DAC">
              <w:t>Identificación del haz</w:t>
            </w:r>
          </w:p>
        </w:tc>
        <w:tc>
          <w:tcPr>
            <w:tcW w:w="1020"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48FA8831" w14:textId="77777777" w:rsidR="001F7A91" w:rsidRPr="002E5DAC" w:rsidRDefault="001F7A91" w:rsidP="00BA4060">
            <w:pPr>
              <w:pStyle w:val="Tablehead"/>
            </w:pPr>
            <w:r w:rsidRPr="002E5DAC">
              <w:t>Posición orbital</w:t>
            </w:r>
          </w:p>
        </w:tc>
        <w:tc>
          <w:tcPr>
            <w:tcW w:w="1372"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4E478CAD" w14:textId="77777777" w:rsidR="001F7A91" w:rsidRPr="002E5DAC" w:rsidRDefault="001F7A91" w:rsidP="00BA4060">
            <w:pPr>
              <w:pStyle w:val="Tablehead"/>
            </w:pPr>
            <w:r w:rsidRPr="002E5DAC">
              <w:t xml:space="preserve">Designación </w:t>
            </w:r>
            <w:r w:rsidRPr="002E5DAC">
              <w:br/>
              <w:t>de la emisión</w:t>
            </w:r>
          </w:p>
        </w:tc>
        <w:tc>
          <w:tcPr>
            <w:tcW w:w="1381" w:type="dxa"/>
            <w:tcBorders>
              <w:top w:val="single" w:sz="6" w:space="0" w:color="000000"/>
              <w:left w:val="single" w:sz="6" w:space="0" w:color="000000"/>
              <w:bottom w:val="single" w:sz="6" w:space="0" w:color="000000"/>
              <w:right w:val="single" w:sz="6" w:space="0" w:color="000000"/>
            </w:tcBorders>
            <w:noWrap/>
            <w:tcMar>
              <w:left w:w="28" w:type="dxa"/>
              <w:right w:w="28" w:type="dxa"/>
            </w:tcMar>
            <w:vAlign w:val="center"/>
            <w:hideMark/>
          </w:tcPr>
          <w:p w14:paraId="29ECB0A0" w14:textId="77777777" w:rsidR="001F7A91" w:rsidRPr="002E5DAC" w:rsidRDefault="001F7A91" w:rsidP="00BA4060">
            <w:pPr>
              <w:pStyle w:val="Tablehead"/>
            </w:pPr>
            <w:r w:rsidRPr="002E5DAC">
              <w:t>Modificado por</w:t>
            </w:r>
          </w:p>
        </w:tc>
        <w:tc>
          <w:tcPr>
            <w:tcW w:w="1381" w:type="dxa"/>
            <w:tcBorders>
              <w:top w:val="single" w:sz="6" w:space="0" w:color="000000"/>
              <w:left w:val="single" w:sz="6" w:space="0" w:color="000000"/>
              <w:bottom w:val="single" w:sz="6" w:space="0" w:color="000000"/>
              <w:right w:val="single" w:sz="6" w:space="0" w:color="000000"/>
            </w:tcBorders>
            <w:vAlign w:val="center"/>
          </w:tcPr>
          <w:p w14:paraId="7840B38D" w14:textId="77777777" w:rsidR="001F7A91" w:rsidRPr="002E5DAC" w:rsidRDefault="001F7A91" w:rsidP="00BA4060">
            <w:pPr>
              <w:pStyle w:val="Tablehead"/>
            </w:pPr>
            <w:r w:rsidRPr="002E5DAC">
              <w:t>Cuadro</w:t>
            </w:r>
          </w:p>
        </w:tc>
      </w:tr>
      <w:tr w:rsidR="001F7A91" w:rsidRPr="002E5DAC" w14:paraId="5BFD6D17" w14:textId="77777777" w:rsidTr="00BA4060">
        <w:trPr>
          <w:cantSplit/>
          <w:jc w:val="center"/>
        </w:trPr>
        <w:tc>
          <w:tcPr>
            <w:tcW w:w="1752" w:type="dxa"/>
            <w:vMerge w:val="restart"/>
            <w:tcBorders>
              <w:top w:val="single" w:sz="6" w:space="0" w:color="000000"/>
              <w:left w:val="single" w:sz="6" w:space="0" w:color="000000"/>
              <w:right w:val="single" w:sz="6" w:space="0" w:color="000000"/>
            </w:tcBorders>
          </w:tcPr>
          <w:p w14:paraId="43682ED4" w14:textId="77777777" w:rsidR="001F7A91" w:rsidRPr="002E5DAC" w:rsidRDefault="001F7A91" w:rsidP="00BA4060">
            <w:pPr>
              <w:pStyle w:val="Tabletext"/>
            </w:pPr>
            <w:r w:rsidRPr="002E5DAC">
              <w:t>Plan descendente para las Regiones 1&amp;3</w:t>
            </w:r>
          </w:p>
        </w:tc>
        <w:tc>
          <w:tcPr>
            <w:tcW w:w="901" w:type="dxa"/>
            <w:tcBorders>
              <w:top w:val="single" w:sz="6" w:space="0" w:color="000000"/>
              <w:left w:val="single" w:sz="6" w:space="0" w:color="000000"/>
              <w:bottom w:val="single" w:sz="6" w:space="0" w:color="000000"/>
              <w:right w:val="single" w:sz="6" w:space="0" w:color="000000"/>
            </w:tcBorders>
            <w:noWrap/>
          </w:tcPr>
          <w:p w14:paraId="0ED94AE4" w14:textId="77777777" w:rsidR="001F7A91" w:rsidRPr="002E5DAC" w:rsidRDefault="001F7A91" w:rsidP="00BA4060">
            <w:pPr>
              <w:pStyle w:val="Tabletext"/>
            </w:pPr>
            <w:r w:rsidRPr="002E5DAC">
              <w:t>E</w:t>
            </w:r>
          </w:p>
        </w:tc>
        <w:tc>
          <w:tcPr>
            <w:tcW w:w="1450" w:type="dxa"/>
            <w:tcBorders>
              <w:top w:val="single" w:sz="6" w:space="0" w:color="000000"/>
              <w:left w:val="single" w:sz="6" w:space="0" w:color="000000"/>
              <w:bottom w:val="single" w:sz="6" w:space="0" w:color="000000"/>
              <w:right w:val="single" w:sz="6" w:space="0" w:color="000000"/>
            </w:tcBorders>
            <w:noWrap/>
          </w:tcPr>
          <w:p w14:paraId="411AD86E" w14:textId="77777777" w:rsidR="001F7A91" w:rsidRPr="002E5DAC" w:rsidRDefault="001F7A91" w:rsidP="00BA4060">
            <w:pPr>
              <w:pStyle w:val="Tabletext"/>
            </w:pPr>
            <w:r w:rsidRPr="002E5DAC">
              <w:t>HISPASA4</w:t>
            </w:r>
          </w:p>
        </w:tc>
        <w:tc>
          <w:tcPr>
            <w:tcW w:w="1020" w:type="dxa"/>
            <w:tcBorders>
              <w:top w:val="single" w:sz="6" w:space="0" w:color="000000"/>
              <w:left w:val="single" w:sz="6" w:space="0" w:color="000000"/>
              <w:bottom w:val="single" w:sz="6" w:space="0" w:color="000000"/>
              <w:right w:val="single" w:sz="6" w:space="0" w:color="000000"/>
            </w:tcBorders>
            <w:noWrap/>
          </w:tcPr>
          <w:p w14:paraId="3DEDD85E" w14:textId="77C74953" w:rsidR="001F7A91" w:rsidRPr="002E5DAC" w:rsidRDefault="001F7A91" w:rsidP="00BA4060">
            <w:pPr>
              <w:pStyle w:val="Tabletext"/>
            </w:pPr>
            <w:r w:rsidRPr="002E5DAC">
              <w:t>−30</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689250E8"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5036CE6A" w14:textId="77777777" w:rsidR="001F7A91" w:rsidRPr="002E5DAC" w:rsidRDefault="001F7A91" w:rsidP="00BA4060">
            <w:pPr>
              <w:pStyle w:val="Tabletext"/>
            </w:pPr>
            <w:r w:rsidRPr="002E5DAC">
              <w:t>27M0G7W</w:t>
            </w:r>
          </w:p>
        </w:tc>
        <w:tc>
          <w:tcPr>
            <w:tcW w:w="1381" w:type="dxa"/>
            <w:vMerge w:val="restart"/>
            <w:tcBorders>
              <w:top w:val="single" w:sz="6" w:space="0" w:color="000000"/>
              <w:left w:val="single" w:sz="6" w:space="0" w:color="000000"/>
              <w:right w:val="single" w:sz="6" w:space="0" w:color="000000"/>
            </w:tcBorders>
          </w:tcPr>
          <w:p w14:paraId="61999531" w14:textId="77777777" w:rsidR="001F7A91" w:rsidRPr="002E5DAC" w:rsidRDefault="001F7A91" w:rsidP="00BA4060">
            <w:pPr>
              <w:pStyle w:val="Tabletext"/>
            </w:pPr>
            <w:r w:rsidRPr="002E5DAC">
              <w:t>Cuadro 6A</w:t>
            </w:r>
          </w:p>
        </w:tc>
      </w:tr>
      <w:tr w:rsidR="001F7A91" w:rsidRPr="002E5DAC" w14:paraId="2DCEEB39" w14:textId="77777777" w:rsidTr="00BA4060">
        <w:trPr>
          <w:cantSplit/>
          <w:jc w:val="center"/>
        </w:trPr>
        <w:tc>
          <w:tcPr>
            <w:tcW w:w="1752" w:type="dxa"/>
            <w:vMerge/>
            <w:tcBorders>
              <w:left w:val="single" w:sz="6" w:space="0" w:color="000000"/>
              <w:right w:val="single" w:sz="6" w:space="0" w:color="000000"/>
            </w:tcBorders>
          </w:tcPr>
          <w:p w14:paraId="244EE19A"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hideMark/>
          </w:tcPr>
          <w:p w14:paraId="0131870C" w14:textId="77777777" w:rsidR="001F7A91" w:rsidRPr="002E5DAC" w:rsidRDefault="001F7A91" w:rsidP="00BA4060">
            <w:pPr>
              <w:pStyle w:val="Tabletext"/>
            </w:pPr>
            <w:r w:rsidRPr="002E5DAC">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64169061" w14:textId="77777777" w:rsidR="001F7A91" w:rsidRPr="002E5DAC" w:rsidRDefault="001F7A91" w:rsidP="00BA4060">
            <w:pPr>
              <w:pStyle w:val="Tabletext"/>
            </w:pPr>
            <w:r w:rsidRPr="002E5DAC">
              <w:t>000BS-3N</w:t>
            </w:r>
          </w:p>
        </w:tc>
        <w:tc>
          <w:tcPr>
            <w:tcW w:w="1020" w:type="dxa"/>
            <w:tcBorders>
              <w:top w:val="single" w:sz="6" w:space="0" w:color="000000"/>
              <w:left w:val="single" w:sz="6" w:space="0" w:color="000000"/>
              <w:bottom w:val="single" w:sz="6" w:space="0" w:color="000000"/>
              <w:right w:val="single" w:sz="6" w:space="0" w:color="000000"/>
            </w:tcBorders>
            <w:noWrap/>
            <w:hideMark/>
          </w:tcPr>
          <w:p w14:paraId="50ADBBD8" w14:textId="5E8EC7A2" w:rsidR="001F7A91" w:rsidRPr="002E5DAC" w:rsidRDefault="001F7A91" w:rsidP="00BA4060">
            <w:pPr>
              <w:pStyle w:val="Tabletext"/>
            </w:pPr>
            <w:r w:rsidRPr="002E5DAC">
              <w:t>109</w:t>
            </w:r>
            <w:r w:rsidR="00E847E7">
              <w:t>,</w:t>
            </w:r>
            <w:r w:rsidRPr="002E5DAC">
              <w:t>85</w:t>
            </w:r>
          </w:p>
        </w:tc>
        <w:tc>
          <w:tcPr>
            <w:tcW w:w="1372" w:type="dxa"/>
            <w:tcBorders>
              <w:top w:val="single" w:sz="6" w:space="0" w:color="000000"/>
              <w:left w:val="single" w:sz="6" w:space="0" w:color="000000"/>
              <w:bottom w:val="single" w:sz="6" w:space="0" w:color="000000"/>
              <w:right w:val="single" w:sz="6" w:space="0" w:color="000000"/>
            </w:tcBorders>
            <w:noWrap/>
            <w:hideMark/>
          </w:tcPr>
          <w:p w14:paraId="340C3445"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533E1CFF"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10EB4BFD" w14:textId="77777777" w:rsidR="001F7A91" w:rsidRPr="002E5DAC" w:rsidRDefault="001F7A91" w:rsidP="00BA4060">
            <w:pPr>
              <w:pStyle w:val="Tabletext"/>
            </w:pPr>
          </w:p>
        </w:tc>
      </w:tr>
      <w:tr w:rsidR="001F7A91" w:rsidRPr="002E5DAC" w14:paraId="02C1E591" w14:textId="77777777" w:rsidTr="00BA4060">
        <w:trPr>
          <w:cantSplit/>
          <w:jc w:val="center"/>
        </w:trPr>
        <w:tc>
          <w:tcPr>
            <w:tcW w:w="1752" w:type="dxa"/>
            <w:vMerge/>
            <w:tcBorders>
              <w:left w:val="single" w:sz="6" w:space="0" w:color="000000"/>
              <w:right w:val="single" w:sz="6" w:space="0" w:color="000000"/>
            </w:tcBorders>
          </w:tcPr>
          <w:p w14:paraId="7622BA07"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hideMark/>
          </w:tcPr>
          <w:p w14:paraId="2D4793F5" w14:textId="77777777" w:rsidR="001F7A91" w:rsidRPr="002E5DAC" w:rsidRDefault="001F7A91" w:rsidP="00BA4060">
            <w:pPr>
              <w:pStyle w:val="Tabletext"/>
            </w:pPr>
            <w:r w:rsidRPr="002E5DAC">
              <w:t>J</w:t>
            </w:r>
          </w:p>
        </w:tc>
        <w:tc>
          <w:tcPr>
            <w:tcW w:w="1450" w:type="dxa"/>
            <w:tcBorders>
              <w:top w:val="single" w:sz="6" w:space="0" w:color="000000"/>
              <w:left w:val="single" w:sz="6" w:space="0" w:color="000000"/>
              <w:bottom w:val="single" w:sz="6" w:space="0" w:color="000000"/>
              <w:right w:val="single" w:sz="6" w:space="0" w:color="000000"/>
            </w:tcBorders>
            <w:noWrap/>
            <w:hideMark/>
          </w:tcPr>
          <w:p w14:paraId="2E03E9C2" w14:textId="77777777" w:rsidR="001F7A91" w:rsidRPr="002E5DAC" w:rsidRDefault="001F7A91" w:rsidP="00BA4060">
            <w:pPr>
              <w:pStyle w:val="Tabletext"/>
            </w:pPr>
            <w:r w:rsidRPr="002E5DAC">
              <w:t>J  1110E</w:t>
            </w:r>
          </w:p>
        </w:tc>
        <w:tc>
          <w:tcPr>
            <w:tcW w:w="1020" w:type="dxa"/>
            <w:tcBorders>
              <w:top w:val="single" w:sz="6" w:space="0" w:color="000000"/>
              <w:left w:val="single" w:sz="6" w:space="0" w:color="000000"/>
              <w:bottom w:val="single" w:sz="6" w:space="0" w:color="000000"/>
              <w:right w:val="single" w:sz="6" w:space="0" w:color="000000"/>
            </w:tcBorders>
            <w:noWrap/>
            <w:hideMark/>
          </w:tcPr>
          <w:p w14:paraId="672B8374" w14:textId="1C04447B" w:rsidR="001F7A91" w:rsidRPr="002E5DAC" w:rsidRDefault="001F7A91" w:rsidP="00BA4060">
            <w:pPr>
              <w:pStyle w:val="Tabletext"/>
            </w:pPr>
            <w:r w:rsidRPr="002E5DAC">
              <w:t>110</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0B5EDA07"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50DEECB3"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132B64AC" w14:textId="77777777" w:rsidR="001F7A91" w:rsidRPr="002E5DAC" w:rsidRDefault="001F7A91" w:rsidP="00BA4060">
            <w:pPr>
              <w:pStyle w:val="Tabletext"/>
            </w:pPr>
          </w:p>
        </w:tc>
      </w:tr>
      <w:tr w:rsidR="001F7A91" w:rsidRPr="002E5DAC" w14:paraId="612BDABA" w14:textId="77777777" w:rsidTr="00BA4060">
        <w:trPr>
          <w:cantSplit/>
          <w:jc w:val="center"/>
        </w:trPr>
        <w:tc>
          <w:tcPr>
            <w:tcW w:w="1752" w:type="dxa"/>
            <w:vMerge/>
            <w:tcBorders>
              <w:left w:val="single" w:sz="6" w:space="0" w:color="000000"/>
              <w:right w:val="single" w:sz="6" w:space="0" w:color="000000"/>
            </w:tcBorders>
          </w:tcPr>
          <w:p w14:paraId="63909F4D"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hideMark/>
          </w:tcPr>
          <w:p w14:paraId="3E3C2C95" w14:textId="77777777" w:rsidR="001F7A91" w:rsidRPr="002E5DAC" w:rsidRDefault="001F7A91" w:rsidP="00BA4060">
            <w:pPr>
              <w:pStyle w:val="Tabletext"/>
            </w:pPr>
            <w:r w:rsidRPr="002E5DAC">
              <w:t>KOR</w:t>
            </w:r>
          </w:p>
        </w:tc>
        <w:tc>
          <w:tcPr>
            <w:tcW w:w="1450" w:type="dxa"/>
            <w:tcBorders>
              <w:top w:val="single" w:sz="6" w:space="0" w:color="000000"/>
              <w:left w:val="single" w:sz="6" w:space="0" w:color="000000"/>
              <w:bottom w:val="single" w:sz="6" w:space="0" w:color="000000"/>
              <w:right w:val="single" w:sz="6" w:space="0" w:color="000000"/>
            </w:tcBorders>
            <w:noWrap/>
            <w:hideMark/>
          </w:tcPr>
          <w:p w14:paraId="25873848" w14:textId="77777777" w:rsidR="001F7A91" w:rsidRPr="002E5DAC" w:rsidRDefault="001F7A91" w:rsidP="00BA4060">
            <w:pPr>
              <w:pStyle w:val="Tabletext"/>
            </w:pPr>
            <w:r w:rsidRPr="002E5DAC">
              <w:t>KOR11201</w:t>
            </w:r>
          </w:p>
        </w:tc>
        <w:tc>
          <w:tcPr>
            <w:tcW w:w="1020" w:type="dxa"/>
            <w:tcBorders>
              <w:top w:val="single" w:sz="6" w:space="0" w:color="000000"/>
              <w:left w:val="single" w:sz="6" w:space="0" w:color="000000"/>
              <w:bottom w:val="single" w:sz="6" w:space="0" w:color="000000"/>
              <w:right w:val="single" w:sz="6" w:space="0" w:color="000000"/>
            </w:tcBorders>
            <w:noWrap/>
            <w:hideMark/>
          </w:tcPr>
          <w:p w14:paraId="4F86E810" w14:textId="79966B0D" w:rsidR="001F7A91" w:rsidRPr="002E5DAC" w:rsidRDefault="001F7A91" w:rsidP="00BA4060">
            <w:pPr>
              <w:pStyle w:val="Tabletext"/>
            </w:pPr>
            <w:r w:rsidRPr="002E5DAC">
              <w:t>116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058199B7"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57F2A42C"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129109A6" w14:textId="77777777" w:rsidR="001F7A91" w:rsidRPr="002E5DAC" w:rsidRDefault="001F7A91" w:rsidP="00BA4060">
            <w:pPr>
              <w:pStyle w:val="Tabletext"/>
            </w:pPr>
          </w:p>
        </w:tc>
      </w:tr>
      <w:tr w:rsidR="001F7A91" w:rsidRPr="002E5DAC" w14:paraId="1BF06FC7" w14:textId="77777777" w:rsidTr="00BA4060">
        <w:trPr>
          <w:cantSplit/>
          <w:jc w:val="center"/>
        </w:trPr>
        <w:tc>
          <w:tcPr>
            <w:tcW w:w="1752" w:type="dxa"/>
            <w:vMerge/>
            <w:tcBorders>
              <w:left w:val="single" w:sz="6" w:space="0" w:color="000000"/>
              <w:right w:val="single" w:sz="6" w:space="0" w:color="000000"/>
            </w:tcBorders>
          </w:tcPr>
          <w:p w14:paraId="6A72FEF7"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hideMark/>
          </w:tcPr>
          <w:p w14:paraId="58AC2B10" w14:textId="77777777" w:rsidR="001F7A91" w:rsidRPr="002E5DAC" w:rsidRDefault="001F7A91" w:rsidP="00BA4060">
            <w:pPr>
              <w:pStyle w:val="Tabletext"/>
            </w:pPr>
            <w:r w:rsidRPr="002E5DAC">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5FFCDCC7" w14:textId="77777777" w:rsidR="001F7A91" w:rsidRPr="002E5DAC" w:rsidRDefault="001F7A91" w:rsidP="00BA4060">
            <w:pPr>
              <w:pStyle w:val="Tabletext"/>
            </w:pPr>
            <w:r w:rsidRPr="002E5DAC">
              <w:t>RSTREA11</w:t>
            </w:r>
          </w:p>
        </w:tc>
        <w:tc>
          <w:tcPr>
            <w:tcW w:w="1020" w:type="dxa"/>
            <w:tcBorders>
              <w:top w:val="single" w:sz="6" w:space="0" w:color="000000"/>
              <w:left w:val="single" w:sz="6" w:space="0" w:color="000000"/>
              <w:bottom w:val="single" w:sz="6" w:space="0" w:color="000000"/>
              <w:right w:val="single" w:sz="6" w:space="0" w:color="000000"/>
            </w:tcBorders>
            <w:noWrap/>
            <w:hideMark/>
          </w:tcPr>
          <w:p w14:paraId="02AEA194" w14:textId="7DCC03A3" w:rsidR="001F7A91" w:rsidRPr="002E5DAC" w:rsidRDefault="001F7A91" w:rsidP="00BA4060">
            <w:pPr>
              <w:pStyle w:val="Tabletext"/>
            </w:pPr>
            <w:r w:rsidRPr="002E5DAC">
              <w:t>36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007951BC"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494137CB"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660654CF" w14:textId="77777777" w:rsidR="001F7A91" w:rsidRPr="002E5DAC" w:rsidRDefault="001F7A91" w:rsidP="00BA4060">
            <w:pPr>
              <w:pStyle w:val="Tabletext"/>
            </w:pPr>
          </w:p>
        </w:tc>
      </w:tr>
      <w:tr w:rsidR="001F7A91" w:rsidRPr="002E5DAC" w14:paraId="74F2FAA7" w14:textId="77777777" w:rsidTr="00BA4060">
        <w:trPr>
          <w:cantSplit/>
          <w:jc w:val="center"/>
        </w:trPr>
        <w:tc>
          <w:tcPr>
            <w:tcW w:w="1752" w:type="dxa"/>
            <w:vMerge/>
            <w:tcBorders>
              <w:left w:val="single" w:sz="6" w:space="0" w:color="000000"/>
              <w:bottom w:val="single" w:sz="6" w:space="0" w:color="000000"/>
              <w:right w:val="single" w:sz="6" w:space="0" w:color="000000"/>
            </w:tcBorders>
          </w:tcPr>
          <w:p w14:paraId="71FCF251"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hideMark/>
          </w:tcPr>
          <w:p w14:paraId="0FE90324" w14:textId="77777777" w:rsidR="001F7A91" w:rsidRPr="002E5DAC" w:rsidRDefault="001F7A91" w:rsidP="00BA4060">
            <w:pPr>
              <w:pStyle w:val="Tabletext"/>
            </w:pPr>
            <w:r w:rsidRPr="002E5DAC">
              <w:t>RUS</w:t>
            </w:r>
          </w:p>
        </w:tc>
        <w:tc>
          <w:tcPr>
            <w:tcW w:w="1450" w:type="dxa"/>
            <w:tcBorders>
              <w:top w:val="single" w:sz="6" w:space="0" w:color="000000"/>
              <w:left w:val="single" w:sz="6" w:space="0" w:color="000000"/>
              <w:bottom w:val="single" w:sz="6" w:space="0" w:color="000000"/>
              <w:right w:val="single" w:sz="6" w:space="0" w:color="000000"/>
            </w:tcBorders>
            <w:noWrap/>
            <w:hideMark/>
          </w:tcPr>
          <w:p w14:paraId="792A3D56" w14:textId="77777777" w:rsidR="001F7A91" w:rsidRPr="002E5DAC" w:rsidRDefault="001F7A91" w:rsidP="00BA4060">
            <w:pPr>
              <w:pStyle w:val="Tabletext"/>
            </w:pPr>
            <w:r w:rsidRPr="002E5DAC">
              <w:t>RSTREA12</w:t>
            </w:r>
          </w:p>
        </w:tc>
        <w:tc>
          <w:tcPr>
            <w:tcW w:w="1020" w:type="dxa"/>
            <w:tcBorders>
              <w:top w:val="single" w:sz="6" w:space="0" w:color="000000"/>
              <w:left w:val="single" w:sz="6" w:space="0" w:color="000000"/>
              <w:bottom w:val="single" w:sz="6" w:space="0" w:color="000000"/>
              <w:right w:val="single" w:sz="6" w:space="0" w:color="000000"/>
            </w:tcBorders>
            <w:noWrap/>
            <w:hideMark/>
          </w:tcPr>
          <w:p w14:paraId="64801476" w14:textId="23940DDD" w:rsidR="001F7A91" w:rsidRPr="002E5DAC" w:rsidRDefault="001F7A91" w:rsidP="00BA4060">
            <w:pPr>
              <w:pStyle w:val="Tabletext"/>
            </w:pPr>
            <w:r w:rsidRPr="002E5DAC">
              <w:t>36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hideMark/>
          </w:tcPr>
          <w:p w14:paraId="209DD566"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62107E6C" w14:textId="77777777" w:rsidR="001F7A91" w:rsidRPr="002E5DAC" w:rsidRDefault="001F7A91" w:rsidP="00BA4060">
            <w:pPr>
              <w:pStyle w:val="Tabletext"/>
            </w:pPr>
            <w:r w:rsidRPr="002E5DAC">
              <w:t>27M0G7W</w:t>
            </w:r>
          </w:p>
        </w:tc>
        <w:tc>
          <w:tcPr>
            <w:tcW w:w="1381" w:type="dxa"/>
            <w:vMerge/>
            <w:tcBorders>
              <w:left w:val="single" w:sz="6" w:space="0" w:color="000000"/>
              <w:bottom w:val="single" w:sz="6" w:space="0" w:color="000000"/>
              <w:right w:val="single" w:sz="6" w:space="0" w:color="000000"/>
            </w:tcBorders>
          </w:tcPr>
          <w:p w14:paraId="2DCEE34E" w14:textId="77777777" w:rsidR="001F7A91" w:rsidRPr="002E5DAC" w:rsidRDefault="001F7A91" w:rsidP="00BA4060">
            <w:pPr>
              <w:pStyle w:val="Tabletext"/>
            </w:pPr>
          </w:p>
        </w:tc>
      </w:tr>
      <w:tr w:rsidR="001F7A91" w:rsidRPr="002E5DAC" w14:paraId="19C2E9F9" w14:textId="77777777" w:rsidTr="00BA4060">
        <w:trPr>
          <w:cantSplit/>
          <w:jc w:val="center"/>
        </w:trPr>
        <w:tc>
          <w:tcPr>
            <w:tcW w:w="1752" w:type="dxa"/>
            <w:tcBorders>
              <w:top w:val="single" w:sz="6" w:space="0" w:color="000000"/>
              <w:left w:val="single" w:sz="6" w:space="0" w:color="000000"/>
              <w:bottom w:val="single" w:sz="6" w:space="0" w:color="000000"/>
              <w:right w:val="single" w:sz="6" w:space="0" w:color="000000"/>
            </w:tcBorders>
          </w:tcPr>
          <w:p w14:paraId="2886D846" w14:textId="77777777" w:rsidR="001F7A91" w:rsidRPr="002E5DAC" w:rsidRDefault="001F7A91" w:rsidP="00BA4060">
            <w:pPr>
              <w:pStyle w:val="Tabletext"/>
            </w:pPr>
            <w:r w:rsidRPr="002E5DAC">
              <w:t xml:space="preserve">Plan de enlaces de conexión en 14 GHz para las Regiones 1&amp;3 </w:t>
            </w:r>
          </w:p>
        </w:tc>
        <w:tc>
          <w:tcPr>
            <w:tcW w:w="901" w:type="dxa"/>
            <w:tcBorders>
              <w:top w:val="single" w:sz="6" w:space="0" w:color="000000"/>
              <w:left w:val="single" w:sz="6" w:space="0" w:color="000000"/>
              <w:bottom w:val="single" w:sz="6" w:space="0" w:color="000000"/>
              <w:right w:val="single" w:sz="6" w:space="0" w:color="000000"/>
            </w:tcBorders>
            <w:noWrap/>
            <w:vAlign w:val="center"/>
          </w:tcPr>
          <w:p w14:paraId="5823B5CB" w14:textId="77777777" w:rsidR="001F7A91" w:rsidRPr="002E5DAC" w:rsidRDefault="001F7A91" w:rsidP="00BA4060">
            <w:pPr>
              <w:pStyle w:val="Tabletext"/>
            </w:pPr>
            <w:r w:rsidRPr="002E5DAC">
              <w:t>KOR</w:t>
            </w:r>
          </w:p>
        </w:tc>
        <w:tc>
          <w:tcPr>
            <w:tcW w:w="1450" w:type="dxa"/>
            <w:tcBorders>
              <w:top w:val="single" w:sz="6" w:space="0" w:color="000000"/>
              <w:left w:val="single" w:sz="6" w:space="0" w:color="000000"/>
              <w:bottom w:val="single" w:sz="6" w:space="0" w:color="000000"/>
              <w:right w:val="single" w:sz="6" w:space="0" w:color="000000"/>
            </w:tcBorders>
            <w:noWrap/>
            <w:vAlign w:val="center"/>
          </w:tcPr>
          <w:p w14:paraId="6D0207B5" w14:textId="77777777" w:rsidR="001F7A91" w:rsidRPr="002E5DAC" w:rsidRDefault="001F7A91" w:rsidP="00BA4060">
            <w:pPr>
              <w:pStyle w:val="Tabletext"/>
            </w:pPr>
            <w:r w:rsidRPr="002E5DAC">
              <w:t>KOR11201</w:t>
            </w:r>
          </w:p>
        </w:tc>
        <w:tc>
          <w:tcPr>
            <w:tcW w:w="1020" w:type="dxa"/>
            <w:tcBorders>
              <w:top w:val="single" w:sz="6" w:space="0" w:color="000000"/>
              <w:left w:val="single" w:sz="6" w:space="0" w:color="000000"/>
              <w:bottom w:val="single" w:sz="6" w:space="0" w:color="000000"/>
              <w:right w:val="single" w:sz="6" w:space="0" w:color="000000"/>
            </w:tcBorders>
            <w:noWrap/>
            <w:vAlign w:val="center"/>
          </w:tcPr>
          <w:p w14:paraId="01EE983A" w14:textId="390DBC9B" w:rsidR="001F7A91" w:rsidRPr="002E5DAC" w:rsidRDefault="001F7A91" w:rsidP="00BA4060">
            <w:pPr>
              <w:pStyle w:val="Tabletext"/>
            </w:pPr>
            <w:r w:rsidRPr="002E5DAC">
              <w:t>116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vAlign w:val="center"/>
          </w:tcPr>
          <w:p w14:paraId="3952AB15"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vAlign w:val="center"/>
          </w:tcPr>
          <w:p w14:paraId="337A1F72" w14:textId="77777777" w:rsidR="001F7A91" w:rsidRPr="002E5DAC" w:rsidRDefault="001F7A91" w:rsidP="00BA4060">
            <w:pPr>
              <w:pStyle w:val="Tabletext"/>
            </w:pPr>
            <w:r w:rsidRPr="002E5DAC">
              <w:t>27M0G7W</w:t>
            </w:r>
          </w:p>
        </w:tc>
        <w:tc>
          <w:tcPr>
            <w:tcW w:w="1381" w:type="dxa"/>
            <w:tcBorders>
              <w:top w:val="single" w:sz="6" w:space="0" w:color="000000"/>
              <w:left w:val="single" w:sz="6" w:space="0" w:color="000000"/>
              <w:bottom w:val="single" w:sz="6" w:space="0" w:color="000000"/>
              <w:right w:val="single" w:sz="6" w:space="0" w:color="000000"/>
            </w:tcBorders>
          </w:tcPr>
          <w:p w14:paraId="6F152896" w14:textId="77777777" w:rsidR="001F7A91" w:rsidRPr="002E5DAC" w:rsidRDefault="001F7A91" w:rsidP="00BA4060">
            <w:pPr>
              <w:pStyle w:val="Tabletext"/>
            </w:pPr>
            <w:r w:rsidRPr="002E5DAC">
              <w:t>Cuadro 3A1</w:t>
            </w:r>
          </w:p>
        </w:tc>
      </w:tr>
      <w:tr w:rsidR="001F7A91" w:rsidRPr="002E5DAC" w14:paraId="02062450" w14:textId="77777777" w:rsidTr="00BA4060">
        <w:trPr>
          <w:cantSplit/>
          <w:jc w:val="center"/>
        </w:trPr>
        <w:tc>
          <w:tcPr>
            <w:tcW w:w="1752" w:type="dxa"/>
            <w:vMerge w:val="restart"/>
            <w:tcBorders>
              <w:top w:val="single" w:sz="6" w:space="0" w:color="000000"/>
              <w:left w:val="single" w:sz="6" w:space="0" w:color="000000"/>
              <w:right w:val="single" w:sz="6" w:space="0" w:color="000000"/>
            </w:tcBorders>
          </w:tcPr>
          <w:p w14:paraId="6596A316" w14:textId="77777777" w:rsidR="001F7A91" w:rsidRPr="002E5DAC" w:rsidRDefault="001F7A91" w:rsidP="00BA4060">
            <w:pPr>
              <w:pStyle w:val="Tabletext"/>
            </w:pPr>
            <w:r w:rsidRPr="002E5DAC">
              <w:t>Plan de enlaces de conexión en 17 GHz para las Regiones 1&amp;3</w:t>
            </w:r>
          </w:p>
        </w:tc>
        <w:tc>
          <w:tcPr>
            <w:tcW w:w="901" w:type="dxa"/>
            <w:tcBorders>
              <w:top w:val="single" w:sz="6" w:space="0" w:color="000000"/>
              <w:left w:val="single" w:sz="6" w:space="0" w:color="000000"/>
              <w:bottom w:val="single" w:sz="6" w:space="0" w:color="000000"/>
              <w:right w:val="single" w:sz="6" w:space="0" w:color="000000"/>
            </w:tcBorders>
            <w:noWrap/>
          </w:tcPr>
          <w:p w14:paraId="5EFB7495" w14:textId="77777777" w:rsidR="001F7A91" w:rsidRPr="002E5DAC" w:rsidRDefault="001F7A91" w:rsidP="00BA4060">
            <w:pPr>
              <w:pStyle w:val="Tabletext"/>
            </w:pPr>
            <w:r w:rsidRPr="002E5DAC">
              <w:t>E</w:t>
            </w:r>
          </w:p>
        </w:tc>
        <w:tc>
          <w:tcPr>
            <w:tcW w:w="1450" w:type="dxa"/>
            <w:tcBorders>
              <w:top w:val="single" w:sz="6" w:space="0" w:color="000000"/>
              <w:left w:val="single" w:sz="6" w:space="0" w:color="000000"/>
              <w:bottom w:val="single" w:sz="6" w:space="0" w:color="000000"/>
              <w:right w:val="single" w:sz="6" w:space="0" w:color="000000"/>
            </w:tcBorders>
            <w:noWrap/>
          </w:tcPr>
          <w:p w14:paraId="6FB4600D" w14:textId="77777777" w:rsidR="001F7A91" w:rsidRPr="002E5DAC" w:rsidRDefault="001F7A91" w:rsidP="00BA4060">
            <w:pPr>
              <w:pStyle w:val="Tabletext"/>
            </w:pPr>
            <w:r w:rsidRPr="002E5DAC">
              <w:t>HISPASA4</w:t>
            </w:r>
          </w:p>
        </w:tc>
        <w:tc>
          <w:tcPr>
            <w:tcW w:w="1020" w:type="dxa"/>
            <w:tcBorders>
              <w:top w:val="single" w:sz="6" w:space="0" w:color="000000"/>
              <w:left w:val="single" w:sz="6" w:space="0" w:color="000000"/>
              <w:bottom w:val="single" w:sz="6" w:space="0" w:color="000000"/>
              <w:right w:val="single" w:sz="6" w:space="0" w:color="000000"/>
            </w:tcBorders>
            <w:noWrap/>
          </w:tcPr>
          <w:p w14:paraId="75D5D073" w14:textId="046FE95B" w:rsidR="001F7A91" w:rsidRPr="002E5DAC" w:rsidRDefault="001F7A91" w:rsidP="00BA4060">
            <w:pPr>
              <w:pStyle w:val="Tabletext"/>
            </w:pPr>
            <w:r w:rsidRPr="002E5DAC">
              <w:t>−30</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26AAC430"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00353B62" w14:textId="77777777" w:rsidR="001F7A91" w:rsidRPr="002E5DAC" w:rsidRDefault="001F7A91" w:rsidP="00BA4060">
            <w:pPr>
              <w:pStyle w:val="Tabletext"/>
            </w:pPr>
            <w:r w:rsidRPr="002E5DAC">
              <w:t>27M0G7W</w:t>
            </w:r>
          </w:p>
        </w:tc>
        <w:tc>
          <w:tcPr>
            <w:tcW w:w="1381" w:type="dxa"/>
            <w:vMerge w:val="restart"/>
            <w:tcBorders>
              <w:top w:val="single" w:sz="6" w:space="0" w:color="000000"/>
              <w:left w:val="single" w:sz="6" w:space="0" w:color="000000"/>
              <w:right w:val="single" w:sz="6" w:space="0" w:color="000000"/>
            </w:tcBorders>
          </w:tcPr>
          <w:p w14:paraId="1533DF31" w14:textId="77777777" w:rsidR="001F7A91" w:rsidRPr="002E5DAC" w:rsidRDefault="001F7A91" w:rsidP="00BA4060">
            <w:pPr>
              <w:pStyle w:val="Tabletext"/>
            </w:pPr>
            <w:r w:rsidRPr="002E5DAC">
              <w:t>Cuadro 3A2</w:t>
            </w:r>
          </w:p>
        </w:tc>
      </w:tr>
      <w:tr w:rsidR="001F7A91" w:rsidRPr="002E5DAC" w14:paraId="57FE22A5" w14:textId="77777777" w:rsidTr="00BA4060">
        <w:trPr>
          <w:cantSplit/>
          <w:jc w:val="center"/>
        </w:trPr>
        <w:tc>
          <w:tcPr>
            <w:tcW w:w="1752" w:type="dxa"/>
            <w:vMerge/>
            <w:tcBorders>
              <w:left w:val="single" w:sz="6" w:space="0" w:color="000000"/>
              <w:right w:val="single" w:sz="6" w:space="0" w:color="000000"/>
            </w:tcBorders>
          </w:tcPr>
          <w:p w14:paraId="40ABB3D0" w14:textId="77777777" w:rsidR="001F7A91" w:rsidRPr="002E5DAC" w:rsidRDefault="001F7A91" w:rsidP="00BA4060">
            <w:pPr>
              <w:pStyle w:val="Tabletext"/>
            </w:pPr>
          </w:p>
        </w:tc>
        <w:tc>
          <w:tcPr>
            <w:tcW w:w="901" w:type="dxa"/>
            <w:tcBorders>
              <w:top w:val="single" w:sz="6" w:space="0" w:color="000000"/>
              <w:left w:val="single" w:sz="6" w:space="0" w:color="000000"/>
              <w:bottom w:val="single" w:sz="6" w:space="0" w:color="000000"/>
              <w:right w:val="single" w:sz="6" w:space="0" w:color="000000"/>
            </w:tcBorders>
            <w:noWrap/>
          </w:tcPr>
          <w:p w14:paraId="161DF8AF" w14:textId="77777777" w:rsidR="001F7A91" w:rsidRPr="002E5DAC" w:rsidRDefault="001F7A91" w:rsidP="00BA4060">
            <w:pPr>
              <w:pStyle w:val="Tabletext"/>
            </w:pPr>
            <w:r w:rsidRPr="002E5DAC">
              <w:t>E</w:t>
            </w:r>
          </w:p>
        </w:tc>
        <w:tc>
          <w:tcPr>
            <w:tcW w:w="1450" w:type="dxa"/>
            <w:tcBorders>
              <w:top w:val="single" w:sz="6" w:space="0" w:color="000000"/>
              <w:left w:val="single" w:sz="6" w:space="0" w:color="000000"/>
              <w:bottom w:val="single" w:sz="6" w:space="0" w:color="000000"/>
              <w:right w:val="single" w:sz="6" w:space="0" w:color="000000"/>
            </w:tcBorders>
            <w:noWrap/>
          </w:tcPr>
          <w:p w14:paraId="16D9FE29" w14:textId="77777777" w:rsidR="001F7A91" w:rsidRPr="002E5DAC" w:rsidRDefault="001F7A91" w:rsidP="00BA4060">
            <w:pPr>
              <w:pStyle w:val="Tabletext"/>
            </w:pPr>
            <w:r w:rsidRPr="002E5DAC">
              <w:t>HISPASA6</w:t>
            </w:r>
          </w:p>
        </w:tc>
        <w:tc>
          <w:tcPr>
            <w:tcW w:w="1020" w:type="dxa"/>
            <w:tcBorders>
              <w:top w:val="single" w:sz="6" w:space="0" w:color="000000"/>
              <w:left w:val="single" w:sz="6" w:space="0" w:color="000000"/>
              <w:bottom w:val="single" w:sz="6" w:space="0" w:color="000000"/>
              <w:right w:val="single" w:sz="6" w:space="0" w:color="000000"/>
            </w:tcBorders>
            <w:noWrap/>
          </w:tcPr>
          <w:p w14:paraId="43F8214B" w14:textId="4EF4C175" w:rsidR="001F7A91" w:rsidRPr="002E5DAC" w:rsidRDefault="001F7A91" w:rsidP="00BA4060">
            <w:pPr>
              <w:pStyle w:val="Tabletext"/>
            </w:pPr>
            <w:r w:rsidRPr="002E5DAC">
              <w:t>−30</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21220F24"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32ABAA33"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7EAD435C" w14:textId="77777777" w:rsidR="001F7A91" w:rsidRPr="002E5DAC" w:rsidRDefault="001F7A91" w:rsidP="00BA4060">
            <w:pPr>
              <w:pStyle w:val="Tabletext"/>
            </w:pPr>
          </w:p>
        </w:tc>
      </w:tr>
      <w:tr w:rsidR="001F7A91" w:rsidRPr="002E5DAC" w14:paraId="0FF59F2E" w14:textId="77777777" w:rsidTr="00BA4060">
        <w:trPr>
          <w:cantSplit/>
          <w:jc w:val="center"/>
        </w:trPr>
        <w:tc>
          <w:tcPr>
            <w:tcW w:w="1752" w:type="dxa"/>
            <w:vMerge/>
            <w:tcBorders>
              <w:left w:val="single" w:sz="6" w:space="0" w:color="000000"/>
              <w:right w:val="single" w:sz="6" w:space="0" w:color="000000"/>
            </w:tcBorders>
          </w:tcPr>
          <w:p w14:paraId="4B840874" w14:textId="77777777" w:rsidR="001F7A91" w:rsidRPr="002E5DAC" w:rsidRDefault="001F7A91" w:rsidP="00BA4060">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2345354A" w14:textId="77777777" w:rsidR="001F7A91" w:rsidRPr="002E5DAC" w:rsidRDefault="001F7A91" w:rsidP="00BA4060">
            <w:pPr>
              <w:pStyle w:val="Tabletext"/>
            </w:pPr>
            <w:r w:rsidRPr="002E5DAC">
              <w:t>J</w:t>
            </w:r>
          </w:p>
        </w:tc>
        <w:tc>
          <w:tcPr>
            <w:tcW w:w="1450" w:type="dxa"/>
            <w:tcBorders>
              <w:top w:val="single" w:sz="6" w:space="0" w:color="000000"/>
              <w:left w:val="single" w:sz="6" w:space="0" w:color="000000"/>
              <w:bottom w:val="single" w:sz="6" w:space="0" w:color="000000"/>
              <w:right w:val="single" w:sz="6" w:space="0" w:color="000000"/>
            </w:tcBorders>
            <w:noWrap/>
          </w:tcPr>
          <w:p w14:paraId="311A27FB" w14:textId="77777777" w:rsidR="001F7A91" w:rsidRPr="002E5DAC" w:rsidRDefault="001F7A91" w:rsidP="00BA4060">
            <w:pPr>
              <w:pStyle w:val="Tabletext"/>
            </w:pPr>
            <w:r w:rsidRPr="002E5DAC">
              <w:t>000BS−3N</w:t>
            </w:r>
          </w:p>
        </w:tc>
        <w:tc>
          <w:tcPr>
            <w:tcW w:w="1020" w:type="dxa"/>
            <w:tcBorders>
              <w:top w:val="single" w:sz="6" w:space="0" w:color="000000"/>
              <w:left w:val="single" w:sz="6" w:space="0" w:color="000000"/>
              <w:bottom w:val="single" w:sz="6" w:space="0" w:color="000000"/>
              <w:right w:val="single" w:sz="6" w:space="0" w:color="000000"/>
            </w:tcBorders>
            <w:noWrap/>
          </w:tcPr>
          <w:p w14:paraId="537CA8B1" w14:textId="286C183A" w:rsidR="001F7A91" w:rsidRPr="002E5DAC" w:rsidRDefault="001F7A91" w:rsidP="00BA4060">
            <w:pPr>
              <w:pStyle w:val="Tabletext"/>
            </w:pPr>
            <w:r w:rsidRPr="002E5DAC">
              <w:t>109</w:t>
            </w:r>
            <w:r w:rsidR="00E847E7">
              <w:t>,</w:t>
            </w:r>
            <w:r w:rsidRPr="002E5DAC">
              <w:t>85</w:t>
            </w:r>
          </w:p>
        </w:tc>
        <w:tc>
          <w:tcPr>
            <w:tcW w:w="1372" w:type="dxa"/>
            <w:tcBorders>
              <w:top w:val="single" w:sz="6" w:space="0" w:color="000000"/>
              <w:left w:val="single" w:sz="6" w:space="0" w:color="000000"/>
              <w:bottom w:val="single" w:sz="6" w:space="0" w:color="000000"/>
              <w:right w:val="single" w:sz="6" w:space="0" w:color="000000"/>
            </w:tcBorders>
            <w:noWrap/>
          </w:tcPr>
          <w:p w14:paraId="70606657"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3D4301DB"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4EAAF7EA" w14:textId="77777777" w:rsidR="001F7A91" w:rsidRPr="002E5DAC" w:rsidRDefault="001F7A91" w:rsidP="00BA4060">
            <w:pPr>
              <w:pStyle w:val="Tabletext"/>
            </w:pPr>
          </w:p>
        </w:tc>
      </w:tr>
      <w:tr w:rsidR="001F7A91" w:rsidRPr="002E5DAC" w14:paraId="329C45E4" w14:textId="77777777" w:rsidTr="00BA4060">
        <w:trPr>
          <w:cantSplit/>
          <w:jc w:val="center"/>
        </w:trPr>
        <w:tc>
          <w:tcPr>
            <w:tcW w:w="1752" w:type="dxa"/>
            <w:vMerge/>
            <w:tcBorders>
              <w:left w:val="single" w:sz="6" w:space="0" w:color="000000"/>
              <w:right w:val="single" w:sz="6" w:space="0" w:color="000000"/>
            </w:tcBorders>
          </w:tcPr>
          <w:p w14:paraId="5CE87303" w14:textId="77777777" w:rsidR="001F7A91" w:rsidRPr="002E5DAC" w:rsidRDefault="001F7A91" w:rsidP="00BA4060">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5C9128FB" w14:textId="77777777" w:rsidR="001F7A91" w:rsidRPr="002E5DAC" w:rsidRDefault="001F7A91" w:rsidP="00BA4060">
            <w:pPr>
              <w:pStyle w:val="Tabletext"/>
            </w:pPr>
            <w:r w:rsidRPr="002E5DAC">
              <w:t>J</w:t>
            </w:r>
          </w:p>
        </w:tc>
        <w:tc>
          <w:tcPr>
            <w:tcW w:w="1450" w:type="dxa"/>
            <w:tcBorders>
              <w:top w:val="single" w:sz="6" w:space="0" w:color="000000"/>
              <w:left w:val="single" w:sz="6" w:space="0" w:color="000000"/>
              <w:bottom w:val="single" w:sz="6" w:space="0" w:color="000000"/>
              <w:right w:val="single" w:sz="6" w:space="0" w:color="000000"/>
            </w:tcBorders>
            <w:noWrap/>
          </w:tcPr>
          <w:p w14:paraId="47DE1ECB" w14:textId="77777777" w:rsidR="001F7A91" w:rsidRPr="002E5DAC" w:rsidRDefault="001F7A91" w:rsidP="00BA4060">
            <w:pPr>
              <w:pStyle w:val="Tabletext"/>
            </w:pPr>
            <w:r w:rsidRPr="002E5DAC">
              <w:t>J  1110E</w:t>
            </w:r>
          </w:p>
        </w:tc>
        <w:tc>
          <w:tcPr>
            <w:tcW w:w="1020" w:type="dxa"/>
            <w:tcBorders>
              <w:top w:val="single" w:sz="6" w:space="0" w:color="000000"/>
              <w:left w:val="single" w:sz="6" w:space="0" w:color="000000"/>
              <w:bottom w:val="single" w:sz="6" w:space="0" w:color="000000"/>
              <w:right w:val="single" w:sz="6" w:space="0" w:color="000000"/>
            </w:tcBorders>
            <w:noWrap/>
          </w:tcPr>
          <w:p w14:paraId="2F502405" w14:textId="15388BCA" w:rsidR="001F7A91" w:rsidRPr="002E5DAC" w:rsidRDefault="001F7A91" w:rsidP="00BA4060">
            <w:pPr>
              <w:pStyle w:val="Tabletext"/>
            </w:pPr>
            <w:r w:rsidRPr="002E5DAC">
              <w:t>110</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3082983A"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1D16BCB1"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0C51A10E" w14:textId="77777777" w:rsidR="001F7A91" w:rsidRPr="002E5DAC" w:rsidRDefault="001F7A91" w:rsidP="00BA4060">
            <w:pPr>
              <w:pStyle w:val="Tabletext"/>
            </w:pPr>
          </w:p>
        </w:tc>
      </w:tr>
      <w:tr w:rsidR="001F7A91" w:rsidRPr="002E5DAC" w14:paraId="79AE8BE4" w14:textId="77777777" w:rsidTr="00BA4060">
        <w:trPr>
          <w:cantSplit/>
          <w:jc w:val="center"/>
        </w:trPr>
        <w:tc>
          <w:tcPr>
            <w:tcW w:w="1752" w:type="dxa"/>
            <w:vMerge/>
            <w:tcBorders>
              <w:left w:val="single" w:sz="6" w:space="0" w:color="000000"/>
              <w:right w:val="single" w:sz="6" w:space="0" w:color="000000"/>
            </w:tcBorders>
          </w:tcPr>
          <w:p w14:paraId="30321153" w14:textId="77777777" w:rsidR="001F7A91" w:rsidRPr="002E5DAC" w:rsidRDefault="001F7A91" w:rsidP="00BA4060">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0BCF5A4C" w14:textId="77777777" w:rsidR="001F7A91" w:rsidRPr="002E5DAC" w:rsidRDefault="001F7A91" w:rsidP="00BA4060">
            <w:pPr>
              <w:pStyle w:val="Tabletext"/>
            </w:pPr>
            <w:r w:rsidRPr="002E5DAC">
              <w:t>RUS</w:t>
            </w:r>
          </w:p>
        </w:tc>
        <w:tc>
          <w:tcPr>
            <w:tcW w:w="1450" w:type="dxa"/>
            <w:tcBorders>
              <w:top w:val="single" w:sz="6" w:space="0" w:color="000000"/>
              <w:left w:val="single" w:sz="6" w:space="0" w:color="000000"/>
              <w:bottom w:val="single" w:sz="6" w:space="0" w:color="000000"/>
              <w:right w:val="single" w:sz="6" w:space="0" w:color="000000"/>
            </w:tcBorders>
            <w:noWrap/>
          </w:tcPr>
          <w:p w14:paraId="2CC7D17B" w14:textId="77777777" w:rsidR="001F7A91" w:rsidRPr="002E5DAC" w:rsidRDefault="001F7A91" w:rsidP="00BA4060">
            <w:pPr>
              <w:pStyle w:val="Tabletext"/>
            </w:pPr>
            <w:r w:rsidRPr="002E5DAC">
              <w:t>RSTREA11</w:t>
            </w:r>
          </w:p>
        </w:tc>
        <w:tc>
          <w:tcPr>
            <w:tcW w:w="1020" w:type="dxa"/>
            <w:tcBorders>
              <w:top w:val="single" w:sz="6" w:space="0" w:color="000000"/>
              <w:left w:val="single" w:sz="6" w:space="0" w:color="000000"/>
              <w:bottom w:val="single" w:sz="6" w:space="0" w:color="000000"/>
              <w:right w:val="single" w:sz="6" w:space="0" w:color="000000"/>
            </w:tcBorders>
            <w:noWrap/>
          </w:tcPr>
          <w:p w14:paraId="08BC142F" w14:textId="7695907D" w:rsidR="001F7A91" w:rsidRPr="002E5DAC" w:rsidRDefault="001F7A91" w:rsidP="00BA4060">
            <w:pPr>
              <w:pStyle w:val="Tabletext"/>
            </w:pPr>
            <w:r w:rsidRPr="002E5DAC">
              <w:t>36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325F00E7"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01B26FBE" w14:textId="77777777" w:rsidR="001F7A91" w:rsidRPr="002E5DAC" w:rsidRDefault="001F7A91" w:rsidP="00BA4060">
            <w:pPr>
              <w:pStyle w:val="Tabletext"/>
            </w:pPr>
            <w:r w:rsidRPr="002E5DAC">
              <w:t>27M0G7W</w:t>
            </w:r>
          </w:p>
        </w:tc>
        <w:tc>
          <w:tcPr>
            <w:tcW w:w="1381" w:type="dxa"/>
            <w:vMerge/>
            <w:tcBorders>
              <w:left w:val="single" w:sz="6" w:space="0" w:color="000000"/>
              <w:right w:val="single" w:sz="6" w:space="0" w:color="000000"/>
            </w:tcBorders>
          </w:tcPr>
          <w:p w14:paraId="35758CFD" w14:textId="77777777" w:rsidR="001F7A91" w:rsidRPr="002E5DAC" w:rsidRDefault="001F7A91" w:rsidP="00BA4060">
            <w:pPr>
              <w:pStyle w:val="Tabletext"/>
            </w:pPr>
          </w:p>
        </w:tc>
      </w:tr>
      <w:tr w:rsidR="001F7A91" w:rsidRPr="002E5DAC" w14:paraId="6109BB24" w14:textId="77777777" w:rsidTr="00BA4060">
        <w:trPr>
          <w:cantSplit/>
          <w:jc w:val="center"/>
        </w:trPr>
        <w:tc>
          <w:tcPr>
            <w:tcW w:w="1752" w:type="dxa"/>
            <w:vMerge/>
            <w:tcBorders>
              <w:left w:val="single" w:sz="6" w:space="0" w:color="000000"/>
              <w:bottom w:val="single" w:sz="6" w:space="0" w:color="000000"/>
              <w:right w:val="single" w:sz="6" w:space="0" w:color="000000"/>
            </w:tcBorders>
          </w:tcPr>
          <w:p w14:paraId="3839B3B2" w14:textId="77777777" w:rsidR="001F7A91" w:rsidRPr="002E5DAC" w:rsidRDefault="001F7A91" w:rsidP="00BA4060">
            <w:pPr>
              <w:jc w:val="both"/>
            </w:pPr>
          </w:p>
        </w:tc>
        <w:tc>
          <w:tcPr>
            <w:tcW w:w="901" w:type="dxa"/>
            <w:tcBorders>
              <w:top w:val="single" w:sz="6" w:space="0" w:color="000000"/>
              <w:left w:val="single" w:sz="6" w:space="0" w:color="000000"/>
              <w:bottom w:val="single" w:sz="6" w:space="0" w:color="000000"/>
              <w:right w:val="single" w:sz="6" w:space="0" w:color="000000"/>
            </w:tcBorders>
            <w:noWrap/>
          </w:tcPr>
          <w:p w14:paraId="18AF95E6" w14:textId="77777777" w:rsidR="001F7A91" w:rsidRPr="002E5DAC" w:rsidRDefault="001F7A91" w:rsidP="00BA4060">
            <w:pPr>
              <w:pStyle w:val="Tabletext"/>
            </w:pPr>
            <w:r w:rsidRPr="002E5DAC">
              <w:t>RUS</w:t>
            </w:r>
          </w:p>
        </w:tc>
        <w:tc>
          <w:tcPr>
            <w:tcW w:w="1450" w:type="dxa"/>
            <w:tcBorders>
              <w:top w:val="single" w:sz="6" w:space="0" w:color="000000"/>
              <w:left w:val="single" w:sz="6" w:space="0" w:color="000000"/>
              <w:bottom w:val="single" w:sz="6" w:space="0" w:color="000000"/>
              <w:right w:val="single" w:sz="6" w:space="0" w:color="000000"/>
            </w:tcBorders>
            <w:noWrap/>
          </w:tcPr>
          <w:p w14:paraId="2316510D" w14:textId="77777777" w:rsidR="001F7A91" w:rsidRPr="002E5DAC" w:rsidRDefault="001F7A91" w:rsidP="00BA4060">
            <w:pPr>
              <w:pStyle w:val="Tabletext"/>
            </w:pPr>
            <w:r w:rsidRPr="002E5DAC">
              <w:t>RSTREA12</w:t>
            </w:r>
          </w:p>
        </w:tc>
        <w:tc>
          <w:tcPr>
            <w:tcW w:w="1020" w:type="dxa"/>
            <w:tcBorders>
              <w:top w:val="single" w:sz="6" w:space="0" w:color="000000"/>
              <w:left w:val="single" w:sz="6" w:space="0" w:color="000000"/>
              <w:bottom w:val="single" w:sz="6" w:space="0" w:color="000000"/>
              <w:right w:val="single" w:sz="6" w:space="0" w:color="000000"/>
            </w:tcBorders>
            <w:noWrap/>
          </w:tcPr>
          <w:p w14:paraId="2A3037EA" w14:textId="216DA052" w:rsidR="001F7A91" w:rsidRPr="002E5DAC" w:rsidRDefault="001F7A91" w:rsidP="00BA4060">
            <w:pPr>
              <w:pStyle w:val="Tabletext"/>
            </w:pPr>
            <w:r w:rsidRPr="002E5DAC">
              <w:t>36</w:t>
            </w:r>
            <w:r w:rsidR="00E847E7">
              <w:t>,</w:t>
            </w:r>
            <w:r w:rsidRPr="002E5DAC">
              <w:t>00</w:t>
            </w:r>
          </w:p>
        </w:tc>
        <w:tc>
          <w:tcPr>
            <w:tcW w:w="1372" w:type="dxa"/>
            <w:tcBorders>
              <w:top w:val="single" w:sz="6" w:space="0" w:color="000000"/>
              <w:left w:val="single" w:sz="6" w:space="0" w:color="000000"/>
              <w:bottom w:val="single" w:sz="6" w:space="0" w:color="000000"/>
              <w:right w:val="single" w:sz="6" w:space="0" w:color="000000"/>
            </w:tcBorders>
            <w:noWrap/>
          </w:tcPr>
          <w:p w14:paraId="16DDDDD5" w14:textId="77777777" w:rsidR="001F7A91" w:rsidRPr="002E5DAC" w:rsidRDefault="001F7A91" w:rsidP="00BA4060">
            <w:pPr>
              <w:pStyle w:val="Tabletext"/>
            </w:pPr>
            <w:r w:rsidRPr="002E5DAC">
              <w:t>27M0F8W</w:t>
            </w:r>
          </w:p>
        </w:tc>
        <w:tc>
          <w:tcPr>
            <w:tcW w:w="1381" w:type="dxa"/>
            <w:tcBorders>
              <w:top w:val="single" w:sz="6" w:space="0" w:color="000000"/>
              <w:left w:val="single" w:sz="6" w:space="0" w:color="000000"/>
              <w:bottom w:val="single" w:sz="6" w:space="0" w:color="000000"/>
              <w:right w:val="single" w:sz="6" w:space="0" w:color="000000"/>
            </w:tcBorders>
            <w:noWrap/>
          </w:tcPr>
          <w:p w14:paraId="5893F557" w14:textId="77777777" w:rsidR="001F7A91" w:rsidRPr="002E5DAC" w:rsidRDefault="001F7A91" w:rsidP="00BA4060">
            <w:pPr>
              <w:pStyle w:val="Tabletext"/>
            </w:pPr>
            <w:r w:rsidRPr="002E5DAC">
              <w:t>27M0G7W</w:t>
            </w:r>
          </w:p>
        </w:tc>
        <w:tc>
          <w:tcPr>
            <w:tcW w:w="1381" w:type="dxa"/>
            <w:vMerge/>
            <w:tcBorders>
              <w:left w:val="single" w:sz="6" w:space="0" w:color="000000"/>
              <w:bottom w:val="single" w:sz="6" w:space="0" w:color="000000"/>
              <w:right w:val="single" w:sz="6" w:space="0" w:color="000000"/>
            </w:tcBorders>
          </w:tcPr>
          <w:p w14:paraId="3F37F6F4" w14:textId="77777777" w:rsidR="001F7A91" w:rsidRPr="002E5DAC" w:rsidRDefault="001F7A91" w:rsidP="00BA4060">
            <w:pPr>
              <w:pStyle w:val="Tabletext"/>
            </w:pPr>
          </w:p>
        </w:tc>
      </w:tr>
    </w:tbl>
    <w:p w14:paraId="4D5D3F60" w14:textId="77777777" w:rsidR="001F7A91" w:rsidRPr="002E5DAC" w:rsidRDefault="001F7A91" w:rsidP="001F7A91">
      <w:pPr>
        <w:pStyle w:val="Heading4"/>
      </w:pPr>
      <w:r w:rsidRPr="002E5DAC">
        <w:t>2.3.1.5</w:t>
      </w:r>
      <w:r w:rsidRPr="002E5DAC">
        <w:tab/>
      </w:r>
      <w:bookmarkEnd w:id="105"/>
      <w:r w:rsidRPr="002E5DAC">
        <w:t>Valores del margen de protección equivalente (EPM) y del margen de protección global equivalente (OEPM) para las asignaciones del Plan de los Apéndices 30 y 30A</w:t>
      </w:r>
    </w:p>
    <w:p w14:paraId="0D5523EA" w14:textId="7DD56685" w:rsidR="001F7A91" w:rsidRPr="002E5DAC" w:rsidRDefault="001F7A91" w:rsidP="001F7A91">
      <w:pPr>
        <w:rPr>
          <w:rFonts w:asciiTheme="majorBidi" w:hAnsiTheme="majorBidi" w:cstheme="majorBidi"/>
        </w:rPr>
      </w:pPr>
      <w:bookmarkStart w:id="106" w:name="_Toc418163362"/>
      <w:bookmarkStart w:id="107" w:name="_Toc418232268"/>
      <w:bookmarkStart w:id="108" w:name="_Toc19090083"/>
      <w:r w:rsidRPr="002E5DAC">
        <w:rPr>
          <w:rFonts w:asciiTheme="majorBidi" w:hAnsiTheme="majorBidi" w:cstheme="majorBidi"/>
        </w:rPr>
        <w:t>El</w:t>
      </w:r>
      <w:r w:rsidRPr="002E5DAC">
        <w:t xml:space="preserve"> resumen de los cambios en la situación de referencia (EPM) de los haces del Plan de las Regiones 1 y 3</w:t>
      </w:r>
      <w:r w:rsidRPr="002E5DAC">
        <w:rPr>
          <w:rFonts w:asciiTheme="majorBidi" w:hAnsiTheme="majorBidi" w:cstheme="majorBidi"/>
        </w:rPr>
        <w:t xml:space="preserve"> de los </w:t>
      </w:r>
      <w:r w:rsidRPr="002E5DAC">
        <w:t xml:space="preserve">Apéndices </w:t>
      </w:r>
      <w:r w:rsidRPr="002E5DAC">
        <w:rPr>
          <w:b/>
          <w:bCs/>
        </w:rPr>
        <w:t>30</w:t>
      </w:r>
      <w:r w:rsidRPr="002E5DAC">
        <w:t xml:space="preserve"> y </w:t>
      </w:r>
      <w:r w:rsidRPr="002E5DAC">
        <w:rPr>
          <w:b/>
          <w:bCs/>
        </w:rPr>
        <w:t>30A</w:t>
      </w:r>
      <w:r w:rsidRPr="002E5DAC">
        <w:t xml:space="preserve"> figura en </w:t>
      </w:r>
      <w:hyperlink r:id="rId32" w:history="1">
        <w:r w:rsidR="002D66BB">
          <w:rPr>
            <w:rStyle w:val="Hyperlink"/>
          </w:rPr>
          <w:t>https://www.itu.int/es/ITU-R/space/plans/Pages/AP30-30A.aspx</w:t>
        </w:r>
      </w:hyperlink>
      <w:r w:rsidRPr="002E5DAC">
        <w:t>.</w:t>
      </w:r>
    </w:p>
    <w:p w14:paraId="164F79EA" w14:textId="77777777" w:rsidR="001F7A91" w:rsidRPr="002E5DAC" w:rsidRDefault="001F7A91" w:rsidP="001F7A91">
      <w:pPr>
        <w:pStyle w:val="Heading3"/>
      </w:pPr>
      <w:bookmarkStart w:id="109" w:name="_Toc20478010"/>
      <w:r w:rsidRPr="002E5DAC">
        <w:t>2.3.2</w:t>
      </w:r>
      <w:r w:rsidRPr="002E5DAC">
        <w:tab/>
        <w:t>Apéndice 30B</w:t>
      </w:r>
      <w:bookmarkEnd w:id="106"/>
      <w:bookmarkEnd w:id="107"/>
      <w:bookmarkEnd w:id="108"/>
      <w:bookmarkEnd w:id="109"/>
    </w:p>
    <w:p w14:paraId="0204B870" w14:textId="231DA4B7" w:rsidR="001F7A91" w:rsidRPr="002E5DAC" w:rsidRDefault="001F7A91">
      <w:pPr>
        <w:pPrChange w:id="110" w:author="Carretero Miquau, Clara" w:date="2019-09-20T16:38:00Z">
          <w:pPr>
            <w:spacing w:line="480" w:lineRule="auto"/>
          </w:pPr>
        </w:pPrChange>
      </w:pPr>
      <w:r w:rsidRPr="002E5DAC">
        <w:rPr>
          <w:b/>
          <w:bCs/>
        </w:rPr>
        <w:t>2.3.2.1</w:t>
      </w:r>
      <w:r w:rsidRPr="002E5DAC">
        <w:tab/>
        <w:t xml:space="preserve">Las tareas de tramitación previstas en este Apéndice comprenden el examen y la publicación de las notificaciones realizadas con arreglo a los Artículos </w:t>
      </w:r>
      <w:r w:rsidRPr="00E36F17">
        <w:rPr>
          <w:b/>
          <w:bCs/>
        </w:rPr>
        <w:t>6</w:t>
      </w:r>
      <w:r w:rsidRPr="002E5DAC">
        <w:t xml:space="preserve">, </w:t>
      </w:r>
      <w:r w:rsidRPr="00E36F17">
        <w:rPr>
          <w:b/>
          <w:bCs/>
        </w:rPr>
        <w:t>7</w:t>
      </w:r>
      <w:r w:rsidRPr="002E5DAC">
        <w:t xml:space="preserve"> y </w:t>
      </w:r>
      <w:r w:rsidRPr="00E36F17">
        <w:rPr>
          <w:b/>
          <w:bCs/>
        </w:rPr>
        <w:t>8</w:t>
      </w:r>
      <w:r w:rsidRPr="002E5DAC">
        <w:t xml:space="preserve"> del Apéndice </w:t>
      </w:r>
      <w:r w:rsidRPr="002D66BB">
        <w:rPr>
          <w:b/>
          <w:bCs/>
        </w:rPr>
        <w:t>30B</w:t>
      </w:r>
      <w:r w:rsidRPr="002E5DAC">
        <w:t xml:space="preserve">. En el Artículo </w:t>
      </w:r>
      <w:r w:rsidRPr="00E36F17">
        <w:rPr>
          <w:b/>
          <w:bCs/>
        </w:rPr>
        <w:t>6</w:t>
      </w:r>
      <w:r w:rsidRPr="002E5DAC">
        <w:t xml:space="preserve"> del Apéndice </w:t>
      </w:r>
      <w:r w:rsidRPr="002D66BB">
        <w:rPr>
          <w:b/>
          <w:bCs/>
        </w:rPr>
        <w:t>30B</w:t>
      </w:r>
      <w:r w:rsidRPr="002E5DAC">
        <w:t xml:space="preserve"> y sus Reglas de Procedimiento conexas se estipulan los procedimientos para convertir una adjudicación en una asignación, para introducir un sistema adicional y para modificar una asignación de la Lista. Las características de la red de satélites y la lista de las administraciones cuyas asignaciones de frecuencia se consideran afectadas se publican en una Sección especial AP30B/A6A en la BR IFIC. Las asignaciones nuevas o modificadas inscritas en la Lista como resultado de la aplicación satisfactoria de las disposiciones del Articulo </w:t>
      </w:r>
      <w:r w:rsidRPr="002D66BB">
        <w:rPr>
          <w:b/>
          <w:bCs/>
        </w:rPr>
        <w:t>6</w:t>
      </w:r>
      <w:r w:rsidRPr="002E5DAC">
        <w:t xml:space="preserve"> se publican a continuación en una Sección especial AP30B/A6A. El proceso anterior supone la captura de datos de la información recibida, la validación, el examen y la publicación de las </w:t>
      </w:r>
      <w:r w:rsidR="00B13643" w:rsidRPr="002E5DAC">
        <w:t xml:space="preserve">secciones </w:t>
      </w:r>
      <w:r w:rsidRPr="002E5DAC">
        <w:t xml:space="preserve">especiales correspondientes, incluida la aplicación de la Resolución </w:t>
      </w:r>
      <w:r w:rsidRPr="00E36F17">
        <w:rPr>
          <w:b/>
          <w:bCs/>
        </w:rPr>
        <w:t>49</w:t>
      </w:r>
      <w:r w:rsidRPr="002E5DAC">
        <w:t xml:space="preserve">, la facturación conforme al Acuerdo 482 del Consejo, la correspondencia con las administraciones y la asistencia a las mismas, la tramitación de comentarios (publicación de la lista de administraciones cuyo acuerdo es necesario en la Parte D de una Sección especial) y la actualización de las bases de datos puestas a disposición de las administraciones en el sitio web de la UIT y en la BR IFIC. El Artículo </w:t>
      </w:r>
      <w:r w:rsidRPr="002D66BB">
        <w:rPr>
          <w:b/>
          <w:bCs/>
        </w:rPr>
        <w:t>7</w:t>
      </w:r>
      <w:r w:rsidRPr="002E5DAC">
        <w:t xml:space="preserve"> del Apéndice </w:t>
      </w:r>
      <w:r w:rsidRPr="002D66BB">
        <w:rPr>
          <w:b/>
          <w:bCs/>
        </w:rPr>
        <w:t>30B</w:t>
      </w:r>
      <w:r w:rsidRPr="002E5DAC">
        <w:t xml:space="preserve"> y sus Reglas de Procedimiento conexas regulan la adición de una nueva adjudicación al Plan para un nuevo Estado Miembro de la Unión. El Artículo </w:t>
      </w:r>
      <w:r w:rsidRPr="002D66BB">
        <w:rPr>
          <w:b/>
          <w:bCs/>
        </w:rPr>
        <w:t>8</w:t>
      </w:r>
      <w:r w:rsidRPr="002E5DAC">
        <w:t xml:space="preserve"> y sus Reglas de Procedimiento conexas tratan del procedimiento de notificación. La Oficina procesa las notificaciones presentadas con arreglo al Artículo </w:t>
      </w:r>
      <w:r w:rsidRPr="002D66BB">
        <w:rPr>
          <w:b/>
          <w:bCs/>
        </w:rPr>
        <w:t>8</w:t>
      </w:r>
      <w:r w:rsidRPr="002E5DAC">
        <w:t xml:space="preserve"> para la inscripción en el Registro Internacional de Frecuencias, es decir, la captura de los datos, la validación, la publicación de la información en la Parte I-S de la BR IFIC, el examen técnico (establecimiento de conclusiones) y la publicación en la Parte II-S o III-S de la BR IFIC y la inscripción en el Registro Internacional, incluida la actualización de las bases de datos puestas a disposición de todas las administraciones en el sitio web de la UIT y en la BR IFIC.</w:t>
      </w:r>
    </w:p>
    <w:p w14:paraId="0A245D88" w14:textId="496C2CE9" w:rsidR="001F7A91" w:rsidRPr="002E5DAC" w:rsidRDefault="001F7A91" w:rsidP="001F7A91">
      <w:r w:rsidRPr="002E5DAC">
        <w:rPr>
          <w:rPrChange w:id="111" w:author="Carretero Miquau, Clara" w:date="2019-09-20T16:38:00Z">
            <w:rPr>
              <w:lang w:val="en-US"/>
            </w:rPr>
          </w:rPrChange>
        </w:rPr>
        <w:lastRenderedPageBreak/>
        <w:t>A petición del Grupo Asesor de Radiocomunicaciones, las estadísticas relativas a las no</w:t>
      </w:r>
      <w:r w:rsidRPr="002E5DAC">
        <w:t xml:space="preserve">tificaciones de las redes de satélites presentadas con arreglo al </w:t>
      </w:r>
      <w:r w:rsidRPr="002E5DAC">
        <w:rPr>
          <w:rPrChange w:id="112" w:author="Carretero Miquau, Clara" w:date="2019-09-20T16:38:00Z">
            <w:rPr>
              <w:lang w:val="en-US"/>
            </w:rPr>
          </w:rPrChange>
        </w:rPr>
        <w:t xml:space="preserve">§ 6.1 </w:t>
      </w:r>
      <w:r w:rsidRPr="002E5DAC">
        <w:t xml:space="preserve">del </w:t>
      </w:r>
      <w:r w:rsidRPr="002E5DAC">
        <w:rPr>
          <w:rPrChange w:id="113" w:author="Carretero Miquau, Clara" w:date="2019-09-20T16:38:00Z">
            <w:rPr>
              <w:lang w:val="en-US"/>
            </w:rPr>
          </w:rPrChange>
        </w:rPr>
        <w:t xml:space="preserve">Artículo 6 </w:t>
      </w:r>
      <w:r w:rsidRPr="002E5DAC">
        <w:t xml:space="preserve">del Apéndice </w:t>
      </w:r>
      <w:r w:rsidRPr="0084733A">
        <w:rPr>
          <w:rPrChange w:id="114" w:author="Carretero Miquau, Clara" w:date="2019-09-20T16:38:00Z">
            <w:rPr>
              <w:lang w:val="en-US"/>
            </w:rPr>
          </w:rPrChange>
        </w:rPr>
        <w:t>30B</w:t>
      </w:r>
      <w:r w:rsidRPr="002E5DAC">
        <w:rPr>
          <w:rPrChange w:id="115" w:author="Carretero Miquau, Clara" w:date="2019-09-20T16:38:00Z">
            <w:rPr>
              <w:lang w:val="en-US"/>
            </w:rPr>
          </w:rPrChange>
        </w:rPr>
        <w:t xml:space="preserve"> </w:t>
      </w:r>
      <w:r w:rsidRPr="002E5DAC">
        <w:t>del RR durante el per</w:t>
      </w:r>
      <w:r w:rsidR="002D66BB">
        <w:t>i</w:t>
      </w:r>
      <w:r w:rsidRPr="002E5DAC">
        <w:t xml:space="preserve">odo comprendido entre </w:t>
      </w:r>
      <w:r w:rsidRPr="002E5DAC">
        <w:rPr>
          <w:rPrChange w:id="116" w:author="Carretero Miquau, Clara" w:date="2019-09-20T16:38:00Z">
            <w:rPr>
              <w:lang w:val="en-US"/>
            </w:rPr>
          </w:rPrChange>
        </w:rPr>
        <w:t xml:space="preserve">2012 </w:t>
      </w:r>
      <w:r w:rsidRPr="002E5DAC">
        <w:t>y</w:t>
      </w:r>
      <w:r w:rsidRPr="002E5DAC">
        <w:rPr>
          <w:rPrChange w:id="117" w:author="Carretero Miquau, Clara" w:date="2019-09-20T16:38:00Z">
            <w:rPr>
              <w:lang w:val="en-US"/>
            </w:rPr>
          </w:rPrChange>
        </w:rPr>
        <w:t xml:space="preserve"> 2019 </w:t>
      </w:r>
      <w:r w:rsidRPr="002E5DAC">
        <w:t xml:space="preserve">figuran en el Anexo </w:t>
      </w:r>
      <w:r w:rsidRPr="002E5DAC">
        <w:rPr>
          <w:rPrChange w:id="118" w:author="Carretero Miquau, Clara" w:date="2019-09-20T16:38:00Z">
            <w:rPr>
              <w:lang w:val="en-US"/>
            </w:rPr>
          </w:rPrChange>
        </w:rPr>
        <w:t>1.</w:t>
      </w:r>
    </w:p>
    <w:p w14:paraId="3024F0C4" w14:textId="77777777" w:rsidR="001F7A91" w:rsidRPr="002E5DAC" w:rsidRDefault="001F7A91" w:rsidP="001F7A91">
      <w:pPr>
        <w:pStyle w:val="Heading4"/>
      </w:pPr>
      <w:r w:rsidRPr="002E5DAC">
        <w:t>2.3.2.2</w:t>
      </w:r>
      <w:r w:rsidRPr="002E5DAC">
        <w:tab/>
        <w:t>Plazos de tramitación de solicitudes con arreglo al Apéndice 30B</w:t>
      </w:r>
    </w:p>
    <w:p w14:paraId="14356F2E" w14:textId="77777777" w:rsidR="001F7A91" w:rsidRPr="002E5DAC" w:rsidRDefault="001F7A91" w:rsidP="001F7A91">
      <w:pPr>
        <w:pStyle w:val="Figurewithouttitle"/>
      </w:pPr>
      <w:r w:rsidRPr="002E5DAC">
        <w:rPr>
          <w:noProof/>
          <w:lang w:eastAsia="en-GB"/>
        </w:rPr>
        <w:drawing>
          <wp:inline distT="0" distB="0" distL="0" distR="0" wp14:anchorId="2C7F791B" wp14:editId="3155C140">
            <wp:extent cx="6115685" cy="3150235"/>
            <wp:effectExtent l="0" t="0" r="0" b="0"/>
            <wp:docPr id="25" name="Picture 25" descr="AP30B repo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30B report_"/>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r w:rsidRPr="002E5DAC">
        <w:t xml:space="preserve"> </w:t>
      </w:r>
    </w:p>
    <w:p w14:paraId="60F6F616" w14:textId="77777777" w:rsidR="001F7A91" w:rsidRPr="002E5DAC" w:rsidRDefault="001F7A91" w:rsidP="001F7A91">
      <w:pPr>
        <w:pStyle w:val="Figurelegend"/>
        <w:rPr>
          <w:b/>
          <w:bCs/>
        </w:rPr>
      </w:pPr>
      <w:r w:rsidRPr="002E5DAC">
        <w:rPr>
          <w:b/>
          <w:bCs/>
        </w:rPr>
        <w:t>Leyendas</w:t>
      </w:r>
    </w:p>
    <w:p w14:paraId="7D4B9F4A" w14:textId="77777777" w:rsidR="001F7A91" w:rsidRPr="002E5DAC" w:rsidRDefault="001F7A91" w:rsidP="001F7A91">
      <w:pPr>
        <w:pStyle w:val="Figurelegend"/>
      </w:pPr>
      <w:r w:rsidRPr="002E5DAC">
        <w:t>Eje vertical izquierdo: Redes de satélites</w:t>
      </w:r>
    </w:p>
    <w:p w14:paraId="592AD49D" w14:textId="77777777" w:rsidR="001F7A91" w:rsidRPr="002E5DAC" w:rsidRDefault="001F7A91" w:rsidP="001F7A91">
      <w:pPr>
        <w:pStyle w:val="Figurelegend"/>
      </w:pPr>
      <w:r w:rsidRPr="002E5DAC">
        <w:t>Eje vertical derecho: Periodo de tramitación en meses</w:t>
      </w:r>
    </w:p>
    <w:p w14:paraId="5B2B7941" w14:textId="77777777" w:rsidR="001F7A91" w:rsidRPr="002E5DAC" w:rsidRDefault="001F7A91" w:rsidP="001F7A91">
      <w:pPr>
        <w:pStyle w:val="Figurelegend"/>
      </w:pPr>
      <w:r w:rsidRPr="002E5DAC">
        <w:t>Inscripciones recibidas anualmente</w:t>
      </w:r>
    </w:p>
    <w:p w14:paraId="2DD793DF" w14:textId="77777777" w:rsidR="001F7A91" w:rsidRPr="002E5DAC" w:rsidRDefault="001F7A91" w:rsidP="001F7A91">
      <w:pPr>
        <w:pStyle w:val="Figurelegend"/>
      </w:pPr>
      <w:r w:rsidRPr="002E5DAC">
        <w:t>Inscripciones publicadas anualmente</w:t>
      </w:r>
    </w:p>
    <w:p w14:paraId="4250A302" w14:textId="54CD9EAB" w:rsidR="001F7A91" w:rsidRPr="002E5DAC" w:rsidRDefault="001F7A91" w:rsidP="001F7A91">
      <w:pPr>
        <w:pStyle w:val="Figurelegend"/>
      </w:pPr>
      <w:r w:rsidRPr="002E5DAC">
        <w:t>En tramitación (media anual)</w:t>
      </w:r>
    </w:p>
    <w:p w14:paraId="2A8A6B21" w14:textId="7404C8DB" w:rsidR="001F7A91" w:rsidRPr="002E5DAC" w:rsidRDefault="001F7A91" w:rsidP="001F7A91">
      <w:pPr>
        <w:pStyle w:val="Figurelegend"/>
      </w:pPr>
      <w:r w:rsidRPr="002E5DAC">
        <w:t>Periodo de tramitación (media en años)</w:t>
      </w:r>
    </w:p>
    <w:p w14:paraId="1B3C9DF1" w14:textId="77777777" w:rsidR="001F7A91" w:rsidRPr="002E5DAC" w:rsidRDefault="001F7A91" w:rsidP="001F7A91"/>
    <w:p w14:paraId="7F83EEEE" w14:textId="1B94E9C0" w:rsidR="001F7A91" w:rsidRPr="002E5DAC" w:rsidRDefault="001F7A91" w:rsidP="001F7A91">
      <w:r w:rsidRPr="002E5DAC">
        <w:t xml:space="preserve">La figura anterior muestra las estadísticas del plazo de tramitación de las solicitudes para la aplicación de los Artículos </w:t>
      </w:r>
      <w:r w:rsidRPr="000F0617">
        <w:rPr>
          <w:b/>
          <w:bCs/>
        </w:rPr>
        <w:t>6</w:t>
      </w:r>
      <w:r w:rsidRPr="002E5DAC">
        <w:t xml:space="preserve"> y </w:t>
      </w:r>
      <w:r w:rsidRPr="000F0617">
        <w:rPr>
          <w:b/>
          <w:bCs/>
        </w:rPr>
        <w:t>7</w:t>
      </w:r>
      <w:r w:rsidRPr="002E5DAC">
        <w:t xml:space="preserve"> del Apéndice </w:t>
      </w:r>
      <w:r w:rsidRPr="002D66BB">
        <w:rPr>
          <w:b/>
          <w:bCs/>
        </w:rPr>
        <w:t>30B</w:t>
      </w:r>
      <w:r w:rsidRPr="002E5DAC">
        <w:t xml:space="preserve"> en el periodo 2015-2019. Estas estadísticas se actualizan periódicamente y las más recientes pueden encontrarse en: </w:t>
      </w:r>
      <w:hyperlink r:id="rId34" w:history="1">
        <w:r w:rsidRPr="002E5DAC">
          <w:rPr>
            <w:rStyle w:val="Hyperlink"/>
          </w:rPr>
          <w:t>http://www.itu.int/en/ITU-R/space/Pages/Statistics.aspx</w:t>
        </w:r>
      </w:hyperlink>
      <w:r w:rsidRPr="002E5DAC">
        <w:t>.</w:t>
      </w:r>
    </w:p>
    <w:p w14:paraId="03720C23" w14:textId="77777777" w:rsidR="001F7A91" w:rsidRPr="002E5DAC" w:rsidRDefault="001F7A91" w:rsidP="001F7A91">
      <w:pPr>
        <w:pStyle w:val="Heading4"/>
      </w:pPr>
      <w:r w:rsidRPr="002E5DAC">
        <w:t>2.3.2.3</w:t>
      </w:r>
      <w:r w:rsidRPr="002E5DAC">
        <w:tab/>
        <w:t>Resolución 148 (CMR</w:t>
      </w:r>
      <w:r w:rsidRPr="002E5DAC">
        <w:noBreakHyphen/>
        <w:t xml:space="preserve">07) </w:t>
      </w:r>
    </w:p>
    <w:p w14:paraId="49484EF1" w14:textId="3AD82592" w:rsidR="001F7A91" w:rsidRPr="002E5DAC" w:rsidRDefault="001F7A91" w:rsidP="001F7A91">
      <w:r w:rsidRPr="002E5DAC">
        <w:t xml:space="preserve">No hay nada de qué informar del periodo 2015-2019 sobre la Resolución </w:t>
      </w:r>
      <w:r w:rsidRPr="00701838">
        <w:rPr>
          <w:b/>
          <w:bCs/>
        </w:rPr>
        <w:t>148</w:t>
      </w:r>
      <w:r w:rsidRPr="002E5DAC">
        <w:t xml:space="preserve"> </w:t>
      </w:r>
      <w:r w:rsidRPr="00701838">
        <w:rPr>
          <w:b/>
          <w:bCs/>
        </w:rPr>
        <w:t>(CMR-07)</w:t>
      </w:r>
      <w:r w:rsidRPr="002E5DAC">
        <w:t xml:space="preserve"> «Sistemas de satélites anteriormente enumerados en la Parte B del Plan del Apéndice </w:t>
      </w:r>
      <w:r w:rsidRPr="00701838">
        <w:rPr>
          <w:b/>
          <w:bCs/>
        </w:rPr>
        <w:t>30B</w:t>
      </w:r>
      <w:r w:rsidRPr="002E5DAC">
        <w:t xml:space="preserve"> </w:t>
      </w:r>
      <w:r w:rsidRPr="00701838">
        <w:rPr>
          <w:b/>
          <w:bCs/>
        </w:rPr>
        <w:t>(CAMR Orb-88)</w:t>
      </w:r>
      <w:r w:rsidRPr="002E5DAC">
        <w:t>».</w:t>
      </w:r>
    </w:p>
    <w:p w14:paraId="76093E2D" w14:textId="77777777" w:rsidR="001F7A91" w:rsidRPr="002E5DAC" w:rsidRDefault="001F7A91" w:rsidP="001F7A91">
      <w:pPr>
        <w:pStyle w:val="Heading4"/>
      </w:pPr>
      <w:r w:rsidRPr="002E5DAC">
        <w:t>2.3.2.4</w:t>
      </w:r>
      <w:r w:rsidRPr="002E5DAC">
        <w:tab/>
        <w:t>Resolución 149 (Rev.CMR</w:t>
      </w:r>
      <w:r w:rsidRPr="002E5DAC">
        <w:noBreakHyphen/>
        <w:t>12)</w:t>
      </w:r>
    </w:p>
    <w:p w14:paraId="5BA34140" w14:textId="11261C12" w:rsidR="001F7A91" w:rsidRPr="002E5DAC" w:rsidRDefault="001F7A91" w:rsidP="001F7A91">
      <w:r w:rsidRPr="002E5DAC">
        <w:t xml:space="preserve">No hay nada de qué informar del periodo 2015-2019 sobre la Resolución 149 (CMR-12) «Notificaciones de nuevos Estados Miembros de la Unión relativas al Apéndice </w:t>
      </w:r>
      <w:r w:rsidRPr="00964907">
        <w:rPr>
          <w:b/>
          <w:bCs/>
        </w:rPr>
        <w:t>30B</w:t>
      </w:r>
      <w:r w:rsidRPr="002E5DAC">
        <w:t xml:space="preserve"> del Reglamento de Radiocomunicaciones».</w:t>
      </w:r>
    </w:p>
    <w:p w14:paraId="210B2CA9" w14:textId="77777777" w:rsidR="001F7A91" w:rsidRPr="002E5DAC" w:rsidRDefault="001F7A91" w:rsidP="001F7A91">
      <w:pPr>
        <w:pStyle w:val="Heading4"/>
      </w:pPr>
      <w:r w:rsidRPr="002E5DAC">
        <w:t>2.3.2.5</w:t>
      </w:r>
      <w:r w:rsidRPr="002E5DAC">
        <w:tab/>
        <w:t>Situación de referencia para todas las adjudicaciones del Apéndice 30B</w:t>
      </w:r>
    </w:p>
    <w:p w14:paraId="44BD2543" w14:textId="7E0FA3B2" w:rsidR="001F7A91" w:rsidRPr="002E5DAC" w:rsidRDefault="001F7A91" w:rsidP="001F7A91">
      <w:bookmarkStart w:id="119" w:name="_Toc418163363"/>
      <w:bookmarkStart w:id="120" w:name="_Toc19090084"/>
      <w:r w:rsidRPr="002E5DAC">
        <w:t xml:space="preserve">Los valores de la situación de referencia actual de todas las adjudicaciones del Plan SFS pueden encontrarse en </w:t>
      </w:r>
      <w:hyperlink r:id="rId35" w:history="1">
        <w:r w:rsidRPr="002E5DAC">
          <w:rPr>
            <w:rStyle w:val="Hyperlink"/>
            <w:rFonts w:eastAsia="SimSun"/>
          </w:rPr>
          <w:t>http://www.itu.int/en/ITU-R/space/plans/Pages/AP30B.aspx</w:t>
        </w:r>
      </w:hyperlink>
      <w:r w:rsidRPr="002E5DAC">
        <w:t>.</w:t>
      </w:r>
    </w:p>
    <w:p w14:paraId="274B5B53" w14:textId="384359A9" w:rsidR="001F7A91" w:rsidRPr="002E5DAC" w:rsidRDefault="001F7A91" w:rsidP="001F7A91">
      <w:pPr>
        <w:pStyle w:val="Heading2"/>
      </w:pPr>
      <w:bookmarkStart w:id="121" w:name="_Toc20478011"/>
      <w:r w:rsidRPr="002E5DAC">
        <w:lastRenderedPageBreak/>
        <w:t>2.4</w:t>
      </w:r>
      <w:r w:rsidRPr="002E5DAC">
        <w:tab/>
      </w:r>
      <w:bookmarkEnd w:id="119"/>
      <w:bookmarkEnd w:id="120"/>
      <w:r w:rsidRPr="002E5DAC">
        <w:t>Asistencia especial en materia de coordinación, notificación y Planes</w:t>
      </w:r>
      <w:bookmarkEnd w:id="121"/>
    </w:p>
    <w:p w14:paraId="10FB4CC8" w14:textId="77777777" w:rsidR="001F7A91" w:rsidRPr="002E5DAC" w:rsidRDefault="001F7A91" w:rsidP="001F7A91">
      <w:pPr>
        <w:pStyle w:val="Heading3"/>
      </w:pPr>
      <w:bookmarkStart w:id="122" w:name="_Toc418232269"/>
      <w:bookmarkStart w:id="123" w:name="_Toc19090085"/>
      <w:bookmarkStart w:id="124" w:name="_Toc20478012"/>
      <w:r w:rsidRPr="002E5DAC">
        <w:t>2.4.1</w:t>
      </w:r>
      <w:r w:rsidRPr="002E5DAC">
        <w:tab/>
      </w:r>
      <w:bookmarkEnd w:id="122"/>
      <w:bookmarkEnd w:id="123"/>
      <w:r w:rsidRPr="002E5DAC">
        <w:t>Casos de asistencia para servicios no planificados</w:t>
      </w:r>
      <w:bookmarkEnd w:id="124"/>
    </w:p>
    <w:p w14:paraId="13BD4F07" w14:textId="0EFF319C" w:rsidR="001F7A91" w:rsidRPr="002E5DAC" w:rsidRDefault="001F7A91" w:rsidP="001F7A91">
      <w:r w:rsidRPr="002E5DAC">
        <w:rPr>
          <w:b/>
        </w:rPr>
        <w:t>2.4.1.1</w:t>
      </w:r>
      <w:r w:rsidRPr="002E5DAC">
        <w:rPr>
          <w:b/>
        </w:rPr>
        <w:tab/>
      </w:r>
      <w:r w:rsidRPr="002E5DAC">
        <w:t xml:space="preserve">Habida cuenta del requisito de notificar las asignaciones en el periodo de 7 años, las administraciones recurren cada vez más a la asistencia de la Oficina con arreglo a las subsecciones IIB y IID del Artículo </w:t>
      </w:r>
      <w:r w:rsidRPr="00964907">
        <w:rPr>
          <w:b/>
          <w:bCs/>
        </w:rPr>
        <w:t>9</w:t>
      </w:r>
      <w:r w:rsidRPr="002E5DAC">
        <w:t xml:space="preserve"> para finalizar o continuar las tareas de coordinación en los casos en que no hay respuesta o no se aclaran suficientemente las objeciones relativas a las asignaciones. Entre enero de 2016 y junio de 2019 el número de solicitudes de asistencia ascendió a 330 para estaciones espaciales y a 654 para estaciones terrenas. La Oficina intenta tratar estos casos con la máxima diligencia posible en el marco del procedimiento del Artículo </w:t>
      </w:r>
      <w:r w:rsidRPr="002E5DAC">
        <w:rPr>
          <w:b/>
          <w:bCs/>
        </w:rPr>
        <w:t>9</w:t>
      </w:r>
      <w:r w:rsidRPr="002E5DAC">
        <w:t>.</w:t>
      </w:r>
    </w:p>
    <w:p w14:paraId="608D8620" w14:textId="77777777" w:rsidR="001F7A91" w:rsidRPr="002E5DAC" w:rsidRDefault="001F7A91" w:rsidP="001F7A91">
      <w:r w:rsidRPr="002E5DAC">
        <w:rPr>
          <w:b/>
        </w:rPr>
        <w:t>2.4.1.2</w:t>
      </w:r>
      <w:r w:rsidRPr="002E5DAC">
        <w:tab/>
        <w:t xml:space="preserve">Además de la asistencia reglamentaria descrita, varias disposiciones del Reglamento de Radiocomunicaciones (especialmente de los Artículos </w:t>
      </w:r>
      <w:r w:rsidRPr="00964907">
        <w:rPr>
          <w:b/>
          <w:bCs/>
        </w:rPr>
        <w:t>7</w:t>
      </w:r>
      <w:r w:rsidRPr="002E5DAC">
        <w:t xml:space="preserve"> y </w:t>
      </w:r>
      <w:r w:rsidRPr="00964907">
        <w:rPr>
          <w:b/>
          <w:bCs/>
        </w:rPr>
        <w:t>13</w:t>
      </w:r>
      <w:r w:rsidRPr="002E5DAC">
        <w:t>) especifican una amplia gama de posibles casos de asistencia a las administraciones. Ello requiere identificar la naturaleza de la asistencia, los procedimientos y administraciones involucradas y preparar las respuestas en los momentos oportunos del procedimiento. El Departamento de Servicios Espaciales también participa en contactos realizados a diario con numerosas administraciones, agencias operacionales, empresas privadas y el público en general, que solicitan asistencia, apoyo o clarificaciones sobre la aplicación de las disposiciones reglamentarias y administrativas del Reglamento de Radiocomunicaciones.</w:t>
      </w:r>
    </w:p>
    <w:p w14:paraId="305F5783" w14:textId="77777777" w:rsidR="001F7A91" w:rsidRPr="002E5DAC" w:rsidRDefault="001F7A91" w:rsidP="001F7A91">
      <w:pPr>
        <w:pStyle w:val="Heading3"/>
      </w:pPr>
      <w:bookmarkStart w:id="125" w:name="_Toc418232270"/>
      <w:bookmarkStart w:id="126" w:name="_Toc19090086"/>
      <w:bookmarkStart w:id="127" w:name="_Toc20478013"/>
      <w:r w:rsidRPr="002E5DAC">
        <w:t>2.4.2</w:t>
      </w:r>
      <w:r w:rsidRPr="002E5DAC">
        <w:tab/>
      </w:r>
      <w:bookmarkEnd w:id="125"/>
      <w:bookmarkEnd w:id="126"/>
      <w:r w:rsidRPr="002E5DAC">
        <w:t>Casos de asistencia sobre los Apéndices 30, 30A y 30B</w:t>
      </w:r>
      <w:bookmarkEnd w:id="127"/>
    </w:p>
    <w:p w14:paraId="54AD06EB" w14:textId="77777777" w:rsidR="001F7A91" w:rsidRPr="002E5DAC" w:rsidRDefault="001F7A91" w:rsidP="001F7A91">
      <w:r w:rsidRPr="002E5DAC">
        <w:rPr>
          <w:b/>
          <w:bCs/>
        </w:rPr>
        <w:t>2.4.2.1</w:t>
      </w:r>
      <w:r w:rsidRPr="002E5DAC">
        <w:tab/>
        <w:t xml:space="preserve">La Oficina ha continuado prestando asistencia a administraciones en aplicación de los Apéndices </w:t>
      </w:r>
      <w:r w:rsidRPr="00964907">
        <w:rPr>
          <w:b/>
        </w:rPr>
        <w:t>30</w:t>
      </w:r>
      <w:r w:rsidRPr="002E5DAC">
        <w:rPr>
          <w:bCs/>
        </w:rPr>
        <w:t xml:space="preserve">, </w:t>
      </w:r>
      <w:r w:rsidRPr="00964907">
        <w:rPr>
          <w:b/>
        </w:rPr>
        <w:t>30A</w:t>
      </w:r>
      <w:r w:rsidRPr="002E5DAC">
        <w:rPr>
          <w:bCs/>
        </w:rPr>
        <w:t xml:space="preserve"> y </w:t>
      </w:r>
      <w:r w:rsidRPr="00964907">
        <w:rPr>
          <w:b/>
        </w:rPr>
        <w:t>30B</w:t>
      </w:r>
      <w:r w:rsidRPr="002E5DAC">
        <w:rPr>
          <w:bCs/>
        </w:rPr>
        <w:t xml:space="preserve"> y del Artículo </w:t>
      </w:r>
      <w:r w:rsidRPr="00964907">
        <w:rPr>
          <w:b/>
        </w:rPr>
        <w:t>13</w:t>
      </w:r>
      <w:r w:rsidRPr="002E5DAC">
        <w:rPr>
          <w:bCs/>
        </w:rPr>
        <w:t xml:space="preserve"> del</w:t>
      </w:r>
      <w:r w:rsidRPr="002E5DAC">
        <w:t xml:space="preserve"> Reglamento de Radiocomunicaciones, incluida la coordinación e información detallada sobre los resultados de los cálculos de la Oficina.</w:t>
      </w:r>
    </w:p>
    <w:p w14:paraId="0CEF4668" w14:textId="313C33B4" w:rsidR="001F7A91" w:rsidRPr="002E5DAC" w:rsidRDefault="001F7A91" w:rsidP="001F7A91">
      <w:pPr>
        <w:rPr>
          <w:rFonts w:eastAsia="SimSun"/>
        </w:rPr>
      </w:pPr>
      <w:r w:rsidRPr="002E5DAC">
        <w:rPr>
          <w:rFonts w:eastAsia="SimSun"/>
          <w:b/>
          <w:bCs/>
        </w:rPr>
        <w:t>2.4.2.2</w:t>
      </w:r>
      <w:r w:rsidRPr="002E5DAC">
        <w:rPr>
          <w:rFonts w:eastAsia="SimSun"/>
        </w:rPr>
        <w:tab/>
      </w:r>
      <w:r w:rsidRPr="002E5DAC">
        <w:t xml:space="preserve">La Oficina ha recibido numerosas solicitudes de información por correo electrónico y por teléfono de diversas entidades, incluidos Estados Miembros y Miembros del Sector, sobre la aplicación de estos Apéndices. Entre diciembre de 2015 y junio de 2019, la Oficina también ha procesado 92 casos de asistencia formal de administraciones sobre los resultados detallados de los cálculos realizados por la Oficina o sobre la aplicación de las disposiciones del Reglamento de Radiocomunicaciones, incluidas las correspondientes al § 6.13 del Artículo </w:t>
      </w:r>
      <w:r w:rsidRPr="00964907">
        <w:rPr>
          <w:b/>
          <w:bCs/>
        </w:rPr>
        <w:t>6</w:t>
      </w:r>
      <w:r w:rsidRPr="002E5DAC">
        <w:t xml:space="preserve"> del Apéndice </w:t>
      </w:r>
      <w:r w:rsidRPr="002E5DAC">
        <w:rPr>
          <w:b/>
        </w:rPr>
        <w:t>30B</w:t>
      </w:r>
      <w:r w:rsidRPr="002E5DAC">
        <w:t xml:space="preserve"> (véase § 2.4.3 más adelante) y al § 4.1.10a del Artículo </w:t>
      </w:r>
      <w:r w:rsidRPr="00964907">
        <w:rPr>
          <w:b/>
          <w:bCs/>
        </w:rPr>
        <w:t>4</w:t>
      </w:r>
      <w:r w:rsidRPr="002E5DAC">
        <w:t xml:space="preserve"> de los Apéndices </w:t>
      </w:r>
      <w:r w:rsidRPr="00964907">
        <w:rPr>
          <w:b/>
          <w:bCs/>
        </w:rPr>
        <w:t>30</w:t>
      </w:r>
      <w:r w:rsidRPr="002E5DAC">
        <w:t>/</w:t>
      </w:r>
      <w:r w:rsidRPr="00964907">
        <w:rPr>
          <w:b/>
          <w:bCs/>
        </w:rPr>
        <w:t>30A</w:t>
      </w:r>
      <w:r w:rsidRPr="002E5DAC">
        <w:t xml:space="preserve"> (véase § 2.4.4 más adelante). Las administraciones recibieron la asistencia solicitada</w:t>
      </w:r>
      <w:r w:rsidRPr="002E5DAC">
        <w:rPr>
          <w:rFonts w:eastAsia="SimSun"/>
        </w:rPr>
        <w:t>.</w:t>
      </w:r>
    </w:p>
    <w:p w14:paraId="526CBFDF" w14:textId="77777777" w:rsidR="001F7A91" w:rsidRPr="002E5DAC" w:rsidRDefault="001F7A91" w:rsidP="001F7A91">
      <w:pPr>
        <w:pStyle w:val="Heading3"/>
      </w:pPr>
      <w:bookmarkStart w:id="128" w:name="_Toc19090087"/>
      <w:bookmarkStart w:id="129" w:name="_Toc20478014"/>
      <w:r w:rsidRPr="002E5DAC">
        <w:rPr>
          <w:lang w:eastAsia="zh-CN"/>
        </w:rPr>
        <w:t>2.4.3</w:t>
      </w:r>
      <w:r w:rsidRPr="002E5DAC">
        <w:rPr>
          <w:lang w:eastAsia="zh-CN"/>
        </w:rPr>
        <w:tab/>
      </w:r>
      <w:bookmarkEnd w:id="128"/>
      <w:r w:rsidRPr="002E5DAC">
        <w:rPr>
          <w:lang w:eastAsia="zh-CN"/>
        </w:rPr>
        <w:t>Solicitud de asistencia con arreglo al § 6.13 del Artículo 6 del Apéndice 30B</w:t>
      </w:r>
      <w:bookmarkEnd w:id="129"/>
    </w:p>
    <w:p w14:paraId="3109C1C7" w14:textId="77777777" w:rsidR="001F7A91" w:rsidRPr="002E5DAC" w:rsidRDefault="001F7A91" w:rsidP="001F7A91">
      <w:r w:rsidRPr="002E5DAC">
        <w:rPr>
          <w:b/>
          <w:bCs/>
        </w:rPr>
        <w:t>2.4.3.1</w:t>
      </w:r>
      <w:r w:rsidRPr="002E5DAC">
        <w:tab/>
        <w:t xml:space="preserve">La disposición 6.13 del Artículo </w:t>
      </w:r>
      <w:r w:rsidRPr="00964907">
        <w:rPr>
          <w:b/>
          <w:bCs/>
        </w:rPr>
        <w:t>6</w:t>
      </w:r>
      <w:r w:rsidRPr="002E5DAC">
        <w:t xml:space="preserve"> del Apéndice </w:t>
      </w:r>
      <w:r w:rsidRPr="00964907">
        <w:rPr>
          <w:b/>
          <w:bCs/>
        </w:rPr>
        <w:t>30B</w:t>
      </w:r>
      <w:r w:rsidRPr="002E5DAC">
        <w:t xml:space="preserve"> permite a una administración notificante solicitar a la Oficina la asistencia respecto a los trámites con una administración posiblemente afectada que no haya hecho comentarios en el plazo de cuatro meses sobre una red publicada con arreglo al § 6.7 del Artículo 6 de dicho Apéndice.</w:t>
      </w:r>
    </w:p>
    <w:p w14:paraId="5E5BBB1E" w14:textId="51E60DB2" w:rsidR="001F7A91" w:rsidRPr="002E5DAC" w:rsidRDefault="001F7A91" w:rsidP="001F7A91">
      <w:pPr>
        <w:rPr>
          <w:rFonts w:eastAsia="SimSun"/>
        </w:rPr>
      </w:pPr>
      <w:r w:rsidRPr="002E5DAC">
        <w:rPr>
          <w:rFonts w:eastAsia="SimSun"/>
          <w:b/>
          <w:bCs/>
        </w:rPr>
        <w:t>2.4.3.2</w:t>
      </w:r>
      <w:r w:rsidRPr="002E5DAC">
        <w:rPr>
          <w:rFonts w:eastAsia="SimSun"/>
          <w:b/>
          <w:bCs/>
        </w:rPr>
        <w:tab/>
      </w:r>
      <w:r w:rsidRPr="002E5DAC">
        <w:t>Entre diciembre de 2015 y junio de 2019 la Oficina ha procesado 20 solicitudes de asistencia con arreglo al § 6.13. La Oficina ha enviado 121 recordatorios por telefax de conformidad con los §§ 6.14 y 6.14</w:t>
      </w:r>
      <w:r w:rsidRPr="002E5DAC">
        <w:rPr>
          <w:i/>
        </w:rPr>
        <w:t xml:space="preserve">bis </w:t>
      </w:r>
      <w:r w:rsidRPr="002E5DAC">
        <w:t>a administraciones cuyas adjudicaciones/asignaciones fueron identificadas como afectadas. Si no se puede contactar a la administración mediante telefax, se utiliza el correo electrónico o el correo postal. La Oficina ha recibido 37 respuestas con las decisiones de estas administraciones (incluidas 7 respuestas recibidas después del plazo de 30 días), lo cual supone menos del 31% de todos los recordatorios enviados</w:t>
      </w:r>
      <w:r w:rsidRPr="002E5DAC">
        <w:rPr>
          <w:rFonts w:eastAsia="SimSun"/>
        </w:rPr>
        <w:t>.</w:t>
      </w:r>
    </w:p>
    <w:p w14:paraId="00266736" w14:textId="2E654BDD" w:rsidR="001F7A91" w:rsidRPr="002E5DAC" w:rsidRDefault="001F7A91" w:rsidP="001F7A91">
      <w:bookmarkStart w:id="130" w:name="_Toc418232271"/>
      <w:r w:rsidRPr="002E5DAC">
        <w:rPr>
          <w:b/>
        </w:rPr>
        <w:t>2.4.3.3</w:t>
      </w:r>
      <w:r w:rsidRPr="002E5DAC">
        <w:tab/>
        <w:t xml:space="preserve">La disposición del § 6.15 del Artículo </w:t>
      </w:r>
      <w:r w:rsidRPr="00964907">
        <w:rPr>
          <w:b/>
          <w:bCs/>
        </w:rPr>
        <w:t>6</w:t>
      </w:r>
      <w:r w:rsidRPr="002E5DAC">
        <w:t xml:space="preserve"> del Apéndice </w:t>
      </w:r>
      <w:r w:rsidRPr="00964907">
        <w:rPr>
          <w:b/>
          <w:bCs/>
        </w:rPr>
        <w:t>30B</w:t>
      </w:r>
      <w:r w:rsidRPr="002E5DAC">
        <w:t xml:space="preserve"> que señala que «si no se comunica ninguna decisión a la Oficina en el plazo de treinta días desde la fecha de envío del recordatorio mencionado en § 6.14, se considerará que la administración que no responde está de </w:t>
      </w:r>
      <w:r w:rsidRPr="002E5DAC">
        <w:lastRenderedPageBreak/>
        <w:t xml:space="preserve">acuerdo con la asignación propuesta», se ha aplicado a las administraciones que no respondieron dentro del plazo. </w:t>
      </w:r>
    </w:p>
    <w:p w14:paraId="5C523904" w14:textId="77777777" w:rsidR="001F7A91" w:rsidRPr="002E5DAC" w:rsidRDefault="001F7A91" w:rsidP="001F7A91">
      <w:pPr>
        <w:pStyle w:val="Heading3"/>
        <w:rPr>
          <w:lang w:eastAsia="zh-CN"/>
        </w:rPr>
      </w:pPr>
      <w:bookmarkStart w:id="131" w:name="_Toc20478015"/>
      <w:r w:rsidRPr="002E5DAC">
        <w:rPr>
          <w:lang w:eastAsia="zh-CN"/>
        </w:rPr>
        <w:t>2.4.4</w:t>
      </w:r>
      <w:r w:rsidRPr="002E5DAC">
        <w:rPr>
          <w:lang w:eastAsia="zh-CN"/>
        </w:rPr>
        <w:tab/>
        <w:t>Solicitud de asistencia con arreglo al § 4.1.10a del Artículo 4 de los Apéndices 30/30A</w:t>
      </w:r>
      <w:bookmarkEnd w:id="131"/>
    </w:p>
    <w:p w14:paraId="24F2EDD7" w14:textId="6AFAB904" w:rsidR="001F7A91" w:rsidRPr="002E5DAC" w:rsidRDefault="001F7A91" w:rsidP="001F7A91">
      <w:r w:rsidRPr="002E5DAC">
        <w:rPr>
          <w:rFonts w:eastAsia="SimSun"/>
          <w:b/>
          <w:bCs/>
        </w:rPr>
        <w:t>2.4.4.1</w:t>
      </w:r>
      <w:r w:rsidRPr="002E5DAC">
        <w:tab/>
        <w:t xml:space="preserve">La disposición 4.1.10a del Artículo </w:t>
      </w:r>
      <w:r w:rsidRPr="00964907">
        <w:rPr>
          <w:b/>
          <w:bCs/>
        </w:rPr>
        <w:t>4</w:t>
      </w:r>
      <w:r w:rsidRPr="002E5DAC">
        <w:t xml:space="preserve"> de los Apéndices </w:t>
      </w:r>
      <w:r w:rsidRPr="00964907">
        <w:rPr>
          <w:b/>
          <w:bCs/>
        </w:rPr>
        <w:t>30</w:t>
      </w:r>
      <w:r w:rsidRPr="002E5DAC">
        <w:t>/</w:t>
      </w:r>
      <w:r w:rsidRPr="00964907">
        <w:rPr>
          <w:b/>
          <w:bCs/>
        </w:rPr>
        <w:t>30A</w:t>
      </w:r>
      <w:r w:rsidRPr="002E5DAC">
        <w:t xml:space="preserve"> permite a la administración notificante solicitar a la Oficina asistencia respecto a las administraciones posiblemente afectada</w:t>
      </w:r>
      <w:r w:rsidR="00213A6B">
        <w:t>s</w:t>
      </w:r>
      <w:r w:rsidRPr="002E5DAC">
        <w:t xml:space="preserve"> que no haya</w:t>
      </w:r>
      <w:r w:rsidR="00213A6B">
        <w:t>n</w:t>
      </w:r>
      <w:r w:rsidRPr="002E5DAC">
        <w:t xml:space="preserve"> formulado observaciones en el plazo de cuatro meses sobre una red publicada con arreglo al § 4.1.5 del Artículo </w:t>
      </w:r>
      <w:r w:rsidRPr="002E5DAC">
        <w:rPr>
          <w:b/>
        </w:rPr>
        <w:t>4.</w:t>
      </w:r>
      <w:r w:rsidRPr="002E5DAC">
        <w:t xml:space="preserve"> </w:t>
      </w:r>
    </w:p>
    <w:p w14:paraId="169B2926" w14:textId="77777777" w:rsidR="001F7A91" w:rsidRPr="002E5DAC" w:rsidRDefault="001F7A91" w:rsidP="001F7A91">
      <w:pPr>
        <w:rPr>
          <w:rFonts w:eastAsia="SimSun"/>
          <w:rPrChange w:id="132" w:author="Carretero Miquau, Clara" w:date="2019-09-20T16:58:00Z">
            <w:rPr>
              <w:rFonts w:eastAsia="SimSun"/>
              <w:lang w:val="en-US"/>
            </w:rPr>
          </w:rPrChange>
        </w:rPr>
      </w:pPr>
      <w:r w:rsidRPr="002E5DAC">
        <w:rPr>
          <w:rFonts w:eastAsia="SimSun"/>
          <w:b/>
          <w:bCs/>
        </w:rPr>
        <w:t>2.4.4.2</w:t>
      </w:r>
      <w:r w:rsidRPr="002E5DAC">
        <w:rPr>
          <w:rFonts w:eastAsia="SimSun"/>
          <w:b/>
          <w:bCs/>
        </w:rPr>
        <w:tab/>
      </w:r>
      <w:r w:rsidRPr="002E5DAC">
        <w:rPr>
          <w:rFonts w:eastAsia="SimSun"/>
          <w:rPrChange w:id="133" w:author="Carretero Miquau, Clara" w:date="2019-09-20T16:52:00Z">
            <w:rPr>
              <w:rFonts w:eastAsia="SimSun"/>
              <w:b/>
              <w:bCs/>
              <w:lang w:val="en-US"/>
            </w:rPr>
          </w:rPrChange>
        </w:rPr>
        <w:t>Hasta</w:t>
      </w:r>
      <w:r w:rsidRPr="002E5DAC">
        <w:rPr>
          <w:rFonts w:eastAsia="SimSun"/>
          <w:b/>
          <w:bCs/>
          <w:rPrChange w:id="134" w:author="Carretero Miquau, Clara" w:date="2019-09-20T16:52:00Z">
            <w:rPr>
              <w:rFonts w:eastAsia="SimSun"/>
              <w:b/>
              <w:bCs/>
              <w:lang w:val="en-US"/>
            </w:rPr>
          </w:rPrChange>
        </w:rPr>
        <w:t xml:space="preserve"> </w:t>
      </w:r>
      <w:r w:rsidRPr="002E5DAC">
        <w:rPr>
          <w:rPrChange w:id="135" w:author="Carretero Miquau, Clara" w:date="2019-09-20T16:52:00Z">
            <w:rPr>
              <w:lang w:val="en-US"/>
            </w:rPr>
          </w:rPrChange>
        </w:rPr>
        <w:t xml:space="preserve">junio de </w:t>
      </w:r>
      <w:r w:rsidRPr="002E5DAC">
        <w:rPr>
          <w:rFonts w:eastAsia="SimSun"/>
        </w:rPr>
        <w:t>2019, la Oficina ha</w:t>
      </w:r>
      <w:r w:rsidRPr="002E5DAC">
        <w:rPr>
          <w:rFonts w:eastAsia="SimSun"/>
          <w:rPrChange w:id="136" w:author="Carretero Miquau, Clara" w:date="2019-09-20T16:52:00Z">
            <w:rPr>
              <w:rFonts w:eastAsia="SimSun"/>
              <w:lang w:val="en-US"/>
            </w:rPr>
          </w:rPrChange>
        </w:rPr>
        <w:t xml:space="preserve"> recibido únicamente una solicitud de asistencia con arreglo al </w:t>
      </w:r>
      <w:r w:rsidRPr="002E5DAC">
        <w:rPr>
          <w:rFonts w:eastAsia="SimSun"/>
        </w:rPr>
        <w:t>§ 4.1.10a. La Oficina ha enviado 78 recordatorios por telefax de conformidad con los §§ 4.1.10b y 4.1.10c a administraciones cuyas asignaciones fueron identificadas como afectadas. Cuando no se pudo</w:t>
      </w:r>
      <w:r w:rsidRPr="002E5DAC">
        <w:rPr>
          <w:rFonts w:eastAsia="SimSun"/>
          <w:rPrChange w:id="137" w:author="Carretero Miquau, Clara" w:date="2019-09-20T16:53:00Z">
            <w:rPr>
              <w:rFonts w:eastAsia="SimSun"/>
              <w:lang w:val="en-US"/>
            </w:rPr>
          </w:rPrChange>
        </w:rPr>
        <w:t xml:space="preserve"> contactar a la administración mediante telefax, </w:t>
      </w:r>
      <w:r w:rsidRPr="002E5DAC">
        <w:rPr>
          <w:rFonts w:eastAsia="SimSun"/>
        </w:rPr>
        <w:t>los recordatorios se enviaron por correo postal o electrónico</w:t>
      </w:r>
      <w:r w:rsidRPr="002E5DAC">
        <w:rPr>
          <w:rFonts w:eastAsia="SimSun"/>
          <w:rPrChange w:id="138" w:author="Carretero Miquau, Clara" w:date="2019-09-20T16:53:00Z">
            <w:rPr>
              <w:rFonts w:eastAsia="SimSun"/>
              <w:lang w:val="en-US"/>
            </w:rPr>
          </w:rPrChange>
        </w:rPr>
        <w:t xml:space="preserve">. </w:t>
      </w:r>
      <w:r w:rsidRPr="002E5DAC">
        <w:rPr>
          <w:rFonts w:eastAsia="SimSun"/>
          <w:rPrChange w:id="139" w:author="Carretero Miquau, Clara" w:date="2019-09-20T16:54:00Z">
            <w:rPr>
              <w:rFonts w:eastAsia="SimSun"/>
              <w:lang w:val="en-US"/>
            </w:rPr>
          </w:rPrChange>
        </w:rPr>
        <w:t>La Oficina recibió 15 res</w:t>
      </w:r>
      <w:r w:rsidRPr="002E5DAC">
        <w:rPr>
          <w:rFonts w:eastAsia="SimSun"/>
        </w:rPr>
        <w:t>puestas con las decisiones de esas administraciones</w:t>
      </w:r>
      <w:r w:rsidRPr="002E5DAC">
        <w:rPr>
          <w:rFonts w:eastAsia="SimSun"/>
          <w:rPrChange w:id="140" w:author="Carretero Miquau, Clara" w:date="2019-09-20T16:54:00Z">
            <w:rPr>
              <w:rFonts w:eastAsia="SimSun"/>
              <w:lang w:val="en-US"/>
            </w:rPr>
          </w:rPrChange>
        </w:rPr>
        <w:t xml:space="preserve"> (inclu</w:t>
      </w:r>
      <w:r w:rsidRPr="002E5DAC">
        <w:rPr>
          <w:rFonts w:eastAsia="SimSun"/>
        </w:rPr>
        <w:t xml:space="preserve">idas dos respuestas recibidas después del plazo de </w:t>
      </w:r>
      <w:r w:rsidRPr="002E5DAC">
        <w:rPr>
          <w:rFonts w:eastAsia="SimSun"/>
          <w:rPrChange w:id="141" w:author="Carretero Miquau, Clara" w:date="2019-09-20T16:54:00Z">
            <w:rPr>
              <w:rFonts w:eastAsia="SimSun"/>
              <w:lang w:val="en-US"/>
            </w:rPr>
          </w:rPrChange>
        </w:rPr>
        <w:t>30</w:t>
      </w:r>
      <w:r w:rsidRPr="002E5DAC">
        <w:rPr>
          <w:rFonts w:eastAsia="SimSun"/>
        </w:rPr>
        <w:t xml:space="preserve"> días</w:t>
      </w:r>
      <w:r w:rsidRPr="002E5DAC">
        <w:rPr>
          <w:rFonts w:eastAsia="SimSun"/>
          <w:rPrChange w:id="142" w:author="Carretero Miquau, Clara" w:date="2019-09-20T16:54:00Z">
            <w:rPr>
              <w:rFonts w:eastAsia="SimSun"/>
              <w:lang w:val="en-US"/>
            </w:rPr>
          </w:rPrChange>
        </w:rPr>
        <w:t xml:space="preserve">), </w:t>
      </w:r>
      <w:r w:rsidRPr="002E5DAC">
        <w:rPr>
          <w:rFonts w:eastAsia="SimSun"/>
        </w:rPr>
        <w:t xml:space="preserve">lo cual supone menos del </w:t>
      </w:r>
      <w:r w:rsidRPr="002E5DAC">
        <w:rPr>
          <w:rFonts w:eastAsia="SimSun"/>
          <w:rPrChange w:id="143" w:author="Carretero Miquau, Clara" w:date="2019-09-20T16:54:00Z">
            <w:rPr>
              <w:rFonts w:eastAsia="SimSun"/>
              <w:lang w:val="en-US"/>
            </w:rPr>
          </w:rPrChange>
        </w:rPr>
        <w:t xml:space="preserve">20% </w:t>
      </w:r>
      <w:r w:rsidRPr="002E5DAC">
        <w:rPr>
          <w:rFonts w:eastAsia="SimSun"/>
        </w:rPr>
        <w:t>de todos los recordatorios enviados.</w:t>
      </w:r>
    </w:p>
    <w:p w14:paraId="59865AB0" w14:textId="2A25AEE9" w:rsidR="001F7A91" w:rsidRPr="002E5DAC" w:rsidRDefault="001F7A91" w:rsidP="001F7A91">
      <w:r w:rsidRPr="002E5DAC">
        <w:rPr>
          <w:b/>
        </w:rPr>
        <w:t>2.4.4.3</w:t>
      </w:r>
      <w:r w:rsidRPr="002E5DAC">
        <w:tab/>
      </w:r>
      <w:r w:rsidRPr="002E5DAC">
        <w:rPr>
          <w:rPrChange w:id="144" w:author="Carretero Miquau, Clara" w:date="2019-09-20T17:07:00Z">
            <w:rPr>
              <w:lang w:val="en-US"/>
            </w:rPr>
          </w:rPrChange>
        </w:rPr>
        <w:t xml:space="preserve">La disposición 4.1.10d del Artículo </w:t>
      </w:r>
      <w:r w:rsidRPr="002E5DAC">
        <w:rPr>
          <w:b/>
          <w:rPrChange w:id="145" w:author="Carretero Miquau, Clara" w:date="2019-09-20T17:07:00Z">
            <w:rPr>
              <w:b/>
              <w:lang w:val="en-US"/>
            </w:rPr>
          </w:rPrChange>
        </w:rPr>
        <w:t>4</w:t>
      </w:r>
      <w:r w:rsidRPr="002E5DAC">
        <w:rPr>
          <w:rPrChange w:id="146" w:author="Carretero Miquau, Clara" w:date="2019-09-20T17:07:00Z">
            <w:rPr>
              <w:lang w:val="en-US"/>
            </w:rPr>
          </w:rPrChange>
        </w:rPr>
        <w:t xml:space="preserve"> de los Apéndices </w:t>
      </w:r>
      <w:r w:rsidRPr="002E5DAC">
        <w:rPr>
          <w:b/>
          <w:rPrChange w:id="147" w:author="Carretero Miquau, Clara" w:date="2019-09-20T17:07:00Z">
            <w:rPr>
              <w:b/>
              <w:lang w:val="en-US"/>
            </w:rPr>
          </w:rPrChange>
        </w:rPr>
        <w:t>30/30A,</w:t>
      </w:r>
      <w:r w:rsidRPr="002E5DAC">
        <w:rPr>
          <w:rPrChange w:id="148" w:author="Carretero Miquau, Clara" w:date="2019-09-20T17:07:00Z">
            <w:rPr>
              <w:lang w:val="en-US"/>
            </w:rPr>
          </w:rPrChange>
        </w:rPr>
        <w:t xml:space="preserve"> que establece que </w:t>
      </w:r>
      <w:r w:rsidR="00964907">
        <w:t>«</w:t>
      </w:r>
      <w:r w:rsidRPr="002E5DAC">
        <w:t>si no se comunica ninguna decisión a la Oficina en el plazo de treinta días desde la fecha de envío del recordatorio mencionado en § 6.14, se considerará que la administración que no responde está de acuerdo con la asignación propuesta</w:t>
      </w:r>
      <w:r w:rsidR="00964907">
        <w:t>»</w:t>
      </w:r>
      <w:r w:rsidRPr="002E5DAC">
        <w:t>,</w:t>
      </w:r>
      <w:r w:rsidRPr="002E5DAC">
        <w:rPr>
          <w:rPrChange w:id="149" w:author="Carretero Miquau, Clara" w:date="2019-09-20T17:07:00Z">
            <w:rPr>
              <w:lang w:val="en-US"/>
            </w:rPr>
          </w:rPrChange>
        </w:rPr>
        <w:t xml:space="preserve"> </w:t>
      </w:r>
      <w:r w:rsidRPr="002E5DAC">
        <w:t>se ha aplicado a las administraciones que no respondieron dentro del plazo</w:t>
      </w:r>
      <w:r w:rsidRPr="002E5DAC">
        <w:rPr>
          <w:rPrChange w:id="150" w:author="Carretero Miquau, Clara" w:date="2019-09-20T17:07:00Z">
            <w:rPr>
              <w:lang w:val="en-US"/>
            </w:rPr>
          </w:rPrChange>
        </w:rPr>
        <w:t>.</w:t>
      </w:r>
      <w:r w:rsidRPr="002E5DAC">
        <w:t xml:space="preserve"> </w:t>
      </w:r>
    </w:p>
    <w:p w14:paraId="12520182" w14:textId="00621E3A" w:rsidR="001F7A91" w:rsidRPr="002E5DAC" w:rsidRDefault="001F7A91" w:rsidP="001F7A91">
      <w:pPr>
        <w:pStyle w:val="Heading2"/>
        <w:rPr>
          <w:lang w:eastAsia="zh-CN"/>
          <w:rPrChange w:id="151" w:author="Carretero Miquau, Clara" w:date="2019-09-20T17:08:00Z">
            <w:rPr>
              <w:lang w:val="en-US" w:eastAsia="zh-CN"/>
            </w:rPr>
          </w:rPrChange>
        </w:rPr>
      </w:pPr>
      <w:bookmarkStart w:id="152" w:name="_Toc19090089"/>
      <w:bookmarkStart w:id="153" w:name="_Toc20478016"/>
      <w:r w:rsidRPr="002E5DAC">
        <w:rPr>
          <w:lang w:eastAsia="zh-CN"/>
          <w:rPrChange w:id="154" w:author="Carretero Miquau, Clara" w:date="2019-09-20T17:08:00Z">
            <w:rPr>
              <w:lang w:val="en-US" w:eastAsia="zh-CN"/>
            </w:rPr>
          </w:rPrChange>
        </w:rPr>
        <w:t>2.5</w:t>
      </w:r>
      <w:r w:rsidRPr="002E5DAC">
        <w:rPr>
          <w:lang w:eastAsia="zh-CN"/>
          <w:rPrChange w:id="155" w:author="Carretero Miquau, Clara" w:date="2019-09-20T17:08:00Z">
            <w:rPr>
              <w:lang w:val="en-US" w:eastAsia="zh-CN"/>
            </w:rPr>
          </w:rPrChange>
        </w:rPr>
        <w:tab/>
      </w:r>
      <w:r w:rsidRPr="002E5DAC">
        <w:rPr>
          <w:rPrChange w:id="156" w:author="Carretero Miquau, Clara" w:date="2019-09-20T17:08:00Z">
            <w:rPr>
              <w:lang w:val="en-US"/>
            </w:rPr>
          </w:rPrChange>
        </w:rPr>
        <w:t xml:space="preserve">Resolución </w:t>
      </w:r>
      <w:r w:rsidRPr="002E5DAC">
        <w:rPr>
          <w:lang w:eastAsia="zh-CN"/>
          <w:rPrChange w:id="157" w:author="Carretero Miquau, Clara" w:date="2019-09-20T17:08:00Z">
            <w:rPr>
              <w:lang w:val="en-US" w:eastAsia="zh-CN"/>
            </w:rPr>
          </w:rPrChange>
        </w:rPr>
        <w:t>40 (CMR-15)</w:t>
      </w:r>
      <w:bookmarkEnd w:id="152"/>
      <w:bookmarkEnd w:id="153"/>
    </w:p>
    <w:p w14:paraId="6F109D75" w14:textId="77777777" w:rsidR="001F7A91" w:rsidRPr="002E5DAC" w:rsidRDefault="001F7A91" w:rsidP="001F7A91">
      <w:pPr>
        <w:rPr>
          <w:bCs/>
          <w:szCs w:val="24"/>
        </w:rPr>
      </w:pPr>
      <w:r w:rsidRPr="002E5DAC">
        <w:rPr>
          <w:lang w:eastAsia="zh-CN"/>
        </w:rPr>
        <w:t xml:space="preserve">En la Resolución </w:t>
      </w:r>
      <w:r w:rsidRPr="00574FC7">
        <w:rPr>
          <w:b/>
          <w:bCs/>
          <w:lang w:eastAsia="zh-CN"/>
          <w:rPrChange w:id="158" w:author="Carretero Miquau, Clara" w:date="2019-09-20T17:08:00Z">
            <w:rPr>
              <w:lang w:val="en-US" w:eastAsia="zh-CN"/>
            </w:rPr>
          </w:rPrChange>
        </w:rPr>
        <w:t>40</w:t>
      </w:r>
      <w:r w:rsidRPr="002E5DAC">
        <w:rPr>
          <w:lang w:eastAsia="zh-CN"/>
          <w:rPrChange w:id="159" w:author="Carretero Miquau, Clara" w:date="2019-09-20T17:08:00Z">
            <w:rPr>
              <w:lang w:val="en-US" w:eastAsia="zh-CN"/>
            </w:rPr>
          </w:rPrChange>
        </w:rPr>
        <w:t xml:space="preserve"> </w:t>
      </w:r>
      <w:r w:rsidRPr="00574FC7">
        <w:rPr>
          <w:b/>
          <w:bCs/>
          <w:lang w:eastAsia="zh-CN"/>
          <w:rPrChange w:id="160" w:author="Carretero Miquau, Clara" w:date="2019-09-20T17:08:00Z">
            <w:rPr>
              <w:lang w:val="en-US" w:eastAsia="zh-CN"/>
            </w:rPr>
          </w:rPrChange>
        </w:rPr>
        <w:t>(</w:t>
      </w:r>
      <w:r w:rsidRPr="00574FC7">
        <w:rPr>
          <w:b/>
          <w:bCs/>
          <w:lang w:eastAsia="zh-CN"/>
        </w:rPr>
        <w:t>CMR</w:t>
      </w:r>
      <w:r w:rsidRPr="00574FC7">
        <w:rPr>
          <w:b/>
          <w:bCs/>
          <w:lang w:eastAsia="zh-CN"/>
          <w:rPrChange w:id="161" w:author="Carretero Miquau, Clara" w:date="2019-09-20T17:08:00Z">
            <w:rPr>
              <w:lang w:val="en-US" w:eastAsia="zh-CN"/>
            </w:rPr>
          </w:rPrChange>
        </w:rPr>
        <w:t>-15)</w:t>
      </w:r>
      <w:r w:rsidRPr="002E5DAC">
        <w:rPr>
          <w:lang w:eastAsia="zh-CN"/>
        </w:rPr>
        <w:t>,</w:t>
      </w:r>
      <w:r w:rsidRPr="002E5DAC">
        <w:rPr>
          <w:lang w:eastAsia="zh-CN"/>
          <w:rPrChange w:id="162" w:author="Carretero Miquau, Clara" w:date="2019-09-20T17:08:00Z">
            <w:rPr>
              <w:lang w:val="en-US" w:eastAsia="zh-CN"/>
            </w:rPr>
          </w:rPrChange>
        </w:rPr>
        <w:t xml:space="preserve"> </w:t>
      </w:r>
      <w:r w:rsidRPr="002E5DAC">
        <w:rPr>
          <w:lang w:eastAsia="zh-CN"/>
        </w:rPr>
        <w:t>sobre la u</w:t>
      </w:r>
      <w:r w:rsidRPr="002E5DAC">
        <w:rPr>
          <w:bCs/>
          <w:szCs w:val="24"/>
          <w:rPrChange w:id="163" w:author="Carretero Miquau, Clara" w:date="2019-09-20T17:08:00Z">
            <w:rPr>
              <w:bCs/>
              <w:szCs w:val="24"/>
              <w:lang w:val="en-US"/>
            </w:rPr>
          </w:rPrChange>
        </w:rPr>
        <w:t>tilización de una estación</w:t>
      </w:r>
      <w:r w:rsidRPr="002E5DAC">
        <w:rPr>
          <w:bCs/>
          <w:szCs w:val="24"/>
        </w:rPr>
        <w:t xml:space="preserve"> </w:t>
      </w:r>
      <w:r w:rsidRPr="002E5DAC">
        <w:rPr>
          <w:bCs/>
          <w:szCs w:val="24"/>
          <w:rPrChange w:id="164" w:author="Carretero Miquau, Clara" w:date="2019-09-20T17:08:00Z">
            <w:rPr>
              <w:bCs/>
              <w:szCs w:val="24"/>
              <w:lang w:val="en-US"/>
            </w:rPr>
          </w:rPrChange>
        </w:rPr>
        <w:t>espacial para poner en servicio asignaciones de frecuencias a redes de</w:t>
      </w:r>
      <w:r w:rsidRPr="002E5DAC">
        <w:rPr>
          <w:bCs/>
          <w:szCs w:val="24"/>
        </w:rPr>
        <w:t xml:space="preserve"> </w:t>
      </w:r>
      <w:r w:rsidRPr="002E5DAC">
        <w:rPr>
          <w:bCs/>
          <w:szCs w:val="24"/>
          <w:rPrChange w:id="165" w:author="Carretero Miquau, Clara" w:date="2019-09-20T17:08:00Z">
            <w:rPr>
              <w:bCs/>
              <w:szCs w:val="24"/>
              <w:lang w:val="en-US"/>
            </w:rPr>
          </w:rPrChange>
        </w:rPr>
        <w:t>satélites geoestacionarios en distintas posiciones orbitales</w:t>
      </w:r>
      <w:r w:rsidRPr="002E5DAC">
        <w:rPr>
          <w:bCs/>
          <w:szCs w:val="24"/>
          <w:rPrChange w:id="166" w:author="Carretero Miquau, Clara" w:date="2019-09-20T17:08:00Z">
            <w:rPr>
              <w:bCs/>
              <w:szCs w:val="24"/>
              <w:lang w:val="en-US"/>
            </w:rPr>
          </w:rPrChange>
        </w:rPr>
        <w:br/>
        <w:t>en un breve periodo de tiempo</w:t>
      </w:r>
      <w:r w:rsidRPr="002E5DAC">
        <w:rPr>
          <w:bCs/>
          <w:szCs w:val="24"/>
        </w:rPr>
        <w:t xml:space="preserve">, se </w:t>
      </w:r>
      <w:r w:rsidRPr="002E5DAC">
        <w:rPr>
          <w:bCs/>
          <w:i/>
          <w:iCs/>
          <w:szCs w:val="24"/>
          <w:rPrChange w:id="167" w:author="Carretero Miquau, Clara" w:date="2019-09-20T17:09:00Z">
            <w:rPr>
              <w:bCs/>
              <w:szCs w:val="24"/>
              <w:lang w:val="es-ES"/>
            </w:rPr>
          </w:rPrChange>
        </w:rPr>
        <w:t>encarga</w:t>
      </w:r>
      <w:r w:rsidRPr="002E5DAC">
        <w:rPr>
          <w:bCs/>
          <w:szCs w:val="24"/>
        </w:rPr>
        <w:t xml:space="preserve"> a la Oficina de Radiocomunicaciones que publique la información estipulada en los </w:t>
      </w:r>
      <w:r w:rsidRPr="002E5DAC">
        <w:rPr>
          <w:bCs/>
          <w:i/>
          <w:iCs/>
          <w:szCs w:val="24"/>
          <w:rPrChange w:id="168" w:author="Carretero Miquau, Clara" w:date="2019-09-20T17:10:00Z">
            <w:rPr>
              <w:bCs/>
              <w:szCs w:val="24"/>
              <w:lang w:val="es-ES"/>
            </w:rPr>
          </w:rPrChange>
        </w:rPr>
        <w:t>resuelves</w:t>
      </w:r>
      <w:r w:rsidRPr="002E5DAC">
        <w:rPr>
          <w:bCs/>
          <w:szCs w:val="24"/>
        </w:rPr>
        <w:t xml:space="preserve"> 1 y 2 en el sitio web de la UIT a más tardar 30 días después de haberla recibido.</w:t>
      </w:r>
    </w:p>
    <w:p w14:paraId="6B758B69" w14:textId="77777777" w:rsidR="001F7A91" w:rsidRPr="002E5DAC" w:rsidRDefault="001F7A91" w:rsidP="001F7A91">
      <w:r w:rsidRPr="002E5DAC">
        <w:t xml:space="preserve">Durante el periodo comprendido entre el 27 de noviembre de 2015 y el 30 de junio de 2019, la Oficina recibió </w:t>
      </w:r>
      <w:r w:rsidRPr="002E5DAC">
        <w:rPr>
          <w:b/>
          <w:bCs/>
        </w:rPr>
        <w:t>412</w:t>
      </w:r>
      <w:r w:rsidRPr="002E5DAC">
        <w:t xml:space="preserve"> notificaciones con arreglo a lo dispuesto en la Resolución </w:t>
      </w:r>
      <w:r w:rsidRPr="002E5DAC">
        <w:rPr>
          <w:b/>
          <w:bCs/>
        </w:rPr>
        <w:t>40 (CMR-15)</w:t>
      </w:r>
      <w:r w:rsidRPr="002E5DAC">
        <w:t xml:space="preserve">. En relación con </w:t>
      </w:r>
      <w:r w:rsidRPr="002E5DAC">
        <w:rPr>
          <w:b/>
          <w:bCs/>
        </w:rPr>
        <w:t>116</w:t>
      </w:r>
      <w:r w:rsidRPr="002E5DAC">
        <w:t xml:space="preserve"> notificaciones, es decir, en torno al </w:t>
      </w:r>
      <w:r w:rsidRPr="002E5DAC">
        <w:rPr>
          <w:b/>
          <w:bCs/>
        </w:rPr>
        <w:t>28%</w:t>
      </w:r>
      <w:r w:rsidRPr="002E5DAC">
        <w:t xml:space="preserve"> de ellas, la puesta en servicio o la reanudación del servicio tras su suspensión se ha llevado a cabo con una estación espacial utilizada previamente para poner en servicio asignaciones de frecuencia en una posición orbital distinta, o para reanudar su utilización, en un plazo de tres años antes de la fecha de presentación de esta información.</w:t>
      </w:r>
    </w:p>
    <w:p w14:paraId="1772295E" w14:textId="77777777" w:rsidR="001F7A91" w:rsidRPr="002E5DAC" w:rsidRDefault="001F7A91" w:rsidP="00964907">
      <w:r w:rsidRPr="002E5DAC">
        <w:t>En total,</w:t>
      </w:r>
      <w:r w:rsidRPr="002E5DAC">
        <w:rPr>
          <w:b/>
          <w:bCs/>
        </w:rPr>
        <w:t xml:space="preserve"> 40</w:t>
      </w:r>
      <w:r w:rsidRPr="002E5DAC">
        <w:t xml:space="preserve"> Administraciones presentaron información en cumplimiento de las disposiciones de la Resolución </w:t>
      </w:r>
      <w:r w:rsidRPr="002E5DAC">
        <w:rPr>
          <w:b/>
          <w:bCs/>
        </w:rPr>
        <w:t>40</w:t>
      </w:r>
      <w:r w:rsidRPr="002E5DAC">
        <w:t xml:space="preserve"> </w:t>
      </w:r>
      <w:r w:rsidRPr="002E5DAC">
        <w:rPr>
          <w:b/>
          <w:bCs/>
        </w:rPr>
        <w:t>(CMR-15)</w:t>
      </w:r>
      <w:r w:rsidRPr="002E5DAC">
        <w:t xml:space="preserve">, de las cuales </w:t>
      </w:r>
      <w:r w:rsidRPr="002E5DAC">
        <w:rPr>
          <w:b/>
          <w:bCs/>
        </w:rPr>
        <w:t xml:space="preserve">25 </w:t>
      </w:r>
      <w:r w:rsidRPr="002E5DAC">
        <w:t>indicaron en al menos una de sus comunicaciones que la puesta en servicio se llevó a cabo con una estación espacial utilizada previamente para poner en servicio asignaciones de frecuencia en una posición orbital distinta, o para reanudar su utilización, en un plazo de tres años antes de la fecha de presentación de esta información.</w:t>
      </w:r>
    </w:p>
    <w:p w14:paraId="11A9B61F" w14:textId="77777777" w:rsidR="001F7A91" w:rsidRPr="002E5DAC" w:rsidRDefault="001F7A91" w:rsidP="00964907">
      <w:r w:rsidRPr="002E5DAC">
        <w:t xml:space="preserve">La información recabada a partir de las notificaciones presentadas con arreglo a la Resolución </w:t>
      </w:r>
      <w:r w:rsidRPr="002E5DAC">
        <w:rPr>
          <w:b/>
          <w:bCs/>
        </w:rPr>
        <w:t>40</w:t>
      </w:r>
      <w:r w:rsidRPr="002E5DAC">
        <w:t xml:space="preserve"> </w:t>
      </w:r>
      <w:r w:rsidRPr="002E5DAC">
        <w:rPr>
          <w:b/>
          <w:bCs/>
        </w:rPr>
        <w:t>(CMR-15)</w:t>
      </w:r>
      <w:r w:rsidRPr="002E5DAC">
        <w:t xml:space="preserve"> demuestra la posibilidad de utilizar los satélites para poner en servicio asignaciones de frecuencia en distintas posiciones orbitales. A título de ejemplo, en ella figura el caso de un satélite utilizado desde el 27 de noviembre de 2015 para poner en servicio asignaciones de frecuencia en 8 posiciones orbitales distintas, o para reanudar la utilización de dichas asignaciones.</w:t>
      </w:r>
    </w:p>
    <w:p w14:paraId="76DC2590" w14:textId="77777777" w:rsidR="001F7A91" w:rsidRPr="002E5DAC" w:rsidRDefault="001F7A91" w:rsidP="00964907">
      <w:bookmarkStart w:id="169" w:name="lt_pId023"/>
      <w:r w:rsidRPr="002E5DAC">
        <w:lastRenderedPageBreak/>
        <w:t xml:space="preserve">Puede consultar toda la información relativa a las notificaciones recibidas por la Oficina en virtud de las disposiciones de la Resolución </w:t>
      </w:r>
      <w:r w:rsidRPr="002E5DAC">
        <w:rPr>
          <w:b/>
          <w:bCs/>
        </w:rPr>
        <w:t xml:space="preserve">40 (CMR-15) </w:t>
      </w:r>
      <w:r w:rsidRPr="002E5DAC">
        <w:t xml:space="preserve">en el siguiente sitio web: </w:t>
      </w:r>
      <w:hyperlink r:id="rId36" w:history="1">
        <w:r w:rsidRPr="002E5DAC">
          <w:rPr>
            <w:rStyle w:val="Hyperlink"/>
          </w:rPr>
          <w:t>https://www.itu.int/net/ITU-R/space/snl/sat_relocation/index.asp</w:t>
        </w:r>
      </w:hyperlink>
      <w:r w:rsidRPr="002E5DAC">
        <w:t>.</w:t>
      </w:r>
      <w:bookmarkEnd w:id="169"/>
    </w:p>
    <w:p w14:paraId="7699F900" w14:textId="2E30A8CA" w:rsidR="001F7A91" w:rsidRPr="002E5DAC" w:rsidRDefault="001F7A91" w:rsidP="00964907">
      <w:pPr>
        <w:rPr>
          <w:rPrChange w:id="170" w:author="Carretero Miquau, Clara" w:date="2019-09-20T17:15:00Z">
            <w:rPr>
              <w:lang w:val="es-ES"/>
            </w:rPr>
          </w:rPrChange>
        </w:rPr>
      </w:pPr>
      <w:r w:rsidRPr="002E5DAC">
        <w:rPr>
          <w:rPrChange w:id="171" w:author="Carretero Miquau, Clara" w:date="2019-09-20T17:15:00Z">
            <w:rPr>
              <w:lang w:val="en-US"/>
            </w:rPr>
          </w:rPrChange>
        </w:rPr>
        <w:t>En su 81</w:t>
      </w:r>
      <w:r w:rsidRPr="002E5DAC">
        <w:rPr>
          <w:vertAlign w:val="superscript"/>
          <w:rPrChange w:id="172" w:author="Carretero Miquau, Clara" w:date="2019-09-20T17:15:00Z">
            <w:rPr>
              <w:vertAlign w:val="superscript"/>
              <w:lang w:val="en-US"/>
            </w:rPr>
          </w:rPrChange>
        </w:rPr>
        <w:t>ª</w:t>
      </w:r>
      <w:r w:rsidRPr="002E5DAC">
        <w:rPr>
          <w:rPrChange w:id="173" w:author="Carretero Miquau, Clara" w:date="2019-09-20T17:15:00Z">
            <w:rPr>
              <w:lang w:val="en-US"/>
            </w:rPr>
          </w:rPrChange>
        </w:rPr>
        <w:t xml:space="preserve"> reunión (15</w:t>
      </w:r>
      <w:r w:rsidR="00231160">
        <w:t>-</w:t>
      </w:r>
      <w:r w:rsidRPr="002E5DAC">
        <w:rPr>
          <w:rPrChange w:id="174" w:author="Carretero Miquau, Clara" w:date="2019-09-20T17:15:00Z">
            <w:rPr>
              <w:lang w:val="en-US"/>
            </w:rPr>
          </w:rPrChange>
        </w:rPr>
        <w:t>19 de julio de 2019), la Junta del Reglamento de Radiocomunicaciones encargó a la Oficina que revisara la página web con e</w:t>
      </w:r>
      <w:r w:rsidRPr="002E5DAC">
        <w:t>l fin de incluir una función de búsqueda que permitiera extraer estadísticas sobre el número de posiciones orbitales que se han puesto en servicio secuencialmente con un único vehículo espacial</w:t>
      </w:r>
      <w:r w:rsidRPr="002E5DAC">
        <w:rPr>
          <w:rPrChange w:id="175" w:author="Carretero Miquau, Clara" w:date="2019-09-20T17:15:00Z">
            <w:rPr>
              <w:lang w:val="en-US"/>
            </w:rPr>
          </w:rPrChange>
        </w:rPr>
        <w:t xml:space="preserve">. </w:t>
      </w:r>
      <w:r w:rsidRPr="002E5DAC">
        <w:rPr>
          <w:rPrChange w:id="176" w:author="Carretero Miquau, Clara" w:date="2019-09-20T17:15:00Z">
            <w:rPr>
              <w:lang w:val="es-ES"/>
            </w:rPr>
          </w:rPrChange>
        </w:rPr>
        <w:t xml:space="preserve">La Oficina </w:t>
      </w:r>
      <w:r w:rsidRPr="002E5DAC">
        <w:rPr>
          <w:rPrChange w:id="177" w:author="Carretero Miquau, Clara" w:date="2019-09-20T17:15:00Z">
            <w:rPr>
              <w:lang w:val="en-US"/>
            </w:rPr>
          </w:rPrChange>
        </w:rPr>
        <w:t>se encuentra actualmente desarrollando esa función.</w:t>
      </w:r>
    </w:p>
    <w:p w14:paraId="0BF2603A" w14:textId="7F1C3420" w:rsidR="001F7A91" w:rsidRPr="002E5DAC" w:rsidRDefault="001F7A91" w:rsidP="001F7A91">
      <w:pPr>
        <w:pStyle w:val="Heading2"/>
      </w:pPr>
      <w:bookmarkStart w:id="178" w:name="_Toc19090090"/>
      <w:bookmarkStart w:id="179" w:name="_Toc20478017"/>
      <w:r w:rsidRPr="002E5DAC">
        <w:t>2.6</w:t>
      </w:r>
      <w:r w:rsidRPr="002E5DAC">
        <w:tab/>
        <w:t>Resolución 49 (Rev.CMR</w:t>
      </w:r>
      <w:r w:rsidRPr="002E5DAC">
        <w:noBreakHyphen/>
        <w:t xml:space="preserve">15) – </w:t>
      </w:r>
      <w:bookmarkEnd w:id="130"/>
      <w:bookmarkEnd w:id="178"/>
      <w:r w:rsidRPr="002E5DAC">
        <w:t>Debida diligencia</w:t>
      </w:r>
      <w:bookmarkEnd w:id="179"/>
    </w:p>
    <w:p w14:paraId="6C6241D9" w14:textId="77777777" w:rsidR="001F7A91" w:rsidRPr="002E5DAC" w:rsidRDefault="001F7A91" w:rsidP="001F7A91">
      <w:pPr>
        <w:pStyle w:val="Heading3"/>
      </w:pPr>
      <w:bookmarkStart w:id="180" w:name="_Toc418163364"/>
      <w:bookmarkStart w:id="181" w:name="_Toc418232272"/>
      <w:bookmarkStart w:id="182" w:name="_Toc19090091"/>
      <w:bookmarkStart w:id="183" w:name="_Toc20478018"/>
      <w:r w:rsidRPr="002E5DAC">
        <w:t>2.6.1</w:t>
      </w:r>
      <w:r w:rsidRPr="002E5DAC">
        <w:tab/>
      </w:r>
      <w:bookmarkEnd w:id="180"/>
      <w:bookmarkEnd w:id="181"/>
      <w:bookmarkEnd w:id="182"/>
      <w:r w:rsidRPr="002E5DAC">
        <w:t>Introducción</w:t>
      </w:r>
      <w:bookmarkEnd w:id="183"/>
    </w:p>
    <w:p w14:paraId="10850531" w14:textId="1CD1B515" w:rsidR="001F7A91" w:rsidRPr="002E5DAC" w:rsidRDefault="001F7A91" w:rsidP="001F7A91">
      <w:bookmarkStart w:id="184" w:name="_Toc418163365"/>
      <w:bookmarkStart w:id="185" w:name="_Toc418232273"/>
      <w:bookmarkStart w:id="186" w:name="_Toc19090092"/>
      <w:r w:rsidRPr="002E5DAC">
        <w:t xml:space="preserve">En esta sección se abordan las actividades desarrolladas por la Oficina en cumplimiento de lo estipulado en la Resolución </w:t>
      </w:r>
      <w:r w:rsidRPr="0030387C">
        <w:rPr>
          <w:b/>
        </w:rPr>
        <w:t>49</w:t>
      </w:r>
      <w:r w:rsidRPr="002E5DAC">
        <w:rPr>
          <w:bCs/>
        </w:rPr>
        <w:t xml:space="preserve"> </w:t>
      </w:r>
      <w:r w:rsidRPr="0030387C">
        <w:rPr>
          <w:b/>
        </w:rPr>
        <w:t>(Rev.CMR-15)</w:t>
      </w:r>
      <w:r w:rsidRPr="002E5DAC">
        <w:t xml:space="preserve"> de conformidad con el «</w:t>
      </w:r>
      <w:r w:rsidRPr="002E5DAC">
        <w:rPr>
          <w:i/>
        </w:rPr>
        <w:t>encarga al Director de la Oficina de Radiocomunicaciones</w:t>
      </w:r>
      <w:r w:rsidRPr="002E5DAC">
        <w:t>», que le encomienda que informe a las futuras conferencias mundiales de radiocomunicaciones competentes sobre los resultados de la aplicación del procedimiento de debida diligencia administrativa.</w:t>
      </w:r>
    </w:p>
    <w:p w14:paraId="5A24D6E1" w14:textId="341C9E60" w:rsidR="001F7A91" w:rsidRPr="002E5DAC" w:rsidRDefault="001F7A91" w:rsidP="001F7A91">
      <w:pPr>
        <w:pStyle w:val="Heading3"/>
      </w:pPr>
      <w:r w:rsidRPr="002E5DAC">
        <w:t xml:space="preserve"> </w:t>
      </w:r>
      <w:bookmarkStart w:id="187" w:name="_Toc20478019"/>
      <w:r w:rsidRPr="002E5DAC">
        <w:t>2.6.2</w:t>
      </w:r>
      <w:r w:rsidRPr="002E5DAC">
        <w:tab/>
      </w:r>
      <w:bookmarkEnd w:id="184"/>
      <w:bookmarkEnd w:id="185"/>
      <w:bookmarkEnd w:id="186"/>
      <w:r w:rsidRPr="002E5DAC">
        <w:t>Cambios efectuados por la CMR</w:t>
      </w:r>
      <w:r w:rsidRPr="002E5DAC">
        <w:noBreakHyphen/>
        <w:t>15</w:t>
      </w:r>
      <w:bookmarkEnd w:id="187"/>
    </w:p>
    <w:p w14:paraId="0B91237F" w14:textId="77777777" w:rsidR="001F7A91" w:rsidRPr="002E5DAC" w:rsidRDefault="001F7A91" w:rsidP="001F7A91">
      <w:bookmarkStart w:id="188" w:name="_Toc418163366"/>
      <w:bookmarkStart w:id="189" w:name="_Toc418232274"/>
      <w:r w:rsidRPr="002E5DAC">
        <w:rPr>
          <w:rPrChange w:id="190" w:author="Carretero Miquau, Clara" w:date="2019-09-20T17:18:00Z">
            <w:rPr>
              <w:lang w:val="en-US"/>
            </w:rPr>
          </w:rPrChange>
        </w:rPr>
        <w:t>En esta Resolución se introdujeron los</w:t>
      </w:r>
      <w:r w:rsidRPr="002E5DAC">
        <w:t xml:space="preserve"> correspondientes cambios como consecuencia de la modificación del </w:t>
      </w:r>
      <w:r w:rsidRPr="002E5DAC">
        <w:rPr>
          <w:rPrChange w:id="191" w:author="Carretero Miquau, Clara" w:date="2019-09-20T17:18:00Z">
            <w:rPr>
              <w:lang w:val="en-US"/>
            </w:rPr>
          </w:rPrChange>
        </w:rPr>
        <w:t xml:space="preserve">número </w:t>
      </w:r>
      <w:r w:rsidRPr="002E5DAC">
        <w:rPr>
          <w:b/>
          <w:rPrChange w:id="192" w:author="Carretero Miquau, Clara" w:date="2019-09-20T17:18:00Z">
            <w:rPr>
              <w:b/>
              <w:lang w:val="en-US"/>
            </w:rPr>
          </w:rPrChange>
        </w:rPr>
        <w:t>9.1</w:t>
      </w:r>
      <w:r w:rsidRPr="002E5DAC">
        <w:rPr>
          <w:rPrChange w:id="193" w:author="Carretero Miquau, Clara" w:date="2019-09-20T17:18:00Z">
            <w:rPr>
              <w:lang w:val="en-US"/>
            </w:rPr>
          </w:rPrChange>
        </w:rPr>
        <w:t xml:space="preserve"> </w:t>
      </w:r>
      <w:r w:rsidRPr="002E5DAC">
        <w:t xml:space="preserve">del </w:t>
      </w:r>
      <w:r w:rsidRPr="002E5DAC">
        <w:rPr>
          <w:rPrChange w:id="194" w:author="Carretero Miquau, Clara" w:date="2019-09-20T17:18:00Z">
            <w:rPr>
              <w:lang w:val="en-US"/>
            </w:rPr>
          </w:rPrChange>
        </w:rPr>
        <w:t xml:space="preserve">Reglamento de Radiocomunicaciones </w:t>
      </w:r>
      <w:r w:rsidRPr="002E5DAC">
        <w:t>en la CMR</w:t>
      </w:r>
      <w:r w:rsidRPr="002E5DAC">
        <w:rPr>
          <w:rPrChange w:id="195" w:author="Carretero Miquau, Clara" w:date="2019-09-20T17:18:00Z">
            <w:rPr>
              <w:lang w:val="en-US"/>
            </w:rPr>
          </w:rPrChange>
        </w:rPr>
        <w:t>-15.</w:t>
      </w:r>
    </w:p>
    <w:p w14:paraId="5A0B7263" w14:textId="59D400B5" w:rsidR="001F7A91" w:rsidRPr="002E5DAC" w:rsidRDefault="001F7A91" w:rsidP="001F7A91">
      <w:pPr>
        <w:pStyle w:val="Heading3"/>
      </w:pPr>
      <w:bookmarkStart w:id="196" w:name="_Toc19090093"/>
      <w:bookmarkStart w:id="197" w:name="_Toc20478020"/>
      <w:r w:rsidRPr="002E5DAC">
        <w:t>2.6.3</w:t>
      </w:r>
      <w:r w:rsidRPr="002E5DAC">
        <w:tab/>
      </w:r>
      <w:bookmarkEnd w:id="188"/>
      <w:bookmarkEnd w:id="189"/>
      <w:bookmarkEnd w:id="196"/>
      <w:r w:rsidRPr="002E5DAC">
        <w:t>Implementación</w:t>
      </w:r>
      <w:bookmarkEnd w:id="197"/>
    </w:p>
    <w:p w14:paraId="04302319" w14:textId="77777777" w:rsidR="001F7A91" w:rsidRPr="002E5DAC" w:rsidRDefault="001F7A91" w:rsidP="001F7A91">
      <w:r w:rsidRPr="002E5DAC">
        <w:rPr>
          <w:b/>
        </w:rPr>
        <w:t>2.6.3.1</w:t>
      </w:r>
      <w:r w:rsidRPr="002E5DAC">
        <w:tab/>
        <w:t>Seis meses antes del principio de cada semestre, la Oficina envía a todas las administraciones un telefax circular con una lista completa de las redes con asignaciones cuyos plazos vencen en ese semestre, con indicación del plazo correspondiente, y solicita a las administraciones que pongan en servicio a tiempo las asignaciones, que envíen la primera notificación y que proporcionen la información de debida diligencia (DDI), según proceda. Esta información se incorpora también en la web del UIT R para ayudar a las administraciones en caso de que no reciban la Carta Circular enviada por telefax o correo electrónico. Para los servicios planificados se envían recordatorios individuales sobre redes de satélite a las administraciones notificantes seis meses antes del plazo.</w:t>
      </w:r>
    </w:p>
    <w:p w14:paraId="45BF3579" w14:textId="4B24D0DF" w:rsidR="001F7A91" w:rsidRPr="002E5DAC" w:rsidRDefault="001F7A91" w:rsidP="001F7A91">
      <w:r w:rsidRPr="002E5DAC">
        <w:rPr>
          <w:b/>
        </w:rPr>
        <w:t>2.6.3.2</w:t>
      </w:r>
      <w:r w:rsidRPr="002E5DAC">
        <w:tab/>
        <w:t xml:space="preserve">Para ayudar a las administraciones a presentar fácilmente la DDI de forma pertinente, precisa y completa, y a fin de agilizar sus propios trámites, la Oficina sigue manteniendo el paquete informático </w:t>
      </w:r>
      <w:proofErr w:type="spellStart"/>
      <w:r w:rsidRPr="002E5DAC">
        <w:t>SpaceCap</w:t>
      </w:r>
      <w:proofErr w:type="spellEnd"/>
      <w:r w:rsidRPr="002E5DAC">
        <w:t xml:space="preserve"> para la aplicación de la Res 49/552. Este software extrae información sobre la banda de frecuencias de la coordinación, de la notificación de datos de modificación de Planes que afectan a una red de satélites, permite a las administraciones seleccionar una parte o todas la bandas de frecuencias extraídas y, a continuación, capturar únicamente la DDI relativa al fabricante del vehículo espacial y el proveedor del servicio de lanzamiento, según proceda. El software enlaza entonces la DDI con todos los grupos de asignaciones de frecuencias pertinentes que utilizan las bandas de frecuencia seleccionadas.</w:t>
      </w:r>
    </w:p>
    <w:p w14:paraId="5373300F" w14:textId="77777777" w:rsidR="001F7A91" w:rsidRPr="002E5DAC" w:rsidRDefault="001F7A91" w:rsidP="001F7A91">
      <w:r w:rsidRPr="002E5DAC">
        <w:t>Al recibir la DDI, la Oficina verifica que se ha presentado toda la información requerida y que las bandas de frecuencia están incluidas en las correspondientes solicitudes de coordinación. Si dicha información no es suficientemente clara, la Oficina puede solicitar información adicional sobre el satélite real en funcionamiento.</w:t>
      </w:r>
    </w:p>
    <w:p w14:paraId="050785C5" w14:textId="7A4C2C49" w:rsidR="001F7A91" w:rsidRPr="002E5DAC" w:rsidRDefault="001F7A91" w:rsidP="001F7A91">
      <w:r w:rsidRPr="002E5DAC">
        <w:rPr>
          <w:b/>
        </w:rPr>
        <w:t>2.6.3.3</w:t>
      </w:r>
      <w:r w:rsidRPr="002E5DAC">
        <w:tab/>
        <w:t xml:space="preserve">Una vez expirado el plazo correspondiente y de conformidad con el resuelve 6 de la Resolución </w:t>
      </w:r>
      <w:r w:rsidRPr="00871D73">
        <w:rPr>
          <w:b/>
          <w:bCs/>
        </w:rPr>
        <w:t>49</w:t>
      </w:r>
      <w:r w:rsidRPr="002E5DAC">
        <w:t xml:space="preserve"> </w:t>
      </w:r>
      <w:r w:rsidRPr="00871D73">
        <w:rPr>
          <w:b/>
          <w:bCs/>
        </w:rPr>
        <w:t>(Rev.CMR-15)</w:t>
      </w:r>
      <w:r w:rsidRPr="002E5DAC">
        <w:t xml:space="preserve"> y el punto 11 de su Anexo 1, la Oficina: i) informa a la administración concernida sobre la lista de red o redes de satélite o las gamas de frecuencias para </w:t>
      </w:r>
      <w:r w:rsidRPr="002E5DAC">
        <w:lastRenderedPageBreak/>
        <w:t xml:space="preserve">las cuales la DDI requerida no obraba en la Oficina antes del plazo reglamentario; </w:t>
      </w:r>
      <w:proofErr w:type="spellStart"/>
      <w:r w:rsidRPr="002E5DAC">
        <w:t>ii</w:t>
      </w:r>
      <w:proofErr w:type="spellEnd"/>
      <w:r w:rsidRPr="002E5DAC">
        <w:t xml:space="preserve">) procede a la supresión de las </w:t>
      </w:r>
      <w:r w:rsidR="00B13643" w:rsidRPr="002E5DAC">
        <w:t xml:space="preserve">secciones </w:t>
      </w:r>
      <w:r w:rsidRPr="002E5DAC">
        <w:t>especiales conexas y de la información de notificación o de partes de la misma, según el caso, y publica esa información en la BR IFIC.</w:t>
      </w:r>
    </w:p>
    <w:p w14:paraId="0CA393A3" w14:textId="77777777" w:rsidR="001F7A91" w:rsidRPr="002E5DAC" w:rsidRDefault="001F7A91" w:rsidP="001F7A91">
      <w:pPr>
        <w:pStyle w:val="Heading3"/>
      </w:pPr>
      <w:bookmarkStart w:id="198" w:name="_Toc418163367"/>
      <w:bookmarkStart w:id="199" w:name="_Toc418232275"/>
      <w:bookmarkStart w:id="200" w:name="_Toc19090094"/>
      <w:bookmarkStart w:id="201" w:name="_Toc20478021"/>
      <w:r w:rsidRPr="002E5DAC">
        <w:t>2.6.4</w:t>
      </w:r>
      <w:r w:rsidRPr="002E5DAC">
        <w:tab/>
      </w:r>
      <w:bookmarkEnd w:id="198"/>
      <w:bookmarkEnd w:id="199"/>
      <w:bookmarkEnd w:id="200"/>
      <w:r w:rsidRPr="002E5DAC">
        <w:t>Resultados del proceso</w:t>
      </w:r>
      <w:bookmarkEnd w:id="201"/>
    </w:p>
    <w:p w14:paraId="7A63891C" w14:textId="16580BDF" w:rsidR="001F7A91" w:rsidRPr="002E5DAC" w:rsidRDefault="001F7A91" w:rsidP="001F7A91">
      <w:r w:rsidRPr="002E5DAC">
        <w:t xml:space="preserve">La DDI se publica en las Secciones </w:t>
      </w:r>
      <w:r w:rsidR="00B13643" w:rsidRPr="002E5DAC">
        <w:t xml:space="preserve">Especiales </w:t>
      </w:r>
      <w:r w:rsidRPr="002E5DAC">
        <w:t>RES49 y se pone a disposición de las administraciones en un formato de base de datos en el plazo de un mes desde la recepción de la información. Véanse los detalles sobre el número de casos recibidos y publicados en el Cuadro siguiente.</w:t>
      </w:r>
    </w:p>
    <w:p w14:paraId="57900084" w14:textId="77777777" w:rsidR="001F7A91" w:rsidRPr="002E5DAC" w:rsidRDefault="001F7A91" w:rsidP="001F7A91">
      <w:pPr>
        <w:pStyle w:val="TableNo"/>
      </w:pPr>
      <w:r w:rsidRPr="002E5DAC">
        <w:t>CUADRO 2.6.4-1</w:t>
      </w:r>
    </w:p>
    <w:p w14:paraId="4A709FD8" w14:textId="2392BF10" w:rsidR="001F7A91" w:rsidRPr="002E5DAC" w:rsidRDefault="001F7A91" w:rsidP="001F7A91">
      <w:pPr>
        <w:pStyle w:val="Tabletitle"/>
      </w:pPr>
      <w:r w:rsidRPr="002E5DAC">
        <w:t>Implementación de la Resolución 49 (Rev.CMR-1</w:t>
      </w:r>
      <w:r w:rsidR="00A119A7">
        <w:t>5</w:t>
      </w:r>
      <w:r w:rsidRPr="002E5DAC">
        <w:t xml:space="preserve">) </w:t>
      </w:r>
    </w:p>
    <w:tbl>
      <w:tblPr>
        <w:tblW w:w="5000" w:type="pct"/>
        <w:tblCellMar>
          <w:left w:w="0" w:type="dxa"/>
          <w:right w:w="0" w:type="dxa"/>
        </w:tblCellMar>
        <w:tblLook w:val="04A0" w:firstRow="1" w:lastRow="0" w:firstColumn="1" w:lastColumn="0" w:noHBand="0" w:noVBand="1"/>
      </w:tblPr>
      <w:tblGrid>
        <w:gridCol w:w="3274"/>
        <w:gridCol w:w="618"/>
        <w:gridCol w:w="1779"/>
        <w:gridCol w:w="1795"/>
        <w:gridCol w:w="2163"/>
      </w:tblGrid>
      <w:tr w:rsidR="001F7A91" w:rsidRPr="002E5DAC" w14:paraId="46A3410E" w14:textId="77777777" w:rsidTr="00957805">
        <w:trPr>
          <w:trHeight w:val="510"/>
        </w:trPr>
        <w:tc>
          <w:tcPr>
            <w:tcW w:w="1700" w:type="pct"/>
            <w:noWrap/>
            <w:tcMar>
              <w:top w:w="0" w:type="dxa"/>
              <w:left w:w="108" w:type="dxa"/>
              <w:bottom w:w="0" w:type="dxa"/>
              <w:right w:w="108" w:type="dxa"/>
            </w:tcMar>
            <w:vAlign w:val="bottom"/>
            <w:hideMark/>
          </w:tcPr>
          <w:p w14:paraId="5DB0FDC7" w14:textId="77777777" w:rsidR="001F7A91" w:rsidRPr="002E5DAC" w:rsidRDefault="001F7A91" w:rsidP="00BA4060">
            <w:pPr>
              <w:tabs>
                <w:tab w:val="clear" w:pos="1134"/>
                <w:tab w:val="clear" w:pos="1871"/>
                <w:tab w:val="clear" w:pos="2268"/>
              </w:tabs>
              <w:overflowPunct/>
              <w:autoSpaceDE/>
              <w:autoSpaceDN/>
              <w:adjustRightInd/>
              <w:spacing w:before="0"/>
              <w:textAlignment w:val="auto"/>
              <w:rPr>
                <w:sz w:val="20"/>
                <w:lang w:eastAsia="en-GB"/>
              </w:rPr>
            </w:pPr>
            <w:bookmarkStart w:id="202" w:name="_Toc418163368"/>
            <w:bookmarkStart w:id="203" w:name="_Toc418232276"/>
          </w:p>
        </w:tc>
        <w:tc>
          <w:tcPr>
            <w:tcW w:w="321" w:type="pct"/>
            <w:vMerge w:val="restart"/>
            <w:tcBorders>
              <w:top w:val="single" w:sz="8" w:space="0" w:color="auto"/>
              <w:left w:val="single" w:sz="8" w:space="0" w:color="auto"/>
              <w:right w:val="nil"/>
            </w:tcBorders>
            <w:noWrap/>
            <w:tcMar>
              <w:top w:w="0" w:type="dxa"/>
              <w:left w:w="108" w:type="dxa"/>
              <w:bottom w:w="0" w:type="dxa"/>
              <w:right w:w="108" w:type="dxa"/>
            </w:tcMar>
            <w:vAlign w:val="center"/>
            <w:hideMark/>
          </w:tcPr>
          <w:p w14:paraId="6A04B31A" w14:textId="77777777" w:rsidR="001F7A91" w:rsidRPr="002E5DAC" w:rsidRDefault="001F7A91" w:rsidP="00BA4060">
            <w:pPr>
              <w:pStyle w:val="Tablehead"/>
              <w:rPr>
                <w:rFonts w:ascii="Calibri" w:eastAsiaTheme="minorHAnsi" w:hAnsi="Calibri" w:cs="Calibri"/>
                <w:sz w:val="22"/>
                <w:szCs w:val="22"/>
              </w:rPr>
            </w:pPr>
            <w:r w:rsidRPr="002E5DAC">
              <w:t>Año</w:t>
            </w:r>
          </w:p>
        </w:tc>
        <w:tc>
          <w:tcPr>
            <w:tcW w:w="924"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157D74B" w14:textId="77777777" w:rsidR="001F7A91" w:rsidRPr="002E5DAC" w:rsidRDefault="001F7A91" w:rsidP="00BA4060">
            <w:pPr>
              <w:pStyle w:val="Tablehead"/>
              <w:rPr>
                <w:bCs/>
              </w:rPr>
            </w:pPr>
            <w:r w:rsidRPr="002E5DAC">
              <w:t>Diligencias debidas recibidas</w:t>
            </w:r>
            <w:r w:rsidRPr="002E5DAC">
              <w:rPr>
                <w:bCs/>
              </w:rPr>
              <w:t xml:space="preserve"> </w:t>
            </w:r>
          </w:p>
        </w:tc>
        <w:tc>
          <w:tcPr>
            <w:tcW w:w="932"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1EB32D6" w14:textId="77777777" w:rsidR="001F7A91" w:rsidRPr="002E5DAC" w:rsidRDefault="001F7A91" w:rsidP="00BA4060">
            <w:pPr>
              <w:pStyle w:val="Tablehead"/>
              <w:rPr>
                <w:rFonts w:ascii="Calibri" w:hAnsi="Calibri" w:cs="Calibri"/>
                <w:bCs/>
              </w:rPr>
            </w:pPr>
            <w:r w:rsidRPr="002E5DAC">
              <w:t>Diligencias debidas publicadas</w:t>
            </w:r>
          </w:p>
        </w:tc>
        <w:tc>
          <w:tcPr>
            <w:tcW w:w="1124" w:type="pct"/>
            <w:tcBorders>
              <w:top w:val="single" w:sz="8" w:space="0" w:color="auto"/>
              <w:left w:val="nil"/>
              <w:bottom w:val="nil"/>
              <w:right w:val="single" w:sz="8" w:space="0" w:color="auto"/>
            </w:tcBorders>
            <w:tcMar>
              <w:top w:w="0" w:type="dxa"/>
              <w:left w:w="108" w:type="dxa"/>
              <w:bottom w:w="0" w:type="dxa"/>
              <w:right w:w="108" w:type="dxa"/>
            </w:tcMar>
            <w:vAlign w:val="center"/>
            <w:hideMark/>
          </w:tcPr>
          <w:p w14:paraId="270A065F" w14:textId="21C903E2" w:rsidR="001F7A91" w:rsidRPr="002E5DAC" w:rsidRDefault="001F7A91" w:rsidP="00957805">
            <w:pPr>
              <w:pStyle w:val="Tablehead"/>
              <w:rPr>
                <w:bCs/>
              </w:rPr>
            </w:pPr>
            <w:r w:rsidRPr="002E5DAC">
              <w:t>Supresiones</w:t>
            </w:r>
            <w:r w:rsidR="00957805">
              <w:br/>
            </w:r>
            <w:r w:rsidRPr="002E5DAC">
              <w:rPr>
                <w:bCs/>
              </w:rPr>
              <w:t>(</w:t>
            </w:r>
            <w:r w:rsidRPr="002E5DAC">
              <w:t>número de redes</w:t>
            </w:r>
            <w:r w:rsidRPr="002E5DAC">
              <w:rPr>
                <w:bCs/>
              </w:rPr>
              <w:t>)</w:t>
            </w:r>
          </w:p>
        </w:tc>
      </w:tr>
      <w:tr w:rsidR="001F7A91" w:rsidRPr="002E5DAC" w14:paraId="463CAF22" w14:textId="77777777" w:rsidTr="00957805">
        <w:trPr>
          <w:trHeight w:val="315"/>
        </w:trPr>
        <w:tc>
          <w:tcPr>
            <w:tcW w:w="1700" w:type="pct"/>
            <w:noWrap/>
            <w:tcMar>
              <w:top w:w="0" w:type="dxa"/>
              <w:left w:w="108" w:type="dxa"/>
              <w:bottom w:w="0" w:type="dxa"/>
              <w:right w:w="108" w:type="dxa"/>
            </w:tcMar>
            <w:vAlign w:val="bottom"/>
            <w:hideMark/>
          </w:tcPr>
          <w:p w14:paraId="00038810" w14:textId="77777777" w:rsidR="001F7A91" w:rsidRPr="002E5DAC" w:rsidRDefault="001F7A91" w:rsidP="00BA4060">
            <w:pPr>
              <w:rPr>
                <w:b/>
                <w:bCs/>
                <w:color w:val="000000"/>
                <w:sz w:val="20"/>
              </w:rPr>
            </w:pPr>
          </w:p>
        </w:tc>
        <w:tc>
          <w:tcPr>
            <w:tcW w:w="321" w:type="pct"/>
            <w:vMerge/>
            <w:tcBorders>
              <w:left w:val="single" w:sz="8" w:space="0" w:color="auto"/>
              <w:bottom w:val="single" w:sz="8" w:space="0" w:color="auto"/>
              <w:right w:val="nil"/>
            </w:tcBorders>
            <w:noWrap/>
            <w:tcMar>
              <w:top w:w="0" w:type="dxa"/>
              <w:left w:w="108" w:type="dxa"/>
              <w:bottom w:w="0" w:type="dxa"/>
              <w:right w:w="108" w:type="dxa"/>
            </w:tcMar>
            <w:vAlign w:val="bottom"/>
            <w:hideMark/>
          </w:tcPr>
          <w:p w14:paraId="2287765A" w14:textId="77777777" w:rsidR="001F7A91" w:rsidRPr="002E5DAC" w:rsidRDefault="001F7A91" w:rsidP="00BA4060">
            <w:pPr>
              <w:pStyle w:val="Tablehead"/>
              <w:rPr>
                <w:rFonts w:ascii="Calibri" w:eastAsiaTheme="minorHAnsi" w:hAnsi="Calibri" w:cs="Calibri"/>
                <w:sz w:val="22"/>
                <w:szCs w:val="22"/>
              </w:rPr>
            </w:pPr>
          </w:p>
        </w:tc>
        <w:tc>
          <w:tcPr>
            <w:tcW w:w="9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1870" w14:textId="77777777" w:rsidR="001F7A91" w:rsidRPr="002E5DAC" w:rsidRDefault="001F7A91" w:rsidP="00BA4060">
            <w:pPr>
              <w:pStyle w:val="Tablehead"/>
              <w:rPr>
                <w:bCs/>
              </w:rPr>
            </w:pPr>
            <w:r w:rsidRPr="002E5DAC">
              <w:rPr>
                <w:bCs/>
              </w:rPr>
              <w:t>(</w:t>
            </w:r>
            <w:r w:rsidRPr="002E5DAC">
              <w:t>número de redes</w:t>
            </w:r>
            <w:r w:rsidRPr="002E5DAC">
              <w:rPr>
                <w:bCs/>
              </w:rPr>
              <w:t>)</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A5BC4" w14:textId="77777777" w:rsidR="001F7A91" w:rsidRPr="002E5DAC" w:rsidRDefault="001F7A91" w:rsidP="00BA4060">
            <w:pPr>
              <w:pStyle w:val="Tablehead"/>
              <w:rPr>
                <w:rFonts w:ascii="Calibri" w:hAnsi="Calibri" w:cs="Calibri"/>
                <w:bCs/>
              </w:rPr>
            </w:pPr>
            <w:r w:rsidRPr="002E5DAC">
              <w:rPr>
                <w:bCs/>
              </w:rPr>
              <w:t>(</w:t>
            </w:r>
            <w:r w:rsidRPr="002E5DAC">
              <w:t>número de redes</w:t>
            </w:r>
            <w:r w:rsidRPr="002E5DAC">
              <w:rPr>
                <w:bCs/>
              </w:rPr>
              <w:t>)</w:t>
            </w:r>
          </w:p>
        </w:tc>
        <w:tc>
          <w:tcPr>
            <w:tcW w:w="112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5F2C8C" w14:textId="77777777" w:rsidR="001F7A91" w:rsidRPr="002E5DAC" w:rsidRDefault="001F7A91" w:rsidP="00BA4060">
            <w:pPr>
              <w:pStyle w:val="Tablehead"/>
              <w:rPr>
                <w:bCs/>
                <w:i/>
                <w:iCs/>
              </w:rPr>
            </w:pPr>
            <w:r w:rsidRPr="002E5DAC">
              <w:rPr>
                <w:i/>
                <w:iCs/>
              </w:rPr>
              <w:t>resuelve</w:t>
            </w:r>
            <w:r w:rsidRPr="002E5DAC">
              <w:t xml:space="preserve"> 6 de la Res. 49</w:t>
            </w:r>
          </w:p>
        </w:tc>
      </w:tr>
      <w:tr w:rsidR="001F7A91" w:rsidRPr="002E5DAC" w14:paraId="040A06BB" w14:textId="77777777" w:rsidTr="00957805">
        <w:trPr>
          <w:trHeight w:val="300"/>
        </w:trPr>
        <w:tc>
          <w:tcPr>
            <w:tcW w:w="1700"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1177A24" w14:textId="77777777" w:rsidR="001F7A91" w:rsidRPr="002E5DAC" w:rsidRDefault="001F7A91" w:rsidP="00BA4060">
            <w:pPr>
              <w:pStyle w:val="Tabletext"/>
            </w:pPr>
            <w:r w:rsidRPr="002E5DAC">
              <w:t>Servicios planificados/no planificados</w:t>
            </w:r>
          </w:p>
        </w:tc>
        <w:tc>
          <w:tcPr>
            <w:tcW w:w="321" w:type="pct"/>
            <w:tcBorders>
              <w:top w:val="nil"/>
              <w:left w:val="nil"/>
              <w:bottom w:val="nil"/>
              <w:right w:val="single" w:sz="8" w:space="0" w:color="auto"/>
            </w:tcBorders>
            <w:noWrap/>
            <w:tcMar>
              <w:top w:w="0" w:type="dxa"/>
              <w:left w:w="108" w:type="dxa"/>
              <w:bottom w:w="0" w:type="dxa"/>
              <w:right w:w="108" w:type="dxa"/>
            </w:tcMar>
            <w:vAlign w:val="center"/>
            <w:hideMark/>
          </w:tcPr>
          <w:p w14:paraId="1CB57D83" w14:textId="77777777" w:rsidR="001F7A91" w:rsidRPr="002E5DAC" w:rsidRDefault="001F7A91" w:rsidP="00BA4060">
            <w:pPr>
              <w:pStyle w:val="Tabletext"/>
              <w:jc w:val="center"/>
              <w:rPr>
                <w:sz w:val="22"/>
                <w:szCs w:val="22"/>
              </w:rPr>
            </w:pPr>
            <w:r w:rsidRPr="002E5DAC">
              <w:t>2015</w:t>
            </w:r>
          </w:p>
        </w:tc>
        <w:tc>
          <w:tcPr>
            <w:tcW w:w="924" w:type="pct"/>
            <w:tcBorders>
              <w:top w:val="nil"/>
              <w:left w:val="nil"/>
              <w:bottom w:val="nil"/>
              <w:right w:val="single" w:sz="8" w:space="0" w:color="auto"/>
            </w:tcBorders>
            <w:noWrap/>
            <w:tcMar>
              <w:top w:w="0" w:type="dxa"/>
              <w:left w:w="108" w:type="dxa"/>
              <w:bottom w:w="0" w:type="dxa"/>
              <w:right w:w="108" w:type="dxa"/>
            </w:tcMar>
            <w:vAlign w:val="center"/>
            <w:hideMark/>
          </w:tcPr>
          <w:p w14:paraId="799CDA89" w14:textId="77777777" w:rsidR="001F7A91" w:rsidRPr="002E5DAC" w:rsidRDefault="001F7A91" w:rsidP="00BA4060">
            <w:pPr>
              <w:pStyle w:val="Tabletext"/>
              <w:jc w:val="center"/>
            </w:pPr>
            <w:r w:rsidRPr="002E5DAC">
              <w:t>23/68</w:t>
            </w:r>
          </w:p>
        </w:tc>
        <w:tc>
          <w:tcPr>
            <w:tcW w:w="932" w:type="pct"/>
            <w:noWrap/>
            <w:tcMar>
              <w:top w:w="0" w:type="dxa"/>
              <w:left w:w="108" w:type="dxa"/>
              <w:bottom w:w="0" w:type="dxa"/>
              <w:right w:w="108" w:type="dxa"/>
            </w:tcMar>
            <w:vAlign w:val="center"/>
            <w:hideMark/>
          </w:tcPr>
          <w:p w14:paraId="1178B2B5" w14:textId="77777777" w:rsidR="001F7A91" w:rsidRPr="002E5DAC" w:rsidRDefault="001F7A91" w:rsidP="00BA4060">
            <w:pPr>
              <w:pStyle w:val="Tabletext"/>
              <w:jc w:val="center"/>
            </w:pPr>
            <w:r w:rsidRPr="002E5DAC">
              <w:t>19/78</w:t>
            </w:r>
          </w:p>
        </w:tc>
        <w:tc>
          <w:tcPr>
            <w:tcW w:w="1124"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E6C83D2" w14:textId="77777777" w:rsidR="001F7A91" w:rsidRPr="002E5DAC" w:rsidRDefault="001F7A91" w:rsidP="00BA4060">
            <w:pPr>
              <w:pStyle w:val="Tabletext"/>
              <w:jc w:val="center"/>
            </w:pPr>
            <w:r w:rsidRPr="002E5DAC">
              <w:t>0/14</w:t>
            </w:r>
          </w:p>
        </w:tc>
      </w:tr>
      <w:tr w:rsidR="001F7A91" w:rsidRPr="002E5DAC" w14:paraId="7164D94B" w14:textId="77777777" w:rsidTr="00957805">
        <w:trPr>
          <w:trHeight w:val="300"/>
        </w:trPr>
        <w:tc>
          <w:tcPr>
            <w:tcW w:w="1700"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FB0D594" w14:textId="77777777" w:rsidR="001F7A91" w:rsidRPr="002E5DAC" w:rsidRDefault="001F7A91" w:rsidP="00BA4060">
            <w:pPr>
              <w:pStyle w:val="Tabletext"/>
            </w:pPr>
            <w:r w:rsidRPr="002E5DAC">
              <w:t> </w:t>
            </w:r>
          </w:p>
        </w:tc>
        <w:tc>
          <w:tcPr>
            <w:tcW w:w="321" w:type="pct"/>
            <w:tcBorders>
              <w:top w:val="nil"/>
              <w:left w:val="nil"/>
              <w:bottom w:val="nil"/>
              <w:right w:val="single" w:sz="8" w:space="0" w:color="auto"/>
            </w:tcBorders>
            <w:noWrap/>
            <w:tcMar>
              <w:top w:w="0" w:type="dxa"/>
              <w:left w:w="108" w:type="dxa"/>
              <w:bottom w:w="0" w:type="dxa"/>
              <w:right w:w="108" w:type="dxa"/>
            </w:tcMar>
            <w:vAlign w:val="center"/>
            <w:hideMark/>
          </w:tcPr>
          <w:p w14:paraId="0DFE5799" w14:textId="77777777" w:rsidR="001F7A91" w:rsidRPr="002E5DAC" w:rsidRDefault="001F7A91" w:rsidP="00BA4060">
            <w:pPr>
              <w:pStyle w:val="Tabletext"/>
              <w:jc w:val="center"/>
            </w:pPr>
            <w:r w:rsidRPr="002E5DAC">
              <w:t>2016</w:t>
            </w:r>
          </w:p>
        </w:tc>
        <w:tc>
          <w:tcPr>
            <w:tcW w:w="924" w:type="pct"/>
            <w:tcBorders>
              <w:top w:val="nil"/>
              <w:left w:val="nil"/>
              <w:bottom w:val="nil"/>
              <w:right w:val="single" w:sz="8" w:space="0" w:color="auto"/>
            </w:tcBorders>
            <w:noWrap/>
            <w:tcMar>
              <w:top w:w="0" w:type="dxa"/>
              <w:left w:w="108" w:type="dxa"/>
              <w:bottom w:w="0" w:type="dxa"/>
              <w:right w:w="108" w:type="dxa"/>
            </w:tcMar>
            <w:vAlign w:val="center"/>
            <w:hideMark/>
          </w:tcPr>
          <w:p w14:paraId="71735156" w14:textId="77777777" w:rsidR="001F7A91" w:rsidRPr="002E5DAC" w:rsidRDefault="001F7A91" w:rsidP="00BA4060">
            <w:pPr>
              <w:pStyle w:val="Tabletext"/>
              <w:jc w:val="center"/>
            </w:pPr>
            <w:r w:rsidRPr="002E5DAC">
              <w:t>25/81</w:t>
            </w:r>
          </w:p>
        </w:tc>
        <w:tc>
          <w:tcPr>
            <w:tcW w:w="932" w:type="pct"/>
            <w:noWrap/>
            <w:tcMar>
              <w:top w:w="0" w:type="dxa"/>
              <w:left w:w="108" w:type="dxa"/>
              <w:bottom w:w="0" w:type="dxa"/>
              <w:right w:w="108" w:type="dxa"/>
            </w:tcMar>
            <w:vAlign w:val="center"/>
            <w:hideMark/>
          </w:tcPr>
          <w:p w14:paraId="70043864" w14:textId="77777777" w:rsidR="001F7A91" w:rsidRPr="002E5DAC" w:rsidRDefault="001F7A91" w:rsidP="00BA4060">
            <w:pPr>
              <w:pStyle w:val="Tabletext"/>
              <w:jc w:val="center"/>
            </w:pPr>
            <w:r w:rsidRPr="002E5DAC">
              <w:t>27/68</w:t>
            </w:r>
          </w:p>
        </w:tc>
        <w:tc>
          <w:tcPr>
            <w:tcW w:w="1124"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CF440BF" w14:textId="77777777" w:rsidR="001F7A91" w:rsidRPr="002E5DAC" w:rsidRDefault="001F7A91" w:rsidP="00BA4060">
            <w:pPr>
              <w:pStyle w:val="Tabletext"/>
              <w:jc w:val="center"/>
            </w:pPr>
            <w:r w:rsidRPr="002E5DAC">
              <w:t>1/25</w:t>
            </w:r>
          </w:p>
        </w:tc>
      </w:tr>
      <w:tr w:rsidR="001F7A91" w:rsidRPr="002E5DAC" w14:paraId="7A8F6F38" w14:textId="77777777" w:rsidTr="00957805">
        <w:trPr>
          <w:trHeight w:val="300"/>
        </w:trPr>
        <w:tc>
          <w:tcPr>
            <w:tcW w:w="1700"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4F10077" w14:textId="77777777" w:rsidR="001F7A91" w:rsidRPr="002E5DAC" w:rsidRDefault="001F7A91" w:rsidP="00BA4060">
            <w:pPr>
              <w:pStyle w:val="Tabletext"/>
            </w:pPr>
            <w:r w:rsidRPr="002E5DAC">
              <w:t> </w:t>
            </w:r>
          </w:p>
        </w:tc>
        <w:tc>
          <w:tcPr>
            <w:tcW w:w="321" w:type="pct"/>
            <w:tcBorders>
              <w:top w:val="nil"/>
              <w:left w:val="nil"/>
              <w:bottom w:val="nil"/>
              <w:right w:val="single" w:sz="8" w:space="0" w:color="auto"/>
            </w:tcBorders>
            <w:noWrap/>
            <w:tcMar>
              <w:top w:w="0" w:type="dxa"/>
              <w:left w:w="108" w:type="dxa"/>
              <w:bottom w:w="0" w:type="dxa"/>
              <w:right w:w="108" w:type="dxa"/>
            </w:tcMar>
            <w:vAlign w:val="center"/>
            <w:hideMark/>
          </w:tcPr>
          <w:p w14:paraId="6CABB68F" w14:textId="77777777" w:rsidR="001F7A91" w:rsidRPr="002E5DAC" w:rsidRDefault="001F7A91" w:rsidP="00BA4060">
            <w:pPr>
              <w:pStyle w:val="Tabletext"/>
              <w:jc w:val="center"/>
            </w:pPr>
            <w:r w:rsidRPr="002E5DAC">
              <w:t>2017</w:t>
            </w:r>
          </w:p>
        </w:tc>
        <w:tc>
          <w:tcPr>
            <w:tcW w:w="924" w:type="pct"/>
            <w:tcBorders>
              <w:top w:val="nil"/>
              <w:left w:val="nil"/>
              <w:bottom w:val="nil"/>
              <w:right w:val="single" w:sz="8" w:space="0" w:color="auto"/>
            </w:tcBorders>
            <w:noWrap/>
            <w:tcMar>
              <w:top w:w="0" w:type="dxa"/>
              <w:left w:w="108" w:type="dxa"/>
              <w:bottom w:w="0" w:type="dxa"/>
              <w:right w:w="108" w:type="dxa"/>
            </w:tcMar>
            <w:vAlign w:val="center"/>
            <w:hideMark/>
          </w:tcPr>
          <w:p w14:paraId="12878A48" w14:textId="77777777" w:rsidR="001F7A91" w:rsidRPr="002E5DAC" w:rsidRDefault="001F7A91" w:rsidP="00BA4060">
            <w:pPr>
              <w:pStyle w:val="Tabletext"/>
              <w:jc w:val="center"/>
            </w:pPr>
            <w:r w:rsidRPr="002E5DAC">
              <w:t>35/110</w:t>
            </w:r>
          </w:p>
        </w:tc>
        <w:tc>
          <w:tcPr>
            <w:tcW w:w="932" w:type="pct"/>
            <w:noWrap/>
            <w:tcMar>
              <w:top w:w="0" w:type="dxa"/>
              <w:left w:w="108" w:type="dxa"/>
              <w:bottom w:w="0" w:type="dxa"/>
              <w:right w:w="108" w:type="dxa"/>
            </w:tcMar>
            <w:vAlign w:val="center"/>
            <w:hideMark/>
          </w:tcPr>
          <w:p w14:paraId="74D0A938" w14:textId="77777777" w:rsidR="001F7A91" w:rsidRPr="002E5DAC" w:rsidRDefault="001F7A91" w:rsidP="00BA4060">
            <w:pPr>
              <w:pStyle w:val="Tabletext"/>
              <w:jc w:val="center"/>
            </w:pPr>
            <w:r w:rsidRPr="002E5DAC">
              <w:t>36/99</w:t>
            </w:r>
          </w:p>
        </w:tc>
        <w:tc>
          <w:tcPr>
            <w:tcW w:w="1124" w:type="pct"/>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3F8CAF9" w14:textId="77777777" w:rsidR="001F7A91" w:rsidRPr="002E5DAC" w:rsidRDefault="001F7A91" w:rsidP="00BA4060">
            <w:pPr>
              <w:pStyle w:val="Tabletext"/>
              <w:jc w:val="center"/>
            </w:pPr>
            <w:r w:rsidRPr="002E5DAC">
              <w:t>0/14</w:t>
            </w:r>
          </w:p>
        </w:tc>
      </w:tr>
      <w:tr w:rsidR="001F7A91" w:rsidRPr="002E5DAC" w14:paraId="3E6C3EAE" w14:textId="77777777" w:rsidTr="00957805">
        <w:trPr>
          <w:trHeight w:val="315"/>
        </w:trPr>
        <w:tc>
          <w:tcPr>
            <w:tcW w:w="1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AAC375" w14:textId="77777777" w:rsidR="001F7A91" w:rsidRPr="002E5DAC" w:rsidRDefault="001F7A91" w:rsidP="00BA4060">
            <w:pPr>
              <w:pStyle w:val="Tabletext"/>
            </w:pPr>
            <w:r w:rsidRPr="002E5DAC">
              <w:t> </w:t>
            </w:r>
          </w:p>
        </w:tc>
        <w:tc>
          <w:tcPr>
            <w:tcW w:w="3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19531F" w14:textId="77777777" w:rsidR="001F7A91" w:rsidRPr="002E5DAC" w:rsidRDefault="001F7A91" w:rsidP="00BA4060">
            <w:pPr>
              <w:pStyle w:val="Tabletext"/>
              <w:jc w:val="center"/>
            </w:pPr>
            <w:r w:rsidRPr="002E5DAC">
              <w:t>2018</w:t>
            </w:r>
          </w:p>
        </w:tc>
        <w:tc>
          <w:tcPr>
            <w:tcW w:w="92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68A3B" w14:textId="77777777" w:rsidR="001F7A91" w:rsidRPr="002E5DAC" w:rsidRDefault="001F7A91" w:rsidP="00BA4060">
            <w:pPr>
              <w:pStyle w:val="Tabletext"/>
              <w:jc w:val="center"/>
            </w:pPr>
            <w:r w:rsidRPr="002E5DAC">
              <w:t>34/48</w:t>
            </w:r>
          </w:p>
        </w:tc>
        <w:tc>
          <w:tcPr>
            <w:tcW w:w="932" w:type="pct"/>
            <w:tcBorders>
              <w:top w:val="nil"/>
              <w:left w:val="nil"/>
              <w:bottom w:val="single" w:sz="8" w:space="0" w:color="auto"/>
              <w:right w:val="nil"/>
            </w:tcBorders>
            <w:noWrap/>
            <w:tcMar>
              <w:top w:w="0" w:type="dxa"/>
              <w:left w:w="108" w:type="dxa"/>
              <w:bottom w:w="0" w:type="dxa"/>
              <w:right w:w="108" w:type="dxa"/>
            </w:tcMar>
            <w:vAlign w:val="center"/>
            <w:hideMark/>
          </w:tcPr>
          <w:p w14:paraId="1141B53B" w14:textId="77777777" w:rsidR="001F7A91" w:rsidRPr="002E5DAC" w:rsidRDefault="001F7A91" w:rsidP="00BA4060">
            <w:pPr>
              <w:pStyle w:val="Tabletext"/>
              <w:jc w:val="center"/>
            </w:pPr>
            <w:r w:rsidRPr="002E5DAC">
              <w:t>30/66</w:t>
            </w:r>
          </w:p>
        </w:tc>
        <w:tc>
          <w:tcPr>
            <w:tcW w:w="11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D249F7" w14:textId="77777777" w:rsidR="001F7A91" w:rsidRPr="002E5DAC" w:rsidRDefault="001F7A91" w:rsidP="00BA4060">
            <w:pPr>
              <w:pStyle w:val="Tabletext"/>
              <w:jc w:val="center"/>
            </w:pPr>
            <w:r w:rsidRPr="002E5DAC">
              <w:t>15/11</w:t>
            </w:r>
          </w:p>
        </w:tc>
      </w:tr>
    </w:tbl>
    <w:p w14:paraId="59AD6AA8" w14:textId="795C6F79" w:rsidR="001F7A91" w:rsidRPr="002E5DAC" w:rsidRDefault="001F7A91" w:rsidP="001F7A91">
      <w:pPr>
        <w:pStyle w:val="Heading2"/>
      </w:pPr>
      <w:bookmarkStart w:id="204" w:name="_Toc418232277"/>
      <w:bookmarkStart w:id="205" w:name="_Toc19090095"/>
      <w:bookmarkStart w:id="206" w:name="_Toc20478022"/>
      <w:bookmarkEnd w:id="202"/>
      <w:bookmarkEnd w:id="203"/>
      <w:r w:rsidRPr="002E5DAC">
        <w:t>2.7</w:t>
      </w:r>
      <w:r w:rsidRPr="002E5DAC">
        <w:tab/>
        <w:t>Resolución 55 (Rev.CMR</w:t>
      </w:r>
      <w:r w:rsidRPr="002E5DAC">
        <w:noBreakHyphen/>
        <w:t>15)</w:t>
      </w:r>
      <w:bookmarkEnd w:id="204"/>
      <w:bookmarkEnd w:id="205"/>
      <w:bookmarkEnd w:id="206"/>
    </w:p>
    <w:p w14:paraId="6CE199E0" w14:textId="62FF742A" w:rsidR="001F7A91" w:rsidRPr="002E5DAC" w:rsidRDefault="001F7A91" w:rsidP="001F7A91">
      <w:pPr>
        <w:rPr>
          <w:rPrChange w:id="207" w:author="Carretero Miquau, Clara" w:date="2019-09-20T17:39:00Z">
            <w:rPr>
              <w:lang w:val="en-US"/>
            </w:rPr>
          </w:rPrChange>
        </w:rPr>
      </w:pPr>
      <w:bookmarkStart w:id="208" w:name="_Toc418232280"/>
      <w:r w:rsidRPr="002E5DAC">
        <w:t xml:space="preserve">En la Resolución </w:t>
      </w:r>
      <w:r w:rsidRPr="00A119A7">
        <w:rPr>
          <w:b/>
          <w:bCs/>
        </w:rPr>
        <w:t>55</w:t>
      </w:r>
      <w:r w:rsidRPr="002E5DAC">
        <w:t xml:space="preserve"> </w:t>
      </w:r>
      <w:r w:rsidRPr="00A119A7">
        <w:rPr>
          <w:b/>
          <w:bCs/>
        </w:rPr>
        <w:t>(Rev.CMR-15)</w:t>
      </w:r>
      <w:r w:rsidRPr="002E5DAC">
        <w:t xml:space="preserve"> se encarga a la Oficina </w:t>
      </w:r>
      <w:r w:rsidR="00964907">
        <w:t>«</w:t>
      </w:r>
      <w:r w:rsidRPr="002E5DAC">
        <w:t>la publicación de las solicitudes de coordinación y notificaciones (…)</w:t>
      </w:r>
      <w:r w:rsidR="00FD0FAF">
        <w:t xml:space="preserve"> </w:t>
      </w:r>
      <w:r w:rsidRPr="002E5DAC">
        <w:t>«tal y como se reciben» en su sitio web</w:t>
      </w:r>
      <w:r w:rsidRPr="002E5DAC" w:rsidDel="00630CCF">
        <w:t xml:space="preserve"> </w:t>
      </w:r>
      <w:r w:rsidRPr="002E5DAC">
        <w:t>en el plazo de 30 días a partir de la recepción</w:t>
      </w:r>
      <w:r w:rsidR="008C61AD">
        <w:t>»</w:t>
      </w:r>
      <w:r w:rsidRPr="002E5DAC">
        <w:t>. De</w:t>
      </w:r>
      <w:r w:rsidRPr="002E5DAC">
        <w:rPr>
          <w:rPrChange w:id="209" w:author="Carretero Miquau, Clara" w:date="2019-09-20T17:37:00Z">
            <w:rPr>
              <w:lang w:val="en-US"/>
            </w:rPr>
          </w:rPrChange>
        </w:rPr>
        <w:t xml:space="preserve">sde la implementación de la aplicación en línea </w:t>
      </w:r>
      <w:r w:rsidR="0006228C">
        <w:t>«</w:t>
      </w:r>
      <w:r w:rsidRPr="002E5DAC">
        <w:rPr>
          <w:rPrChange w:id="210" w:author="Carretero Miquau, Clara" w:date="2019-09-20T17:37:00Z">
            <w:rPr>
              <w:lang w:val="en-US"/>
            </w:rPr>
          </w:rPrChange>
        </w:rPr>
        <w:t>e-</w:t>
      </w:r>
      <w:proofErr w:type="spellStart"/>
      <w:r w:rsidRPr="002E5DAC">
        <w:rPr>
          <w:rPrChange w:id="211" w:author="Carretero Miquau, Clara" w:date="2019-09-20T17:37:00Z">
            <w:rPr>
              <w:lang w:val="en-US"/>
            </w:rPr>
          </w:rPrChange>
        </w:rPr>
        <w:t>submissions</w:t>
      </w:r>
      <w:proofErr w:type="spellEnd"/>
      <w:r w:rsidRPr="002E5DAC">
        <w:rPr>
          <w:rPrChange w:id="212" w:author="Carretero Miquau, Clara" w:date="2019-09-20T17:37:00Z">
            <w:rPr>
              <w:lang w:val="en-US"/>
            </w:rPr>
          </w:rPrChange>
        </w:rPr>
        <w:t xml:space="preserve"> </w:t>
      </w:r>
      <w:proofErr w:type="spellStart"/>
      <w:r w:rsidRPr="002E5DAC">
        <w:rPr>
          <w:rPrChange w:id="213" w:author="Carretero Miquau, Clara" w:date="2019-09-20T17:37:00Z">
            <w:rPr>
              <w:lang w:val="en-US"/>
            </w:rPr>
          </w:rPrChange>
        </w:rPr>
        <w:t>for</w:t>
      </w:r>
      <w:proofErr w:type="spellEnd"/>
      <w:r w:rsidRPr="002E5DAC">
        <w:rPr>
          <w:rPrChange w:id="214" w:author="Carretero Miquau, Clara" w:date="2019-09-20T17:37:00Z">
            <w:rPr>
              <w:lang w:val="en-US"/>
            </w:rPr>
          </w:rPrChange>
        </w:rPr>
        <w:t xml:space="preserve"> </w:t>
      </w:r>
      <w:proofErr w:type="spellStart"/>
      <w:r w:rsidRPr="002E5DAC">
        <w:rPr>
          <w:rPrChange w:id="215" w:author="Carretero Miquau, Clara" w:date="2019-09-20T17:37:00Z">
            <w:rPr>
              <w:lang w:val="en-US"/>
            </w:rPr>
          </w:rPrChange>
        </w:rPr>
        <w:t>Satellite</w:t>
      </w:r>
      <w:proofErr w:type="spellEnd"/>
      <w:r w:rsidRPr="002E5DAC">
        <w:rPr>
          <w:rPrChange w:id="216" w:author="Carretero Miquau, Clara" w:date="2019-09-20T17:37:00Z">
            <w:rPr>
              <w:lang w:val="en-US"/>
            </w:rPr>
          </w:rPrChange>
        </w:rPr>
        <w:t xml:space="preserve"> Network </w:t>
      </w:r>
      <w:proofErr w:type="spellStart"/>
      <w:r w:rsidRPr="002E5DAC">
        <w:rPr>
          <w:rPrChange w:id="217" w:author="Carretero Miquau, Clara" w:date="2019-09-20T17:37:00Z">
            <w:rPr>
              <w:lang w:val="en-US"/>
            </w:rPr>
          </w:rPrChange>
        </w:rPr>
        <w:t>Filing</w:t>
      </w:r>
      <w:proofErr w:type="spellEnd"/>
      <w:r w:rsidR="0006228C">
        <w:t>»</w:t>
      </w:r>
      <w:r w:rsidRPr="002E5DAC">
        <w:rPr>
          <w:rPrChange w:id="218" w:author="Carretero Miquau, Clara" w:date="2019-09-20T17:37:00Z">
            <w:rPr>
              <w:lang w:val="en-US"/>
            </w:rPr>
          </w:rPrChange>
        </w:rPr>
        <w:t>, la mayo</w:t>
      </w:r>
      <w:r w:rsidRPr="002E5DAC">
        <w:t xml:space="preserve">ría de las notificaciones se ha publicado en el plazo de siete días en lugar de 30 días. Gracias a que todas las notificaciones se presentan a través del sistema en línea, la Oficina ha podido publicar </w:t>
      </w:r>
      <w:r w:rsidR="00964907">
        <w:t>«</w:t>
      </w:r>
      <w:r w:rsidRPr="002E5DAC">
        <w:t>tal y como se recibe</w:t>
      </w:r>
      <w:r w:rsidR="00964907">
        <w:t>»</w:t>
      </w:r>
      <w:r w:rsidRPr="002E5DAC">
        <w:t xml:space="preserve"> también la información de publicación anticipada sobre las redes de satélites no sujetas a coordinación, las notificaciones de estaciones terrenas, así como las Secciones Especiales de las Partes A y B, y las notificaciones relativas a los Apéndices </w:t>
      </w:r>
      <w:r w:rsidRPr="002E5DAC">
        <w:rPr>
          <w:b/>
          <w:rPrChange w:id="219" w:author="Carretero Miquau, Clara" w:date="2019-09-20T17:39:00Z">
            <w:rPr>
              <w:b/>
              <w:lang w:val="en-US"/>
            </w:rPr>
          </w:rPrChange>
        </w:rPr>
        <w:t>30</w:t>
      </w:r>
      <w:r w:rsidRPr="002E5DAC">
        <w:rPr>
          <w:rPrChange w:id="220" w:author="Carretero Miquau, Clara" w:date="2019-09-20T17:39:00Z">
            <w:rPr>
              <w:lang w:val="en-US"/>
            </w:rPr>
          </w:rPrChange>
        </w:rPr>
        <w:t xml:space="preserve">, </w:t>
      </w:r>
      <w:r w:rsidRPr="002E5DAC">
        <w:rPr>
          <w:b/>
          <w:rPrChange w:id="221" w:author="Carretero Miquau, Clara" w:date="2019-09-20T17:39:00Z">
            <w:rPr>
              <w:b/>
              <w:lang w:val="en-US"/>
            </w:rPr>
          </w:rPrChange>
        </w:rPr>
        <w:t>30A</w:t>
      </w:r>
      <w:r w:rsidRPr="002E5DAC">
        <w:rPr>
          <w:rPrChange w:id="222" w:author="Carretero Miquau, Clara" w:date="2019-09-20T17:39:00Z">
            <w:rPr>
              <w:lang w:val="en-US"/>
            </w:rPr>
          </w:rPrChange>
        </w:rPr>
        <w:t xml:space="preserve"> </w:t>
      </w:r>
      <w:r w:rsidRPr="002E5DAC">
        <w:t>y</w:t>
      </w:r>
      <w:r w:rsidRPr="002E5DAC">
        <w:rPr>
          <w:rPrChange w:id="223" w:author="Carretero Miquau, Clara" w:date="2019-09-20T17:39:00Z">
            <w:rPr>
              <w:lang w:val="en-US"/>
            </w:rPr>
          </w:rPrChange>
        </w:rPr>
        <w:t xml:space="preserve"> </w:t>
      </w:r>
      <w:r w:rsidRPr="002E5DAC">
        <w:rPr>
          <w:b/>
          <w:rPrChange w:id="224" w:author="Carretero Miquau, Clara" w:date="2019-09-20T17:39:00Z">
            <w:rPr>
              <w:b/>
              <w:lang w:val="en-US"/>
            </w:rPr>
          </w:rPrChange>
        </w:rPr>
        <w:t>30B</w:t>
      </w:r>
      <w:r w:rsidRPr="002E5DAC">
        <w:rPr>
          <w:rPrChange w:id="225" w:author="Carretero Miquau, Clara" w:date="2019-09-20T17:39:00Z">
            <w:rPr>
              <w:lang w:val="en-US"/>
            </w:rPr>
          </w:rPrChange>
        </w:rPr>
        <w:t xml:space="preserve"> </w:t>
      </w:r>
      <w:r w:rsidRPr="002E5DAC">
        <w:t>del Reglamento de Radiocomunicaciones</w:t>
      </w:r>
      <w:r w:rsidRPr="002E5DAC">
        <w:rPr>
          <w:rPrChange w:id="226" w:author="Carretero Miquau, Clara" w:date="2019-09-20T17:39:00Z">
            <w:rPr>
              <w:lang w:val="en-US"/>
            </w:rPr>
          </w:rPrChange>
        </w:rPr>
        <w:t xml:space="preserve">. </w:t>
      </w:r>
    </w:p>
    <w:p w14:paraId="25D92754" w14:textId="0752466D" w:rsidR="001F7A91" w:rsidRPr="002E5DAC" w:rsidRDefault="001F7A91" w:rsidP="001F7A91">
      <w:pPr>
        <w:pStyle w:val="Heading2"/>
      </w:pPr>
      <w:bookmarkStart w:id="227" w:name="_Toc19090096"/>
      <w:bookmarkStart w:id="228" w:name="_Toc20478023"/>
      <w:r w:rsidRPr="002E5DAC">
        <w:t>2.8</w:t>
      </w:r>
      <w:r w:rsidRPr="002E5DAC">
        <w:tab/>
        <w:t>Resolución 609 (Rev.CMR</w:t>
      </w:r>
      <w:r w:rsidRPr="002E5DAC">
        <w:noBreakHyphen/>
        <w:t>07)</w:t>
      </w:r>
      <w:bookmarkEnd w:id="208"/>
      <w:bookmarkEnd w:id="227"/>
      <w:bookmarkEnd w:id="228"/>
    </w:p>
    <w:p w14:paraId="16C68C39" w14:textId="77777777" w:rsidR="001F7A91" w:rsidRPr="002E5DAC" w:rsidRDefault="001F7A91" w:rsidP="001F7A91">
      <w:bookmarkStart w:id="229" w:name="_Toc418175317"/>
      <w:bookmarkStart w:id="230" w:name="_Toc418175708"/>
      <w:bookmarkStart w:id="231" w:name="_Toc418232281"/>
      <w:r w:rsidRPr="002E5DAC">
        <w:rPr>
          <w:b/>
        </w:rPr>
        <w:t>2.8.1</w:t>
      </w:r>
      <w:r w:rsidRPr="002E5DAC">
        <w:tab/>
      </w:r>
      <w:bookmarkEnd w:id="229"/>
      <w:bookmarkEnd w:id="230"/>
      <w:bookmarkEnd w:id="231"/>
      <w:r w:rsidRPr="002E5DAC">
        <w:t xml:space="preserve">La Resolución </w:t>
      </w:r>
      <w:r w:rsidRPr="002E5DAC">
        <w:rPr>
          <w:bCs/>
        </w:rPr>
        <w:t>609 (Rev.CMR-07)</w:t>
      </w:r>
      <w:r w:rsidRPr="002E5DAC">
        <w:t xml:space="preserve"> encomienda a la Oficina de Radiocomunicaciones que determine si alguna estación espacial objeto de esa Resolución supera el nivel de dfp que figura en </w:t>
      </w:r>
      <w:proofErr w:type="spellStart"/>
      <w:r w:rsidRPr="002E5DAC">
        <w:t>el</w:t>
      </w:r>
      <w:proofErr w:type="spellEnd"/>
      <w:r w:rsidRPr="002E5DAC">
        <w:t xml:space="preserve"> </w:t>
      </w:r>
      <w:r w:rsidRPr="002E5DAC">
        <w:rPr>
          <w:i/>
        </w:rPr>
        <w:t>recomienda</w:t>
      </w:r>
      <w:r w:rsidRPr="002E5DAC">
        <w:t xml:space="preserve"> 1 de la Recomendación </w:t>
      </w:r>
      <w:r w:rsidRPr="002E5DAC">
        <w:rPr>
          <w:bCs/>
        </w:rPr>
        <w:t>608 (Rev.CMR-07),</w:t>
      </w:r>
      <w:r w:rsidRPr="002E5DAC">
        <w:t xml:space="preserve"> y que informe de las conclusiones de esa determinación a los participantes en la reunión de consulta mencionada en el </w:t>
      </w:r>
      <w:r w:rsidRPr="002E5DAC">
        <w:rPr>
          <w:i/>
        </w:rPr>
        <w:t>resuelve</w:t>
      </w:r>
      <w:r w:rsidRPr="002E5DAC">
        <w:t xml:space="preserve"> 6 de esa misma Resolución. En </w:t>
      </w:r>
      <w:r w:rsidRPr="002E5DAC">
        <w:rPr>
          <w:i/>
        </w:rPr>
        <w:t>encarga 1 a la Oficina de Radiocomunicaciones</w:t>
      </w:r>
      <w:r w:rsidRPr="002E5DAC">
        <w:t xml:space="preserve"> se encomienda además a la Oficina que participe en las reuniones de consulta y observe cuidadosamente los resultados del cálculo de la dfpe mencionado en el </w:t>
      </w:r>
      <w:r w:rsidRPr="002E5DAC">
        <w:rPr>
          <w:i/>
        </w:rPr>
        <w:t>resuelve</w:t>
      </w:r>
      <w:r w:rsidRPr="002E5DAC">
        <w:t xml:space="preserve"> 1.</w:t>
      </w:r>
    </w:p>
    <w:p w14:paraId="59FE1DDA" w14:textId="1FD77511" w:rsidR="001F7A91" w:rsidRPr="002E5DAC" w:rsidRDefault="001F7A91" w:rsidP="001F7A91">
      <w:pPr>
        <w:rPr>
          <w:szCs w:val="24"/>
        </w:rPr>
      </w:pPr>
      <w:bookmarkStart w:id="232" w:name="_Toc418175318"/>
      <w:bookmarkStart w:id="233" w:name="_Toc418175709"/>
      <w:bookmarkStart w:id="234" w:name="_Toc418232282"/>
      <w:r w:rsidRPr="002E5DAC">
        <w:rPr>
          <w:b/>
          <w:bCs/>
          <w:szCs w:val="24"/>
        </w:rPr>
        <w:t>2.8.2</w:t>
      </w:r>
      <w:r w:rsidRPr="002E5DAC">
        <w:rPr>
          <w:szCs w:val="24"/>
        </w:rPr>
        <w:tab/>
      </w:r>
      <w:r w:rsidRPr="002E5DAC">
        <w:t xml:space="preserve">Para ayudar a las administraciones y llevar a cabo las referidas tareas, la Oficina mantiene una lista actualizada de las notificaciones de redes de satélite conformes a los Artículos </w:t>
      </w:r>
      <w:r w:rsidRPr="0006228C">
        <w:rPr>
          <w:b/>
          <w:bCs/>
        </w:rPr>
        <w:t>9</w:t>
      </w:r>
      <w:r w:rsidRPr="002E5DAC">
        <w:t xml:space="preserve"> y </w:t>
      </w:r>
      <w:r w:rsidRPr="0006228C">
        <w:rPr>
          <w:b/>
        </w:rPr>
        <w:t>11</w:t>
      </w:r>
      <w:r w:rsidRPr="002E5DAC">
        <w:t>, incluidas las asignaciones de frecuencias al servicio de radionavegación por satélite (SRNS) en la banda 1</w:t>
      </w:r>
      <w:r w:rsidR="0006228C">
        <w:t> </w:t>
      </w:r>
      <w:r w:rsidRPr="002E5DAC">
        <w:t>164</w:t>
      </w:r>
      <w:r w:rsidR="001D4675">
        <w:t>-</w:t>
      </w:r>
      <w:r w:rsidRPr="002E5DAC">
        <w:t>1</w:t>
      </w:r>
      <w:r w:rsidR="0006228C">
        <w:t> </w:t>
      </w:r>
      <w:r w:rsidRPr="002E5DAC">
        <w:t xml:space="preserve">215 MHz (al 4 de abril de 2019, esa Lista contenía 129 notificaciones de redes de satélite (CR/C o Parte I/II S) que representaban 121 redes de satélites de </w:t>
      </w:r>
      <w:r w:rsidRPr="002E5DAC">
        <w:rPr>
          <w:b/>
        </w:rPr>
        <w:t>25</w:t>
      </w:r>
      <w:r w:rsidRPr="002E5DAC">
        <w:t xml:space="preserve"> administraciones: 97 OSG/24 no OSG). La Oficina también mantiene una página web RES-609 (Rev.CMR-07) y un Foro en: </w:t>
      </w:r>
      <w:hyperlink r:id="rId37" w:history="1">
        <w:r w:rsidRPr="002E5DAC">
          <w:rPr>
            <w:rStyle w:val="Hyperlink"/>
          </w:rPr>
          <w:t>http://www.itu.int/ITU</w:t>
        </w:r>
        <w:r w:rsidRPr="002E5DAC">
          <w:rPr>
            <w:rStyle w:val="Hyperlink"/>
          </w:rPr>
          <w:noBreakHyphen/>
          <w:t>R/space/res609/</w:t>
        </w:r>
      </w:hyperlink>
      <w:r w:rsidRPr="002E5DAC">
        <w:t xml:space="preserve"> para la presentación y el intercambio de </w:t>
      </w:r>
      <w:r w:rsidRPr="002E5DAC">
        <w:lastRenderedPageBreak/>
        <w:t>información entre los participantes en las reuniones de consulta así como para cualquier administración interesada en esas reuniones</w:t>
      </w:r>
      <w:r w:rsidRPr="002E5DAC">
        <w:rPr>
          <w:szCs w:val="24"/>
        </w:rPr>
        <w:t>.</w:t>
      </w:r>
    </w:p>
    <w:p w14:paraId="04CC286A" w14:textId="255D6B14" w:rsidR="001F7A91" w:rsidRPr="002E5DAC" w:rsidRDefault="001F7A91" w:rsidP="001F7A91">
      <w:bookmarkStart w:id="235" w:name="_Toc418175319"/>
      <w:bookmarkStart w:id="236" w:name="_Toc418175710"/>
      <w:bookmarkStart w:id="237" w:name="_Toc418232283"/>
      <w:bookmarkEnd w:id="232"/>
      <w:bookmarkEnd w:id="233"/>
      <w:bookmarkEnd w:id="234"/>
      <w:r w:rsidRPr="002E5DAC">
        <w:rPr>
          <w:b/>
          <w:bCs/>
        </w:rPr>
        <w:t>2.8.3</w:t>
      </w:r>
      <w:r w:rsidRPr="002E5DAC">
        <w:tab/>
        <w:t xml:space="preserve">Hasta la fecha se han celebrado 15 reuniones de consulta sobre la Resolución </w:t>
      </w:r>
      <w:r w:rsidRPr="00C101CD">
        <w:rPr>
          <w:b/>
          <w:bCs/>
        </w:rPr>
        <w:t>609</w:t>
      </w:r>
      <w:r w:rsidRPr="002E5DAC">
        <w:t xml:space="preserve"> </w:t>
      </w:r>
      <w:r w:rsidRPr="00C101CD">
        <w:rPr>
          <w:b/>
          <w:bCs/>
        </w:rPr>
        <w:t>(Rev.CMR-07)</w:t>
      </w:r>
      <w:r w:rsidRPr="002E5DAC">
        <w:t xml:space="preserve"> (Ginebra-2003, Ottawa-2004, Munich-2005, Bangalore-2006, Xi’an-2007, reunión por correspondencia-2009, Toulouse-2010, Ginebra-2011, Tokio-2012, Los Angeles-2013, Shenzhen-2014,</w:t>
      </w:r>
      <w:r w:rsidRPr="001F7A91">
        <w:t xml:space="preserve"> </w:t>
      </w:r>
      <w:r w:rsidRPr="002E5DAC">
        <w:t xml:space="preserve">por correspondencia-2015, Auckland-2016, por correspondencia-2017 y Abuja-2018), para las cuales la Oficina ha realizado las tareas necesarias y ha publicado los resultados en la BR IFIC (la 16ª reunión de consulta se celebrará del 18 al 20 de septiembre de 2019 en </w:t>
      </w:r>
      <w:proofErr w:type="spellStart"/>
      <w:r w:rsidRPr="002E5DAC">
        <w:t>Cyberjaya</w:t>
      </w:r>
      <w:proofErr w:type="spellEnd"/>
      <w:r w:rsidRPr="002E5DAC">
        <w:t xml:space="preserve"> (Malasia)). En base a las conclusiones de la 15ª reunión de consulta sobre la Resolución </w:t>
      </w:r>
      <w:r w:rsidRPr="00C101CD">
        <w:rPr>
          <w:b/>
          <w:bCs/>
        </w:rPr>
        <w:t>609</w:t>
      </w:r>
      <w:r w:rsidRPr="002E5DAC">
        <w:t xml:space="preserve"> </w:t>
      </w:r>
      <w:r w:rsidRPr="00C101CD">
        <w:rPr>
          <w:b/>
          <w:bCs/>
        </w:rPr>
        <w:t>(Rev.CMR-07)</w:t>
      </w:r>
      <w:r w:rsidRPr="002E5DAC">
        <w:t xml:space="preserve">, la dfpe agregada máxima de los satélites de las redes y sistemas del SRNS de referencia no debe ser mayor de </w:t>
      </w:r>
      <w:r w:rsidRPr="00C101CD">
        <w:rPr>
          <w:b/>
          <w:bCs/>
        </w:rPr>
        <w:t>‒121,89</w:t>
      </w:r>
      <w:r w:rsidRPr="002E5DAC">
        <w:t xml:space="preserve"> dB(W/(m2·MHz)), es decir, 0,39 dB por debajo del límite de la Resolución </w:t>
      </w:r>
      <w:r w:rsidRPr="00C101CD">
        <w:rPr>
          <w:b/>
          <w:bCs/>
        </w:rPr>
        <w:t>609</w:t>
      </w:r>
      <w:r w:rsidRPr="002E5DAC">
        <w:t xml:space="preserve"> </w:t>
      </w:r>
      <w:r w:rsidRPr="00C101CD">
        <w:rPr>
          <w:b/>
          <w:bCs/>
        </w:rPr>
        <w:t>(Rev.CMR-17)</w:t>
      </w:r>
      <w:r w:rsidRPr="002E5DAC">
        <w:t xml:space="preserve"> de </w:t>
      </w:r>
      <w:r w:rsidRPr="00C101CD">
        <w:rPr>
          <w:b/>
          <w:bCs/>
        </w:rPr>
        <w:t>‒121,5</w:t>
      </w:r>
      <w:r w:rsidRPr="002E5DAC">
        <w:t xml:space="preserve"> dB(W/(m2·MHz)). Este resultado se basa en la aplicación de los supuestos del caso peor en términos de interferencia del SRNS sobre el servicio SRNA.</w:t>
      </w:r>
    </w:p>
    <w:bookmarkEnd w:id="235"/>
    <w:bookmarkEnd w:id="236"/>
    <w:bookmarkEnd w:id="237"/>
    <w:p w14:paraId="2737136C" w14:textId="0BE1A9CC" w:rsidR="001F7A91" w:rsidRPr="002E5DAC" w:rsidRDefault="001F7A91" w:rsidP="001F7A91">
      <w:r w:rsidRPr="002E5DAC">
        <w:rPr>
          <w:b/>
          <w:bCs/>
        </w:rPr>
        <w:t>2.8.4</w:t>
      </w:r>
      <w:r w:rsidRPr="002E5DAC">
        <w:tab/>
        <w:t xml:space="preserve">La 15ª reunión de consulta sobre la Resolución </w:t>
      </w:r>
      <w:r w:rsidRPr="0061499C">
        <w:rPr>
          <w:b/>
          <w:bCs/>
        </w:rPr>
        <w:t>609</w:t>
      </w:r>
      <w:r w:rsidRPr="002E5DAC">
        <w:t xml:space="preserve"> </w:t>
      </w:r>
      <w:r w:rsidRPr="0061499C">
        <w:rPr>
          <w:b/>
          <w:bCs/>
        </w:rPr>
        <w:t>(Rev.CMR-07)</w:t>
      </w:r>
      <w:r w:rsidRPr="002E5DAC">
        <w:t xml:space="preserve"> alentó a la Oficina a seguir manteniendo contactos con las administraciones con notificaciones del SRNS en la banda de 1 164</w:t>
      </w:r>
      <w:r w:rsidRPr="002E5DAC">
        <w:noBreakHyphen/>
        <w:t xml:space="preserve">1 215 MHz que hasta ahora no han participado plenamente o de forma continuada en el proceso de consulta de la Resolución 609, en un esfuerzo para que dichas administraciones participen cuando resulte adecuado en las reuniones de consulta, destacando la naturaleza obligatoria de las reuniones de consulta sobre la Resolución </w:t>
      </w:r>
      <w:r w:rsidRPr="0061499C">
        <w:rPr>
          <w:b/>
          <w:bCs/>
        </w:rPr>
        <w:t>609</w:t>
      </w:r>
      <w:r w:rsidRPr="002E5DAC">
        <w:t xml:space="preserve"> </w:t>
      </w:r>
      <w:r w:rsidRPr="0061499C">
        <w:rPr>
          <w:b/>
          <w:bCs/>
        </w:rPr>
        <w:t>(Rev.CMR-07)</w:t>
      </w:r>
      <w:r w:rsidRPr="002E5DAC">
        <w:t xml:space="preserve"> para aquellos sistemas/administraciones con planes concretos de poner en funcionamiento sistemas SRNS en la banda de frecuencias de 1 164</w:t>
      </w:r>
      <w:r w:rsidRPr="002E5DAC">
        <w:noBreakHyphen/>
        <w:t>1 215 MHz.</w:t>
      </w:r>
    </w:p>
    <w:p w14:paraId="06F0D075" w14:textId="77777777" w:rsidR="001F7A91" w:rsidRPr="002E5DAC" w:rsidRDefault="001F7A91" w:rsidP="001F7A91">
      <w:pPr>
        <w:pStyle w:val="Heading2"/>
      </w:pPr>
      <w:bookmarkStart w:id="238" w:name="_Toc19090097"/>
      <w:bookmarkStart w:id="239" w:name="_Toc418232286"/>
      <w:bookmarkStart w:id="240" w:name="_Toc20478024"/>
      <w:r w:rsidRPr="002E5DAC">
        <w:t>2.9</w:t>
      </w:r>
      <w:r w:rsidRPr="002E5DAC">
        <w:tab/>
        <w:t>Resolución 907 (Rev.CMR</w:t>
      </w:r>
      <w:r w:rsidRPr="002E5DAC">
        <w:noBreakHyphen/>
        <w:t>15)</w:t>
      </w:r>
      <w:bookmarkEnd w:id="238"/>
      <w:bookmarkEnd w:id="240"/>
      <w:r w:rsidRPr="002E5DAC">
        <w:t xml:space="preserve"> </w:t>
      </w:r>
    </w:p>
    <w:p w14:paraId="5F79D126" w14:textId="21BBB7C2" w:rsidR="001F7A91" w:rsidRPr="002E5DAC" w:rsidRDefault="001F7A91" w:rsidP="001F7A91">
      <w:r w:rsidRPr="002E5DAC">
        <w:t xml:space="preserve">En respuesta al </w:t>
      </w:r>
      <w:r w:rsidRPr="002E5DAC">
        <w:rPr>
          <w:i/>
          <w:iCs/>
        </w:rPr>
        <w:t xml:space="preserve">encarga a la Oficina de Radiocomunicaciones </w:t>
      </w:r>
      <w:r w:rsidRPr="002E5DAC">
        <w:t xml:space="preserve">de la Resolución </w:t>
      </w:r>
      <w:r w:rsidRPr="002E5DAC">
        <w:rPr>
          <w:b/>
          <w:bCs/>
        </w:rPr>
        <w:t>907</w:t>
      </w:r>
      <w:r w:rsidRPr="002E5DAC">
        <w:t xml:space="preserve"> </w:t>
      </w:r>
      <w:r w:rsidRPr="002E5DAC">
        <w:rPr>
          <w:b/>
          <w:bCs/>
        </w:rPr>
        <w:t>(Rev.CMR-15)</w:t>
      </w:r>
      <w:r w:rsidRPr="002E5DAC">
        <w:t>, la Oficina se ha desarrollado una plataforma en línea «e</w:t>
      </w:r>
      <w:r w:rsidRPr="002E5DAC">
        <w:noBreakHyphen/>
      </w:r>
      <w:proofErr w:type="spellStart"/>
      <w:r w:rsidRPr="002E5DAC">
        <w:t>Communications</w:t>
      </w:r>
      <w:proofErr w:type="spellEnd"/>
      <w:r w:rsidRPr="002E5DAC">
        <w:t>» para que las administraciones puedan enviar y recibir las correspondencias administrativas relacionadas con los Servicios Espaciales por medio de una interfaz en línea. Esta aplicación en línea abarca todos los tipos de correspondencia administrativa relacionada con los servicios espaciales entre las administraciones y la Oficina, así como entre las administraciones.</w:t>
      </w:r>
    </w:p>
    <w:p w14:paraId="5F5984EE" w14:textId="52E5B97A" w:rsidR="001F7A91" w:rsidRPr="002E5DAC" w:rsidRDefault="001F7A91" w:rsidP="001F7A91">
      <w:r w:rsidRPr="002E5DAC">
        <w:t xml:space="preserve">Tal y como se informó en la </w:t>
      </w:r>
      <w:r w:rsidR="00AC16AC" w:rsidRPr="002E5DAC">
        <w:t xml:space="preserve">Carta Circular </w:t>
      </w:r>
      <w:r w:rsidRPr="002E5DAC">
        <w:t>CR/447, la citada aplicación estaba disponible para la realización de pruebas beta por las administraciones hasta el 30 de septiembre de 2019.</w:t>
      </w:r>
    </w:p>
    <w:p w14:paraId="084D8E68" w14:textId="77777777" w:rsidR="001F7A91" w:rsidRPr="002E5DAC" w:rsidRDefault="001F7A91" w:rsidP="001F7A91">
      <w:r w:rsidRPr="002E5DAC">
        <w:t xml:space="preserve">Los usuarios podían acceder a esta aplicación en línea, así como a una guía del usuario, en la siguiente página web del sitio web de los servicios espaciales de la BR: </w:t>
      </w:r>
      <w:hyperlink r:id="rId38" w:history="1">
        <w:r w:rsidRPr="002E5DAC">
          <w:rPr>
            <w:rStyle w:val="Hyperlink"/>
          </w:rPr>
          <w:t>https://www.itu.int/ITU-R/go/space-communications</w:t>
        </w:r>
      </w:hyperlink>
      <w:r w:rsidRPr="002E5DAC">
        <w:t xml:space="preserve">. </w:t>
      </w:r>
    </w:p>
    <w:p w14:paraId="225CED7F" w14:textId="77777777" w:rsidR="001F7A91" w:rsidRPr="002E5DAC" w:rsidRDefault="001F7A91" w:rsidP="001F7A91">
      <w:r w:rsidRPr="002E5DAC">
        <w:t>Sobre la base de los resultados de la prueba y de la información aportada por las administraciones, la Oficina seguirá mejorando el sistema y elaborará una versión de producción de la aplicación.</w:t>
      </w:r>
    </w:p>
    <w:p w14:paraId="620FE013" w14:textId="689CE47C" w:rsidR="001F7A91" w:rsidRPr="002E5DAC" w:rsidRDefault="001F7A91" w:rsidP="001F7A91">
      <w:pPr>
        <w:pStyle w:val="Heading2"/>
      </w:pPr>
      <w:bookmarkStart w:id="241" w:name="_Toc19090098"/>
      <w:bookmarkStart w:id="242" w:name="_Toc20478025"/>
      <w:r w:rsidRPr="002E5DAC">
        <w:t>2.10</w:t>
      </w:r>
      <w:r w:rsidRPr="002E5DAC">
        <w:tab/>
        <w:t>Resolución 908 (Rev.CMR-15)</w:t>
      </w:r>
      <w:bookmarkEnd w:id="241"/>
      <w:bookmarkEnd w:id="242"/>
      <w:r w:rsidR="00DF15A7">
        <w:t xml:space="preserve"> </w:t>
      </w:r>
    </w:p>
    <w:p w14:paraId="161428EC" w14:textId="77777777" w:rsidR="001F7A91" w:rsidRPr="002E5DAC" w:rsidRDefault="001F7A91" w:rsidP="001F7A91">
      <w:r w:rsidRPr="002E5DAC">
        <w:t xml:space="preserve">En respuesta a la Resolución </w:t>
      </w:r>
      <w:r w:rsidRPr="002E5DAC">
        <w:rPr>
          <w:b/>
        </w:rPr>
        <w:t>908 (Rev.CMR-15)</w:t>
      </w:r>
      <w:r w:rsidRPr="002E5DAC">
        <w:t>, se ha creado una aplicación en línea «</w:t>
      </w:r>
      <w:r w:rsidRPr="002E5DAC">
        <w:rPr>
          <w:szCs w:val="24"/>
        </w:rPr>
        <w:t>e-</w:t>
      </w:r>
      <w:proofErr w:type="spellStart"/>
      <w:r w:rsidRPr="002E5DAC">
        <w:rPr>
          <w:szCs w:val="24"/>
        </w:rPr>
        <w:t>Submission</w:t>
      </w:r>
      <w:proofErr w:type="spellEnd"/>
      <w:r w:rsidRPr="002E5DAC">
        <w:rPr>
          <w:szCs w:val="24"/>
        </w:rPr>
        <w:t xml:space="preserve"> </w:t>
      </w:r>
      <w:proofErr w:type="spellStart"/>
      <w:r w:rsidRPr="002E5DAC">
        <w:rPr>
          <w:szCs w:val="24"/>
        </w:rPr>
        <w:t>of</w:t>
      </w:r>
      <w:proofErr w:type="spellEnd"/>
      <w:r w:rsidRPr="002E5DAC">
        <w:rPr>
          <w:szCs w:val="24"/>
        </w:rPr>
        <w:t xml:space="preserve"> </w:t>
      </w:r>
      <w:proofErr w:type="spellStart"/>
      <w:r w:rsidRPr="002E5DAC">
        <w:rPr>
          <w:szCs w:val="24"/>
        </w:rPr>
        <w:t>satellite</w:t>
      </w:r>
      <w:proofErr w:type="spellEnd"/>
      <w:r w:rsidRPr="002E5DAC">
        <w:rPr>
          <w:szCs w:val="24"/>
        </w:rPr>
        <w:t xml:space="preserve"> </w:t>
      </w:r>
      <w:proofErr w:type="spellStart"/>
      <w:r w:rsidRPr="002E5DAC">
        <w:rPr>
          <w:szCs w:val="24"/>
        </w:rPr>
        <w:t>network</w:t>
      </w:r>
      <w:proofErr w:type="spellEnd"/>
      <w:r w:rsidRPr="002E5DAC">
        <w:rPr>
          <w:szCs w:val="24"/>
        </w:rPr>
        <w:t xml:space="preserve"> </w:t>
      </w:r>
      <w:proofErr w:type="spellStart"/>
      <w:r w:rsidRPr="002E5DAC">
        <w:rPr>
          <w:szCs w:val="24"/>
        </w:rPr>
        <w:t>filings</w:t>
      </w:r>
      <w:proofErr w:type="spellEnd"/>
      <w:r w:rsidRPr="002E5DAC">
        <w:t>» (Presentación electrónica de notificaciones de redes de satélites) para que las administraciones puedan presentar sus notificaciones de redes de satélites o sus observaciones en relación con una BR IFIC a través de una interfaz en línea sin necesidad de enviar mensajes de correo electrónico o faxes. Esta aplicación en línea abarca todos los tipos de notificaciones relacionadas con los servicios y las redes de satélites.</w:t>
      </w:r>
    </w:p>
    <w:p w14:paraId="1E72AE6B" w14:textId="77B1BD3B" w:rsidR="001F7A91" w:rsidRPr="002E5DAC" w:rsidRDefault="001F7A91" w:rsidP="001F7A91">
      <w:r w:rsidRPr="002E5DAC">
        <w:lastRenderedPageBreak/>
        <w:t xml:space="preserve">La Oficina puso a prueba la aplicación de presentación electrónica de notificaciones el 13 de marzo de 2018. A través de la </w:t>
      </w:r>
      <w:r w:rsidR="00AC16AC" w:rsidRPr="002E5DAC">
        <w:t xml:space="preserve">Carta Circular </w:t>
      </w:r>
      <w:r w:rsidRPr="002E5DAC">
        <w:t>CR/427, se invitó a todas las administraciones a realizar pruebas y a presentar sus comentarios a la Oficina.</w:t>
      </w:r>
    </w:p>
    <w:p w14:paraId="3099F9B1" w14:textId="1835D08C" w:rsidR="001F7A91" w:rsidRPr="002E5DAC" w:rsidRDefault="001F7A91" w:rsidP="001F7A91">
      <w:r w:rsidRPr="002E5DAC">
        <w:t xml:space="preserve">Tras el éxito de las pruebas realizadas por las administraciones, y la aprobación por la 78ª reunión de la Junta del Reglamento de Radiocomunicaciones (16-20 de julio de 2018) de Reglas de Procedimiento nuevas y revisadas para la admisibilidad de los formularios de notificación, la Oficina distribuyó la </w:t>
      </w:r>
      <w:r w:rsidR="00AC16AC" w:rsidRPr="002E5DAC">
        <w:t xml:space="preserve">Carta Circular </w:t>
      </w:r>
      <w:r w:rsidRPr="002E5DAC">
        <w:t>CR/434 a todas las administraciones y publicó la versión operacional de la aplicación en línea «</w:t>
      </w:r>
      <w:r w:rsidRPr="002E5DAC">
        <w:rPr>
          <w:szCs w:val="24"/>
        </w:rPr>
        <w:t>e-</w:t>
      </w:r>
      <w:proofErr w:type="spellStart"/>
      <w:r w:rsidRPr="002E5DAC">
        <w:rPr>
          <w:szCs w:val="24"/>
        </w:rPr>
        <w:t>Submission</w:t>
      </w:r>
      <w:proofErr w:type="spellEnd"/>
      <w:r w:rsidRPr="002E5DAC">
        <w:rPr>
          <w:szCs w:val="24"/>
        </w:rPr>
        <w:t xml:space="preserve"> </w:t>
      </w:r>
      <w:proofErr w:type="spellStart"/>
      <w:r w:rsidRPr="002E5DAC">
        <w:rPr>
          <w:szCs w:val="24"/>
        </w:rPr>
        <w:t>of</w:t>
      </w:r>
      <w:proofErr w:type="spellEnd"/>
      <w:r w:rsidRPr="002E5DAC">
        <w:rPr>
          <w:szCs w:val="24"/>
        </w:rPr>
        <w:t xml:space="preserve"> </w:t>
      </w:r>
      <w:proofErr w:type="spellStart"/>
      <w:r w:rsidRPr="002E5DAC">
        <w:rPr>
          <w:szCs w:val="24"/>
        </w:rPr>
        <w:t>satellite</w:t>
      </w:r>
      <w:proofErr w:type="spellEnd"/>
      <w:r w:rsidRPr="002E5DAC">
        <w:rPr>
          <w:szCs w:val="24"/>
        </w:rPr>
        <w:t xml:space="preserve"> </w:t>
      </w:r>
      <w:proofErr w:type="spellStart"/>
      <w:r w:rsidRPr="002E5DAC">
        <w:rPr>
          <w:szCs w:val="24"/>
        </w:rPr>
        <w:t>network</w:t>
      </w:r>
      <w:proofErr w:type="spellEnd"/>
      <w:r w:rsidRPr="002E5DAC">
        <w:rPr>
          <w:szCs w:val="24"/>
        </w:rPr>
        <w:t xml:space="preserve"> </w:t>
      </w:r>
      <w:proofErr w:type="spellStart"/>
      <w:r w:rsidRPr="002E5DAC">
        <w:rPr>
          <w:szCs w:val="24"/>
        </w:rPr>
        <w:t>filings</w:t>
      </w:r>
      <w:proofErr w:type="spellEnd"/>
      <w:r w:rsidRPr="002E5DAC">
        <w:t xml:space="preserve">» (Presentación electrónica de notificaciones de redes de satélites) para la presentación de todas las notificaciones para los servicios espaciales el 1 de agosto de 2018. </w:t>
      </w:r>
    </w:p>
    <w:p w14:paraId="1E0CC555" w14:textId="37B33DA5" w:rsidR="001F7A91" w:rsidRPr="002E5DAC" w:rsidRDefault="001F7A91" w:rsidP="001F7A91">
      <w:r w:rsidRPr="002E5DAC">
        <w:t xml:space="preserve">A partir del 1 de agosto de 2018, todas las notificaciones en virtud de los Artículos </w:t>
      </w:r>
      <w:r w:rsidRPr="002E5DAC">
        <w:rPr>
          <w:b/>
          <w:bCs/>
        </w:rPr>
        <w:t xml:space="preserve">9 </w:t>
      </w:r>
      <w:r w:rsidRPr="002E5DAC">
        <w:t xml:space="preserve">y </w:t>
      </w:r>
      <w:r w:rsidRPr="002E5DAC">
        <w:rPr>
          <w:b/>
          <w:bCs/>
        </w:rPr>
        <w:t>11</w:t>
      </w:r>
      <w:r w:rsidRPr="002E5DAC">
        <w:t xml:space="preserve">, de los Apéndices </w:t>
      </w:r>
      <w:r w:rsidRPr="002E5DAC">
        <w:rPr>
          <w:b/>
          <w:bCs/>
        </w:rPr>
        <w:t>30</w:t>
      </w:r>
      <w:r w:rsidRPr="002E5DAC">
        <w:t xml:space="preserve">, </w:t>
      </w:r>
      <w:r w:rsidRPr="002E5DAC">
        <w:rPr>
          <w:b/>
          <w:bCs/>
        </w:rPr>
        <w:t>30A</w:t>
      </w:r>
      <w:r w:rsidRPr="002E5DAC">
        <w:t xml:space="preserve"> y </w:t>
      </w:r>
      <w:r w:rsidRPr="002E5DAC">
        <w:rPr>
          <w:b/>
          <w:bCs/>
        </w:rPr>
        <w:t>30B</w:t>
      </w:r>
      <w:r w:rsidRPr="002E5DAC">
        <w:t xml:space="preserve"> y de las Resoluciones </w:t>
      </w:r>
      <w:r w:rsidRPr="002E5DAC">
        <w:rPr>
          <w:b/>
          <w:bCs/>
        </w:rPr>
        <w:t>49</w:t>
      </w:r>
      <w:r w:rsidRPr="002E5DAC">
        <w:t xml:space="preserve"> (Rev.CMR-15), </w:t>
      </w:r>
      <w:r w:rsidRPr="002E5DAC">
        <w:rPr>
          <w:b/>
          <w:bCs/>
        </w:rPr>
        <w:t>552</w:t>
      </w:r>
      <w:r w:rsidRPr="002E5DAC">
        <w:t xml:space="preserve"> (Rev.CMR-15) y </w:t>
      </w:r>
      <w:r w:rsidRPr="002E5DAC">
        <w:rPr>
          <w:b/>
          <w:bCs/>
        </w:rPr>
        <w:t>553</w:t>
      </w:r>
      <w:r w:rsidRPr="002E5DAC">
        <w:t> (Rev.CMR</w:t>
      </w:r>
      <w:r w:rsidRPr="002E5DAC">
        <w:noBreakHyphen/>
        <w:t>15) en aplicación de los procedimientos del Reglamento de Radiocomunicaciones, o los comentarios relacionados con una BR IFIC, se presentaron utilizando la interfaz web «e-</w:t>
      </w:r>
      <w:proofErr w:type="spellStart"/>
      <w:r w:rsidRPr="002E5DAC">
        <w:t>Submission</w:t>
      </w:r>
      <w:proofErr w:type="spellEnd"/>
      <w:r w:rsidRPr="002E5DAC">
        <w:t xml:space="preserve"> </w:t>
      </w:r>
      <w:proofErr w:type="spellStart"/>
      <w:r w:rsidRPr="002E5DAC">
        <w:t>of</w:t>
      </w:r>
      <w:proofErr w:type="spellEnd"/>
      <w:r w:rsidRPr="002E5DAC">
        <w:t xml:space="preserve"> </w:t>
      </w:r>
      <w:proofErr w:type="spellStart"/>
      <w:r w:rsidRPr="002E5DAC">
        <w:t>satellite</w:t>
      </w:r>
      <w:proofErr w:type="spellEnd"/>
      <w:r w:rsidRPr="002E5DAC">
        <w:t xml:space="preserve"> </w:t>
      </w:r>
      <w:proofErr w:type="spellStart"/>
      <w:r w:rsidRPr="002E5DAC">
        <w:t>network</w:t>
      </w:r>
      <w:proofErr w:type="spellEnd"/>
      <w:r w:rsidRPr="002E5DAC">
        <w:t xml:space="preserve"> </w:t>
      </w:r>
      <w:proofErr w:type="spellStart"/>
      <w:r w:rsidRPr="002E5DAC">
        <w:t>filings</w:t>
      </w:r>
      <w:proofErr w:type="spellEnd"/>
      <w:r w:rsidRPr="002E5DAC">
        <w:t xml:space="preserve">», disponible en la dirección </w:t>
      </w:r>
      <w:hyperlink r:id="rId39" w:history="1">
        <w:r w:rsidRPr="002E5DAC">
          <w:rPr>
            <w:rStyle w:val="Hyperlink"/>
          </w:rPr>
          <w:t>https://www.itu.int/itu-r/go/space-submission</w:t>
        </w:r>
      </w:hyperlink>
      <w:r w:rsidRPr="002E5DAC">
        <w:t xml:space="preserve">. Al recibirse una notificación, se </w:t>
      </w:r>
      <w:r w:rsidR="00E023E3" w:rsidRPr="002E5DAC">
        <w:t>envía</w:t>
      </w:r>
      <w:r w:rsidRPr="002E5DAC">
        <w:t xml:space="preserve"> automáticamente un acuse de recibo a las cuentas de correo-e de los usuarios «Administración» y «Operador» de la administración notificante registradas para esta aplicación. Se llama la atención de las administraciones sobre el hecho de que las notificaciones presentadas utilizando «e-</w:t>
      </w:r>
      <w:proofErr w:type="spellStart"/>
      <w:r w:rsidRPr="002E5DAC">
        <w:t>Submission</w:t>
      </w:r>
      <w:proofErr w:type="spellEnd"/>
      <w:r w:rsidRPr="002E5DAC">
        <w:t xml:space="preserve"> </w:t>
      </w:r>
      <w:proofErr w:type="spellStart"/>
      <w:r w:rsidRPr="002E5DAC">
        <w:t>of</w:t>
      </w:r>
      <w:proofErr w:type="spellEnd"/>
      <w:r w:rsidRPr="002E5DAC">
        <w:t xml:space="preserve"> </w:t>
      </w:r>
      <w:proofErr w:type="spellStart"/>
      <w:r w:rsidRPr="002E5DAC">
        <w:t>satellite</w:t>
      </w:r>
      <w:proofErr w:type="spellEnd"/>
      <w:r w:rsidRPr="002E5DAC">
        <w:t xml:space="preserve"> </w:t>
      </w:r>
      <w:proofErr w:type="spellStart"/>
      <w:r w:rsidRPr="002E5DAC">
        <w:t>network</w:t>
      </w:r>
      <w:proofErr w:type="spellEnd"/>
      <w:r w:rsidRPr="002E5DAC">
        <w:t xml:space="preserve"> </w:t>
      </w:r>
      <w:proofErr w:type="spellStart"/>
      <w:r w:rsidRPr="002E5DAC">
        <w:t>filings</w:t>
      </w:r>
      <w:proofErr w:type="spellEnd"/>
      <w:r w:rsidRPr="002E5DAC">
        <w:t>» no requieren ninguna confirmación por separado por telefax o correo-e.</w:t>
      </w:r>
    </w:p>
    <w:p w14:paraId="6AFB1309" w14:textId="77777777" w:rsidR="001F7A91" w:rsidRPr="002E5DAC" w:rsidRDefault="001F7A91" w:rsidP="001F7A91">
      <w:r w:rsidRPr="002E5DAC">
        <w:t xml:space="preserve">En el momento de redactar este informe, se han registrado 100 administraciones y 1 organización intergubernamental de satélites (cabe señalar que otras organizaciones de este tipo han optado por registrarse como operadores de satélites de su administración notificante), lo que hace un total de 503 usuarios individuales. </w:t>
      </w:r>
    </w:p>
    <w:p w14:paraId="3D163336" w14:textId="77777777" w:rsidR="001F7A91" w:rsidRPr="002E5DAC" w:rsidRDefault="001F7A91" w:rsidP="001F7A91">
      <w:r w:rsidRPr="002E5DAC">
        <w:t>La Oficina desea aprovechar la oportunidad que le brinda este informe para agradecer nuevamente a la Administración del Japón la asistencia específica prestada en la elaboración de este proyecto.</w:t>
      </w:r>
    </w:p>
    <w:p w14:paraId="17B76AAC" w14:textId="77777777" w:rsidR="001F7A91" w:rsidRPr="002E5DAC" w:rsidRDefault="001F7A91" w:rsidP="001F7A91">
      <w:pPr>
        <w:pStyle w:val="Heading2"/>
      </w:pPr>
      <w:bookmarkStart w:id="243" w:name="_Toc19090099"/>
      <w:bookmarkStart w:id="244" w:name="_Toc20478026"/>
      <w:r w:rsidRPr="002E5DAC">
        <w:t>2.11</w:t>
      </w:r>
      <w:r w:rsidRPr="002E5DAC">
        <w:tab/>
      </w:r>
      <w:bookmarkEnd w:id="239"/>
      <w:bookmarkEnd w:id="243"/>
      <w:r w:rsidRPr="002E5DAC">
        <w:t>Recuperación de costes de tramitación de notificaciones de redes de satélites</w:t>
      </w:r>
      <w:bookmarkEnd w:id="244"/>
    </w:p>
    <w:p w14:paraId="728409F8" w14:textId="77777777" w:rsidR="001F7A91" w:rsidRPr="002E5DAC" w:rsidRDefault="001F7A91" w:rsidP="001F7A91">
      <w:pPr>
        <w:pStyle w:val="Heading2"/>
      </w:pPr>
      <w:bookmarkStart w:id="245" w:name="_Toc19090100"/>
      <w:bookmarkStart w:id="246" w:name="_Toc20478027"/>
      <w:r w:rsidRPr="002E5DAC">
        <w:t>2.11.1</w:t>
      </w:r>
      <w:r w:rsidRPr="002E5DAC">
        <w:tab/>
        <w:t xml:space="preserve">Implementación del </w:t>
      </w:r>
      <w:bookmarkEnd w:id="245"/>
      <w:r w:rsidRPr="002E5DAC">
        <w:t>Acuerdo 482 del Consejo</w:t>
      </w:r>
      <w:bookmarkEnd w:id="246"/>
    </w:p>
    <w:p w14:paraId="4E7F65DB" w14:textId="5FC45AF8" w:rsidR="001F7A91" w:rsidRPr="002E5DAC" w:rsidRDefault="001F7A91" w:rsidP="001F7A91">
      <w:r w:rsidRPr="002E5DAC">
        <w:t>De conformidad con el Acuerdo 482 del Consejo (modificado en 2008), la Oficina ha emitido facturas para las notificaciones de redes de satélites. La Oficina ha hecho un seguimiento de los estados de pago, ha enviado los recordatorios correspondientes y ha cancelado las notificaciones cuyas facturas no se han recibido de conformidad con el Acuerdo del Consejo.</w:t>
      </w:r>
      <w:r w:rsidR="00DF15A7">
        <w:t xml:space="preserve"> </w:t>
      </w:r>
      <w:r w:rsidRPr="002E5DAC">
        <w:t>La implementación del Acuerdo 482 (C-05) y, posteriormente, del Acuerdo 482 (modificado en 2012), del Acuerdo 482 (modificado en 2013), del Acuerdo 482 (modificado en 2017)</w:t>
      </w:r>
      <w:r w:rsidR="00DE45F9">
        <w:t>,</w:t>
      </w:r>
      <w:r w:rsidRPr="002E5DAC">
        <w:t xml:space="preserve"> del Acuerdo 482 (modificado en 2018)</w:t>
      </w:r>
      <w:r w:rsidR="00DE45F9">
        <w:t xml:space="preserve"> y </w:t>
      </w:r>
      <w:r w:rsidR="00DE45F9" w:rsidRPr="002E5DAC">
        <w:t>del Acuerdo 482 (modificado en 201</w:t>
      </w:r>
      <w:r w:rsidR="00DE45F9">
        <w:t>9</w:t>
      </w:r>
      <w:r w:rsidR="00DE45F9" w:rsidRPr="002E5DAC">
        <w:t>)</w:t>
      </w:r>
      <w:r w:rsidRPr="002E5DAC">
        <w:t>, por parte de la Oficina de Radiocomunicaciones no planteó ninguna dificultad administrativa ni operacional, ya sea internamente o con las administraciones notificantes de redes de satélites.</w:t>
      </w:r>
    </w:p>
    <w:p w14:paraId="087358A8" w14:textId="77777777" w:rsidR="001F7A91" w:rsidRPr="002E5DAC" w:rsidRDefault="001F7A91" w:rsidP="001F7A91">
      <w:r w:rsidRPr="002E5DAC">
        <w:t>Desde la entrada en vigor el 1 de julio de 2018 del Acuerdo 482 (modificado en 2018), la Oficina de Radiocomunicaciones no ha recibido ninguna petición de coordinación de un sistema de satélites no geoestacionarios con dos o más configuraciones mutuamente excluyentes.</w:t>
      </w:r>
    </w:p>
    <w:p w14:paraId="4C1CCD31" w14:textId="4F6A82FA" w:rsidR="001F7A91" w:rsidRPr="002E5DAC" w:rsidRDefault="001F7A91" w:rsidP="001F7A91">
      <w:r w:rsidRPr="002E5DAC">
        <w:t>El Acuerdo 482 fue revisado en la reunión de 2019 del Consejo con el fin de tratar el caso de los sistemas de satélites no OSG complejos/extensos. El resultado fue que, para las notificaciones relacionadas con redes no geoestacionarias sujetas a coordinación y recibidas después del 1 de julio de 2019, se cobrará un canon adicional por unidad adicional (equivalente al canon fijo dividido por 50 000) entre 25</w:t>
      </w:r>
      <w:r w:rsidR="0006228C">
        <w:t> </w:t>
      </w:r>
      <w:r w:rsidRPr="002E5DAC">
        <w:t>000 y 75</w:t>
      </w:r>
      <w:r w:rsidR="0006228C">
        <w:t> </w:t>
      </w:r>
      <w:r w:rsidRPr="002E5DAC">
        <w:t>000 unidades, y por encima de 75</w:t>
      </w:r>
      <w:r w:rsidR="00B703C8">
        <w:t> </w:t>
      </w:r>
      <w:r w:rsidRPr="002E5DAC">
        <w:t xml:space="preserve">000 unidades no habrá ningún canon adicional por unidad adicional. </w:t>
      </w:r>
    </w:p>
    <w:p w14:paraId="07F8B86E" w14:textId="77777777" w:rsidR="001F7A91" w:rsidRPr="002E5DAC" w:rsidRDefault="001F7A91" w:rsidP="00B703C8">
      <w:pPr>
        <w:pStyle w:val="Figurewithouttitle"/>
        <w:spacing w:after="0"/>
      </w:pPr>
      <w:r w:rsidRPr="002E5DAC">
        <w:rPr>
          <w:noProof/>
          <w:lang w:eastAsia="en-GB"/>
        </w:rPr>
        <w:lastRenderedPageBreak/>
        <w:drawing>
          <wp:inline distT="0" distB="0" distL="0" distR="0" wp14:anchorId="41E36FD1" wp14:editId="4D458E46">
            <wp:extent cx="5937250" cy="4316730"/>
            <wp:effectExtent l="0" t="0" r="6350" b="7620"/>
            <wp:docPr id="26"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0"/>
                    <a:stretch>
                      <a:fillRect/>
                    </a:stretch>
                  </pic:blipFill>
                  <pic:spPr>
                    <a:xfrm>
                      <a:off x="0" y="0"/>
                      <a:ext cx="5937250" cy="4316730"/>
                    </a:xfrm>
                    <a:prstGeom prst="rect">
                      <a:avLst/>
                    </a:prstGeom>
                  </pic:spPr>
                </pic:pic>
              </a:graphicData>
            </a:graphic>
          </wp:inline>
        </w:drawing>
      </w:r>
    </w:p>
    <w:p w14:paraId="6BC80F74" w14:textId="77777777" w:rsidR="001F7A91" w:rsidRPr="002E5DAC" w:rsidRDefault="001F7A91" w:rsidP="00B703C8">
      <w:pPr>
        <w:pStyle w:val="Figurelegend"/>
        <w:keepNext w:val="0"/>
        <w:spacing w:before="120" w:after="0"/>
        <w:rPr>
          <w:b/>
          <w:bCs/>
        </w:rPr>
      </w:pPr>
      <w:r w:rsidRPr="002E5DAC">
        <w:rPr>
          <w:b/>
          <w:bCs/>
        </w:rPr>
        <w:t>Leyendas</w:t>
      </w:r>
    </w:p>
    <w:p w14:paraId="7505B785" w14:textId="77777777" w:rsidR="001F7A91" w:rsidRPr="002E5DAC" w:rsidRDefault="001F7A91" w:rsidP="00B703C8">
      <w:pPr>
        <w:pStyle w:val="Figurelegend"/>
        <w:keepNext w:val="0"/>
        <w:spacing w:before="0" w:after="0"/>
      </w:pPr>
      <w:r w:rsidRPr="002E5DAC">
        <w:t>Arriba sobre el gráfico: Ingresos por recuperación de costes 2014-2018</w:t>
      </w:r>
    </w:p>
    <w:p w14:paraId="775E562F" w14:textId="77777777" w:rsidR="001F7A91" w:rsidRPr="002E5DAC" w:rsidRDefault="001F7A91" w:rsidP="00B703C8">
      <w:pPr>
        <w:pStyle w:val="Figurelegend"/>
        <w:keepNext w:val="0"/>
        <w:spacing w:before="0" w:after="0"/>
      </w:pPr>
      <w:r w:rsidRPr="002E5DAC">
        <w:t>Ingresos</w:t>
      </w:r>
    </w:p>
    <w:p w14:paraId="791D466D" w14:textId="77777777" w:rsidR="001F7A91" w:rsidRPr="002E5DAC" w:rsidRDefault="001F7A91" w:rsidP="00B703C8">
      <w:pPr>
        <w:pStyle w:val="Figurelegend"/>
        <w:keepNext w:val="0"/>
        <w:spacing w:before="0" w:after="0"/>
      </w:pPr>
      <w:r w:rsidRPr="002E5DAC">
        <w:t>Casos gratuitos</w:t>
      </w:r>
    </w:p>
    <w:p w14:paraId="7323BF74" w14:textId="77777777" w:rsidR="001F7A91" w:rsidRPr="002E5DAC" w:rsidRDefault="001F7A91" w:rsidP="001F7A91">
      <w:pPr>
        <w:pStyle w:val="Figurewithouttitle"/>
      </w:pPr>
      <w:r w:rsidRPr="002E5DAC">
        <w:rPr>
          <w:noProof/>
          <w:lang w:eastAsia="en-GB"/>
        </w:rPr>
        <w:lastRenderedPageBreak/>
        <w:drawing>
          <wp:inline distT="0" distB="0" distL="0" distR="0" wp14:anchorId="006FFC1C" wp14:editId="63276821">
            <wp:extent cx="6096000" cy="4420870"/>
            <wp:effectExtent l="0" t="0" r="0" b="0"/>
            <wp:docPr id="27"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41"/>
                    <a:stretch>
                      <a:fillRect/>
                    </a:stretch>
                  </pic:blipFill>
                  <pic:spPr>
                    <a:xfrm>
                      <a:off x="0" y="0"/>
                      <a:ext cx="6096000" cy="4420870"/>
                    </a:xfrm>
                    <a:prstGeom prst="rect">
                      <a:avLst/>
                    </a:prstGeom>
                  </pic:spPr>
                </pic:pic>
              </a:graphicData>
            </a:graphic>
          </wp:inline>
        </w:drawing>
      </w:r>
    </w:p>
    <w:p w14:paraId="3D74A8B9" w14:textId="77777777" w:rsidR="001F7A91" w:rsidRPr="002E5DAC" w:rsidRDefault="001F7A91" w:rsidP="001F7A91">
      <w:pPr>
        <w:pStyle w:val="Figurelegend"/>
        <w:spacing w:before="40"/>
        <w:rPr>
          <w:b/>
          <w:bCs/>
        </w:rPr>
      </w:pPr>
      <w:bookmarkStart w:id="247" w:name="_Toc19090101"/>
      <w:bookmarkStart w:id="248" w:name="_Toc418163370"/>
      <w:bookmarkStart w:id="249" w:name="_Toc418232287"/>
      <w:r w:rsidRPr="002E5DAC">
        <w:rPr>
          <w:b/>
          <w:bCs/>
        </w:rPr>
        <w:t>Leyendas</w:t>
      </w:r>
    </w:p>
    <w:p w14:paraId="3F79841E" w14:textId="77777777" w:rsidR="001F7A91" w:rsidRPr="002E5DAC" w:rsidRDefault="001F7A91" w:rsidP="001F7A91">
      <w:pPr>
        <w:pStyle w:val="Figurelegend"/>
      </w:pPr>
      <w:r w:rsidRPr="002E5DAC">
        <w:t>Arriba sobre el gráfico: Desglose de ingresos por recuperación de costes 2014-2018 según el tipo de notificación</w:t>
      </w:r>
    </w:p>
    <w:p w14:paraId="33CE549B" w14:textId="77777777" w:rsidR="001F7A91" w:rsidRPr="002E5DAC" w:rsidRDefault="001F7A91" w:rsidP="001F7A91">
      <w:pPr>
        <w:pStyle w:val="Figurelegend"/>
      </w:pPr>
      <w:r w:rsidRPr="002E5DAC">
        <w:t>Notificaciones (AP30B) // Apéndice 30B//Notificaciones//Apéndice 30A/30A)//Notificaciones (Art.11)//RC//API</w:t>
      </w:r>
    </w:p>
    <w:p w14:paraId="7E5AC4C9" w14:textId="77777777" w:rsidR="001F7A91" w:rsidRPr="002E5DAC" w:rsidRDefault="001F7A91" w:rsidP="001F7A91">
      <w:pPr>
        <w:pStyle w:val="Heading3"/>
      </w:pPr>
      <w:bookmarkStart w:id="250" w:name="_Toc20478028"/>
      <w:r w:rsidRPr="002E5DAC">
        <w:t>2.11.2</w:t>
      </w:r>
      <w:r w:rsidRPr="002E5DAC">
        <w:tab/>
        <w:t>Notificaciones de redes de satélites OSG excepcionalmente extensas</w:t>
      </w:r>
      <w:bookmarkEnd w:id="247"/>
      <w:bookmarkEnd w:id="250"/>
    </w:p>
    <w:p w14:paraId="7B3C4894" w14:textId="77777777" w:rsidR="001F7A91" w:rsidRPr="002E5DAC" w:rsidRDefault="001F7A91" w:rsidP="001F7A91">
      <w:pPr>
        <w:rPr>
          <w:szCs w:val="24"/>
        </w:rPr>
      </w:pPr>
      <w:r w:rsidRPr="002E5DAC">
        <w:t>En su reunión de 2019, el Consejo encargó al Director de la Oficina de Radiocomunicaciones que proporcionara información a la CMR-19 sobre las notificaciones de redes de satélites de órbita geoestacionaria excepcionalmente extensas</w:t>
      </w:r>
      <w:r w:rsidRPr="002E5DAC">
        <w:rPr>
          <w:szCs w:val="24"/>
        </w:rPr>
        <w:t xml:space="preserve"> (</w:t>
      </w:r>
      <w:r w:rsidRPr="002E5DAC">
        <w:rPr>
          <w:rFonts w:asciiTheme="majorBidi" w:eastAsia="SimSun" w:hAnsiTheme="majorBidi" w:cstheme="majorBidi"/>
          <w:szCs w:val="24"/>
        </w:rPr>
        <w:t xml:space="preserve">véase el § 2.2.24 del </w:t>
      </w:r>
      <w:hyperlink r:id="rId42" w:history="1">
        <w:r w:rsidRPr="002E5DAC">
          <w:rPr>
            <w:rStyle w:val="Hyperlink"/>
            <w:rFonts w:asciiTheme="majorBidi" w:eastAsia="SimSun" w:hAnsiTheme="majorBidi" w:cstheme="majorBidi"/>
            <w:szCs w:val="24"/>
          </w:rPr>
          <w:t>Documento C19/120</w:t>
        </w:r>
      </w:hyperlink>
      <w:r w:rsidRPr="002E5DAC">
        <w:rPr>
          <w:szCs w:val="24"/>
        </w:rPr>
        <w:t xml:space="preserve">). </w:t>
      </w:r>
    </w:p>
    <w:p w14:paraId="52B955D1" w14:textId="77777777" w:rsidR="001F7A91" w:rsidRPr="002E5DAC" w:rsidRDefault="001F7A91" w:rsidP="001F7A91">
      <w:pPr>
        <w:rPr>
          <w:szCs w:val="24"/>
        </w:rPr>
      </w:pPr>
      <w:r w:rsidRPr="002E5DAC">
        <w:t xml:space="preserve">Desde 2009 se han presentado y tramitado regularmente notificaciones de redes de satélites OSG con más de 100 000 unidades, aunque son escasas (31 notificaciones presentadas por 4 administraciones). La Oficina de Radiocomunicaciones consideraba que estos tipos de notificaciones de satélite constituían el límite superior en cuanto a la complejidad de las notificaciones de satélites OSG. Sin embargo, en los últimos años (2016 y 2017), se han rebasado los niveles de 200 000 unidades (5 notificaciones presentadas por una administración) y luego de 300 000 unidades (6 notificaciones presentadas por una administración). </w:t>
      </w:r>
    </w:p>
    <w:p w14:paraId="2B1E1D1A" w14:textId="08D1B9C1" w:rsidR="001F7A91" w:rsidRPr="002E5DAC" w:rsidRDefault="001F7A91" w:rsidP="001F7A91">
      <w:r w:rsidRPr="002E5DAC">
        <w:t xml:space="preserve">Estas notificaciones de satélite siguen siendo escasas, por lo que pueden calificarse de </w:t>
      </w:r>
      <w:r w:rsidR="00B703C8">
        <w:t>«</w:t>
      </w:r>
      <w:r w:rsidRPr="002E5DAC">
        <w:t>excepcionales</w:t>
      </w:r>
      <w:r w:rsidR="00B703C8">
        <w:t>»</w:t>
      </w:r>
      <w:r w:rsidRPr="002E5DAC">
        <w:t xml:space="preserve">. Sin embargo, desde el punto de vista de la tramitación, tienen una incidencia desproporcionada en el proceso general de examen y publicación, por cuanto requieren recursos informáticos adicionales, una mayor participación humana en el análisis y, en raras ocasiones, puede resultar necesario actualizar el software (diseño, implementación, pruebas y despliegue). </w:t>
      </w:r>
    </w:p>
    <w:p w14:paraId="3D4F30AF" w14:textId="77777777" w:rsidR="001F7A91" w:rsidRPr="002E5DAC" w:rsidRDefault="001F7A91" w:rsidP="001F7A91">
      <w:r w:rsidRPr="002E5DAC">
        <w:t xml:space="preserve">Por ejemplo, para las seis solicitudes de coordinación de notificaciones de satélites geoestacionarios antes mencionadas con más de 300 000 unidades recibidas en 2017, el tiempo medio para evaluar la admisibilidad era de 8,3 días-persona (comparado con 4,5 días-persona en el caso de otras notificaciones de satélites), el tiempo medio para realizar el examen era de 83,8 días-persona </w:t>
      </w:r>
      <w:r w:rsidRPr="002E5DAC">
        <w:lastRenderedPageBreak/>
        <w:t>(comparado con 5,1 días-persona en el caso de otras notificaciones de satélites) y el tiempo medio para preparar la sección especial era de 17,5 días-persona (comparado con 2,5 días-persona en el caso de otras notificaciones de satélites).</w:t>
      </w:r>
    </w:p>
    <w:p w14:paraId="220B72EE" w14:textId="77777777" w:rsidR="001F7A91" w:rsidRPr="002E5DAC" w:rsidRDefault="001F7A91" w:rsidP="001F7A91">
      <w:r w:rsidRPr="002E5DAC">
        <w:t xml:space="preserve">Esas notificaciones requieren más recursos de la Oficina en comparación con las notificaciones de satélite que tienen un número de unidades medio y también pueden conllevar a una mayor coordinación por las administraciones notificantes de las comunicaciones ulteriores. </w:t>
      </w:r>
    </w:p>
    <w:p w14:paraId="2C44E7A2" w14:textId="6256656D" w:rsidR="001F7A91" w:rsidRPr="002E5DAC" w:rsidRDefault="001F7A91" w:rsidP="001F7A91">
      <w:r w:rsidRPr="002E5DAC">
        <w:rPr>
          <w:rFonts w:cs="Calibri"/>
          <w:color w:val="000000"/>
        </w:rPr>
        <w:t xml:space="preserve">A fin de resolver el aspecto reglamentario de estos casos excepcionales, la Junta del Reglamento de Radiocomunicaciones, en su 77ª reunión (19-23 de marzo de 2018), </w:t>
      </w:r>
      <w:r w:rsidR="00B703C8">
        <w:rPr>
          <w:rFonts w:cs="Calibri"/>
          <w:color w:val="000000"/>
        </w:rPr>
        <w:t>«</w:t>
      </w:r>
      <w:r w:rsidRPr="002E5DAC">
        <w:t>encargó a la Oficina que consulte a las administraciones sobre la incidencia considerable en el tiempo de tramitación de las notificaciones de redes de satélites grandes y complejas, y les invitó a cumplir lo dispuesto en el número 4.1 del RR cuando notifiquen las necesidades de frecuencias para sus redes de satélites</w:t>
      </w:r>
      <w:r w:rsidR="00B703C8">
        <w:t>»</w:t>
      </w:r>
      <w:r w:rsidRPr="002E5DAC">
        <w:t>.</w:t>
      </w:r>
    </w:p>
    <w:p w14:paraId="6A76FD27" w14:textId="77777777" w:rsidR="001F7A91" w:rsidRPr="002E5DAC" w:rsidRDefault="001F7A91" w:rsidP="001F7A91">
      <w:r w:rsidRPr="002E5DAC">
        <w:t xml:space="preserve">El Consejo en su reunión de 2019 refrendó la solicitud de la Junta del Reglamento de Radiocomunicaciones a la Oficina de Radiocomunicaciones y decidió que, en el caso de que se presentaran más notificaciones de satélites geoestacionarios excepcionalmente complejas, el Grupo de Expertos del Consejo sobre el Acuerdo 482 estudiaría la eficacia de la introducción de uno o varios umbrales adicionales en relación con esos tipos de notificaciones de satélites OSG complejas en la metodología del Acuerdo 482 y soluciones administrativas, además de las decisiones reglamentarias adoptadas por la CMR-19 (véase el mandato del Grupo de Expertos del Consejo que figura en el Anexo J al </w:t>
      </w:r>
      <w:hyperlink r:id="rId43" w:history="1">
        <w:r w:rsidRPr="002E5DAC">
          <w:rPr>
            <w:rStyle w:val="Hyperlink"/>
          </w:rPr>
          <w:t>Documento C19/107</w:t>
        </w:r>
      </w:hyperlink>
      <w:r w:rsidRPr="002E5DAC">
        <w:t>).</w:t>
      </w:r>
    </w:p>
    <w:p w14:paraId="71DAB00F" w14:textId="77777777" w:rsidR="001F7A91" w:rsidRPr="002E5DAC" w:rsidRDefault="001F7A91" w:rsidP="001F7A91">
      <w:pPr>
        <w:pBdr>
          <w:top w:val="single" w:sz="4" w:space="1" w:color="auto"/>
          <w:left w:val="single" w:sz="4" w:space="4" w:color="auto"/>
          <w:bottom w:val="single" w:sz="4" w:space="1" w:color="auto"/>
          <w:right w:val="single" w:sz="4" w:space="4" w:color="auto"/>
        </w:pBdr>
        <w:tabs>
          <w:tab w:val="left" w:pos="1418"/>
        </w:tabs>
        <w:rPr>
          <w:rFonts w:cs="Calibri"/>
          <w:b/>
          <w:bCs/>
          <w:color w:val="000000"/>
        </w:rPr>
      </w:pPr>
      <w:r w:rsidRPr="002E5DAC">
        <w:rPr>
          <w:rFonts w:cs="Calibri"/>
          <w:b/>
          <w:bCs/>
          <w:color w:val="000000"/>
        </w:rPr>
        <w:t>Por consiguiente, la Conferencia tal vez desee estudiar soluciones reglamentarias al problema de las notificaciones de satélites OSG excepcionalmente complejas.</w:t>
      </w:r>
    </w:p>
    <w:p w14:paraId="6DA1290E" w14:textId="77777777" w:rsidR="001F7A91" w:rsidRPr="002E5DAC" w:rsidRDefault="001F7A91" w:rsidP="001F7A91">
      <w:pPr>
        <w:pStyle w:val="Heading1"/>
      </w:pPr>
      <w:bookmarkStart w:id="251" w:name="_Toc19090102"/>
      <w:bookmarkStart w:id="252" w:name="_Toc20478029"/>
      <w:bookmarkEnd w:id="248"/>
      <w:bookmarkEnd w:id="249"/>
      <w:r w:rsidRPr="002E5DAC">
        <w:t>3</w:t>
      </w:r>
      <w:r w:rsidRPr="002E5DAC">
        <w:tab/>
      </w:r>
      <w:bookmarkEnd w:id="251"/>
      <w:r w:rsidRPr="002E5DAC">
        <w:t>Aplicación del Reglamento de Radiocomunicaciones a los servicios terrenales</w:t>
      </w:r>
      <w:bookmarkEnd w:id="252"/>
    </w:p>
    <w:p w14:paraId="5AB0F6CB" w14:textId="77777777" w:rsidR="001F7A91" w:rsidRPr="002E5DAC" w:rsidRDefault="001F7A91" w:rsidP="001F7A91">
      <w:pPr>
        <w:pStyle w:val="Heading2"/>
      </w:pPr>
      <w:bookmarkStart w:id="253" w:name="_Toc19090103"/>
      <w:bookmarkStart w:id="254" w:name="_Toc20478030"/>
      <w:r w:rsidRPr="002E5DAC">
        <w:t>3.1</w:t>
      </w:r>
      <w:r w:rsidRPr="002E5DAC">
        <w:tab/>
      </w:r>
      <w:bookmarkEnd w:id="253"/>
      <w:r w:rsidRPr="002E5DAC">
        <w:t>Consideraciones generales</w:t>
      </w:r>
      <w:bookmarkEnd w:id="254"/>
    </w:p>
    <w:p w14:paraId="51F8BB90" w14:textId="6B9607F4" w:rsidR="001F7A91" w:rsidRPr="002E5DAC" w:rsidRDefault="001F7A91" w:rsidP="001F7A91">
      <w:r w:rsidRPr="002E5DAC">
        <w:t xml:space="preserve">En el periodo comprendido entre la CMR-15 y la CMR-19, la Oficina llevó a cabo un número considerable de actividades relacionadas con los servicios terrenales. Esas actividades han incluido la tramitación y el examen de notificaciones de administraciones, principalmente notificaciones de asignaciones de frecuencias a estaciones de diversos servicios de radiocomunicaciones terrenales, conforme a las disposiciones pertinentes de los Artículos </w:t>
      </w:r>
      <w:r w:rsidRPr="00F710C4">
        <w:rPr>
          <w:b/>
        </w:rPr>
        <w:t>9</w:t>
      </w:r>
      <w:r w:rsidRPr="002E5DAC">
        <w:rPr>
          <w:bCs/>
        </w:rPr>
        <w:t xml:space="preserve">, </w:t>
      </w:r>
      <w:r w:rsidRPr="00F710C4">
        <w:rPr>
          <w:b/>
        </w:rPr>
        <w:t>11</w:t>
      </w:r>
      <w:r w:rsidRPr="002E5DAC">
        <w:rPr>
          <w:bCs/>
        </w:rPr>
        <w:t xml:space="preserve">, </w:t>
      </w:r>
      <w:r w:rsidRPr="00F710C4">
        <w:rPr>
          <w:b/>
        </w:rPr>
        <w:t>12</w:t>
      </w:r>
      <w:r w:rsidRPr="002E5DAC">
        <w:rPr>
          <w:bCs/>
        </w:rPr>
        <w:t xml:space="preserve"> y </w:t>
      </w:r>
      <w:r w:rsidRPr="00F710C4">
        <w:rPr>
          <w:b/>
        </w:rPr>
        <w:t>20</w:t>
      </w:r>
      <w:r w:rsidRPr="002E5DAC">
        <w:t xml:space="preserve"> del Reglamento de Radiocomunicaciones, así como en virtud de las correspondientes disposiciones de diversos acuerdos regionales.</w:t>
      </w:r>
    </w:p>
    <w:p w14:paraId="4E4059C7" w14:textId="3BE5040D" w:rsidR="001F7A91" w:rsidRPr="002E5DAC" w:rsidRDefault="001F7A91" w:rsidP="001F7A91">
      <w:r w:rsidRPr="002E5DAC">
        <w:t xml:space="preserve">Durante este periodo, la Oficina ha examinado notificaciones para la asignación de frecuencias a servicios terrenales conforme a dos conjuntos de disposiciones: el Artículo </w:t>
      </w:r>
      <w:r w:rsidRPr="00B47700">
        <w:rPr>
          <w:b/>
        </w:rPr>
        <w:t>11</w:t>
      </w:r>
      <w:r w:rsidRPr="002E5DAC">
        <w:t xml:space="preserve"> del Reglamento de Radiocomunicaciones (edición de 2012) para notificaciones recibidas entre el 28 de noviembre y el 31 de diciembre de 2016, y el Artículo </w:t>
      </w:r>
      <w:r w:rsidRPr="00B47700">
        <w:rPr>
          <w:b/>
        </w:rPr>
        <w:t>11</w:t>
      </w:r>
      <w:r w:rsidRPr="002E5DAC">
        <w:rPr>
          <w:bCs/>
        </w:rPr>
        <w:t xml:space="preserve"> </w:t>
      </w:r>
      <w:r w:rsidRPr="002E5DAC">
        <w:t>del Reglamento de Radiocomunicaciones (edición de 2016) para notificaciones recibidas después del 31 de diciembre de 2016. Además, las notificaciones relativas a modificaciones del Plan fueron tramitadas con arreglo a los acuerdos regionales pertinentes.</w:t>
      </w:r>
    </w:p>
    <w:p w14:paraId="15C118AA" w14:textId="77777777" w:rsidR="001F7A91" w:rsidRPr="002E5DAC" w:rsidRDefault="001F7A91" w:rsidP="001F7A91">
      <w:r w:rsidRPr="002E5DAC">
        <w:t>Durante el periodo informado se han cumplido todos los plazos reglamentarios de tramitación de notificaciones terrenales establecidos en el Reglamento de Radiocomunicaciones y en acuerdos regionales.</w:t>
      </w:r>
    </w:p>
    <w:p w14:paraId="2BDBDE6B" w14:textId="77777777" w:rsidR="001F7A91" w:rsidRPr="002E5DAC" w:rsidRDefault="001F7A91" w:rsidP="001F7A91">
      <w:bookmarkStart w:id="255" w:name="_Toc19090104"/>
      <w:r w:rsidRPr="002E5DAC">
        <w:t xml:space="preserve">Las actividades relativas a los servicios terrenales también cubren el mantenimiento del Registro Internacional, planes mundiales y regionales, incluido el examen periódico de las conclusiones sobre las correspondientes asignaciones, la asistencia técnica y reglamentaria a las </w:t>
      </w:r>
      <w:r w:rsidRPr="002E5DAC">
        <w:lastRenderedPageBreak/>
        <w:t xml:space="preserve">administraciones, la mejora de las aplicaciones informáticas para servicios terrenales, incluidos los sistemas de tramitación de notificaciones </w:t>
      </w:r>
      <w:proofErr w:type="spellStart"/>
      <w:r w:rsidRPr="002E5DAC">
        <w:t>TerRaSys</w:t>
      </w:r>
      <w:proofErr w:type="spellEnd"/>
      <w:r w:rsidRPr="002E5DAC">
        <w:t xml:space="preserve"> y MARS, los portales web y las herramientas de análisis autónomas. A continuación se resumen estas actividades.</w:t>
      </w:r>
    </w:p>
    <w:p w14:paraId="2CF06C3D" w14:textId="77777777" w:rsidR="001F7A91" w:rsidRPr="002E5DAC" w:rsidRDefault="001F7A91" w:rsidP="001F7A91">
      <w:pPr>
        <w:pStyle w:val="Heading2"/>
      </w:pPr>
      <w:r w:rsidRPr="002E5DAC">
        <w:t xml:space="preserve"> </w:t>
      </w:r>
      <w:bookmarkStart w:id="256" w:name="_Toc20478031"/>
      <w:r w:rsidRPr="002E5DAC">
        <w:t>3.2</w:t>
      </w:r>
      <w:r w:rsidRPr="002E5DAC">
        <w:tab/>
      </w:r>
      <w:bookmarkEnd w:id="255"/>
      <w:r w:rsidRPr="002E5DAC">
        <w:t>Solicitudes de coordinación relativas a servicios terrenales</w:t>
      </w:r>
      <w:bookmarkEnd w:id="256"/>
    </w:p>
    <w:p w14:paraId="1E7530EF" w14:textId="1506E567" w:rsidR="001F7A91" w:rsidRPr="002E5DAC" w:rsidRDefault="001F7A91" w:rsidP="001F7A91">
      <w:r w:rsidRPr="002E5DAC">
        <w:t xml:space="preserve">Esta actividad comprende la tramitación de todas las solicitudes de coordinación relativas a servicios terrenales, principalmente con arreglo al número </w:t>
      </w:r>
      <w:r w:rsidRPr="002E5DAC">
        <w:rPr>
          <w:b/>
        </w:rPr>
        <w:t>9.21</w:t>
      </w:r>
      <w:r w:rsidRPr="002E5DAC">
        <w:t xml:space="preserve"> del Reglamento de Radiocomunicaciones, incluidos los exámenes reglamentarios y técnicos, según el caso, la publicación de la Sección especial pertinente en la BR IFIC, la supervisión de los procedimientos y la publicación de la situación resultante al cumplirse los plazos, mediante Secciones </w:t>
      </w:r>
      <w:r w:rsidR="00B13643" w:rsidRPr="002E5DAC">
        <w:t xml:space="preserve">Especiales </w:t>
      </w:r>
      <w:r w:rsidRPr="002E5DAC">
        <w:t>en la BR IFIC.</w:t>
      </w:r>
    </w:p>
    <w:p w14:paraId="10E31353" w14:textId="6D2B81BE" w:rsidR="001F7A91" w:rsidRPr="002E5DAC" w:rsidRDefault="001F7A91" w:rsidP="001F7A91">
      <w:r w:rsidRPr="002E5DAC">
        <w:t xml:space="preserve">Respecto a los casos presentados según el número </w:t>
      </w:r>
      <w:r w:rsidRPr="002E5DAC">
        <w:rPr>
          <w:b/>
        </w:rPr>
        <w:t>9.21</w:t>
      </w:r>
      <w:r w:rsidRPr="002E5DAC">
        <w:t xml:space="preserve">, durante el periodo del Informe (2015-2019) todas las solicitudes de aplicación del procedimiento del número </w:t>
      </w:r>
      <w:r w:rsidRPr="002E5DAC">
        <w:rPr>
          <w:b/>
        </w:rPr>
        <w:t>9.21</w:t>
      </w:r>
      <w:r w:rsidRPr="002E5DAC">
        <w:t xml:space="preserve"> estuvieron relacionadas con los números </w:t>
      </w:r>
      <w:r w:rsidRPr="002E5DAC">
        <w:rPr>
          <w:b/>
        </w:rPr>
        <w:t>5.177</w:t>
      </w:r>
      <w:r w:rsidRPr="008A1154">
        <w:rPr>
          <w:bCs/>
        </w:rPr>
        <w:t>,</w:t>
      </w:r>
      <w:r w:rsidRPr="002E5DAC">
        <w:t xml:space="preserve"> </w:t>
      </w:r>
      <w:r w:rsidRPr="002E5DAC">
        <w:rPr>
          <w:b/>
          <w:bCs/>
        </w:rPr>
        <w:t>5.316B</w:t>
      </w:r>
      <w:r w:rsidRPr="002E5DAC">
        <w:t xml:space="preserve"> y </w:t>
      </w:r>
      <w:r w:rsidRPr="002E5DAC">
        <w:rPr>
          <w:b/>
          <w:bCs/>
          <w:rPrChange w:id="257" w:author="Carretero Miquau, Clara" w:date="2019-09-23T11:36:00Z">
            <w:rPr/>
          </w:rPrChange>
        </w:rPr>
        <w:t>5.430A</w:t>
      </w:r>
      <w:r w:rsidRPr="002E5DAC">
        <w:t xml:space="preserve"> (de entre las 42 notas aplicables a los servicios terrenales).</w:t>
      </w:r>
    </w:p>
    <w:p w14:paraId="72690A1A" w14:textId="77777777" w:rsidR="001F7A91" w:rsidRPr="002E5DAC" w:rsidRDefault="001F7A91" w:rsidP="001F7A91">
      <w:r w:rsidRPr="002E5DAC">
        <w:t>En el Cuadro 3.2-1 se resumen las estadísticas de las actividades de la Oficina correspondientes a solicitudes de coordinación relativas a servicios terrenales.</w:t>
      </w:r>
    </w:p>
    <w:p w14:paraId="42B57511" w14:textId="77777777" w:rsidR="001F7A91" w:rsidRPr="002E5DAC" w:rsidRDefault="001F7A91" w:rsidP="001F7A91">
      <w:pPr>
        <w:pStyle w:val="TableNo"/>
      </w:pPr>
      <w:r w:rsidRPr="002E5DAC">
        <w:t>CUADRO 3.2-1</w:t>
      </w:r>
    </w:p>
    <w:p w14:paraId="4658DD20" w14:textId="77777777" w:rsidR="001F7A91" w:rsidRPr="002E5DAC" w:rsidRDefault="001F7A91" w:rsidP="001F7A91">
      <w:pPr>
        <w:pStyle w:val="Tabletitle"/>
        <w:rPr>
          <w:rPrChange w:id="258" w:author="Carretero Miquau, Clara" w:date="2019-09-23T11:37:00Z">
            <w:rPr>
              <w:lang w:val="en-US"/>
            </w:rPr>
          </w:rPrChange>
        </w:rPr>
      </w:pPr>
      <w:r w:rsidRPr="002E5DAC">
        <w:rPr>
          <w:rPrChange w:id="259" w:author="Carretero Miquau, Clara" w:date="2019-09-23T11:37:00Z">
            <w:rPr>
              <w:lang w:val="en-US"/>
            </w:rPr>
          </w:rPrChange>
        </w:rPr>
        <w:t>Actividades relacionadas con las solicitudes de coordinación relativos a servicios terrenales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61"/>
        <w:gridCol w:w="1702"/>
        <w:gridCol w:w="1843"/>
        <w:gridCol w:w="1559"/>
        <w:gridCol w:w="1557"/>
      </w:tblGrid>
      <w:tr w:rsidR="001F7A91" w:rsidRPr="002E5DAC" w14:paraId="007032F7" w14:textId="77777777" w:rsidTr="00BA4060">
        <w:tc>
          <w:tcPr>
            <w:tcW w:w="745" w:type="pct"/>
            <w:tcBorders>
              <w:top w:val="nil"/>
              <w:left w:val="nil"/>
            </w:tcBorders>
          </w:tcPr>
          <w:p w14:paraId="5A27E732" w14:textId="77777777" w:rsidR="001F7A91" w:rsidRPr="002E5DAC" w:rsidRDefault="001F7A91" w:rsidP="00BA4060">
            <w:pPr>
              <w:spacing w:before="80" w:after="80"/>
              <w:jc w:val="center"/>
              <w:rPr>
                <w:rFonts w:ascii="Times New Roman Bold" w:hAnsi="Times New Roman Bold" w:cs="Times New Roman Bold"/>
                <w:b/>
                <w:sz w:val="20"/>
                <w:rPrChange w:id="260" w:author="Carretero Miquau, Clara" w:date="2019-09-23T11:37:00Z">
                  <w:rPr>
                    <w:rFonts w:ascii="Times New Roman Bold" w:hAnsi="Times New Roman Bold" w:cs="Times New Roman Bold"/>
                    <w:b/>
                    <w:sz w:val="20"/>
                    <w:lang w:val="en-US"/>
                  </w:rPr>
                </w:rPrChange>
              </w:rPr>
            </w:pPr>
          </w:p>
        </w:tc>
        <w:tc>
          <w:tcPr>
            <w:tcW w:w="849" w:type="pct"/>
          </w:tcPr>
          <w:p w14:paraId="47DD4972" w14:textId="77777777" w:rsidR="001F7A91" w:rsidRPr="002E5DAC" w:rsidRDefault="001F7A91" w:rsidP="00BA4060">
            <w:pPr>
              <w:pStyle w:val="Tablehead"/>
            </w:pPr>
            <w:r w:rsidRPr="002E5DAC">
              <w:t>2015</w:t>
            </w:r>
          </w:p>
        </w:tc>
        <w:tc>
          <w:tcPr>
            <w:tcW w:w="870" w:type="pct"/>
          </w:tcPr>
          <w:p w14:paraId="0F5783EB" w14:textId="77777777" w:rsidR="001F7A91" w:rsidRPr="002E5DAC" w:rsidRDefault="001F7A91" w:rsidP="00BA4060">
            <w:pPr>
              <w:pStyle w:val="Tablehead"/>
            </w:pPr>
            <w:r w:rsidRPr="002E5DAC">
              <w:t>2016</w:t>
            </w:r>
          </w:p>
        </w:tc>
        <w:tc>
          <w:tcPr>
            <w:tcW w:w="942" w:type="pct"/>
          </w:tcPr>
          <w:p w14:paraId="2B6C7842" w14:textId="77777777" w:rsidR="001F7A91" w:rsidRPr="002E5DAC" w:rsidRDefault="001F7A91" w:rsidP="00BA4060">
            <w:pPr>
              <w:pStyle w:val="Tablehead"/>
            </w:pPr>
            <w:r w:rsidRPr="002E5DAC">
              <w:t>2017</w:t>
            </w:r>
          </w:p>
        </w:tc>
        <w:tc>
          <w:tcPr>
            <w:tcW w:w="797" w:type="pct"/>
          </w:tcPr>
          <w:p w14:paraId="7B4E440E" w14:textId="77777777" w:rsidR="001F7A91" w:rsidRPr="002E5DAC" w:rsidDel="00304512" w:rsidRDefault="001F7A91" w:rsidP="00BA4060">
            <w:pPr>
              <w:pStyle w:val="Tablehead"/>
            </w:pPr>
            <w:r w:rsidRPr="002E5DAC">
              <w:t>2018</w:t>
            </w:r>
          </w:p>
        </w:tc>
        <w:tc>
          <w:tcPr>
            <w:tcW w:w="796" w:type="pct"/>
          </w:tcPr>
          <w:p w14:paraId="0495C340" w14:textId="77777777" w:rsidR="001F7A91" w:rsidRPr="002E5DAC" w:rsidRDefault="001F7A91" w:rsidP="00BA4060">
            <w:pPr>
              <w:pStyle w:val="Tablehead"/>
            </w:pPr>
            <w:r w:rsidRPr="002E5DAC">
              <w:t>2019</w:t>
            </w:r>
            <w:r w:rsidRPr="002E5DAC">
              <w:rPr>
                <w:position w:val="6"/>
                <w:sz w:val="18"/>
                <w:szCs w:val="18"/>
              </w:rPr>
              <w:footnoteReference w:id="2"/>
            </w:r>
          </w:p>
        </w:tc>
      </w:tr>
      <w:tr w:rsidR="001F7A91" w:rsidRPr="00EE1605" w14:paraId="76E2252C" w14:textId="77777777" w:rsidTr="00BA4060">
        <w:tc>
          <w:tcPr>
            <w:tcW w:w="745" w:type="pct"/>
            <w:vAlign w:val="center"/>
          </w:tcPr>
          <w:p w14:paraId="6B5FD07F" w14:textId="3FADD376" w:rsidR="001F7A91" w:rsidRPr="002E5DAC" w:rsidRDefault="001F7A91" w:rsidP="00BA4060">
            <w:pPr>
              <w:pStyle w:val="Tabletext"/>
              <w:jc w:val="center"/>
            </w:pPr>
            <w:r w:rsidRPr="002E5DAC">
              <w:t>N</w:t>
            </w:r>
            <w:r w:rsidR="00C41B62">
              <w:t>úm</w:t>
            </w:r>
            <w:r w:rsidRPr="002E5DAC">
              <w:t>. de casos recibidos</w:t>
            </w:r>
          </w:p>
          <w:p w14:paraId="55CE7CC4" w14:textId="77777777" w:rsidR="001F7A91" w:rsidRPr="002E5DAC" w:rsidRDefault="001F7A91" w:rsidP="00BA4060">
            <w:pPr>
              <w:pStyle w:val="Tabletext"/>
              <w:jc w:val="center"/>
            </w:pPr>
          </w:p>
        </w:tc>
        <w:tc>
          <w:tcPr>
            <w:tcW w:w="849" w:type="pct"/>
            <w:vAlign w:val="center"/>
          </w:tcPr>
          <w:p w14:paraId="6D954E7B" w14:textId="77777777" w:rsidR="001F7A91" w:rsidRPr="002E5DAC" w:rsidRDefault="001F7A91" w:rsidP="00BA4060">
            <w:pPr>
              <w:pStyle w:val="Tabletext"/>
              <w:jc w:val="center"/>
            </w:pPr>
            <w:r w:rsidRPr="002E5DAC">
              <w:t>0</w:t>
            </w:r>
          </w:p>
          <w:p w14:paraId="13F0B860" w14:textId="77777777" w:rsidR="001F7A91" w:rsidRPr="002E5DAC" w:rsidRDefault="001F7A91" w:rsidP="00BA4060">
            <w:pPr>
              <w:pStyle w:val="Tabletext"/>
              <w:jc w:val="center"/>
            </w:pPr>
            <w:r w:rsidRPr="002E5DAC">
              <w:t xml:space="preserve">(servicios de radiodifusión) </w:t>
            </w:r>
            <w:r w:rsidRPr="002E5DAC">
              <w:br/>
              <w:t>0</w:t>
            </w:r>
          </w:p>
          <w:p w14:paraId="14DDFFBD" w14:textId="77777777" w:rsidR="001F7A91" w:rsidRPr="002E5DAC" w:rsidRDefault="001F7A91" w:rsidP="00BA4060">
            <w:pPr>
              <w:pStyle w:val="Tabletext"/>
              <w:jc w:val="center"/>
            </w:pPr>
            <w:r w:rsidRPr="002E5DAC">
              <w:t>(otros servicios)</w:t>
            </w:r>
          </w:p>
        </w:tc>
        <w:tc>
          <w:tcPr>
            <w:tcW w:w="870" w:type="pct"/>
            <w:vAlign w:val="center"/>
          </w:tcPr>
          <w:p w14:paraId="23A8A65E" w14:textId="77777777" w:rsidR="001F7A91" w:rsidRPr="002E5DAC" w:rsidRDefault="001F7A91" w:rsidP="00BA4060">
            <w:pPr>
              <w:pStyle w:val="Tabletext"/>
              <w:jc w:val="center"/>
            </w:pPr>
            <w:r w:rsidRPr="002E5DAC">
              <w:t>2</w:t>
            </w:r>
            <w:r w:rsidRPr="002E5DAC">
              <w:br/>
              <w:t>(servicios de radiodifusión)</w:t>
            </w:r>
          </w:p>
          <w:p w14:paraId="18031A2D" w14:textId="77777777" w:rsidR="001F7A91" w:rsidRPr="002E5DAC" w:rsidRDefault="001F7A91" w:rsidP="00BA4060">
            <w:pPr>
              <w:pStyle w:val="Tabletext"/>
              <w:jc w:val="center"/>
            </w:pPr>
            <w:r w:rsidRPr="002E5DAC">
              <w:t>106</w:t>
            </w:r>
          </w:p>
          <w:p w14:paraId="4A0FE266" w14:textId="77777777" w:rsidR="001F7A91" w:rsidRPr="002E5DAC" w:rsidRDefault="001F7A91" w:rsidP="00BA4060">
            <w:pPr>
              <w:pStyle w:val="Tabletext"/>
              <w:jc w:val="center"/>
            </w:pPr>
            <w:r w:rsidRPr="002E5DAC">
              <w:t>(otros servicios)</w:t>
            </w:r>
          </w:p>
        </w:tc>
        <w:tc>
          <w:tcPr>
            <w:tcW w:w="942" w:type="pct"/>
            <w:vAlign w:val="center"/>
          </w:tcPr>
          <w:p w14:paraId="5E6D49C8" w14:textId="77777777" w:rsidR="001F7A91" w:rsidRPr="002E5DAC" w:rsidRDefault="001F7A91" w:rsidP="00BA4060">
            <w:pPr>
              <w:pStyle w:val="Tabletext"/>
              <w:jc w:val="center"/>
            </w:pPr>
            <w:r w:rsidRPr="002E5DAC">
              <w:rPr>
                <w:caps/>
              </w:rPr>
              <w:t>0</w:t>
            </w:r>
            <w:r w:rsidRPr="002E5DAC">
              <w:rPr>
                <w:caps/>
              </w:rPr>
              <w:br/>
            </w:r>
            <w:r w:rsidRPr="002E5DAC">
              <w:t>(servicios de radiodifusión)</w:t>
            </w:r>
          </w:p>
          <w:p w14:paraId="21B4589F" w14:textId="77777777" w:rsidR="001F7A91" w:rsidRPr="002E5DAC" w:rsidRDefault="001F7A91" w:rsidP="00BA4060">
            <w:pPr>
              <w:pStyle w:val="Tabletext"/>
              <w:jc w:val="center"/>
              <w:rPr>
                <w:caps/>
              </w:rPr>
            </w:pPr>
            <w:r w:rsidRPr="002E5DAC">
              <w:rPr>
                <w:caps/>
              </w:rPr>
              <w:t>203</w:t>
            </w:r>
            <w:r w:rsidRPr="002E5DAC">
              <w:rPr>
                <w:caps/>
              </w:rPr>
              <w:br/>
            </w:r>
            <w:r w:rsidRPr="002E5DAC">
              <w:t>(otros servicios)</w:t>
            </w:r>
          </w:p>
        </w:tc>
        <w:tc>
          <w:tcPr>
            <w:tcW w:w="797" w:type="pct"/>
          </w:tcPr>
          <w:p w14:paraId="1EB892DF" w14:textId="77777777" w:rsidR="001F7A91" w:rsidRPr="002E5DAC" w:rsidRDefault="001F7A91" w:rsidP="00BA4060">
            <w:pPr>
              <w:pStyle w:val="Tabletext"/>
              <w:jc w:val="center"/>
            </w:pPr>
            <w:r w:rsidRPr="002E5DAC">
              <w:rPr>
                <w:caps/>
              </w:rPr>
              <w:t>0</w:t>
            </w:r>
            <w:r w:rsidRPr="002E5DAC">
              <w:rPr>
                <w:caps/>
              </w:rPr>
              <w:br/>
            </w:r>
            <w:r w:rsidRPr="002E5DAC">
              <w:t>(servicios de radiodifusión)</w:t>
            </w:r>
          </w:p>
          <w:p w14:paraId="29E736F3" w14:textId="77777777" w:rsidR="001F7A91" w:rsidRPr="002E5DAC" w:rsidRDefault="001F7A91" w:rsidP="00BA4060">
            <w:pPr>
              <w:pStyle w:val="Tabletext"/>
              <w:jc w:val="center"/>
              <w:rPr>
                <w:caps/>
              </w:rPr>
            </w:pPr>
            <w:r w:rsidRPr="002E5DAC">
              <w:rPr>
                <w:caps/>
              </w:rPr>
              <w:t>42</w:t>
            </w:r>
            <w:r w:rsidRPr="002E5DAC">
              <w:rPr>
                <w:caps/>
              </w:rPr>
              <w:br/>
            </w:r>
            <w:r w:rsidRPr="002E5DAC">
              <w:t>(otros servicios)</w:t>
            </w:r>
          </w:p>
        </w:tc>
        <w:tc>
          <w:tcPr>
            <w:tcW w:w="796" w:type="pct"/>
            <w:vAlign w:val="center"/>
          </w:tcPr>
          <w:p w14:paraId="2633DC20" w14:textId="77777777" w:rsidR="001F7A91" w:rsidRPr="002E5DAC" w:rsidRDefault="001F7A91" w:rsidP="00BA4060">
            <w:pPr>
              <w:pStyle w:val="Tabletext"/>
              <w:jc w:val="center"/>
            </w:pPr>
            <w:r w:rsidRPr="002E5DAC">
              <w:rPr>
                <w:caps/>
              </w:rPr>
              <w:t xml:space="preserve"> 0</w:t>
            </w:r>
            <w:r w:rsidRPr="002E5DAC">
              <w:rPr>
                <w:caps/>
              </w:rPr>
              <w:br/>
            </w:r>
            <w:r w:rsidRPr="002E5DAC">
              <w:t>(servicios de radiodifusión)</w:t>
            </w:r>
          </w:p>
          <w:p w14:paraId="2E9074EB" w14:textId="77777777" w:rsidR="001F7A91" w:rsidRPr="002E5DAC" w:rsidRDefault="001F7A91" w:rsidP="00BA4060">
            <w:pPr>
              <w:pStyle w:val="Tabletext"/>
              <w:jc w:val="center"/>
              <w:rPr>
                <w:caps/>
              </w:rPr>
            </w:pPr>
            <w:r w:rsidRPr="002E5DAC">
              <w:rPr>
                <w:caps/>
              </w:rPr>
              <w:t>31</w:t>
            </w:r>
            <w:r w:rsidRPr="002E5DAC">
              <w:rPr>
                <w:caps/>
              </w:rPr>
              <w:br/>
            </w:r>
            <w:r w:rsidRPr="002E5DAC">
              <w:t>(otros servicios)</w:t>
            </w:r>
          </w:p>
        </w:tc>
      </w:tr>
      <w:tr w:rsidR="001F7A91" w:rsidRPr="00EE1605" w14:paraId="7FA27F8E" w14:textId="77777777" w:rsidTr="00BA4060">
        <w:tc>
          <w:tcPr>
            <w:tcW w:w="745" w:type="pct"/>
            <w:vAlign w:val="center"/>
          </w:tcPr>
          <w:p w14:paraId="5CB905F7" w14:textId="72B7C38D" w:rsidR="001F7A91" w:rsidRPr="002E5DAC" w:rsidRDefault="001F7A91" w:rsidP="00BA4060">
            <w:pPr>
              <w:pStyle w:val="Tabletext"/>
              <w:jc w:val="center"/>
            </w:pPr>
            <w:r w:rsidRPr="002E5DAC">
              <w:t>N</w:t>
            </w:r>
            <w:r w:rsidR="00C41B62">
              <w:t>úm</w:t>
            </w:r>
            <w:r w:rsidRPr="002E5DAC">
              <w:t>. de casos tramitados</w:t>
            </w:r>
            <w:r w:rsidRPr="002E5DAC">
              <w:rPr>
                <w:position w:val="6"/>
                <w:sz w:val="16"/>
                <w:szCs w:val="16"/>
              </w:rPr>
              <w:t xml:space="preserve"> </w:t>
            </w:r>
            <w:r w:rsidRPr="002E5DAC">
              <w:rPr>
                <w:position w:val="6"/>
                <w:sz w:val="16"/>
                <w:szCs w:val="16"/>
              </w:rPr>
              <w:footnoteReference w:id="3"/>
            </w:r>
          </w:p>
        </w:tc>
        <w:tc>
          <w:tcPr>
            <w:tcW w:w="849" w:type="pct"/>
            <w:vAlign w:val="center"/>
          </w:tcPr>
          <w:p w14:paraId="4126ADAC" w14:textId="77777777" w:rsidR="001F7A91" w:rsidRPr="002E5DAC" w:rsidRDefault="001F7A91" w:rsidP="00BA4060">
            <w:pPr>
              <w:pStyle w:val="Tabletext"/>
              <w:jc w:val="center"/>
            </w:pPr>
            <w:r w:rsidRPr="002E5DAC">
              <w:t>0</w:t>
            </w:r>
            <w:r w:rsidRPr="002E5DAC">
              <w:br/>
              <w:t>(servicios de radiodifusión)</w:t>
            </w:r>
            <w:r w:rsidRPr="002E5DAC">
              <w:br/>
              <w:t>0</w:t>
            </w:r>
          </w:p>
          <w:p w14:paraId="03E16A44" w14:textId="77777777" w:rsidR="001F7A91" w:rsidRPr="002E5DAC" w:rsidRDefault="001F7A91" w:rsidP="00BA4060">
            <w:pPr>
              <w:pStyle w:val="Tabletext"/>
              <w:jc w:val="center"/>
            </w:pPr>
            <w:r w:rsidRPr="002E5DAC">
              <w:t>(otros servicios)</w:t>
            </w:r>
          </w:p>
        </w:tc>
        <w:tc>
          <w:tcPr>
            <w:tcW w:w="870" w:type="pct"/>
            <w:vAlign w:val="center"/>
          </w:tcPr>
          <w:p w14:paraId="79B670D1" w14:textId="77777777" w:rsidR="001F7A91" w:rsidRPr="002E5DAC" w:rsidRDefault="001F7A91" w:rsidP="00BA4060">
            <w:pPr>
              <w:pStyle w:val="Tabletext"/>
              <w:jc w:val="center"/>
            </w:pPr>
            <w:r w:rsidRPr="002E5DAC">
              <w:t>2</w:t>
            </w:r>
            <w:r w:rsidRPr="002E5DAC">
              <w:br/>
              <w:t>(servicios de radiodifusión)</w:t>
            </w:r>
          </w:p>
          <w:p w14:paraId="6712F204" w14:textId="77777777" w:rsidR="001F7A91" w:rsidRPr="002E5DAC" w:rsidRDefault="001F7A91" w:rsidP="00BA4060">
            <w:pPr>
              <w:pStyle w:val="Tabletext"/>
              <w:jc w:val="center"/>
            </w:pPr>
            <w:r w:rsidRPr="002E5DAC">
              <w:t>106</w:t>
            </w:r>
          </w:p>
          <w:p w14:paraId="5CDB7977" w14:textId="77777777" w:rsidR="001F7A91" w:rsidRPr="002E5DAC" w:rsidRDefault="001F7A91" w:rsidP="00BA4060">
            <w:pPr>
              <w:pStyle w:val="Tabletext"/>
              <w:jc w:val="center"/>
            </w:pPr>
            <w:r w:rsidRPr="002E5DAC">
              <w:t>(otros servicios)</w:t>
            </w:r>
          </w:p>
        </w:tc>
        <w:tc>
          <w:tcPr>
            <w:tcW w:w="942" w:type="pct"/>
            <w:vAlign w:val="center"/>
          </w:tcPr>
          <w:p w14:paraId="6ACFA74A" w14:textId="77777777" w:rsidR="001F7A91" w:rsidRPr="002E5DAC" w:rsidRDefault="001F7A91" w:rsidP="00BA4060">
            <w:pPr>
              <w:pStyle w:val="Tabletext"/>
              <w:jc w:val="center"/>
            </w:pPr>
            <w:r w:rsidRPr="002E5DAC">
              <w:rPr>
                <w:caps/>
              </w:rPr>
              <w:t>0</w:t>
            </w:r>
            <w:r w:rsidRPr="002E5DAC">
              <w:rPr>
                <w:caps/>
              </w:rPr>
              <w:br/>
            </w:r>
            <w:r w:rsidRPr="002E5DAC">
              <w:t>(servicios de radiodifusión)</w:t>
            </w:r>
          </w:p>
          <w:p w14:paraId="3B51B2A7" w14:textId="77777777" w:rsidR="001F7A91" w:rsidRPr="002E5DAC" w:rsidRDefault="001F7A91" w:rsidP="00BA4060">
            <w:pPr>
              <w:pStyle w:val="Tabletext"/>
              <w:jc w:val="center"/>
              <w:rPr>
                <w:caps/>
              </w:rPr>
            </w:pPr>
            <w:r w:rsidRPr="002E5DAC">
              <w:rPr>
                <w:caps/>
              </w:rPr>
              <w:t>203</w:t>
            </w:r>
            <w:r w:rsidRPr="002E5DAC">
              <w:rPr>
                <w:caps/>
              </w:rPr>
              <w:br/>
            </w:r>
            <w:r w:rsidRPr="002E5DAC">
              <w:t>(otros servicios)</w:t>
            </w:r>
          </w:p>
        </w:tc>
        <w:tc>
          <w:tcPr>
            <w:tcW w:w="797" w:type="pct"/>
          </w:tcPr>
          <w:p w14:paraId="483F7261" w14:textId="77777777" w:rsidR="001F7A91" w:rsidRPr="002E5DAC" w:rsidRDefault="001F7A91" w:rsidP="00BA4060">
            <w:pPr>
              <w:pStyle w:val="Tabletext"/>
              <w:jc w:val="center"/>
            </w:pPr>
            <w:r w:rsidRPr="002E5DAC">
              <w:rPr>
                <w:caps/>
              </w:rPr>
              <w:t>2</w:t>
            </w:r>
            <w:r w:rsidRPr="002E5DAC">
              <w:rPr>
                <w:caps/>
              </w:rPr>
              <w:br/>
            </w:r>
            <w:r w:rsidRPr="002E5DAC">
              <w:t>(servicios de radiodifusión)</w:t>
            </w:r>
          </w:p>
          <w:p w14:paraId="4513D88B" w14:textId="77777777" w:rsidR="001F7A91" w:rsidRPr="002E5DAC" w:rsidRDefault="001F7A91" w:rsidP="00BA4060">
            <w:pPr>
              <w:pStyle w:val="Tabletext"/>
              <w:jc w:val="center"/>
              <w:rPr>
                <w:caps/>
              </w:rPr>
            </w:pPr>
            <w:r w:rsidRPr="002E5DAC">
              <w:rPr>
                <w:caps/>
              </w:rPr>
              <w:t>44</w:t>
            </w:r>
            <w:r w:rsidRPr="002E5DAC">
              <w:rPr>
                <w:caps/>
              </w:rPr>
              <w:br/>
            </w:r>
            <w:r w:rsidRPr="002E5DAC">
              <w:t>(otros servicios)</w:t>
            </w:r>
          </w:p>
        </w:tc>
        <w:tc>
          <w:tcPr>
            <w:tcW w:w="796" w:type="pct"/>
            <w:vAlign w:val="center"/>
          </w:tcPr>
          <w:p w14:paraId="25671627" w14:textId="77777777" w:rsidR="001F7A91" w:rsidRPr="002E5DAC" w:rsidRDefault="001F7A91" w:rsidP="00BA4060">
            <w:pPr>
              <w:pStyle w:val="Tabletext"/>
              <w:jc w:val="center"/>
              <w:rPr>
                <w:caps/>
              </w:rPr>
            </w:pPr>
            <w:r w:rsidRPr="002E5DAC">
              <w:rPr>
                <w:caps/>
              </w:rPr>
              <w:t>0</w:t>
            </w:r>
            <w:r w:rsidRPr="002E5DAC">
              <w:rPr>
                <w:caps/>
              </w:rPr>
              <w:br/>
            </w:r>
            <w:r w:rsidRPr="002E5DAC">
              <w:t>(servicios de radiodifusión)</w:t>
            </w:r>
          </w:p>
          <w:p w14:paraId="7EC99ED8" w14:textId="77777777" w:rsidR="001F7A91" w:rsidRPr="002E5DAC" w:rsidRDefault="001F7A91" w:rsidP="00BA4060">
            <w:pPr>
              <w:pStyle w:val="Tabletext"/>
              <w:jc w:val="center"/>
              <w:rPr>
                <w:caps/>
              </w:rPr>
            </w:pPr>
            <w:r w:rsidRPr="002E5DAC">
              <w:rPr>
                <w:caps/>
              </w:rPr>
              <w:t>32</w:t>
            </w:r>
          </w:p>
          <w:p w14:paraId="17DFCC04" w14:textId="77777777" w:rsidR="001F7A91" w:rsidRPr="002E5DAC" w:rsidRDefault="001F7A91" w:rsidP="00BA4060">
            <w:pPr>
              <w:pStyle w:val="Tabletext"/>
              <w:jc w:val="center"/>
            </w:pPr>
            <w:r w:rsidRPr="002E5DAC">
              <w:t>(otros servicios)</w:t>
            </w:r>
          </w:p>
        </w:tc>
      </w:tr>
    </w:tbl>
    <w:p w14:paraId="18045D14" w14:textId="77777777" w:rsidR="001F7A91" w:rsidRPr="002E5DAC" w:rsidRDefault="001F7A91" w:rsidP="00323296">
      <w:pPr>
        <w:pStyle w:val="Normalaftertitle"/>
      </w:pPr>
      <w:r w:rsidRPr="002E5DAC">
        <w:t>La Oficina tramitó todas estas solicitudes dentro de los plazos prescritos. En el momento de la preparación del presente Informe no había retrasos en esta actividad.</w:t>
      </w:r>
    </w:p>
    <w:p w14:paraId="7A7390B8" w14:textId="77777777" w:rsidR="001F7A91" w:rsidRPr="002E5DAC" w:rsidRDefault="001F7A91" w:rsidP="001F7A91">
      <w:pPr>
        <w:pStyle w:val="Heading2"/>
      </w:pPr>
      <w:bookmarkStart w:id="261" w:name="_Toc406482620"/>
      <w:bookmarkStart w:id="262" w:name="_Toc438866301"/>
      <w:bookmarkStart w:id="263" w:name="_Toc438867157"/>
      <w:bookmarkStart w:id="264" w:name="_Toc438869401"/>
      <w:bookmarkStart w:id="265" w:name="_Toc438871860"/>
      <w:bookmarkStart w:id="266" w:name="_Toc446469735"/>
      <w:bookmarkStart w:id="267" w:name="_Toc469810331"/>
      <w:bookmarkStart w:id="268" w:name="_Toc19090105"/>
      <w:bookmarkStart w:id="269" w:name="_Toc20478032"/>
      <w:r w:rsidRPr="002E5DAC">
        <w:t>3.3</w:t>
      </w:r>
      <w:r w:rsidRPr="002E5DAC">
        <w:tab/>
      </w:r>
      <w:bookmarkEnd w:id="261"/>
      <w:bookmarkEnd w:id="262"/>
      <w:bookmarkEnd w:id="263"/>
      <w:bookmarkEnd w:id="264"/>
      <w:bookmarkEnd w:id="265"/>
      <w:bookmarkEnd w:id="266"/>
      <w:bookmarkEnd w:id="267"/>
      <w:bookmarkEnd w:id="268"/>
      <w:r w:rsidRPr="002E5DAC">
        <w:t>Procedimientos de modificación del Plan para servicios terrenales</w:t>
      </w:r>
      <w:bookmarkEnd w:id="269"/>
    </w:p>
    <w:p w14:paraId="3E83D57C" w14:textId="4578C4A8" w:rsidR="001F7A91" w:rsidRPr="002E5DAC" w:rsidRDefault="001F7A91" w:rsidP="001F7A91">
      <w:r w:rsidRPr="002E5DAC">
        <w:rPr>
          <w:b/>
          <w:bCs/>
        </w:rPr>
        <w:t>3.3.1</w:t>
      </w:r>
      <w:r w:rsidRPr="002E5DAC">
        <w:tab/>
        <w:t xml:space="preserve">Esta actividad comprende la tramitación de notificaciones por diversos procedimientos de modificación del Plan, incluidos los exámenes de coordinación y compatibilidad pertinentes, cuando proceda, y la publicación de los resultados iniciales y finales en las </w:t>
      </w:r>
      <w:r w:rsidR="00B13643" w:rsidRPr="002E5DAC">
        <w:t xml:space="preserve">secciones </w:t>
      </w:r>
      <w:r w:rsidRPr="002E5DAC">
        <w:t xml:space="preserve">especiales apropiadas. Estas actividades se realizan con el sistema </w:t>
      </w:r>
      <w:proofErr w:type="spellStart"/>
      <w:r w:rsidRPr="002E5DAC">
        <w:t>TerRaSys</w:t>
      </w:r>
      <w:proofErr w:type="spellEnd"/>
      <w:r w:rsidRPr="002E5DAC">
        <w:t xml:space="preserve"> (para el Plan AP25 y para los planes que se rigen por los Acuerdos Regionales ST61, GE84, GE89, GE85EMA, GE06A, GE06D y GE06L) o mediante otros sistemas autónomos aún no integrados en el </w:t>
      </w:r>
      <w:proofErr w:type="spellStart"/>
      <w:r w:rsidRPr="002E5DAC">
        <w:t>TerRaSys</w:t>
      </w:r>
      <w:proofErr w:type="spellEnd"/>
      <w:r w:rsidRPr="002E5DAC">
        <w:t xml:space="preserve"> (para el Plan AP26 así como para los Planes que se rigen por los Acuerdos Regionales GE75, RJ81 y GE85MM).</w:t>
      </w:r>
    </w:p>
    <w:p w14:paraId="62A1CC96" w14:textId="77777777" w:rsidR="001F7A91" w:rsidRPr="002E5DAC" w:rsidRDefault="001F7A91" w:rsidP="001F7A91">
      <w:r w:rsidRPr="002E5DAC">
        <w:lastRenderedPageBreak/>
        <w:t>La Oficina tramitó todas las solicitudes dentro de los plazos establecidos. No hay retraso acumulado en el tratamiento de lo presentado con arreglo a todos estos planes. En el Cuadro 3.3-1 se resumen las actividades de la Oficina con respecto a la tramitación de las notificaciones presentadas relacionadas con procedimientos de modificación de planes relativos a servicios terrenales.</w:t>
      </w:r>
    </w:p>
    <w:p w14:paraId="74328ED3" w14:textId="77777777" w:rsidR="001F7A91" w:rsidRPr="002E5DAC" w:rsidRDefault="001F7A91" w:rsidP="001F7A91">
      <w:pPr>
        <w:pStyle w:val="TableNo"/>
      </w:pPr>
      <w:r w:rsidRPr="002E5DAC">
        <w:t>CUADRO 3.3-1</w:t>
      </w:r>
    </w:p>
    <w:p w14:paraId="529E29EA" w14:textId="77777777" w:rsidR="001F7A91" w:rsidRPr="002E5DAC" w:rsidRDefault="001F7A91" w:rsidP="001F7A91">
      <w:pPr>
        <w:pStyle w:val="Tabletitle"/>
      </w:pPr>
      <w:r w:rsidRPr="002E5DAC">
        <w:t>Actividades relacionadas con los procedimientos de modificación del Plan relativos a servicios terrenales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82"/>
        <w:gridCol w:w="1456"/>
        <w:gridCol w:w="1350"/>
        <w:gridCol w:w="1429"/>
        <w:gridCol w:w="1458"/>
        <w:gridCol w:w="1454"/>
      </w:tblGrid>
      <w:tr w:rsidR="001F7A91" w:rsidRPr="002E5DAC" w14:paraId="7C6B0D88" w14:textId="77777777" w:rsidTr="00BA4060">
        <w:tc>
          <w:tcPr>
            <w:tcW w:w="1289" w:type="pct"/>
            <w:tcBorders>
              <w:top w:val="nil"/>
              <w:left w:val="nil"/>
              <w:bottom w:val="single" w:sz="8" w:space="0" w:color="auto"/>
            </w:tcBorders>
            <w:vAlign w:val="center"/>
          </w:tcPr>
          <w:p w14:paraId="18BADA31" w14:textId="77777777" w:rsidR="001F7A91" w:rsidRPr="002E5DAC" w:rsidRDefault="001F7A91" w:rsidP="00BA4060">
            <w:pPr>
              <w:pStyle w:val="Tablehead"/>
              <w:keepNext w:val="0"/>
            </w:pPr>
          </w:p>
        </w:tc>
        <w:tc>
          <w:tcPr>
            <w:tcW w:w="756" w:type="pct"/>
            <w:tcBorders>
              <w:bottom w:val="single" w:sz="8" w:space="0" w:color="auto"/>
            </w:tcBorders>
            <w:vAlign w:val="center"/>
          </w:tcPr>
          <w:p w14:paraId="535137A8" w14:textId="77777777" w:rsidR="001F7A91" w:rsidRPr="002E5DAC" w:rsidRDefault="001F7A91" w:rsidP="00BA4060">
            <w:pPr>
              <w:pStyle w:val="Tablehead"/>
            </w:pPr>
            <w:r w:rsidRPr="002E5DAC">
              <w:t>2015</w:t>
            </w:r>
          </w:p>
        </w:tc>
        <w:tc>
          <w:tcPr>
            <w:tcW w:w="701" w:type="pct"/>
            <w:tcBorders>
              <w:bottom w:val="single" w:sz="8" w:space="0" w:color="auto"/>
            </w:tcBorders>
            <w:vAlign w:val="center"/>
          </w:tcPr>
          <w:p w14:paraId="6DD10829" w14:textId="77777777" w:rsidR="001F7A91" w:rsidRPr="002E5DAC" w:rsidRDefault="001F7A91" w:rsidP="00BA4060">
            <w:pPr>
              <w:pStyle w:val="Tablehead"/>
            </w:pPr>
            <w:r w:rsidRPr="002E5DAC">
              <w:t>2016</w:t>
            </w:r>
          </w:p>
        </w:tc>
        <w:tc>
          <w:tcPr>
            <w:tcW w:w="742" w:type="pct"/>
            <w:tcBorders>
              <w:bottom w:val="single" w:sz="8" w:space="0" w:color="auto"/>
            </w:tcBorders>
            <w:vAlign w:val="center"/>
          </w:tcPr>
          <w:p w14:paraId="07330ED3" w14:textId="77777777" w:rsidR="001F7A91" w:rsidRPr="002E5DAC" w:rsidRDefault="001F7A91" w:rsidP="00BA4060">
            <w:pPr>
              <w:pStyle w:val="Tablehead"/>
            </w:pPr>
            <w:r w:rsidRPr="002E5DAC">
              <w:t>2017</w:t>
            </w:r>
          </w:p>
        </w:tc>
        <w:tc>
          <w:tcPr>
            <w:tcW w:w="757" w:type="pct"/>
            <w:tcBorders>
              <w:bottom w:val="single" w:sz="8" w:space="0" w:color="auto"/>
            </w:tcBorders>
          </w:tcPr>
          <w:p w14:paraId="4CCC66EE" w14:textId="77777777" w:rsidR="001F7A91" w:rsidRPr="002E5DAC" w:rsidRDefault="001F7A91" w:rsidP="00BA4060">
            <w:pPr>
              <w:pStyle w:val="Tablehead"/>
            </w:pPr>
            <w:r w:rsidRPr="002E5DAC">
              <w:t>2018</w:t>
            </w:r>
          </w:p>
        </w:tc>
        <w:tc>
          <w:tcPr>
            <w:tcW w:w="756" w:type="pct"/>
            <w:tcBorders>
              <w:bottom w:val="single" w:sz="8" w:space="0" w:color="auto"/>
            </w:tcBorders>
            <w:vAlign w:val="center"/>
          </w:tcPr>
          <w:p w14:paraId="58958DBA" w14:textId="77777777" w:rsidR="001F7A91" w:rsidRPr="002E5DAC" w:rsidRDefault="001F7A91" w:rsidP="00BA4060">
            <w:pPr>
              <w:pStyle w:val="Tablehead"/>
            </w:pPr>
            <w:r w:rsidRPr="002E5DAC">
              <w:t>2019</w:t>
            </w:r>
            <w:r w:rsidRPr="002E5DAC">
              <w:rPr>
                <w:bCs/>
                <w:vertAlign w:val="superscript"/>
              </w:rPr>
              <w:t>2</w:t>
            </w:r>
          </w:p>
        </w:tc>
      </w:tr>
      <w:tr w:rsidR="001F7A91" w:rsidRPr="002E5DAC" w14:paraId="392EFD2F" w14:textId="77777777" w:rsidTr="00BA4060">
        <w:tc>
          <w:tcPr>
            <w:tcW w:w="1289" w:type="pct"/>
            <w:tcBorders>
              <w:bottom w:val="single" w:sz="8" w:space="0" w:color="auto"/>
            </w:tcBorders>
            <w:vAlign w:val="center"/>
          </w:tcPr>
          <w:p w14:paraId="31F30900" w14:textId="77777777" w:rsidR="001F7A91" w:rsidRPr="002E5DAC" w:rsidRDefault="001F7A91" w:rsidP="00BA4060">
            <w:pPr>
              <w:pStyle w:val="Tabletext"/>
              <w:jc w:val="center"/>
            </w:pPr>
            <w:r w:rsidRPr="002E5DAC">
              <w:t>Número de asignaciones recibidas</w:t>
            </w:r>
          </w:p>
        </w:tc>
        <w:tc>
          <w:tcPr>
            <w:tcW w:w="756" w:type="pct"/>
            <w:tcBorders>
              <w:bottom w:val="single" w:sz="8" w:space="0" w:color="auto"/>
            </w:tcBorders>
            <w:vAlign w:val="center"/>
          </w:tcPr>
          <w:p w14:paraId="53AD22BC" w14:textId="408337D7" w:rsidR="001F7A91" w:rsidRPr="002E5DAC" w:rsidRDefault="001F7A91" w:rsidP="00BA4060">
            <w:pPr>
              <w:pStyle w:val="Tabletext"/>
              <w:jc w:val="center"/>
            </w:pPr>
            <w:r w:rsidRPr="002E5DAC">
              <w:t>20</w:t>
            </w:r>
            <w:r w:rsidR="00323296">
              <w:t> </w:t>
            </w:r>
            <w:r w:rsidRPr="002E5DAC">
              <w:t>318</w:t>
            </w:r>
          </w:p>
        </w:tc>
        <w:tc>
          <w:tcPr>
            <w:tcW w:w="701" w:type="pct"/>
            <w:tcBorders>
              <w:bottom w:val="single" w:sz="8" w:space="0" w:color="auto"/>
            </w:tcBorders>
            <w:vAlign w:val="center"/>
          </w:tcPr>
          <w:p w14:paraId="341A690E" w14:textId="390B24DB" w:rsidR="001F7A91" w:rsidRPr="002E5DAC" w:rsidRDefault="001F7A91" w:rsidP="00BA4060">
            <w:pPr>
              <w:pStyle w:val="Tabletext"/>
              <w:jc w:val="center"/>
            </w:pPr>
            <w:r w:rsidRPr="002E5DAC">
              <w:t>14</w:t>
            </w:r>
            <w:r w:rsidR="00323296">
              <w:t> </w:t>
            </w:r>
            <w:r w:rsidRPr="002E5DAC">
              <w:t>660</w:t>
            </w:r>
          </w:p>
        </w:tc>
        <w:tc>
          <w:tcPr>
            <w:tcW w:w="742" w:type="pct"/>
            <w:tcBorders>
              <w:bottom w:val="single" w:sz="8" w:space="0" w:color="auto"/>
            </w:tcBorders>
            <w:vAlign w:val="center"/>
          </w:tcPr>
          <w:p w14:paraId="743D00FE" w14:textId="215FDE1E" w:rsidR="001F7A91" w:rsidRPr="002E5DAC" w:rsidRDefault="001F7A91" w:rsidP="00BA4060">
            <w:pPr>
              <w:pStyle w:val="Tabletext"/>
              <w:jc w:val="center"/>
            </w:pPr>
            <w:r w:rsidRPr="002E5DAC">
              <w:t>7</w:t>
            </w:r>
            <w:r w:rsidR="00323296">
              <w:t> </w:t>
            </w:r>
            <w:r w:rsidRPr="002E5DAC">
              <w:t>210</w:t>
            </w:r>
          </w:p>
        </w:tc>
        <w:tc>
          <w:tcPr>
            <w:tcW w:w="757" w:type="pct"/>
            <w:tcBorders>
              <w:bottom w:val="single" w:sz="8" w:space="0" w:color="auto"/>
            </w:tcBorders>
            <w:vAlign w:val="center"/>
          </w:tcPr>
          <w:p w14:paraId="635C1857" w14:textId="734C55A8" w:rsidR="001F7A91" w:rsidRPr="002E5DAC" w:rsidRDefault="001F7A91" w:rsidP="00BA4060">
            <w:pPr>
              <w:pStyle w:val="Tabletext"/>
              <w:jc w:val="center"/>
            </w:pPr>
            <w:r w:rsidRPr="002E5DAC">
              <w:t>8</w:t>
            </w:r>
            <w:r w:rsidR="00323296">
              <w:t> </w:t>
            </w:r>
            <w:r w:rsidRPr="002E5DAC">
              <w:t>210</w:t>
            </w:r>
          </w:p>
        </w:tc>
        <w:tc>
          <w:tcPr>
            <w:tcW w:w="756" w:type="pct"/>
            <w:tcBorders>
              <w:bottom w:val="single" w:sz="8" w:space="0" w:color="auto"/>
            </w:tcBorders>
            <w:vAlign w:val="center"/>
          </w:tcPr>
          <w:p w14:paraId="5F1EBC69" w14:textId="685E90AE" w:rsidR="001F7A91" w:rsidRPr="002E5DAC" w:rsidRDefault="001F7A91" w:rsidP="00BA4060">
            <w:pPr>
              <w:pStyle w:val="Tabletext"/>
              <w:jc w:val="center"/>
            </w:pPr>
            <w:r w:rsidRPr="002E5DAC">
              <w:t>3</w:t>
            </w:r>
            <w:r w:rsidR="00323296">
              <w:t> </w:t>
            </w:r>
            <w:r w:rsidRPr="002E5DAC">
              <w:t>630</w:t>
            </w:r>
          </w:p>
        </w:tc>
      </w:tr>
      <w:tr w:rsidR="001F7A91" w:rsidRPr="00EE1605" w14:paraId="639BD877" w14:textId="77777777" w:rsidTr="00BA4060">
        <w:tc>
          <w:tcPr>
            <w:tcW w:w="1289" w:type="pct"/>
            <w:tcBorders>
              <w:top w:val="single" w:sz="8" w:space="0" w:color="auto"/>
            </w:tcBorders>
            <w:vAlign w:val="center"/>
          </w:tcPr>
          <w:p w14:paraId="5AB3C346" w14:textId="77777777" w:rsidR="001F7A91" w:rsidRPr="002E5DAC" w:rsidRDefault="001F7A91" w:rsidP="00BA4060">
            <w:pPr>
              <w:pStyle w:val="Tabletext"/>
              <w:jc w:val="center"/>
            </w:pPr>
            <w:r w:rsidRPr="002E5DAC">
              <w:t>Número de asignaciones/adjudicaciones que dan lugar a actualizaciones del Plan pertinente</w:t>
            </w:r>
          </w:p>
        </w:tc>
        <w:tc>
          <w:tcPr>
            <w:tcW w:w="756" w:type="pct"/>
            <w:tcBorders>
              <w:top w:val="single" w:sz="8" w:space="0" w:color="auto"/>
            </w:tcBorders>
            <w:vAlign w:val="center"/>
          </w:tcPr>
          <w:p w14:paraId="3D572E0B" w14:textId="223D3F9A" w:rsidR="001F7A91" w:rsidRPr="002E5DAC" w:rsidRDefault="001F7A91" w:rsidP="00BA4060">
            <w:pPr>
              <w:pStyle w:val="Tabletext"/>
              <w:jc w:val="center"/>
            </w:pPr>
            <w:r w:rsidRPr="002E5DAC">
              <w:t>6</w:t>
            </w:r>
            <w:r w:rsidR="00323296">
              <w:t> </w:t>
            </w:r>
            <w:r w:rsidRPr="002E5DAC">
              <w:t>186 (Servicios de radiodifusión)</w:t>
            </w:r>
          </w:p>
          <w:p w14:paraId="548E3F20" w14:textId="77777777" w:rsidR="001F7A91" w:rsidRPr="002E5DAC" w:rsidRDefault="001F7A91" w:rsidP="00BA4060">
            <w:pPr>
              <w:pStyle w:val="Tabletext"/>
              <w:jc w:val="center"/>
            </w:pPr>
            <w:r w:rsidRPr="002E5DAC">
              <w:t>106 (Otros servicios)</w:t>
            </w:r>
          </w:p>
        </w:tc>
        <w:tc>
          <w:tcPr>
            <w:tcW w:w="701" w:type="pct"/>
            <w:tcBorders>
              <w:top w:val="single" w:sz="8" w:space="0" w:color="auto"/>
            </w:tcBorders>
            <w:vAlign w:val="center"/>
          </w:tcPr>
          <w:p w14:paraId="70189460" w14:textId="6295D384" w:rsidR="001F7A91" w:rsidRPr="002E5DAC" w:rsidRDefault="001F7A91" w:rsidP="00BA4060">
            <w:pPr>
              <w:pStyle w:val="Tabletext"/>
              <w:jc w:val="center"/>
            </w:pPr>
            <w:r w:rsidRPr="002E5DAC">
              <w:t>10</w:t>
            </w:r>
            <w:r w:rsidR="00323296">
              <w:t> </w:t>
            </w:r>
            <w:r w:rsidRPr="002E5DAC">
              <w:t>366 (Servicios de radiodifusión)</w:t>
            </w:r>
          </w:p>
          <w:p w14:paraId="7A011A56" w14:textId="77777777" w:rsidR="001F7A91" w:rsidRPr="002E5DAC" w:rsidRDefault="001F7A91" w:rsidP="00BA4060">
            <w:pPr>
              <w:pStyle w:val="Tabletext"/>
              <w:jc w:val="center"/>
            </w:pPr>
            <w:r w:rsidRPr="002E5DAC">
              <w:t>1 (Otros servicios)</w:t>
            </w:r>
          </w:p>
        </w:tc>
        <w:tc>
          <w:tcPr>
            <w:tcW w:w="742" w:type="pct"/>
            <w:tcBorders>
              <w:top w:val="single" w:sz="8" w:space="0" w:color="auto"/>
            </w:tcBorders>
            <w:vAlign w:val="center"/>
          </w:tcPr>
          <w:p w14:paraId="175C5200" w14:textId="1CBD97DB" w:rsidR="001F7A91" w:rsidRPr="002E5DAC" w:rsidRDefault="001F7A91" w:rsidP="00BA4060">
            <w:pPr>
              <w:pStyle w:val="Tabletext"/>
              <w:keepNext/>
              <w:jc w:val="center"/>
            </w:pPr>
            <w:r w:rsidRPr="002E5DAC">
              <w:t>6</w:t>
            </w:r>
            <w:r w:rsidR="00323296">
              <w:t> </w:t>
            </w:r>
            <w:r w:rsidRPr="002E5DAC">
              <w:t>174 (Servicios de radiodifusión)</w:t>
            </w:r>
          </w:p>
          <w:p w14:paraId="4BC28E1C" w14:textId="77777777" w:rsidR="001F7A91" w:rsidRPr="002E5DAC" w:rsidRDefault="001F7A91" w:rsidP="00BA4060">
            <w:pPr>
              <w:pStyle w:val="Tabletext"/>
              <w:keepNext/>
              <w:jc w:val="center"/>
            </w:pPr>
            <w:r w:rsidRPr="002E5DAC">
              <w:t>55 (Otros servicios)</w:t>
            </w:r>
          </w:p>
        </w:tc>
        <w:tc>
          <w:tcPr>
            <w:tcW w:w="757" w:type="pct"/>
            <w:tcBorders>
              <w:top w:val="single" w:sz="8" w:space="0" w:color="auto"/>
            </w:tcBorders>
          </w:tcPr>
          <w:p w14:paraId="01D2A649" w14:textId="6DC53763" w:rsidR="001F7A91" w:rsidRPr="002E5DAC" w:rsidRDefault="001F7A91" w:rsidP="00BA406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2E5DAC">
              <w:rPr>
                <w:sz w:val="20"/>
              </w:rPr>
              <w:t>6</w:t>
            </w:r>
            <w:r w:rsidR="00323296">
              <w:rPr>
                <w:sz w:val="20"/>
              </w:rPr>
              <w:t> </w:t>
            </w:r>
            <w:r w:rsidRPr="002E5DAC">
              <w:rPr>
                <w:sz w:val="20"/>
              </w:rPr>
              <w:t>644 (Servicios de radiodifusión)</w:t>
            </w:r>
          </w:p>
          <w:p w14:paraId="0941F765" w14:textId="77777777" w:rsidR="001F7A91" w:rsidRPr="002E5DAC" w:rsidRDefault="001F7A91" w:rsidP="00BA4060">
            <w:pPr>
              <w:pStyle w:val="Tabletext"/>
              <w:keepNext/>
              <w:jc w:val="center"/>
            </w:pPr>
            <w:r w:rsidRPr="002E5DAC">
              <w:t>79 (Otros servicios)</w:t>
            </w:r>
          </w:p>
        </w:tc>
        <w:tc>
          <w:tcPr>
            <w:tcW w:w="756" w:type="pct"/>
            <w:tcBorders>
              <w:top w:val="single" w:sz="8" w:space="0" w:color="auto"/>
            </w:tcBorders>
            <w:vAlign w:val="center"/>
          </w:tcPr>
          <w:p w14:paraId="42BC8C00" w14:textId="73B8F8D4" w:rsidR="001F7A91" w:rsidRPr="002E5DAC" w:rsidRDefault="001F7A91" w:rsidP="00BA4060">
            <w:pPr>
              <w:pStyle w:val="Tabletext"/>
              <w:keepNext/>
              <w:jc w:val="center"/>
            </w:pPr>
            <w:r w:rsidRPr="002E5DAC">
              <w:t>3</w:t>
            </w:r>
            <w:r w:rsidR="00323296">
              <w:t> </w:t>
            </w:r>
            <w:r w:rsidRPr="002E5DAC">
              <w:t>715 (Servicios de radiodifusión)</w:t>
            </w:r>
          </w:p>
          <w:p w14:paraId="5653B036" w14:textId="77777777" w:rsidR="001F7A91" w:rsidRPr="002E5DAC" w:rsidRDefault="001F7A91" w:rsidP="00BA4060">
            <w:pPr>
              <w:pStyle w:val="Tabletext"/>
              <w:keepNext/>
              <w:jc w:val="center"/>
            </w:pPr>
            <w:r w:rsidRPr="002E5DAC">
              <w:t>356 (Otros servicios)</w:t>
            </w:r>
          </w:p>
        </w:tc>
      </w:tr>
    </w:tbl>
    <w:p w14:paraId="6CCC26B1" w14:textId="77777777" w:rsidR="001F7A91" w:rsidRPr="002E5DAC" w:rsidRDefault="001F7A91" w:rsidP="001F7A91">
      <w:r w:rsidRPr="002E5DAC">
        <w:t xml:space="preserve">Los detalles pertinentes (notificaciones en tramitación, versiones actualizadas de los ejemplares de referencia de los Planes terrenales de asignación de frecuencias y de adjudicación de frecuencias), se distribuyen mediante el sistema refundido de publicación de la BR IFIC-servicios terrenales, que se publica cada dos semanas. Los ejemplares de referencia de los Planes comprenden también los resultados de los procedimientos de modificación del Plan que se llevan a cabo por medio de sistemas independientes (externos al </w:t>
      </w:r>
      <w:proofErr w:type="spellStart"/>
      <w:r w:rsidRPr="002E5DAC">
        <w:t>TerRaSys</w:t>
      </w:r>
      <w:proofErr w:type="spellEnd"/>
      <w:r w:rsidRPr="002E5DAC">
        <w:t>).</w:t>
      </w:r>
    </w:p>
    <w:p w14:paraId="6EF54FDB" w14:textId="77777777" w:rsidR="001F7A91" w:rsidRPr="002E5DAC" w:rsidRDefault="001F7A91" w:rsidP="001F7A91">
      <w:pPr>
        <w:pStyle w:val="Heading2"/>
      </w:pPr>
      <w:bookmarkStart w:id="270" w:name="_Toc19090106"/>
      <w:bookmarkStart w:id="271" w:name="_Toc406482619"/>
      <w:bookmarkStart w:id="272" w:name="_Toc438866302"/>
      <w:bookmarkStart w:id="273" w:name="_Toc438867158"/>
      <w:bookmarkStart w:id="274" w:name="_Toc438869402"/>
      <w:bookmarkStart w:id="275" w:name="_Toc438871861"/>
      <w:bookmarkStart w:id="276" w:name="_Toc446469736"/>
      <w:bookmarkStart w:id="277" w:name="_Toc469810332"/>
      <w:bookmarkStart w:id="278" w:name="_Toc406482621"/>
      <w:bookmarkStart w:id="279" w:name="_Toc20478033"/>
      <w:r w:rsidRPr="002E5DAC">
        <w:t>3.4</w:t>
      </w:r>
      <w:r w:rsidRPr="002E5DAC">
        <w:tab/>
      </w:r>
      <w:bookmarkEnd w:id="270"/>
      <w:bookmarkEnd w:id="271"/>
      <w:bookmarkEnd w:id="272"/>
      <w:bookmarkEnd w:id="273"/>
      <w:bookmarkEnd w:id="274"/>
      <w:bookmarkEnd w:id="275"/>
      <w:bookmarkEnd w:id="276"/>
      <w:bookmarkEnd w:id="277"/>
      <w:r w:rsidRPr="002E5DAC">
        <w:t>Procedimientos de notificación, examen, inscripción y otros procedimientos reglamentarios</w:t>
      </w:r>
      <w:bookmarkEnd w:id="279"/>
    </w:p>
    <w:p w14:paraId="540572A1" w14:textId="77777777" w:rsidR="001F7A91" w:rsidRPr="002E5DAC" w:rsidRDefault="001F7A91" w:rsidP="001F7A91">
      <w:pPr>
        <w:pStyle w:val="Heading3"/>
      </w:pPr>
      <w:bookmarkStart w:id="280" w:name="_Toc19090107"/>
      <w:bookmarkStart w:id="281" w:name="_Toc20478034"/>
      <w:r w:rsidRPr="002E5DAC">
        <w:t>3.4.1</w:t>
      </w:r>
      <w:r w:rsidRPr="002E5DAC">
        <w:tab/>
        <w:t>Procedimiento de notificación (Artículo 11 del Reglamento de Radiocomunicaciones)</w:t>
      </w:r>
      <w:bookmarkEnd w:id="280"/>
      <w:bookmarkEnd w:id="281"/>
    </w:p>
    <w:p w14:paraId="700B5DE2" w14:textId="77777777" w:rsidR="001F7A91" w:rsidRPr="002E5DAC" w:rsidRDefault="001F7A91" w:rsidP="001F7A91">
      <w:r w:rsidRPr="002E5DAC">
        <w:rPr>
          <w:b/>
          <w:bCs/>
        </w:rPr>
        <w:t>3.4.1.1</w:t>
      </w:r>
      <w:r w:rsidRPr="002E5DAC">
        <w:tab/>
        <w:t>Esta actividad comprende la tramitación (es decir, recepción, registro, validación, correspondencia, corrección de datos y publicación en la BR IFIC) de las notificaciones recibidas de las administraciones, así como el examen posterior conforme a las disposiciones pertinentes del Artículo 11 del Reglamento de Radiocomunicaciones (de conformidad con el Cuadro de atribución de bandas de frecuencias y otras disposiciones del Reglamento de Radiocomunicaciones y, cuando procede, desde el punto de vista de su conformidad con los procedimientos de coordinación o con un Plan de adjudicación o asignación de frecuencias y/</w:t>
      </w:r>
      <w:proofErr w:type="spellStart"/>
      <w:r w:rsidRPr="002E5DAC">
        <w:t>o</w:t>
      </w:r>
      <w:proofErr w:type="spellEnd"/>
      <w:r w:rsidRPr="002E5DAC">
        <w:t xml:space="preserve"> otras disposiciones del Acuerdo, según proceda). La Oficina examina esencialmente todas las notificaciones dentro de los límites reglamentarios, incluidas las notificaciones en las bandas compartidas con servicios espaciales, en las que el examen de notificaciones de servicios terrenales está sincronizada con la tramitación de notificaciones de servicios espaciales. En el Cuadro 3.4-1 se resumen las actividades de la Oficina a este respecto.</w:t>
      </w:r>
    </w:p>
    <w:p w14:paraId="7F1D874E" w14:textId="77777777" w:rsidR="001F7A91" w:rsidRPr="002E5DAC" w:rsidRDefault="001F7A91" w:rsidP="001F7A91">
      <w:pPr>
        <w:pStyle w:val="TableNo"/>
      </w:pPr>
      <w:r w:rsidRPr="002E5DAC">
        <w:t>CUADRO 3.4.1-1</w:t>
      </w:r>
    </w:p>
    <w:p w14:paraId="2ADCC43B" w14:textId="77777777" w:rsidR="001F7A91" w:rsidRPr="002E5DAC" w:rsidRDefault="001F7A91" w:rsidP="001F7A91">
      <w:pPr>
        <w:pStyle w:val="Tabletitle"/>
      </w:pPr>
      <w:r w:rsidRPr="002E5DAC">
        <w:t>Actividades relacionadas con los procedimientos de notificación relativos a servicios terrenales</w:t>
      </w:r>
    </w:p>
    <w:tbl>
      <w:tblPr>
        <w:tblW w:w="49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59"/>
        <w:gridCol w:w="1559"/>
        <w:gridCol w:w="1688"/>
        <w:gridCol w:w="1568"/>
      </w:tblGrid>
      <w:tr w:rsidR="001F7A91" w:rsidRPr="002E5DAC" w14:paraId="665BEFB2" w14:textId="77777777" w:rsidTr="00726DC5">
        <w:trPr>
          <w:cantSplit/>
        </w:trPr>
        <w:tc>
          <w:tcPr>
            <w:tcW w:w="822" w:type="pct"/>
            <w:tcBorders>
              <w:top w:val="nil"/>
              <w:left w:val="nil"/>
              <w:bottom w:val="single" w:sz="4" w:space="0" w:color="auto"/>
              <w:right w:val="single" w:sz="4" w:space="0" w:color="auto"/>
            </w:tcBorders>
            <w:vAlign w:val="center"/>
          </w:tcPr>
          <w:p w14:paraId="7260DFE0" w14:textId="77777777" w:rsidR="001F7A91" w:rsidRPr="002E5DAC" w:rsidRDefault="001F7A91" w:rsidP="00BA4060">
            <w:pPr>
              <w:pStyle w:val="Tablehead"/>
            </w:pPr>
          </w:p>
        </w:tc>
        <w:tc>
          <w:tcPr>
            <w:tcW w:w="821" w:type="pct"/>
            <w:tcBorders>
              <w:top w:val="single" w:sz="4" w:space="0" w:color="auto"/>
              <w:left w:val="single" w:sz="4" w:space="0" w:color="auto"/>
              <w:bottom w:val="single" w:sz="4" w:space="0" w:color="auto"/>
            </w:tcBorders>
            <w:vAlign w:val="center"/>
          </w:tcPr>
          <w:p w14:paraId="0979896B" w14:textId="77777777" w:rsidR="001F7A91" w:rsidRPr="002E5DAC" w:rsidRDefault="001F7A91" w:rsidP="00BA4060">
            <w:pPr>
              <w:pStyle w:val="Tablehead"/>
              <w:rPr>
                <w:bCs/>
              </w:rPr>
            </w:pPr>
            <w:r w:rsidRPr="002E5DAC">
              <w:rPr>
                <w:bCs/>
              </w:rPr>
              <w:t>2015</w:t>
            </w:r>
          </w:p>
        </w:tc>
        <w:tc>
          <w:tcPr>
            <w:tcW w:w="821" w:type="pct"/>
            <w:tcBorders>
              <w:top w:val="single" w:sz="4" w:space="0" w:color="auto"/>
              <w:bottom w:val="single" w:sz="4" w:space="0" w:color="auto"/>
            </w:tcBorders>
            <w:vAlign w:val="center"/>
          </w:tcPr>
          <w:p w14:paraId="169976DC" w14:textId="77777777" w:rsidR="001F7A91" w:rsidRPr="002E5DAC" w:rsidRDefault="001F7A91" w:rsidP="00BA4060">
            <w:pPr>
              <w:pStyle w:val="Tablehead"/>
              <w:rPr>
                <w:bCs/>
              </w:rPr>
            </w:pPr>
            <w:r w:rsidRPr="002E5DAC">
              <w:rPr>
                <w:bCs/>
              </w:rPr>
              <w:t>2016</w:t>
            </w:r>
          </w:p>
        </w:tc>
        <w:tc>
          <w:tcPr>
            <w:tcW w:w="821" w:type="pct"/>
            <w:tcBorders>
              <w:top w:val="single" w:sz="4" w:space="0" w:color="auto"/>
              <w:bottom w:val="single" w:sz="4" w:space="0" w:color="auto"/>
              <w:right w:val="single" w:sz="4" w:space="0" w:color="auto"/>
            </w:tcBorders>
            <w:vAlign w:val="center"/>
          </w:tcPr>
          <w:p w14:paraId="1871971D" w14:textId="77777777" w:rsidR="001F7A91" w:rsidRPr="002E5DAC" w:rsidRDefault="001F7A91" w:rsidP="00BA4060">
            <w:pPr>
              <w:pStyle w:val="Tablehead"/>
              <w:rPr>
                <w:bCs/>
              </w:rPr>
            </w:pPr>
            <w:r w:rsidRPr="002E5DAC">
              <w:rPr>
                <w:bCs/>
              </w:rPr>
              <w:t>2017</w:t>
            </w:r>
          </w:p>
        </w:tc>
        <w:tc>
          <w:tcPr>
            <w:tcW w:w="889" w:type="pct"/>
            <w:tcBorders>
              <w:top w:val="single" w:sz="4" w:space="0" w:color="auto"/>
              <w:bottom w:val="single" w:sz="4" w:space="0" w:color="auto"/>
            </w:tcBorders>
          </w:tcPr>
          <w:p w14:paraId="58BEE80F" w14:textId="77777777" w:rsidR="001F7A91" w:rsidRPr="002E5DAC" w:rsidRDefault="001F7A91" w:rsidP="00BA4060">
            <w:pPr>
              <w:pStyle w:val="Tablehead"/>
              <w:rPr>
                <w:bCs/>
              </w:rPr>
            </w:pPr>
            <w:r w:rsidRPr="002E5DAC">
              <w:rPr>
                <w:bCs/>
              </w:rPr>
              <w:t>2018</w:t>
            </w:r>
          </w:p>
        </w:tc>
        <w:tc>
          <w:tcPr>
            <w:tcW w:w="826" w:type="pct"/>
            <w:tcBorders>
              <w:top w:val="single" w:sz="4" w:space="0" w:color="auto"/>
              <w:bottom w:val="single" w:sz="4" w:space="0" w:color="auto"/>
              <w:right w:val="single" w:sz="4" w:space="0" w:color="auto"/>
            </w:tcBorders>
            <w:vAlign w:val="center"/>
          </w:tcPr>
          <w:p w14:paraId="2ED96DF4" w14:textId="77777777" w:rsidR="001F7A91" w:rsidRPr="002E5DAC" w:rsidRDefault="001F7A91" w:rsidP="00BA4060">
            <w:pPr>
              <w:pStyle w:val="Tablehead"/>
              <w:rPr>
                <w:bCs/>
              </w:rPr>
            </w:pPr>
            <w:r w:rsidRPr="002E5DAC">
              <w:rPr>
                <w:bCs/>
              </w:rPr>
              <w:t>2019</w:t>
            </w:r>
            <w:r w:rsidRPr="002E5DAC">
              <w:rPr>
                <w:bCs/>
                <w:vertAlign w:val="superscript"/>
              </w:rPr>
              <w:t>2</w:t>
            </w:r>
          </w:p>
        </w:tc>
      </w:tr>
      <w:tr w:rsidR="001F7A91" w:rsidRPr="002E5DAC" w14:paraId="3385EF2B" w14:textId="77777777" w:rsidTr="00726DC5">
        <w:trPr>
          <w:cantSplit/>
        </w:trPr>
        <w:tc>
          <w:tcPr>
            <w:tcW w:w="822" w:type="pct"/>
            <w:tcBorders>
              <w:top w:val="single" w:sz="4" w:space="0" w:color="auto"/>
              <w:left w:val="single" w:sz="4" w:space="0" w:color="auto"/>
              <w:bottom w:val="single" w:sz="4" w:space="0" w:color="auto"/>
              <w:right w:val="single" w:sz="4" w:space="0" w:color="auto"/>
            </w:tcBorders>
            <w:vAlign w:val="center"/>
          </w:tcPr>
          <w:p w14:paraId="7007797F" w14:textId="77777777" w:rsidR="001F7A91" w:rsidRPr="002E5DAC" w:rsidRDefault="001F7A91" w:rsidP="00BA4060">
            <w:pPr>
              <w:pStyle w:val="Tabletext"/>
              <w:jc w:val="center"/>
            </w:pPr>
            <w:r w:rsidRPr="002E5DAC">
              <w:t>Número de notificaciones recibidas</w:t>
            </w:r>
          </w:p>
        </w:tc>
        <w:tc>
          <w:tcPr>
            <w:tcW w:w="821" w:type="pct"/>
            <w:tcBorders>
              <w:top w:val="single" w:sz="4" w:space="0" w:color="auto"/>
              <w:left w:val="single" w:sz="4" w:space="0" w:color="auto"/>
            </w:tcBorders>
            <w:vAlign w:val="center"/>
          </w:tcPr>
          <w:p w14:paraId="69CCE450" w14:textId="77777777" w:rsidR="001F7A91" w:rsidRPr="002E5DAC" w:rsidRDefault="001F7A91" w:rsidP="00BA4060">
            <w:pPr>
              <w:pStyle w:val="Tabletext"/>
              <w:jc w:val="center"/>
            </w:pPr>
            <w:r w:rsidRPr="002E5DAC">
              <w:t>137 283</w:t>
            </w:r>
          </w:p>
        </w:tc>
        <w:tc>
          <w:tcPr>
            <w:tcW w:w="821" w:type="pct"/>
            <w:tcBorders>
              <w:top w:val="single" w:sz="4" w:space="0" w:color="auto"/>
            </w:tcBorders>
            <w:vAlign w:val="center"/>
          </w:tcPr>
          <w:p w14:paraId="745FAF8B" w14:textId="77777777" w:rsidR="001F7A91" w:rsidRPr="002E5DAC" w:rsidRDefault="001F7A91" w:rsidP="00BA4060">
            <w:pPr>
              <w:pStyle w:val="Tabletext"/>
              <w:jc w:val="center"/>
            </w:pPr>
            <w:r w:rsidRPr="002E5DAC">
              <w:t>216 667</w:t>
            </w:r>
          </w:p>
        </w:tc>
        <w:tc>
          <w:tcPr>
            <w:tcW w:w="821" w:type="pct"/>
            <w:tcBorders>
              <w:top w:val="single" w:sz="4" w:space="0" w:color="auto"/>
              <w:right w:val="single" w:sz="4" w:space="0" w:color="auto"/>
            </w:tcBorders>
            <w:vAlign w:val="center"/>
          </w:tcPr>
          <w:p w14:paraId="15DE6993" w14:textId="77777777" w:rsidR="001F7A91" w:rsidRPr="002E5DAC" w:rsidRDefault="001F7A91" w:rsidP="00BA4060">
            <w:pPr>
              <w:pStyle w:val="Tabletext"/>
              <w:jc w:val="center"/>
            </w:pPr>
            <w:r w:rsidRPr="002E5DAC">
              <w:t>139 958</w:t>
            </w:r>
          </w:p>
        </w:tc>
        <w:tc>
          <w:tcPr>
            <w:tcW w:w="889" w:type="pct"/>
            <w:tcBorders>
              <w:top w:val="single" w:sz="4" w:space="0" w:color="auto"/>
            </w:tcBorders>
            <w:vAlign w:val="center"/>
          </w:tcPr>
          <w:p w14:paraId="1084EC78" w14:textId="77777777" w:rsidR="001F7A91" w:rsidRPr="002E5DAC" w:rsidRDefault="001F7A91" w:rsidP="00BA4060">
            <w:pPr>
              <w:pStyle w:val="Tabletext"/>
              <w:jc w:val="center"/>
            </w:pPr>
            <w:r w:rsidRPr="002E5DAC">
              <w:t>107 327</w:t>
            </w:r>
          </w:p>
        </w:tc>
        <w:tc>
          <w:tcPr>
            <w:tcW w:w="826" w:type="pct"/>
            <w:tcBorders>
              <w:top w:val="single" w:sz="4" w:space="0" w:color="auto"/>
              <w:right w:val="single" w:sz="4" w:space="0" w:color="auto"/>
            </w:tcBorders>
            <w:vAlign w:val="center"/>
          </w:tcPr>
          <w:p w14:paraId="567076AF" w14:textId="77777777" w:rsidR="001F7A91" w:rsidRPr="002E5DAC" w:rsidRDefault="001F7A91" w:rsidP="00BA4060">
            <w:pPr>
              <w:pStyle w:val="Tabletext"/>
              <w:jc w:val="center"/>
            </w:pPr>
            <w:r w:rsidRPr="002E5DAC">
              <w:t>50 485</w:t>
            </w:r>
          </w:p>
        </w:tc>
      </w:tr>
      <w:tr w:rsidR="001F7A91" w:rsidRPr="00EE1605" w14:paraId="2B6A59C9" w14:textId="77777777" w:rsidTr="00726DC5">
        <w:trPr>
          <w:cantSplit/>
        </w:trPr>
        <w:tc>
          <w:tcPr>
            <w:tcW w:w="822" w:type="pct"/>
            <w:tcBorders>
              <w:top w:val="single" w:sz="4" w:space="0" w:color="auto"/>
              <w:left w:val="single" w:sz="4" w:space="0" w:color="auto"/>
              <w:bottom w:val="single" w:sz="4" w:space="0" w:color="auto"/>
              <w:right w:val="single" w:sz="4" w:space="0" w:color="auto"/>
            </w:tcBorders>
            <w:vAlign w:val="center"/>
          </w:tcPr>
          <w:p w14:paraId="3435050F" w14:textId="77777777" w:rsidR="001F7A91" w:rsidRPr="002E5DAC" w:rsidRDefault="001F7A91" w:rsidP="00BA4060">
            <w:pPr>
              <w:pStyle w:val="Tabletext"/>
              <w:jc w:val="center"/>
            </w:pPr>
            <w:r w:rsidRPr="002E5DAC">
              <w:lastRenderedPageBreak/>
              <w:t>Número de notificaciones examinadas</w:t>
            </w:r>
          </w:p>
        </w:tc>
        <w:tc>
          <w:tcPr>
            <w:tcW w:w="821" w:type="pct"/>
            <w:tcBorders>
              <w:top w:val="single" w:sz="4" w:space="0" w:color="auto"/>
              <w:left w:val="single" w:sz="4" w:space="0" w:color="auto"/>
            </w:tcBorders>
            <w:vAlign w:val="center"/>
          </w:tcPr>
          <w:p w14:paraId="710FF261" w14:textId="31166382" w:rsidR="001F7A91" w:rsidRPr="002E5DAC" w:rsidRDefault="001F7A91" w:rsidP="00BA4060">
            <w:pPr>
              <w:pStyle w:val="Tabletext"/>
              <w:jc w:val="center"/>
            </w:pPr>
            <w:r w:rsidRPr="002E5DAC">
              <w:t>4 617</w:t>
            </w:r>
            <w:r w:rsidR="00726DC5">
              <w:br/>
            </w:r>
            <w:r w:rsidRPr="002E5DAC">
              <w:t>(Servicios de radiodifusión)</w:t>
            </w:r>
          </w:p>
          <w:p w14:paraId="0BD25C97" w14:textId="77777777" w:rsidR="001F7A91" w:rsidRPr="002E5DAC" w:rsidRDefault="001F7A91" w:rsidP="00BA4060">
            <w:pPr>
              <w:pStyle w:val="Tabletext"/>
              <w:jc w:val="center"/>
            </w:pPr>
          </w:p>
          <w:p w14:paraId="2036CF52" w14:textId="42F44ACB" w:rsidR="001F7A91" w:rsidRPr="002E5DAC" w:rsidRDefault="001F7A91" w:rsidP="00BA4060">
            <w:pPr>
              <w:pStyle w:val="Tabletext"/>
              <w:jc w:val="center"/>
            </w:pPr>
            <w:r w:rsidRPr="002E5DAC">
              <w:t>104 061</w:t>
            </w:r>
            <w:r w:rsidR="00726DC5">
              <w:br/>
            </w:r>
            <w:r w:rsidRPr="002E5DAC">
              <w:t>(Otros servicios)</w:t>
            </w:r>
          </w:p>
        </w:tc>
        <w:tc>
          <w:tcPr>
            <w:tcW w:w="821" w:type="pct"/>
            <w:tcBorders>
              <w:top w:val="single" w:sz="4" w:space="0" w:color="auto"/>
            </w:tcBorders>
            <w:vAlign w:val="center"/>
          </w:tcPr>
          <w:p w14:paraId="71BC34AF" w14:textId="77777777" w:rsidR="001F7A91" w:rsidRPr="002E5DAC" w:rsidRDefault="001F7A91" w:rsidP="00BA4060">
            <w:pPr>
              <w:pStyle w:val="Tabletext"/>
              <w:jc w:val="center"/>
            </w:pPr>
            <w:r w:rsidRPr="002E5DAC">
              <w:t>6 732</w:t>
            </w:r>
          </w:p>
          <w:p w14:paraId="5C3E0ABE" w14:textId="77777777" w:rsidR="001F7A91" w:rsidRPr="002E5DAC" w:rsidRDefault="001F7A91" w:rsidP="00BA4060">
            <w:pPr>
              <w:pStyle w:val="Tabletext"/>
              <w:jc w:val="center"/>
            </w:pPr>
            <w:r w:rsidRPr="002E5DAC">
              <w:t>(Servicios de radiodifusión)</w:t>
            </w:r>
          </w:p>
          <w:p w14:paraId="532F0DE3" w14:textId="77777777" w:rsidR="001F7A91" w:rsidRPr="002E5DAC" w:rsidRDefault="001F7A91" w:rsidP="00BA4060">
            <w:pPr>
              <w:pStyle w:val="Tabletext"/>
              <w:jc w:val="center"/>
            </w:pPr>
          </w:p>
          <w:p w14:paraId="4F34A8C3" w14:textId="72B65ABB" w:rsidR="001F7A91" w:rsidRPr="002E5DAC" w:rsidRDefault="001F7A91" w:rsidP="00BA4060">
            <w:pPr>
              <w:pStyle w:val="Tabletext"/>
              <w:jc w:val="center"/>
            </w:pPr>
            <w:r w:rsidRPr="002E5DAC">
              <w:t>163 802</w:t>
            </w:r>
            <w:r w:rsidR="00726DC5">
              <w:br/>
            </w:r>
            <w:r w:rsidRPr="002E5DAC">
              <w:t>(Otros servicios)</w:t>
            </w:r>
          </w:p>
        </w:tc>
        <w:tc>
          <w:tcPr>
            <w:tcW w:w="821" w:type="pct"/>
            <w:tcBorders>
              <w:top w:val="single" w:sz="4" w:space="0" w:color="auto"/>
              <w:right w:val="single" w:sz="4" w:space="0" w:color="auto"/>
            </w:tcBorders>
            <w:vAlign w:val="center"/>
          </w:tcPr>
          <w:p w14:paraId="323B1EE0" w14:textId="77777777" w:rsidR="001F7A91" w:rsidRPr="002E5DAC" w:rsidRDefault="001F7A91" w:rsidP="00BA4060">
            <w:pPr>
              <w:pStyle w:val="Tabletext"/>
              <w:jc w:val="center"/>
            </w:pPr>
            <w:r w:rsidRPr="002E5DAC">
              <w:t>19 382 (Servicios de radiodifusión)</w:t>
            </w:r>
          </w:p>
          <w:p w14:paraId="211C4FA5" w14:textId="77777777" w:rsidR="001F7A91" w:rsidRPr="002E5DAC" w:rsidRDefault="001F7A91" w:rsidP="00BA4060">
            <w:pPr>
              <w:pStyle w:val="Tabletext"/>
              <w:jc w:val="center"/>
            </w:pPr>
          </w:p>
          <w:p w14:paraId="56281F5E" w14:textId="0C9AB08E" w:rsidR="001F7A91" w:rsidRPr="002E5DAC" w:rsidRDefault="001F7A91" w:rsidP="00BA4060">
            <w:pPr>
              <w:pStyle w:val="Tabletext"/>
              <w:jc w:val="center"/>
            </w:pPr>
            <w:r w:rsidRPr="002E5DAC">
              <w:t>89 882</w:t>
            </w:r>
            <w:r w:rsidR="00726DC5">
              <w:br/>
            </w:r>
            <w:r w:rsidRPr="002E5DAC">
              <w:t>(Otros servicios)</w:t>
            </w:r>
          </w:p>
        </w:tc>
        <w:tc>
          <w:tcPr>
            <w:tcW w:w="889" w:type="pct"/>
            <w:tcBorders>
              <w:top w:val="single" w:sz="4" w:space="0" w:color="auto"/>
            </w:tcBorders>
            <w:vAlign w:val="center"/>
          </w:tcPr>
          <w:p w14:paraId="5C483C5A" w14:textId="77777777" w:rsidR="001F7A91" w:rsidRPr="002E5DAC" w:rsidRDefault="001F7A91" w:rsidP="00BA4060">
            <w:pPr>
              <w:pStyle w:val="Tabletext"/>
              <w:jc w:val="center"/>
            </w:pPr>
            <w:r w:rsidRPr="002E5DAC">
              <w:t>2 907</w:t>
            </w:r>
          </w:p>
          <w:p w14:paraId="5A40356A" w14:textId="77777777" w:rsidR="001F7A91" w:rsidRPr="002E5DAC" w:rsidRDefault="001F7A91" w:rsidP="00BA4060">
            <w:pPr>
              <w:pStyle w:val="Tabletext"/>
              <w:jc w:val="center"/>
            </w:pPr>
            <w:r w:rsidRPr="002E5DAC">
              <w:t>(Servicios de radiodifusión)</w:t>
            </w:r>
          </w:p>
          <w:p w14:paraId="6C4E12D9" w14:textId="77777777" w:rsidR="001F7A91" w:rsidRPr="002E5DAC" w:rsidRDefault="001F7A91" w:rsidP="00BA4060">
            <w:pPr>
              <w:pStyle w:val="Tabletext"/>
              <w:jc w:val="center"/>
            </w:pPr>
          </w:p>
          <w:p w14:paraId="0A360BE4" w14:textId="6DB9C334" w:rsidR="001F7A91" w:rsidRPr="002E5DAC" w:rsidRDefault="001F7A91" w:rsidP="00BA4060">
            <w:pPr>
              <w:pStyle w:val="Tabletext"/>
              <w:jc w:val="center"/>
            </w:pPr>
            <w:r w:rsidRPr="002E5DAC">
              <w:t>79 543</w:t>
            </w:r>
            <w:r w:rsidR="00726DC5">
              <w:br/>
            </w:r>
            <w:r w:rsidRPr="002E5DAC">
              <w:t>(Otros servicios)</w:t>
            </w:r>
          </w:p>
        </w:tc>
        <w:tc>
          <w:tcPr>
            <w:tcW w:w="826" w:type="pct"/>
            <w:tcBorders>
              <w:top w:val="single" w:sz="4" w:space="0" w:color="auto"/>
              <w:right w:val="single" w:sz="4" w:space="0" w:color="auto"/>
            </w:tcBorders>
            <w:vAlign w:val="center"/>
          </w:tcPr>
          <w:p w14:paraId="5672E372" w14:textId="77777777" w:rsidR="001F7A91" w:rsidRPr="002E5DAC" w:rsidRDefault="001F7A91" w:rsidP="00BA4060">
            <w:pPr>
              <w:pStyle w:val="Tabletext"/>
              <w:jc w:val="center"/>
            </w:pPr>
            <w:r w:rsidRPr="002E5DAC">
              <w:t>1 774</w:t>
            </w:r>
          </w:p>
          <w:p w14:paraId="108C8068" w14:textId="77777777" w:rsidR="001F7A91" w:rsidRPr="002E5DAC" w:rsidRDefault="001F7A91" w:rsidP="00BA4060">
            <w:pPr>
              <w:pStyle w:val="Tabletext"/>
              <w:jc w:val="center"/>
            </w:pPr>
            <w:r w:rsidRPr="002E5DAC">
              <w:t>(Servicios de radiodifusión)</w:t>
            </w:r>
          </w:p>
          <w:p w14:paraId="7926D026" w14:textId="77777777" w:rsidR="001F7A91" w:rsidRPr="002E5DAC" w:rsidRDefault="001F7A91" w:rsidP="00BA4060">
            <w:pPr>
              <w:pStyle w:val="Tabletext"/>
              <w:jc w:val="center"/>
            </w:pPr>
          </w:p>
          <w:p w14:paraId="610C2EC0" w14:textId="0A829A91" w:rsidR="001F7A91" w:rsidRPr="002E5DAC" w:rsidRDefault="001F7A91" w:rsidP="00BA4060">
            <w:pPr>
              <w:pStyle w:val="Tabletext"/>
              <w:jc w:val="center"/>
            </w:pPr>
            <w:r w:rsidRPr="002E5DAC">
              <w:t>30 067</w:t>
            </w:r>
            <w:r w:rsidR="00726DC5">
              <w:br/>
            </w:r>
            <w:r w:rsidRPr="002E5DAC">
              <w:t>(Otros servicios)</w:t>
            </w:r>
          </w:p>
        </w:tc>
      </w:tr>
      <w:tr w:rsidR="001F7A91" w:rsidRPr="002E5DAC" w14:paraId="29689E1C" w14:textId="77777777" w:rsidTr="00726DC5">
        <w:trPr>
          <w:cantSplit/>
        </w:trPr>
        <w:tc>
          <w:tcPr>
            <w:tcW w:w="822" w:type="pct"/>
            <w:tcBorders>
              <w:top w:val="single" w:sz="4" w:space="0" w:color="auto"/>
              <w:left w:val="single" w:sz="4" w:space="0" w:color="auto"/>
              <w:bottom w:val="single" w:sz="4" w:space="0" w:color="auto"/>
              <w:right w:val="single" w:sz="4" w:space="0" w:color="auto"/>
            </w:tcBorders>
            <w:vAlign w:val="center"/>
          </w:tcPr>
          <w:p w14:paraId="2A034C49" w14:textId="77777777" w:rsidR="001F7A91" w:rsidRPr="002E5DAC" w:rsidRDefault="001F7A91" w:rsidP="00BA4060">
            <w:pPr>
              <w:pStyle w:val="Tabletext"/>
              <w:jc w:val="center"/>
            </w:pPr>
            <w:r w:rsidRPr="002E5DAC">
              <w:t>Número de notificaciones pendientes de examen (fechas más temprana de recepción)</w:t>
            </w:r>
          </w:p>
        </w:tc>
        <w:tc>
          <w:tcPr>
            <w:tcW w:w="821" w:type="pct"/>
            <w:tcBorders>
              <w:left w:val="single" w:sz="4" w:space="0" w:color="auto"/>
              <w:bottom w:val="single" w:sz="4" w:space="0" w:color="auto"/>
            </w:tcBorders>
            <w:vAlign w:val="center"/>
          </w:tcPr>
          <w:p w14:paraId="5B92654F" w14:textId="17F08348" w:rsidR="001F7A91" w:rsidRPr="002E5DAC" w:rsidRDefault="001F7A91" w:rsidP="00BA4060">
            <w:pPr>
              <w:pStyle w:val="Tabletext"/>
              <w:jc w:val="center"/>
            </w:pPr>
            <w:r w:rsidRPr="002E5DAC">
              <w:t>10 421</w:t>
            </w:r>
            <w:r w:rsidR="00726DC5">
              <w:br/>
            </w:r>
            <w:r w:rsidRPr="002E5DAC">
              <w:t>(Servicios distintos a la radiodifusión)</w:t>
            </w:r>
          </w:p>
          <w:p w14:paraId="1A456AE8" w14:textId="77777777" w:rsidR="001F7A91" w:rsidRPr="002E5DAC" w:rsidRDefault="001F7A91" w:rsidP="00BA4060">
            <w:pPr>
              <w:pStyle w:val="Tabletext"/>
              <w:jc w:val="center"/>
            </w:pPr>
          </w:p>
          <w:p w14:paraId="74230CA3" w14:textId="77777777" w:rsidR="001F7A91" w:rsidRPr="002E5DAC" w:rsidRDefault="001F7A91" w:rsidP="00BA4060">
            <w:pPr>
              <w:pStyle w:val="Tabletext"/>
              <w:jc w:val="center"/>
            </w:pPr>
            <w:r w:rsidRPr="002E5DAC">
              <w:t>09.07.2015</w:t>
            </w:r>
          </w:p>
        </w:tc>
        <w:tc>
          <w:tcPr>
            <w:tcW w:w="821" w:type="pct"/>
            <w:tcBorders>
              <w:bottom w:val="single" w:sz="4" w:space="0" w:color="auto"/>
            </w:tcBorders>
            <w:vAlign w:val="center"/>
          </w:tcPr>
          <w:p w14:paraId="7FA8B88E" w14:textId="77777777" w:rsidR="001F7A91" w:rsidRPr="002E5DAC" w:rsidRDefault="001F7A91" w:rsidP="00BA4060">
            <w:pPr>
              <w:pStyle w:val="Tabletext"/>
              <w:jc w:val="center"/>
            </w:pPr>
            <w:r w:rsidRPr="002E5DAC">
              <w:t>13 702 (Servicios distintos a la radiodifusión)</w:t>
            </w:r>
          </w:p>
          <w:p w14:paraId="06BD1CCC" w14:textId="77777777" w:rsidR="001F7A91" w:rsidRPr="002E5DAC" w:rsidRDefault="001F7A91" w:rsidP="00BA4060">
            <w:pPr>
              <w:pStyle w:val="Tabletext"/>
              <w:jc w:val="center"/>
            </w:pPr>
          </w:p>
          <w:p w14:paraId="20065F4E" w14:textId="77777777" w:rsidR="001F7A91" w:rsidRPr="002E5DAC" w:rsidRDefault="001F7A91" w:rsidP="00BA4060">
            <w:pPr>
              <w:pStyle w:val="Tabletext"/>
              <w:jc w:val="center"/>
            </w:pPr>
            <w:r w:rsidRPr="002E5DAC">
              <w:t>22.04.2016</w:t>
            </w:r>
          </w:p>
        </w:tc>
        <w:tc>
          <w:tcPr>
            <w:tcW w:w="821" w:type="pct"/>
            <w:tcBorders>
              <w:bottom w:val="single" w:sz="4" w:space="0" w:color="auto"/>
              <w:right w:val="single" w:sz="4" w:space="0" w:color="auto"/>
            </w:tcBorders>
            <w:vAlign w:val="center"/>
          </w:tcPr>
          <w:p w14:paraId="2F82F8B9" w14:textId="77777777" w:rsidR="001F7A91" w:rsidRPr="002E5DAC" w:rsidRDefault="001F7A91" w:rsidP="00BA4060">
            <w:pPr>
              <w:pStyle w:val="Tabletext"/>
              <w:jc w:val="center"/>
            </w:pPr>
            <w:r w:rsidRPr="002E5DAC">
              <w:t>25 518 (Servicios distintos a la radiodifusión)</w:t>
            </w:r>
          </w:p>
          <w:p w14:paraId="4E8C8C53" w14:textId="77777777" w:rsidR="001F7A91" w:rsidRPr="002E5DAC" w:rsidRDefault="001F7A91" w:rsidP="00BA4060">
            <w:pPr>
              <w:pStyle w:val="Tabletext"/>
              <w:jc w:val="center"/>
            </w:pPr>
          </w:p>
          <w:p w14:paraId="00F0320F" w14:textId="77777777" w:rsidR="001F7A91" w:rsidRPr="002E5DAC" w:rsidRDefault="001F7A91" w:rsidP="00BA4060">
            <w:pPr>
              <w:pStyle w:val="Tabletext"/>
              <w:jc w:val="center"/>
            </w:pPr>
            <w:r w:rsidRPr="002E5DAC">
              <w:t>02.02.2017</w:t>
            </w:r>
          </w:p>
        </w:tc>
        <w:tc>
          <w:tcPr>
            <w:tcW w:w="889" w:type="pct"/>
            <w:tcBorders>
              <w:bottom w:val="single" w:sz="4" w:space="0" w:color="auto"/>
            </w:tcBorders>
            <w:vAlign w:val="center"/>
          </w:tcPr>
          <w:p w14:paraId="19BD1E20" w14:textId="77777777" w:rsidR="001F7A91" w:rsidRPr="002E5DAC" w:rsidRDefault="001F7A91" w:rsidP="00BA4060">
            <w:pPr>
              <w:pStyle w:val="Tabletext"/>
              <w:jc w:val="center"/>
            </w:pPr>
            <w:r w:rsidRPr="002E5DAC">
              <w:t>20 443</w:t>
            </w:r>
            <w:r w:rsidRPr="002E5DAC">
              <w:br/>
              <w:t>(Servicios distintos a la radiodifusión)</w:t>
            </w:r>
          </w:p>
          <w:p w14:paraId="07397FB5" w14:textId="77777777" w:rsidR="001F7A91" w:rsidRPr="002E5DAC" w:rsidRDefault="001F7A91" w:rsidP="00BA4060">
            <w:pPr>
              <w:pStyle w:val="Tabletext"/>
              <w:jc w:val="center"/>
            </w:pPr>
          </w:p>
          <w:p w14:paraId="43E4E5B5" w14:textId="77777777" w:rsidR="001F7A91" w:rsidRPr="002E5DAC" w:rsidRDefault="001F7A91" w:rsidP="00BA4060">
            <w:pPr>
              <w:pStyle w:val="Tabletext"/>
              <w:jc w:val="center"/>
            </w:pPr>
            <w:r w:rsidRPr="002E5DAC">
              <w:t>26.01.2018</w:t>
            </w:r>
          </w:p>
        </w:tc>
        <w:tc>
          <w:tcPr>
            <w:tcW w:w="826" w:type="pct"/>
            <w:tcBorders>
              <w:bottom w:val="single" w:sz="4" w:space="0" w:color="auto"/>
              <w:right w:val="single" w:sz="4" w:space="0" w:color="auto"/>
            </w:tcBorders>
            <w:vAlign w:val="center"/>
          </w:tcPr>
          <w:p w14:paraId="3F4D339F" w14:textId="77777777" w:rsidR="001F7A91" w:rsidRPr="002E5DAC" w:rsidRDefault="001F7A91" w:rsidP="00BA4060">
            <w:pPr>
              <w:pStyle w:val="Tabletext"/>
              <w:jc w:val="center"/>
            </w:pPr>
            <w:r w:rsidRPr="002E5DAC">
              <w:t>25 438</w:t>
            </w:r>
            <w:r w:rsidRPr="002E5DAC">
              <w:br/>
              <w:t>(Servicios distintos a la radiodifusión)</w:t>
            </w:r>
          </w:p>
          <w:p w14:paraId="0FC23B46" w14:textId="77777777" w:rsidR="001F7A91" w:rsidRPr="002E5DAC" w:rsidRDefault="001F7A91" w:rsidP="00BA4060">
            <w:pPr>
              <w:pStyle w:val="Tabletext"/>
              <w:jc w:val="center"/>
            </w:pPr>
            <w:r w:rsidRPr="002E5DAC">
              <w:br/>
              <w:t>19.09.2018</w:t>
            </w:r>
          </w:p>
        </w:tc>
      </w:tr>
    </w:tbl>
    <w:p w14:paraId="2D865C0F" w14:textId="2E0261E9" w:rsidR="001F7A91" w:rsidRPr="002E5DAC" w:rsidRDefault="001F7A91" w:rsidP="001F7A91">
      <w:r w:rsidRPr="002E5DAC">
        <w:rPr>
          <w:b/>
          <w:bCs/>
        </w:rPr>
        <w:t>3.4.1.2</w:t>
      </w:r>
      <w:r w:rsidRPr="002E5DAC">
        <w:tab/>
        <w:t>Cabe señalar también que después de la CMR-15 la Oficina llevó a cabo las siguientes actividades con objeto de aplicar las decisiones pertinentes de la CMR-15 respecto de los procedimientos de notificación de servicios terrenales:</w:t>
      </w:r>
    </w:p>
    <w:p w14:paraId="168674A8" w14:textId="77777777" w:rsidR="001F7A91" w:rsidRPr="002E5DAC" w:rsidRDefault="001F7A91" w:rsidP="001F7A91">
      <w:pPr>
        <w:tabs>
          <w:tab w:val="clear" w:pos="2268"/>
          <w:tab w:val="left" w:pos="2608"/>
          <w:tab w:val="left" w:pos="3345"/>
        </w:tabs>
        <w:spacing w:before="80"/>
        <w:ind w:left="1134" w:hanging="1134"/>
      </w:pPr>
      <w:r w:rsidRPr="002E5DAC">
        <w:t>–</w:t>
      </w:r>
      <w:r w:rsidRPr="002E5DAC">
        <w:tab/>
        <w:t>se examinaron las actuales Reglas de Procedimiento y se propusieron los cambios apropiados, cuando fue necesario, para someterlos a la consideración de la Junta del Reglamento de Radiocomunicaciones;</w:t>
      </w:r>
    </w:p>
    <w:p w14:paraId="3F361644" w14:textId="77777777" w:rsidR="001F7A91" w:rsidRPr="002E5DAC" w:rsidRDefault="001F7A91" w:rsidP="001F7A91">
      <w:pPr>
        <w:tabs>
          <w:tab w:val="clear" w:pos="2268"/>
          <w:tab w:val="left" w:pos="2608"/>
          <w:tab w:val="left" w:pos="3345"/>
        </w:tabs>
        <w:spacing w:before="80"/>
        <w:ind w:left="1134" w:hanging="1134"/>
      </w:pPr>
      <w:r w:rsidRPr="002E5DAC">
        <w:t>–</w:t>
      </w:r>
      <w:r w:rsidRPr="002E5DAC">
        <w:tab/>
        <w:t>se examinaron todos los procedimientos internos y hubo que adaptar varios elementos de la cadena de producción (reglas de validación, reglas de examen, sistema de elaboración de conclusiones) a los nuevos requisitos del Reglamento de Radiocomunicaciones y a las Reglas de Procedimiento modificadas;</w:t>
      </w:r>
    </w:p>
    <w:p w14:paraId="19010240" w14:textId="59CAE9BB" w:rsidR="001F7A91" w:rsidRPr="002E5DAC" w:rsidRDefault="001F7A91" w:rsidP="001F7A91">
      <w:pPr>
        <w:tabs>
          <w:tab w:val="clear" w:pos="2268"/>
          <w:tab w:val="left" w:pos="2608"/>
          <w:tab w:val="left" w:pos="3345"/>
        </w:tabs>
        <w:spacing w:before="80"/>
        <w:ind w:left="1134" w:hanging="1134"/>
      </w:pPr>
      <w:r w:rsidRPr="002E5DAC">
        <w:t>–</w:t>
      </w:r>
      <w:r w:rsidRPr="002E5DAC">
        <w:tab/>
        <w:t>se examinaron las conclusiones de asignaciones de frecuencias inscritas en el Registro de forma que reflejen las condiciones modificadas establecidas por la CMR-15, por ejemplo:</w:t>
      </w:r>
    </w:p>
    <w:p w14:paraId="56C01908" w14:textId="42B62DDC" w:rsidR="001F7A91" w:rsidRPr="002E5DAC" w:rsidRDefault="001F7A91" w:rsidP="001F7A91">
      <w:pPr>
        <w:pStyle w:val="enumlev2"/>
        <w:rPr>
          <w:rPrChange w:id="282" w:author="Carretero Miquau, Clara" w:date="2019-09-23T11:42:00Z">
            <w:rPr>
              <w:lang w:val="en-US"/>
            </w:rPr>
          </w:rPrChange>
        </w:rPr>
      </w:pPr>
      <w:r w:rsidRPr="002E5DAC">
        <w:rPr>
          <w:rPrChange w:id="283" w:author="Carretero Miquau, Clara" w:date="2019-09-23T11:42:00Z">
            <w:rPr>
              <w:lang w:val="en-US"/>
            </w:rPr>
          </w:rPrChange>
        </w:rPr>
        <w:t>–</w:t>
      </w:r>
      <w:r w:rsidRPr="002E5DAC">
        <w:rPr>
          <w:rPrChange w:id="284" w:author="Carretero Miquau, Clara" w:date="2019-09-23T11:42:00Z">
            <w:rPr>
              <w:lang w:val="en-US"/>
            </w:rPr>
          </w:rPrChange>
        </w:rPr>
        <w:tab/>
        <w:t>se suprimieron las asignaciones a estaciones en los servicios fijo y móvil en varios países en las bandas 1</w:t>
      </w:r>
      <w:r w:rsidR="008E4D26">
        <w:t> </w:t>
      </w:r>
      <w:r w:rsidRPr="002E5DAC">
        <w:rPr>
          <w:rPrChange w:id="285" w:author="Carretero Miquau, Clara" w:date="2019-09-23T11:42:00Z">
            <w:rPr>
              <w:lang w:val="en-US"/>
            </w:rPr>
          </w:rPrChange>
        </w:rPr>
        <w:t>810-1</w:t>
      </w:r>
      <w:r w:rsidR="008E4D26">
        <w:t> </w:t>
      </w:r>
      <w:r w:rsidRPr="002E5DAC">
        <w:rPr>
          <w:rPrChange w:id="286" w:author="Carretero Miquau, Clara" w:date="2019-09-23T11:42:00Z">
            <w:rPr>
              <w:lang w:val="en-US"/>
            </w:rPr>
          </w:rPrChange>
        </w:rPr>
        <w:t xml:space="preserve">830 kHz (número </w:t>
      </w:r>
      <w:r w:rsidRPr="008E4D26">
        <w:rPr>
          <w:b/>
          <w:bCs/>
          <w:rPrChange w:id="287" w:author="Carretero Miquau, Clara" w:date="2019-09-23T11:42:00Z">
            <w:rPr>
              <w:lang w:val="en-US"/>
            </w:rPr>
          </w:rPrChange>
        </w:rPr>
        <w:t>5.98</w:t>
      </w:r>
      <w:r w:rsidRPr="002E5DAC">
        <w:rPr>
          <w:rPrChange w:id="288" w:author="Carretero Miquau, Clara" w:date="2019-09-23T11:42:00Z">
            <w:rPr>
              <w:lang w:val="en-US"/>
            </w:rPr>
          </w:rPrChange>
        </w:rPr>
        <w:t>), 3</w:t>
      </w:r>
      <w:r w:rsidR="008E4D26">
        <w:t> </w:t>
      </w:r>
      <w:r w:rsidRPr="002E5DAC">
        <w:rPr>
          <w:rPrChange w:id="289" w:author="Carretero Miquau, Clara" w:date="2019-09-23T11:42:00Z">
            <w:rPr>
              <w:lang w:val="en-US"/>
            </w:rPr>
          </w:rPrChange>
        </w:rPr>
        <w:t>500-3</w:t>
      </w:r>
      <w:r w:rsidR="008E4D26">
        <w:t> </w:t>
      </w:r>
      <w:r w:rsidRPr="002E5DAC">
        <w:rPr>
          <w:rPrChange w:id="290" w:author="Carretero Miquau, Clara" w:date="2019-09-23T11:42:00Z">
            <w:rPr>
              <w:lang w:val="en-US"/>
            </w:rPr>
          </w:rPrChange>
        </w:rPr>
        <w:t xml:space="preserve">750 kHz (número </w:t>
      </w:r>
      <w:r w:rsidRPr="008E4D26">
        <w:rPr>
          <w:b/>
          <w:bCs/>
          <w:rPrChange w:id="291" w:author="Carretero Miquau, Clara" w:date="2019-09-23T11:42:00Z">
            <w:rPr>
              <w:lang w:val="en-US"/>
            </w:rPr>
          </w:rPrChange>
        </w:rPr>
        <w:t>5.119</w:t>
      </w:r>
      <w:r w:rsidRPr="002E5DAC">
        <w:rPr>
          <w:rPrChange w:id="292" w:author="Carretero Miquau, Clara" w:date="2019-09-23T11:42:00Z">
            <w:rPr>
              <w:lang w:val="en-US"/>
            </w:rPr>
          </w:rPrChange>
        </w:rPr>
        <w:t xml:space="preserve">), 50-51 MHz (número </w:t>
      </w:r>
      <w:r w:rsidRPr="008E4D26">
        <w:rPr>
          <w:b/>
          <w:bCs/>
          <w:rPrChange w:id="293" w:author="Carretero Miquau, Clara" w:date="2019-09-23T11:42:00Z">
            <w:rPr>
              <w:lang w:val="en-US"/>
            </w:rPr>
          </w:rPrChange>
        </w:rPr>
        <w:t>5.166</w:t>
      </w:r>
      <w:r w:rsidRPr="002E5DAC">
        <w:rPr>
          <w:rPrChange w:id="294" w:author="Carretero Miquau, Clara" w:date="2019-09-23T11:42:00Z">
            <w:rPr>
              <w:lang w:val="en-US"/>
            </w:rPr>
          </w:rPrChange>
        </w:rPr>
        <w:t xml:space="preserve">) y 132-136 MHz (número </w:t>
      </w:r>
      <w:r w:rsidRPr="008E4D26">
        <w:rPr>
          <w:b/>
          <w:bCs/>
          <w:rPrChange w:id="295" w:author="Carretero Miquau, Clara" w:date="2019-09-23T11:42:00Z">
            <w:rPr>
              <w:lang w:val="en-US"/>
            </w:rPr>
          </w:rPrChange>
        </w:rPr>
        <w:t>5.201</w:t>
      </w:r>
      <w:r w:rsidRPr="002E5DAC">
        <w:rPr>
          <w:rPrChange w:id="296" w:author="Carretero Miquau, Clara" w:date="2019-09-23T11:42:00Z">
            <w:rPr>
              <w:lang w:val="en-US"/>
            </w:rPr>
          </w:rPrChange>
        </w:rPr>
        <w:t>) como</w:t>
      </w:r>
      <w:r w:rsidRPr="002E5DAC">
        <w:t xml:space="preserve"> cons</w:t>
      </w:r>
      <w:r w:rsidRPr="002E5DAC">
        <w:rPr>
          <w:rPrChange w:id="297" w:author="Carretero Miquau, Clara" w:date="2019-09-23T11:42:00Z">
            <w:rPr>
              <w:lang w:val="en-US"/>
            </w:rPr>
          </w:rPrChange>
        </w:rPr>
        <w:t>ec</w:t>
      </w:r>
      <w:r w:rsidRPr="002E5DAC">
        <w:t>uencia de la supresión de las atribuciones correspondientes</w:t>
      </w:r>
      <w:r w:rsidRPr="002E5DAC">
        <w:rPr>
          <w:rPrChange w:id="298" w:author="Carretero Miquau, Clara" w:date="2019-09-23T11:42:00Z">
            <w:rPr>
              <w:lang w:val="en-US"/>
            </w:rPr>
          </w:rPrChange>
        </w:rPr>
        <w:t>;</w:t>
      </w:r>
    </w:p>
    <w:p w14:paraId="228D2232" w14:textId="77777777" w:rsidR="001F7A91" w:rsidRPr="002E5DAC" w:rsidRDefault="001F7A91" w:rsidP="001F7A91">
      <w:pPr>
        <w:pStyle w:val="enumlev2"/>
        <w:rPr>
          <w:rPrChange w:id="299" w:author="Carretero Miquau, Clara" w:date="2019-09-23T11:45:00Z">
            <w:rPr>
              <w:lang w:val="en-US"/>
            </w:rPr>
          </w:rPrChange>
        </w:rPr>
      </w:pPr>
      <w:r w:rsidRPr="002E5DAC">
        <w:rPr>
          <w:rPrChange w:id="300" w:author="Carretero Miquau, Clara" w:date="2019-09-23T11:45:00Z">
            <w:rPr>
              <w:lang w:val="en-US"/>
            </w:rPr>
          </w:rPrChange>
        </w:rPr>
        <w:t>–</w:t>
      </w:r>
      <w:r w:rsidRPr="002E5DAC">
        <w:rPr>
          <w:rPrChange w:id="301" w:author="Carretero Miquau, Clara" w:date="2019-09-23T11:45:00Z">
            <w:rPr>
              <w:lang w:val="en-US"/>
            </w:rPr>
          </w:rPrChange>
        </w:rPr>
        <w:tab/>
        <w:t>se examinaron las conclusion</w:t>
      </w:r>
      <w:r w:rsidRPr="002E5DAC">
        <w:t>e</w:t>
      </w:r>
      <w:r w:rsidRPr="002E5DAC">
        <w:rPr>
          <w:rPrChange w:id="302" w:author="Carretero Miquau, Clara" w:date="2019-09-23T11:45:00Z">
            <w:rPr>
              <w:lang w:val="en-US"/>
            </w:rPr>
          </w:rPrChange>
        </w:rPr>
        <w:t xml:space="preserve">s de las asignaciones a estaciones en los servicios fijo y móvil en las bandas 54-68 MHz (número </w:t>
      </w:r>
      <w:r w:rsidRPr="002E5DAC">
        <w:rPr>
          <w:b/>
          <w:bCs/>
          <w:rPrChange w:id="303" w:author="Carretero Miquau, Clara" w:date="2019-09-23T11:45:00Z">
            <w:rPr>
              <w:b/>
              <w:bCs/>
              <w:lang w:val="en-US"/>
            </w:rPr>
          </w:rPrChange>
        </w:rPr>
        <w:t>5.172</w:t>
      </w:r>
      <w:r w:rsidRPr="002E5DAC">
        <w:rPr>
          <w:rPrChange w:id="304" w:author="Carretero Miquau, Clara" w:date="2019-09-23T11:45:00Z">
            <w:rPr>
              <w:lang w:val="en-US"/>
            </w:rPr>
          </w:rPrChange>
        </w:rPr>
        <w:t xml:space="preserve">), 68-72 MHz (número </w:t>
      </w:r>
      <w:r w:rsidRPr="002E5DAC">
        <w:rPr>
          <w:b/>
          <w:bCs/>
          <w:rPrChange w:id="305" w:author="Carretero Miquau, Clara" w:date="2019-09-23T11:45:00Z">
            <w:rPr>
              <w:b/>
              <w:bCs/>
              <w:lang w:val="en-US"/>
            </w:rPr>
          </w:rPrChange>
        </w:rPr>
        <w:t>5.173</w:t>
      </w:r>
      <w:r w:rsidRPr="002E5DAC">
        <w:rPr>
          <w:rPrChange w:id="306" w:author="Carretero Miquau, Clara" w:date="2019-09-23T11:45:00Z">
            <w:rPr>
              <w:lang w:val="en-US"/>
            </w:rPr>
          </w:rPrChange>
        </w:rPr>
        <w:t xml:space="preserve">), 174-216 MHz (número </w:t>
      </w:r>
      <w:r w:rsidRPr="002E5DAC">
        <w:rPr>
          <w:b/>
          <w:bCs/>
          <w:rPrChange w:id="307" w:author="Carretero Miquau, Clara" w:date="2019-09-23T11:45:00Z">
            <w:rPr>
              <w:b/>
              <w:bCs/>
              <w:lang w:val="en-US"/>
            </w:rPr>
          </w:rPrChange>
        </w:rPr>
        <w:t>5.234</w:t>
      </w:r>
      <w:r w:rsidRPr="002E5DAC">
        <w:rPr>
          <w:rPrChange w:id="308" w:author="Carretero Miquau, Clara" w:date="2019-09-23T11:45:00Z">
            <w:rPr>
              <w:lang w:val="en-US"/>
            </w:rPr>
          </w:rPrChange>
        </w:rPr>
        <w:t xml:space="preserve">), 470-512 MHz (números </w:t>
      </w:r>
      <w:r w:rsidRPr="002E5DAC">
        <w:rPr>
          <w:b/>
          <w:bCs/>
          <w:rPrChange w:id="309" w:author="Carretero Miquau, Clara" w:date="2019-09-23T11:45:00Z">
            <w:rPr>
              <w:b/>
              <w:bCs/>
              <w:lang w:val="en-US"/>
            </w:rPr>
          </w:rPrChange>
        </w:rPr>
        <w:t xml:space="preserve">5.292 </w:t>
      </w:r>
      <w:r w:rsidRPr="002E5DAC">
        <w:rPr>
          <w:rPrChange w:id="310" w:author="Carretero Miquau, Clara" w:date="2019-09-23T11:45:00Z">
            <w:rPr>
              <w:lang w:val="en-US"/>
            </w:rPr>
          </w:rPrChange>
        </w:rPr>
        <w:t xml:space="preserve">y </w:t>
      </w:r>
      <w:r w:rsidRPr="002E5DAC">
        <w:rPr>
          <w:b/>
          <w:bCs/>
          <w:rPrChange w:id="311" w:author="Carretero Miquau, Clara" w:date="2019-09-23T11:45:00Z">
            <w:rPr>
              <w:b/>
              <w:bCs/>
              <w:lang w:val="en-US"/>
            </w:rPr>
          </w:rPrChange>
        </w:rPr>
        <w:t>5.293</w:t>
      </w:r>
      <w:r w:rsidRPr="002E5DAC">
        <w:rPr>
          <w:rPrChange w:id="312" w:author="Carretero Miquau, Clara" w:date="2019-09-23T11:45:00Z">
            <w:rPr>
              <w:lang w:val="en-US"/>
            </w:rPr>
          </w:rPrChange>
        </w:rPr>
        <w:t xml:space="preserve">) y 614-806 MHz (número </w:t>
      </w:r>
      <w:r w:rsidRPr="002E5DAC">
        <w:rPr>
          <w:b/>
          <w:bCs/>
          <w:rPrChange w:id="313" w:author="Carretero Miquau, Clara" w:date="2019-09-23T11:45:00Z">
            <w:rPr>
              <w:b/>
              <w:bCs/>
              <w:lang w:val="en-US"/>
            </w:rPr>
          </w:rPrChange>
        </w:rPr>
        <w:t>5.293</w:t>
      </w:r>
      <w:r w:rsidRPr="002E5DAC">
        <w:rPr>
          <w:rPrChange w:id="314" w:author="Carretero Miquau, Clara" w:date="2019-09-23T11:45:00Z">
            <w:rPr>
              <w:lang w:val="en-US"/>
            </w:rPr>
          </w:rPrChange>
        </w:rPr>
        <w:t>) debido a la degradación de la categoría de atribución</w:t>
      </w:r>
      <w:r w:rsidRPr="002E5DAC">
        <w:t xml:space="preserve"> a los servicios fijo y móvil</w:t>
      </w:r>
      <w:r w:rsidRPr="002E5DAC">
        <w:rPr>
          <w:rPrChange w:id="315" w:author="Carretero Miquau, Clara" w:date="2019-09-23T11:45:00Z">
            <w:rPr>
              <w:lang w:val="en-US"/>
            </w:rPr>
          </w:rPrChange>
        </w:rPr>
        <w:t>;</w:t>
      </w:r>
    </w:p>
    <w:p w14:paraId="1B65AD49" w14:textId="1A2ED9B3" w:rsidR="001F7A91" w:rsidRPr="002E5DAC" w:rsidRDefault="001F7A91" w:rsidP="001F7A91">
      <w:pPr>
        <w:pStyle w:val="enumlev2"/>
      </w:pPr>
      <w:r w:rsidRPr="002E5DAC">
        <w:t>–</w:t>
      </w:r>
      <w:r w:rsidRPr="002E5DAC">
        <w:tab/>
      </w:r>
      <w:r w:rsidRPr="002E5DAC">
        <w:rPr>
          <w:rPrChange w:id="316" w:author="Carretero Miquau, Clara" w:date="2019-09-23T11:46:00Z">
            <w:rPr>
              <w:lang w:val="en-US"/>
            </w:rPr>
          </w:rPrChange>
        </w:rPr>
        <w:t xml:space="preserve">se examinaron las conclusiones de las asignaciones a las estaciones en los servicios fijo y móvil inscritas en el Registro en la banda de frecuencias 790-862 MHz de conformidad con la derogación de los números </w:t>
      </w:r>
      <w:r w:rsidRPr="002E5DAC">
        <w:rPr>
          <w:b/>
          <w:bCs/>
          <w:rPrChange w:id="317" w:author="Carretero Miquau, Clara" w:date="2019-09-23T11:46:00Z">
            <w:rPr>
              <w:b/>
              <w:bCs/>
              <w:lang w:val="en-US"/>
            </w:rPr>
          </w:rPrChange>
        </w:rPr>
        <w:t xml:space="preserve">5.314 </w:t>
      </w:r>
      <w:r w:rsidRPr="002E5DAC">
        <w:rPr>
          <w:rPrChange w:id="318" w:author="Carretero Miquau, Clara" w:date="2019-09-23T11:46:00Z">
            <w:rPr>
              <w:lang w:val="en-US"/>
            </w:rPr>
          </w:rPrChange>
        </w:rPr>
        <w:t xml:space="preserve">y </w:t>
      </w:r>
      <w:r w:rsidRPr="002E5DAC">
        <w:rPr>
          <w:b/>
          <w:bCs/>
          <w:rPrChange w:id="319" w:author="Carretero Miquau, Clara" w:date="2019-09-23T11:46:00Z">
            <w:rPr>
              <w:b/>
              <w:bCs/>
              <w:lang w:val="en-US"/>
            </w:rPr>
          </w:rPrChange>
        </w:rPr>
        <w:t>5.315</w:t>
      </w:r>
      <w:r w:rsidRPr="002E5DAC">
        <w:rPr>
          <w:rPrChange w:id="320" w:author="Carretero Miquau, Clara" w:date="2019-09-23T11:46:00Z">
            <w:rPr>
              <w:lang w:val="en-US"/>
            </w:rPr>
          </w:rPrChange>
        </w:rPr>
        <w:t>, y en la banda 3 400-3 600 MHz en la Regi</w:t>
      </w:r>
      <w:r w:rsidRPr="002E5DAC">
        <w:t>ón</w:t>
      </w:r>
      <w:r w:rsidRPr="002E5DAC">
        <w:rPr>
          <w:rPrChange w:id="321" w:author="Carretero Miquau, Clara" w:date="2019-09-23T11:46:00Z">
            <w:rPr>
              <w:lang w:val="en-US"/>
            </w:rPr>
          </w:rPrChange>
        </w:rPr>
        <w:t xml:space="preserve"> 1 </w:t>
      </w:r>
      <w:r w:rsidRPr="002E5DAC">
        <w:t xml:space="preserve">debido a la modificación del Cuadro de atribución de bandas de frecuencias en el Artículo </w:t>
      </w:r>
      <w:r w:rsidRPr="002E5DAC">
        <w:rPr>
          <w:b/>
          <w:bCs/>
          <w:rPrChange w:id="322" w:author="Carretero Miquau, Clara" w:date="2019-09-23T11:46:00Z">
            <w:rPr>
              <w:b/>
              <w:bCs/>
              <w:lang w:val="en-US"/>
            </w:rPr>
          </w:rPrChange>
        </w:rPr>
        <w:t xml:space="preserve">5 </w:t>
      </w:r>
      <w:r w:rsidRPr="002E5DAC">
        <w:t xml:space="preserve">así como la introducción del requisito de coordinación conforme al número </w:t>
      </w:r>
      <w:r w:rsidRPr="002E5DAC">
        <w:rPr>
          <w:b/>
          <w:bCs/>
          <w:rPrChange w:id="323" w:author="Carretero Miquau, Clara" w:date="2019-09-23T11:46:00Z">
            <w:rPr>
              <w:b/>
              <w:bCs/>
              <w:lang w:val="en-US"/>
            </w:rPr>
          </w:rPrChange>
        </w:rPr>
        <w:t xml:space="preserve">9.21 </w:t>
      </w:r>
      <w:r w:rsidRPr="002E5DAC">
        <w:rPr>
          <w:rPrChange w:id="324" w:author="Carretero Miquau, Clara" w:date="2019-09-23T11:46:00Z">
            <w:rPr>
              <w:lang w:val="en-US"/>
            </w:rPr>
          </w:rPrChange>
        </w:rPr>
        <w:t>(</w:t>
      </w:r>
      <w:r w:rsidRPr="002E5DAC">
        <w:t xml:space="preserve">número </w:t>
      </w:r>
      <w:r w:rsidRPr="002E5DAC">
        <w:rPr>
          <w:b/>
          <w:bCs/>
          <w:rPrChange w:id="325" w:author="Carretero Miquau, Clara" w:date="2019-09-23T11:46:00Z">
            <w:rPr>
              <w:b/>
              <w:bCs/>
              <w:lang w:val="en-US"/>
            </w:rPr>
          </w:rPrChange>
        </w:rPr>
        <w:t>5.430A</w:t>
      </w:r>
      <w:r w:rsidRPr="002E5DAC">
        <w:rPr>
          <w:rPrChange w:id="326" w:author="Carretero Miquau, Clara" w:date="2019-09-23T11:46:00Z">
            <w:rPr>
              <w:lang w:val="en-US"/>
            </w:rPr>
          </w:rPrChange>
        </w:rPr>
        <w:t>).</w:t>
      </w:r>
    </w:p>
    <w:p w14:paraId="26B58A2F" w14:textId="77777777" w:rsidR="001F7A91" w:rsidRPr="002E5DAC" w:rsidRDefault="001F7A91" w:rsidP="001F7A91">
      <w:pPr>
        <w:pStyle w:val="Heading3"/>
      </w:pPr>
      <w:bookmarkStart w:id="327" w:name="_Toc19090108"/>
      <w:bookmarkStart w:id="328" w:name="_Toc20478035"/>
      <w:r w:rsidRPr="002E5DAC">
        <w:t>3.4.2</w:t>
      </w:r>
      <w:r w:rsidRPr="002E5DAC">
        <w:tab/>
      </w:r>
      <w:bookmarkEnd w:id="327"/>
      <w:r w:rsidRPr="002E5DAC">
        <w:t>Tramitación de notificaciones relativa a horarios de radiodifusión en ondas decamétricas</w:t>
      </w:r>
      <w:bookmarkEnd w:id="328"/>
    </w:p>
    <w:p w14:paraId="1D82FD8D" w14:textId="77777777" w:rsidR="001F7A91" w:rsidRPr="002E5DAC" w:rsidRDefault="001F7A91" w:rsidP="001F7A91">
      <w:pPr>
        <w:pStyle w:val="Heading4"/>
      </w:pPr>
      <w:r w:rsidRPr="002E5DAC">
        <w:t>3.4.2.1</w:t>
      </w:r>
      <w:r w:rsidRPr="002E5DAC">
        <w:tab/>
        <w:t>Aplicación de los procedimientos del Artículo 12 del Reglamento de Radiocomunicaciones</w:t>
      </w:r>
    </w:p>
    <w:p w14:paraId="4545C0D8" w14:textId="5C9F05E1" w:rsidR="001F7A91" w:rsidRPr="002E5DAC" w:rsidRDefault="001F7A91" w:rsidP="001F7A91">
      <w:pPr>
        <w:rPr>
          <w:rFonts w:asciiTheme="majorBidi" w:hAnsiTheme="majorBidi" w:cstheme="majorBidi"/>
          <w:szCs w:val="24"/>
        </w:rPr>
      </w:pPr>
      <w:r w:rsidRPr="002E5DAC">
        <w:rPr>
          <w:rFonts w:asciiTheme="majorBidi" w:hAnsiTheme="majorBidi" w:cstheme="majorBidi"/>
          <w:szCs w:val="24"/>
        </w:rPr>
        <w:t xml:space="preserve">Esta actividad comprende el examen técnico de las notificaciones relativas a horarios de radiodifusión en ondas decamétricas por el procedimiento del Artículo 12 del Reglamento de Radiocomunicaciones, incluida la identificación de graves incompatibilidades. También comprende </w:t>
      </w:r>
      <w:r w:rsidRPr="002E5DAC">
        <w:rPr>
          <w:rFonts w:asciiTheme="majorBidi" w:hAnsiTheme="majorBidi" w:cstheme="majorBidi"/>
          <w:szCs w:val="24"/>
        </w:rPr>
        <w:lastRenderedPageBreak/>
        <w:t>la selección de bandas y frecuencias apropiadas cuando sean solicitadas por las administraciones, así como la preparación de horarios provisionales y definitivos.</w:t>
      </w:r>
    </w:p>
    <w:p w14:paraId="20040845" w14:textId="75351931" w:rsidR="001F7A91" w:rsidRPr="002E5DAC" w:rsidRDefault="001F7A91" w:rsidP="001F7A91">
      <w:pPr>
        <w:rPr>
          <w:rStyle w:val="normaltextrun"/>
          <w:rFonts w:asciiTheme="majorBidi" w:hAnsiTheme="majorBidi" w:cstheme="majorBidi"/>
          <w:rPrChange w:id="329" w:author="Carretero Miquau, Clara" w:date="2019-09-23T11:57:00Z">
            <w:rPr>
              <w:rStyle w:val="normaltextrun"/>
              <w:rFonts w:asciiTheme="majorBidi" w:hAnsiTheme="majorBidi" w:cstheme="majorBidi"/>
              <w:lang w:val="en-US"/>
            </w:rPr>
          </w:rPrChange>
        </w:rPr>
      </w:pPr>
      <w:r w:rsidRPr="002E5DAC">
        <w:t>En el periodo examinado, se han publicado en total 44 CD-ROM en 2015, 2016, 2017 y 2018. En</w:t>
      </w:r>
      <w:r w:rsidRPr="002E5DAC">
        <w:rPr>
          <w:rPrChange w:id="330" w:author="Carretero Miquau, Clara" w:date="2019-09-23T11:52:00Z">
            <w:rPr>
              <w:lang w:val="en-US"/>
            </w:rPr>
          </w:rPrChange>
        </w:rPr>
        <w:t xml:space="preserve"> enero de </w:t>
      </w:r>
      <w:r w:rsidRPr="002E5DAC">
        <w:t>2019</w:t>
      </w:r>
      <w:r w:rsidRPr="002E5DAC">
        <w:rPr>
          <w:rPrChange w:id="331" w:author="Carretero Miquau, Clara" w:date="2019-09-23T11:52:00Z">
            <w:rPr>
              <w:lang w:val="en-US"/>
            </w:rPr>
          </w:rPrChange>
        </w:rPr>
        <w:t xml:space="preserve"> se interrumpió la publicación de </w:t>
      </w:r>
      <w:r w:rsidRPr="002E5DAC">
        <w:t xml:space="preserve">CD-ROM, que </w:t>
      </w:r>
      <w:r w:rsidRPr="002E5DAC">
        <w:rPr>
          <w:rPrChange w:id="332" w:author="Carretero Miquau, Clara" w:date="2019-09-23T11:52:00Z">
            <w:rPr>
              <w:lang w:val="en-US"/>
            </w:rPr>
          </w:rPrChange>
        </w:rPr>
        <w:t>se</w:t>
      </w:r>
      <w:r w:rsidRPr="002E5DAC">
        <w:t xml:space="preserve"> sustituyó por publicaciones en línea gratuitas. En 2019, hasta la fecha de publicación de este documento, se han colgado seis publicaciones en línea. Se publicarán cinco más antes de finales de este año. Las publicaciones en línea contendrán, entre otras cosas, los horarios de la radiodifusión en ondas decamétricas (HFBC), los resultados de los análisis de compatibilidad y la última versión del software HFBC</w:t>
      </w:r>
      <w:r w:rsidRPr="002E5DAC">
        <w:rPr>
          <w:iCs/>
          <w:rPrChange w:id="333" w:author="Carretero Miquau, Clara" w:date="2019-09-23T11:57:00Z">
            <w:rPr>
              <w:iCs/>
              <w:lang w:val="en-US"/>
            </w:rPr>
          </w:rPrChange>
        </w:rPr>
        <w:t>.</w:t>
      </w:r>
    </w:p>
    <w:p w14:paraId="55BE04D3" w14:textId="77777777" w:rsidR="001F7A91" w:rsidRPr="002E5DAC" w:rsidRDefault="001F7A91" w:rsidP="001F7A91">
      <w:r w:rsidRPr="002E5DAC">
        <w:t>Esta actividad también comprende el intercambio de correspondencia con las administraciones y los grupos de coordinación regionales sobre las posibles mejoras del software, la actualización de los datos de referencia, las mejoras en la presentación de los resultados del cálculo y el mantenimiento de las páginas web con las últimas actualizaciones del software y los datos de referencia. También comprende la participación de la Oficina en las reuniones de coordinación de los grupos de coordinación regionales.</w:t>
      </w:r>
    </w:p>
    <w:p w14:paraId="75CBF09C" w14:textId="1114764C" w:rsidR="001F7A91" w:rsidRPr="002E5DAC" w:rsidRDefault="001F7A91" w:rsidP="001F7A91">
      <w:r w:rsidRPr="002E5DAC">
        <w:t>En el Cuadro 3.4.2.1-1 se resumen las actividades de la Oficina en relación con la preparación de los horarios de radiodifusión en ondas decamétricas.</w:t>
      </w:r>
    </w:p>
    <w:p w14:paraId="2BDA8855" w14:textId="77777777" w:rsidR="001F7A91" w:rsidRPr="002E5DAC" w:rsidRDefault="001F7A91" w:rsidP="001F7A91">
      <w:pPr>
        <w:pStyle w:val="TableNo"/>
      </w:pPr>
      <w:r w:rsidRPr="002E5DAC">
        <w:t>CUADRO 3.4.2.1-1</w:t>
      </w:r>
    </w:p>
    <w:p w14:paraId="79AD01DD" w14:textId="77777777" w:rsidR="001F7A91" w:rsidRPr="002E5DAC" w:rsidRDefault="001F7A91" w:rsidP="001F7A91">
      <w:pPr>
        <w:pStyle w:val="Tabletitle"/>
      </w:pPr>
      <w:r w:rsidRPr="002E5DAC">
        <w:t>Actividades relacionadas con la preparación de los horarios de radiodifusión en ondas decamétricas</w:t>
      </w:r>
    </w:p>
    <w:tbl>
      <w:tblPr>
        <w:tblW w:w="48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2"/>
        <w:gridCol w:w="1560"/>
        <w:gridCol w:w="1415"/>
        <w:gridCol w:w="1561"/>
        <w:gridCol w:w="1559"/>
        <w:gridCol w:w="1559"/>
      </w:tblGrid>
      <w:tr w:rsidR="001F7A91" w:rsidRPr="002E5DAC" w14:paraId="3F7BE46C" w14:textId="77777777" w:rsidTr="00BA4060">
        <w:tc>
          <w:tcPr>
            <w:tcW w:w="910" w:type="pct"/>
            <w:tcBorders>
              <w:top w:val="nil"/>
              <w:left w:val="nil"/>
              <w:bottom w:val="single" w:sz="4" w:space="0" w:color="auto"/>
              <w:right w:val="single" w:sz="4" w:space="0" w:color="auto"/>
            </w:tcBorders>
          </w:tcPr>
          <w:p w14:paraId="7D2D6515" w14:textId="77777777" w:rsidR="001F7A91" w:rsidRPr="002E5DAC" w:rsidRDefault="001F7A91" w:rsidP="00BA4060">
            <w:pPr>
              <w:pStyle w:val="Tablehead"/>
            </w:pPr>
          </w:p>
        </w:tc>
        <w:tc>
          <w:tcPr>
            <w:tcW w:w="834" w:type="pct"/>
            <w:tcBorders>
              <w:top w:val="single" w:sz="4" w:space="0" w:color="auto"/>
              <w:left w:val="single" w:sz="4" w:space="0" w:color="auto"/>
            </w:tcBorders>
          </w:tcPr>
          <w:p w14:paraId="518BC2C0" w14:textId="77777777" w:rsidR="001F7A91" w:rsidRPr="002E5DAC" w:rsidRDefault="001F7A91" w:rsidP="00BA4060">
            <w:pPr>
              <w:pStyle w:val="Tablehead"/>
            </w:pPr>
            <w:r w:rsidRPr="002E5DAC">
              <w:t>2015</w:t>
            </w:r>
          </w:p>
        </w:tc>
        <w:tc>
          <w:tcPr>
            <w:tcW w:w="756" w:type="pct"/>
            <w:tcBorders>
              <w:top w:val="single" w:sz="4" w:space="0" w:color="auto"/>
            </w:tcBorders>
          </w:tcPr>
          <w:p w14:paraId="79BB1DC8" w14:textId="77777777" w:rsidR="001F7A91" w:rsidRPr="002E5DAC" w:rsidRDefault="001F7A91" w:rsidP="00BA4060">
            <w:pPr>
              <w:pStyle w:val="Tablehead"/>
            </w:pPr>
            <w:r w:rsidRPr="002E5DAC">
              <w:t>2016</w:t>
            </w:r>
          </w:p>
        </w:tc>
        <w:tc>
          <w:tcPr>
            <w:tcW w:w="834" w:type="pct"/>
            <w:tcBorders>
              <w:top w:val="single" w:sz="4" w:space="0" w:color="auto"/>
              <w:right w:val="single" w:sz="4" w:space="0" w:color="auto"/>
            </w:tcBorders>
          </w:tcPr>
          <w:p w14:paraId="1A72804A" w14:textId="77777777" w:rsidR="001F7A91" w:rsidRPr="002E5DAC" w:rsidRDefault="001F7A91" w:rsidP="00BA4060">
            <w:pPr>
              <w:pStyle w:val="Tablehead"/>
            </w:pPr>
            <w:r w:rsidRPr="002E5DAC">
              <w:t>2017</w:t>
            </w:r>
          </w:p>
        </w:tc>
        <w:tc>
          <w:tcPr>
            <w:tcW w:w="833" w:type="pct"/>
            <w:tcBorders>
              <w:top w:val="single" w:sz="4" w:space="0" w:color="auto"/>
            </w:tcBorders>
          </w:tcPr>
          <w:p w14:paraId="35B04976" w14:textId="77777777" w:rsidR="001F7A91" w:rsidRPr="002E5DAC" w:rsidRDefault="001F7A91" w:rsidP="00BA4060">
            <w:pPr>
              <w:pStyle w:val="Tablehead"/>
            </w:pPr>
            <w:r w:rsidRPr="002E5DAC">
              <w:t>2018</w:t>
            </w:r>
          </w:p>
        </w:tc>
        <w:tc>
          <w:tcPr>
            <w:tcW w:w="833" w:type="pct"/>
            <w:tcBorders>
              <w:top w:val="single" w:sz="4" w:space="0" w:color="auto"/>
            </w:tcBorders>
          </w:tcPr>
          <w:p w14:paraId="46FEFEA5" w14:textId="77777777" w:rsidR="001F7A91" w:rsidRPr="002E5DAC" w:rsidRDefault="001F7A91" w:rsidP="00BA4060">
            <w:pPr>
              <w:pStyle w:val="Tablehead"/>
            </w:pPr>
            <w:r w:rsidRPr="002E5DAC">
              <w:t>2019</w:t>
            </w:r>
            <w:r w:rsidRPr="002E5DAC">
              <w:rPr>
                <w:bCs/>
                <w:vertAlign w:val="superscript"/>
              </w:rPr>
              <w:t>2</w:t>
            </w:r>
            <w:r w:rsidRPr="002E5DAC">
              <w:t xml:space="preserve"> </w:t>
            </w:r>
          </w:p>
        </w:tc>
      </w:tr>
      <w:tr w:rsidR="001F7A91" w:rsidRPr="002E5DAC" w14:paraId="55FFADE4" w14:textId="77777777" w:rsidTr="00BA4060">
        <w:tc>
          <w:tcPr>
            <w:tcW w:w="910" w:type="pct"/>
            <w:tcBorders>
              <w:top w:val="single" w:sz="4" w:space="0" w:color="auto"/>
              <w:left w:val="single" w:sz="4" w:space="0" w:color="auto"/>
              <w:bottom w:val="single" w:sz="4" w:space="0" w:color="auto"/>
              <w:right w:val="single" w:sz="4" w:space="0" w:color="auto"/>
            </w:tcBorders>
          </w:tcPr>
          <w:p w14:paraId="0EF6CCF8" w14:textId="77777777" w:rsidR="001F7A91" w:rsidRPr="002E5DAC" w:rsidRDefault="001F7A91" w:rsidP="00BA4060">
            <w:pPr>
              <w:pStyle w:val="Tabletext"/>
            </w:pPr>
            <w:r w:rsidRPr="002E5DAC">
              <w:t>Número de casos tramitados</w:t>
            </w:r>
          </w:p>
        </w:tc>
        <w:tc>
          <w:tcPr>
            <w:tcW w:w="834" w:type="pct"/>
            <w:tcBorders>
              <w:left w:val="single" w:sz="4" w:space="0" w:color="auto"/>
              <w:bottom w:val="single" w:sz="4" w:space="0" w:color="auto"/>
            </w:tcBorders>
            <w:vAlign w:val="center"/>
          </w:tcPr>
          <w:p w14:paraId="2D21EF61" w14:textId="77777777" w:rsidR="001F7A91" w:rsidRPr="002E5DAC" w:rsidRDefault="001F7A91" w:rsidP="00BA4060">
            <w:pPr>
              <w:pStyle w:val="Tabletext"/>
              <w:jc w:val="center"/>
            </w:pPr>
            <w:r w:rsidRPr="002E5DAC">
              <w:rPr>
                <w:rStyle w:val="normaltextrun"/>
              </w:rPr>
              <w:t>37 381</w:t>
            </w:r>
          </w:p>
        </w:tc>
        <w:tc>
          <w:tcPr>
            <w:tcW w:w="756" w:type="pct"/>
            <w:tcBorders>
              <w:bottom w:val="single" w:sz="4" w:space="0" w:color="auto"/>
            </w:tcBorders>
            <w:vAlign w:val="center"/>
          </w:tcPr>
          <w:p w14:paraId="09E9394E" w14:textId="77777777" w:rsidR="001F7A91" w:rsidRPr="002E5DAC" w:rsidRDefault="001F7A91" w:rsidP="00BA4060">
            <w:pPr>
              <w:pStyle w:val="Tabletext"/>
              <w:jc w:val="center"/>
            </w:pPr>
            <w:r w:rsidRPr="002E5DAC">
              <w:rPr>
                <w:rStyle w:val="normaltextrun"/>
              </w:rPr>
              <w:t>32 812</w:t>
            </w:r>
          </w:p>
        </w:tc>
        <w:tc>
          <w:tcPr>
            <w:tcW w:w="834" w:type="pct"/>
            <w:tcBorders>
              <w:bottom w:val="single" w:sz="4" w:space="0" w:color="auto"/>
              <w:right w:val="single" w:sz="4" w:space="0" w:color="auto"/>
            </w:tcBorders>
            <w:vAlign w:val="center"/>
          </w:tcPr>
          <w:p w14:paraId="53480960" w14:textId="77777777" w:rsidR="001F7A91" w:rsidRPr="002E5DAC" w:rsidRDefault="001F7A91" w:rsidP="00BA4060">
            <w:pPr>
              <w:pStyle w:val="Tabletext"/>
              <w:jc w:val="center"/>
            </w:pPr>
            <w:r w:rsidRPr="002E5DAC">
              <w:rPr>
                <w:rStyle w:val="normaltextrun"/>
              </w:rPr>
              <w:t>32 523</w:t>
            </w:r>
          </w:p>
        </w:tc>
        <w:tc>
          <w:tcPr>
            <w:tcW w:w="833" w:type="pct"/>
            <w:tcBorders>
              <w:bottom w:val="single" w:sz="4" w:space="0" w:color="auto"/>
            </w:tcBorders>
            <w:vAlign w:val="center"/>
          </w:tcPr>
          <w:p w14:paraId="0D9C8FE1" w14:textId="77777777" w:rsidR="001F7A91" w:rsidRPr="002E5DAC" w:rsidRDefault="001F7A91" w:rsidP="00BA4060">
            <w:pPr>
              <w:pStyle w:val="Tabletext"/>
              <w:jc w:val="center"/>
            </w:pPr>
            <w:r w:rsidRPr="002E5DAC">
              <w:rPr>
                <w:rStyle w:val="normaltextrun"/>
              </w:rPr>
              <w:t>31 215</w:t>
            </w:r>
          </w:p>
        </w:tc>
        <w:tc>
          <w:tcPr>
            <w:tcW w:w="833" w:type="pct"/>
            <w:tcBorders>
              <w:bottom w:val="single" w:sz="4" w:space="0" w:color="auto"/>
            </w:tcBorders>
            <w:vAlign w:val="center"/>
          </w:tcPr>
          <w:p w14:paraId="4A4862B6" w14:textId="77777777" w:rsidR="001F7A91" w:rsidRPr="002E5DAC" w:rsidRDefault="001F7A91" w:rsidP="00BA4060">
            <w:pPr>
              <w:pStyle w:val="Tabletext"/>
              <w:jc w:val="center"/>
            </w:pPr>
            <w:r w:rsidRPr="002E5DAC">
              <w:rPr>
                <w:rStyle w:val="normaltextrun"/>
              </w:rPr>
              <w:t>19 101</w:t>
            </w:r>
          </w:p>
        </w:tc>
      </w:tr>
    </w:tbl>
    <w:p w14:paraId="4CBEF27F" w14:textId="77777777" w:rsidR="001F7A91" w:rsidRPr="002E5DAC" w:rsidRDefault="001F7A91" w:rsidP="001F7A91">
      <w:pPr>
        <w:pStyle w:val="Heading2"/>
      </w:pPr>
      <w:bookmarkStart w:id="334" w:name="_Toc19090109"/>
      <w:bookmarkStart w:id="335" w:name="_Toc20478036"/>
      <w:r w:rsidRPr="002E5DAC">
        <w:t>3.5</w:t>
      </w:r>
      <w:r w:rsidRPr="002E5DAC">
        <w:tab/>
      </w:r>
      <w:bookmarkEnd w:id="334"/>
      <w:r w:rsidRPr="002E5DAC">
        <w:t>Actividades relativas al final del periodo de transición de la radiodifusión analógica a la digital establecida por el Acuerdo Regional GE06</w:t>
      </w:r>
      <w:bookmarkEnd w:id="335"/>
    </w:p>
    <w:p w14:paraId="5469D6D7" w14:textId="77777777" w:rsidR="001F7A91" w:rsidRPr="002E5DAC" w:rsidRDefault="001F7A91" w:rsidP="001F7A91">
      <w:r w:rsidRPr="002E5DAC">
        <w:t>De conformidad con la disposición 12.6 del Artículo 12 del Acuerdo regional GE06, el periodo de transición de la radiodifusión analógica a la digital finalizó el 17 de junio de 2015 para todos los países de la zona de planificación GE06 con excepción de 35 administraciones para las cuales el periodo de transición para la banda de ondas métricas finaliza el 17 de junio de 2020, con arreglo a las notas 7 y 8 del Artículo 12 del Acuerdo GE06.</w:t>
      </w:r>
    </w:p>
    <w:p w14:paraId="7B63D4BD" w14:textId="77777777" w:rsidR="001F7A91" w:rsidRPr="002E5DAC" w:rsidRDefault="001F7A91" w:rsidP="001F7A91">
      <w:r w:rsidRPr="002E5DAC">
        <w:t>Al final del primer periodo de transición la Oficina tomó las medidas siguientes:</w:t>
      </w:r>
    </w:p>
    <w:p w14:paraId="3FE5404F" w14:textId="77777777" w:rsidR="001F7A91" w:rsidRPr="002E5DAC" w:rsidRDefault="001F7A91" w:rsidP="001F7A91">
      <w:pPr>
        <w:pStyle w:val="enumlev1"/>
      </w:pPr>
      <w:r w:rsidRPr="002E5DAC">
        <w:t>–</w:t>
      </w:r>
      <w:r w:rsidRPr="002E5DAC">
        <w:tab/>
        <w:t>suprimir 16 763 asignaciones del Registro a petición de las administraciones notificantes;</w:t>
      </w:r>
    </w:p>
    <w:p w14:paraId="58E0F508" w14:textId="77777777" w:rsidR="001F7A91" w:rsidRPr="002E5DAC" w:rsidRDefault="001F7A91" w:rsidP="001F7A91">
      <w:pPr>
        <w:pStyle w:val="enumlev1"/>
      </w:pPr>
      <w:r w:rsidRPr="002E5DAC">
        <w:t>–</w:t>
      </w:r>
      <w:r w:rsidRPr="002E5DAC">
        <w:tab/>
        <w:t>mantener 27 121 asignaciones a la televisión analógica en el Registro y revisar sus conclusiones en consonancia.</w:t>
      </w:r>
    </w:p>
    <w:p w14:paraId="4925280B" w14:textId="77777777" w:rsidR="001F7A91" w:rsidRPr="002E5DAC" w:rsidRDefault="001F7A91" w:rsidP="001F7A91">
      <w:pPr>
        <w:pStyle w:val="Heading2"/>
      </w:pPr>
      <w:bookmarkStart w:id="336" w:name="_Toc19090110"/>
      <w:bookmarkStart w:id="337" w:name="_Toc20478037"/>
      <w:r w:rsidRPr="002E5DAC">
        <w:t>3.6</w:t>
      </w:r>
      <w:r w:rsidRPr="002E5DAC">
        <w:tab/>
      </w:r>
      <w:bookmarkEnd w:id="336"/>
      <w:r w:rsidRPr="002E5DAC">
        <w:t>Otros procedimientos reglamentarios relativos a los servicios terrenales</w:t>
      </w:r>
      <w:bookmarkEnd w:id="337"/>
    </w:p>
    <w:p w14:paraId="317E1CAB" w14:textId="69B16448" w:rsidR="001F7A91" w:rsidRPr="002E5DAC" w:rsidRDefault="001F7A91" w:rsidP="001F7A91">
      <w:pPr>
        <w:pStyle w:val="Heading3"/>
      </w:pPr>
      <w:bookmarkStart w:id="338" w:name="_Toc19090111"/>
      <w:bookmarkStart w:id="339" w:name="_Toc20478038"/>
      <w:bookmarkEnd w:id="278"/>
      <w:r w:rsidRPr="002E5DAC">
        <w:t>3.6.1</w:t>
      </w:r>
      <w:r w:rsidRPr="002E5DAC">
        <w:tab/>
        <w:t>Resolución 12 (CMR-12)</w:t>
      </w:r>
      <w:bookmarkEnd w:id="338"/>
      <w:bookmarkEnd w:id="339"/>
    </w:p>
    <w:p w14:paraId="4E1E8A76" w14:textId="77777777" w:rsidR="001F7A91" w:rsidRPr="002E5DAC" w:rsidRDefault="001F7A91" w:rsidP="001F7A91">
      <w:r w:rsidRPr="002E5DAC">
        <w:t>En la Resolución 12 (CMR-12) se encarga al Director de la Oficina que informe a la CMR-15 sobre los avances logrados en la aplicación de la Resolución, que versa sobre la asistencia y el apoyo a Palestina.</w:t>
      </w:r>
    </w:p>
    <w:p w14:paraId="04B2AF81" w14:textId="2EBDF0C9" w:rsidR="001F7A91" w:rsidRPr="002E5DAC" w:rsidRDefault="001F7A91" w:rsidP="001F7A91">
      <w:r w:rsidRPr="002E5DAC">
        <w:t xml:space="preserve">En enero de 2016 la BR recibió de Palestina 1 959 asignaciones al servicio móvil </w:t>
      </w:r>
      <w:r w:rsidR="00C310C9" w:rsidRPr="002E5DAC">
        <w:t xml:space="preserve">terrestre </w:t>
      </w:r>
      <w:r w:rsidRPr="002E5DAC">
        <w:t>para su inclusión en la Lista de los demás servicio</w:t>
      </w:r>
      <w:r w:rsidR="004D55A4">
        <w:t>s</w:t>
      </w:r>
      <w:r w:rsidRPr="002E5DAC">
        <w:t xml:space="preserve"> primarios del Acuerdo GE06. Dichas asignaciones se publicaron en la Parte A de una Sección Especial del GE06 en marzo de 2016. Durante la </w:t>
      </w:r>
      <w:r w:rsidRPr="002E5DAC">
        <w:lastRenderedPageBreak/>
        <w:t>coordinación de esas asignaciones con las administraciones vecinas, la Oficina brindó asesoramiento reglamentario y técnico a Palestina. Sin embargo, debido a que no finalizó la coordinación con varias administraciones, las solicitudes de coordinación caducaron y las 1 959 notificaciones fueron suprimidas de la base de datos de la BR.</w:t>
      </w:r>
    </w:p>
    <w:p w14:paraId="5603AB26" w14:textId="77777777" w:rsidR="001F7A91" w:rsidRPr="002E5DAC" w:rsidRDefault="001F7A91" w:rsidP="001F7A91">
      <w:r w:rsidRPr="002E5DAC">
        <w:t>Palestina puede volver a presentar esas asignaciones al Registro para que se inscriban con plenos derechos con respecto a las administraciones con las que hay acuerdo y sobre la base de la no interferencia con las que presentan objeciones.</w:t>
      </w:r>
    </w:p>
    <w:p w14:paraId="65C9AEFD" w14:textId="77777777" w:rsidR="001F7A91" w:rsidRPr="002E5DAC" w:rsidRDefault="001F7A91" w:rsidP="001F7A91">
      <w:pPr>
        <w:pStyle w:val="Heading2"/>
      </w:pPr>
      <w:bookmarkStart w:id="340" w:name="_Toc19090112"/>
      <w:bookmarkStart w:id="341" w:name="_Toc20478039"/>
      <w:r w:rsidRPr="002E5DAC">
        <w:t>3.6.2</w:t>
      </w:r>
      <w:r w:rsidRPr="002E5DAC">
        <w:tab/>
        <w:t>Resolución 205 (Rev.CMR-15)</w:t>
      </w:r>
      <w:bookmarkEnd w:id="340"/>
      <w:bookmarkEnd w:id="341"/>
      <w:r w:rsidRPr="002E5DAC">
        <w:t xml:space="preserve"> </w:t>
      </w:r>
    </w:p>
    <w:p w14:paraId="054B061E" w14:textId="77777777" w:rsidR="001F7A91" w:rsidRPr="002E5DAC" w:rsidRDefault="001F7A91" w:rsidP="001F7A91">
      <w:pPr>
        <w:rPr>
          <w:rFonts w:asciiTheme="majorBidi" w:hAnsiTheme="majorBidi" w:cstheme="majorBidi"/>
          <w:szCs w:val="24"/>
        </w:rPr>
      </w:pPr>
      <w:r w:rsidRPr="002E5DAC">
        <w:rPr>
          <w:rFonts w:asciiTheme="majorBidi" w:hAnsiTheme="majorBidi" w:cstheme="majorBidi"/>
          <w:szCs w:val="24"/>
        </w:rPr>
        <w:t xml:space="preserve">La Resolución </w:t>
      </w:r>
      <w:r w:rsidRPr="004D55A4">
        <w:rPr>
          <w:rFonts w:asciiTheme="majorBidi" w:hAnsiTheme="majorBidi" w:cstheme="majorBidi"/>
          <w:b/>
          <w:bCs/>
          <w:szCs w:val="24"/>
        </w:rPr>
        <w:t>205</w:t>
      </w:r>
      <w:r w:rsidRPr="002E5DAC">
        <w:rPr>
          <w:rFonts w:asciiTheme="majorBidi" w:hAnsiTheme="majorBidi" w:cstheme="majorBidi"/>
          <w:szCs w:val="24"/>
        </w:rPr>
        <w:t xml:space="preserve"> </w:t>
      </w:r>
      <w:r w:rsidRPr="004D55A4">
        <w:rPr>
          <w:rFonts w:asciiTheme="majorBidi" w:hAnsiTheme="majorBidi" w:cstheme="majorBidi"/>
          <w:b/>
          <w:bCs/>
          <w:szCs w:val="24"/>
        </w:rPr>
        <w:t>(Rev.CMR-12)</w:t>
      </w:r>
      <w:r w:rsidRPr="002E5DAC">
        <w:rPr>
          <w:rFonts w:asciiTheme="majorBidi" w:hAnsiTheme="majorBidi" w:cstheme="majorBidi"/>
          <w:szCs w:val="24"/>
        </w:rPr>
        <w:t xml:space="preserve"> trata de la protección de los sistemas del servicio móvil por satélite que funcionan en la banda 406-406,1 MHz y encarga al Director de la BR:</w:t>
      </w:r>
    </w:p>
    <w:p w14:paraId="2A365716" w14:textId="77777777" w:rsidR="001F7A91" w:rsidRPr="002E5DAC" w:rsidRDefault="001F7A91" w:rsidP="001F7A91">
      <w:pPr>
        <w:pStyle w:val="enumlev1"/>
      </w:pPr>
      <w:r w:rsidRPr="002E5DAC">
        <w:t>–</w:t>
      </w:r>
      <w:r w:rsidRPr="002E5DAC">
        <w:tab/>
        <w:t>que siga organizando programas de comprobación técnica en la banda de frecuencias 406-406,1 MHz para identificar la fuente de toda emisión no autorizada en esta banda;</w:t>
      </w:r>
    </w:p>
    <w:p w14:paraId="01B7A496" w14:textId="77777777" w:rsidR="001F7A91" w:rsidRPr="002E5DAC" w:rsidRDefault="001F7A91" w:rsidP="001F7A91">
      <w:pPr>
        <w:pStyle w:val="enumlev1"/>
      </w:pPr>
      <w:r w:rsidRPr="002E5DAC">
        <w:t>–</w:t>
      </w:r>
      <w:r w:rsidRPr="002E5DAC">
        <w:tab/>
        <w:t xml:space="preserve">que organice programas de comprobación técnica sobre la repercusión de las emisiones no deseadas procedentes de sistemas que funcionan en las bandas de frecuencias 405,9-406 MHz y 406,1-406,2 MHz sobre la recepción del SMS en la banda de frecuencias 406-406,1 MHz para evaluar la eficacia de esta Resolución e informar a las subsiguientes Conferencias Mundiales de Radiocomunicaciones. </w:t>
      </w:r>
    </w:p>
    <w:p w14:paraId="7D31CDCE" w14:textId="77777777" w:rsidR="001F7A91" w:rsidRPr="002E5DAC" w:rsidRDefault="001F7A91" w:rsidP="001F7A91">
      <w:r w:rsidRPr="002E5DAC">
        <w:t xml:space="preserve">Con respecto al primer asunto, el programa de comprobación técnica en la banda de frecuencias 406-406,1 MHz es una tarea a largo plazo originalmente asignada a la Oficina en virtud de la Resolución 205 de la CAMR Mob-87 en 1987. En el periodo del que se informa, entre la CMR-15 y la CMR-19, la Oficina ha seguido garantizando la coordinación necesaria entre administraciones con programas especiales de comprobación técnica en la banda 406-406,1 MHz y de las administraciones desde cuyo territorio se generan emisiones no autorizadas. Como resultado de dicha labor de enlace, han cesado varias emisiones no autorizadas. La Oficina también ha ejercido la labor de enlace con la secretaría de COSPAS-SARSAT sobre dichos asuntos y ha participado en reuniones del Comité Técnico Mixto de dicha organización. </w:t>
      </w:r>
    </w:p>
    <w:p w14:paraId="7AB14455" w14:textId="77777777" w:rsidR="001F7A91" w:rsidRPr="002E5DAC" w:rsidRDefault="001F7A91" w:rsidP="001F7A91">
      <w:r w:rsidRPr="002E5DAC">
        <w:t xml:space="preserve">Con respecto al segundo asunto, el Grupo de Trabajo 1C del UIT-R, en colaboración con el Comité Conjunto de </w:t>
      </w:r>
      <w:proofErr w:type="spellStart"/>
      <w:r w:rsidRPr="002E5DAC">
        <w:t>Cospas-Sarsat</w:t>
      </w:r>
      <w:proofErr w:type="spellEnd"/>
      <w:r w:rsidRPr="002E5DAC">
        <w:t xml:space="preserve"> y la Oficina, identificó las posibles maneras de efectuar la comprobación técnica en las bandas 405,9-406 MHz y 406,1-406,2 MHz y completó la lista de parámetros que se habían de medir. Esta lista puede encontrarse en la Recomendación UIT-R SM.1051-4, «Prioridad de identificación y supresión de interferencia perjudicial en la banda 406 406,1 MHz», que se aprobó en septiembre de 2018. En diciembre de 2018, la Oficina publicó la Carta Circular </w:t>
      </w:r>
      <w:hyperlink r:id="rId44" w:history="1">
        <w:r w:rsidRPr="002E5DAC">
          <w:rPr>
            <w:rStyle w:val="Hyperlink"/>
            <w:rFonts w:asciiTheme="majorBidi" w:hAnsiTheme="majorBidi" w:cstheme="majorBidi"/>
            <w:szCs w:val="24"/>
          </w:rPr>
          <w:t>CR/438</w:t>
        </w:r>
      </w:hyperlink>
      <w:r w:rsidRPr="002E5DAC">
        <w:t xml:space="preserve"> en la que invitaba a las administraciones a participar en el programa de comprobación técnica. Hasta el momento de elaborarse el presente documento, solo se había recibido un informe de comprobación técnica en relación con la componente terrenal.</w:t>
      </w:r>
    </w:p>
    <w:p w14:paraId="7D976264" w14:textId="77777777" w:rsidR="001F7A91" w:rsidRPr="002E5DAC" w:rsidRDefault="001F7A91" w:rsidP="001F7A91">
      <w:pPr>
        <w:rPr>
          <w:highlight w:val="cyan"/>
        </w:rPr>
      </w:pPr>
      <w:r w:rsidRPr="002E5DAC">
        <w:t xml:space="preserve">Los resultados de la comprobación técnica en la banda 406-406,1 MHz y las bandas adyacentes se resumen en el Cuadro </w:t>
      </w:r>
      <w:r w:rsidRPr="002E5DAC">
        <w:rPr>
          <w:i/>
          <w:iCs/>
        </w:rPr>
        <w:t>infra</w:t>
      </w:r>
      <w:r w:rsidRPr="002E5DAC">
        <w:t xml:space="preserve"> (filas 3 y 4). Para completar el informe sobre las actividades de comprobación técnica, en el Cuadro 3.6.2-1 </w:t>
      </w:r>
      <w:r w:rsidRPr="002E5DAC">
        <w:rPr>
          <w:i/>
          <w:iCs/>
        </w:rPr>
        <w:t xml:space="preserve">infra </w:t>
      </w:r>
      <w:r w:rsidRPr="002E5DAC">
        <w:t>también se presentan datos sobre la comprobación técnica periódica en las bandas de frecuencias entre 2 850 kHz y 28 000 kHz (fila 1). Todas las observaciones de la comprobación técnica periódica se procesaron puntualmente y se publicaron en el sitio web de la UIT.</w:t>
      </w:r>
      <w:r w:rsidRPr="002E5DAC">
        <w:rPr>
          <w:highlight w:val="cyan"/>
        </w:rPr>
        <w:t xml:space="preserve"> </w:t>
      </w:r>
    </w:p>
    <w:p w14:paraId="33A69DBA" w14:textId="77777777" w:rsidR="001F7A91" w:rsidRPr="002E5DAC" w:rsidRDefault="001F7A91" w:rsidP="001F7A91">
      <w:pPr>
        <w:pStyle w:val="TableNo"/>
      </w:pPr>
      <w:r w:rsidRPr="002E5DAC">
        <w:lastRenderedPageBreak/>
        <w:t>CUADRO 3.6.2-1</w:t>
      </w:r>
    </w:p>
    <w:p w14:paraId="19FDA4BE" w14:textId="77777777" w:rsidR="001F7A91" w:rsidRPr="002E5DAC" w:rsidRDefault="001F7A91" w:rsidP="001F7A91">
      <w:pPr>
        <w:pStyle w:val="Tabletitle"/>
      </w:pPr>
      <w:r w:rsidRPr="002E5DAC">
        <w:t>Resumen de la tramitación de informes de comprobación técnica de las emisiones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1274"/>
        <w:gridCol w:w="1274"/>
        <w:gridCol w:w="1272"/>
        <w:gridCol w:w="1415"/>
        <w:gridCol w:w="1415"/>
      </w:tblGrid>
      <w:tr w:rsidR="001F7A91" w:rsidRPr="002E5DAC" w14:paraId="34000979" w14:textId="77777777" w:rsidTr="00BA4060">
        <w:trPr>
          <w:cantSplit/>
        </w:trPr>
        <w:tc>
          <w:tcPr>
            <w:tcW w:w="1545" w:type="pct"/>
            <w:tcBorders>
              <w:top w:val="nil"/>
              <w:left w:val="nil"/>
              <w:bottom w:val="single" w:sz="4" w:space="0" w:color="auto"/>
              <w:right w:val="single" w:sz="4" w:space="0" w:color="auto"/>
            </w:tcBorders>
            <w:vAlign w:val="center"/>
          </w:tcPr>
          <w:p w14:paraId="32A5BB08" w14:textId="77777777" w:rsidR="001F7A91" w:rsidRPr="002E5DAC" w:rsidRDefault="001F7A91" w:rsidP="00BA4060">
            <w:pPr>
              <w:pStyle w:val="Tablehead"/>
            </w:pPr>
          </w:p>
        </w:tc>
        <w:tc>
          <w:tcPr>
            <w:tcW w:w="662" w:type="pct"/>
            <w:tcBorders>
              <w:top w:val="single" w:sz="4" w:space="0" w:color="auto"/>
              <w:left w:val="single" w:sz="4" w:space="0" w:color="auto"/>
              <w:bottom w:val="single" w:sz="4" w:space="0" w:color="auto"/>
            </w:tcBorders>
            <w:vAlign w:val="center"/>
          </w:tcPr>
          <w:p w14:paraId="1B04E99D" w14:textId="77777777" w:rsidR="001F7A91" w:rsidRPr="002E5DAC" w:rsidRDefault="001F7A91" w:rsidP="00BA4060">
            <w:pPr>
              <w:pStyle w:val="Tablehead"/>
            </w:pPr>
            <w:r w:rsidRPr="002E5DAC">
              <w:t>2015</w:t>
            </w:r>
          </w:p>
        </w:tc>
        <w:tc>
          <w:tcPr>
            <w:tcW w:w="662" w:type="pct"/>
            <w:tcBorders>
              <w:top w:val="single" w:sz="4" w:space="0" w:color="auto"/>
              <w:bottom w:val="single" w:sz="4" w:space="0" w:color="auto"/>
            </w:tcBorders>
            <w:vAlign w:val="center"/>
          </w:tcPr>
          <w:p w14:paraId="2682FF5B" w14:textId="77777777" w:rsidR="001F7A91" w:rsidRPr="002E5DAC" w:rsidRDefault="001F7A91" w:rsidP="00BA4060">
            <w:pPr>
              <w:pStyle w:val="Tablehead"/>
            </w:pPr>
            <w:r w:rsidRPr="002E5DAC">
              <w:t>2016</w:t>
            </w:r>
          </w:p>
        </w:tc>
        <w:tc>
          <w:tcPr>
            <w:tcW w:w="661" w:type="pct"/>
            <w:tcBorders>
              <w:top w:val="single" w:sz="4" w:space="0" w:color="auto"/>
              <w:bottom w:val="single" w:sz="4" w:space="0" w:color="auto"/>
              <w:right w:val="single" w:sz="4" w:space="0" w:color="auto"/>
            </w:tcBorders>
            <w:vAlign w:val="center"/>
          </w:tcPr>
          <w:p w14:paraId="0A8B1F4D" w14:textId="77777777" w:rsidR="001F7A91" w:rsidRPr="002E5DAC" w:rsidRDefault="001F7A91" w:rsidP="00BA4060">
            <w:pPr>
              <w:pStyle w:val="Tablehead"/>
            </w:pPr>
            <w:r w:rsidRPr="002E5DAC">
              <w:t>2017</w:t>
            </w:r>
          </w:p>
        </w:tc>
        <w:tc>
          <w:tcPr>
            <w:tcW w:w="735" w:type="pct"/>
            <w:tcBorders>
              <w:top w:val="single" w:sz="4" w:space="0" w:color="auto"/>
              <w:bottom w:val="single" w:sz="4" w:space="0" w:color="auto"/>
            </w:tcBorders>
          </w:tcPr>
          <w:p w14:paraId="163C8D44" w14:textId="77777777" w:rsidR="001F7A91" w:rsidRPr="002E5DAC" w:rsidRDefault="001F7A91" w:rsidP="00BA4060">
            <w:pPr>
              <w:pStyle w:val="Tablehead"/>
            </w:pPr>
            <w:r w:rsidRPr="002E5DAC">
              <w:t>2018</w:t>
            </w:r>
          </w:p>
        </w:tc>
        <w:tc>
          <w:tcPr>
            <w:tcW w:w="735" w:type="pct"/>
            <w:tcBorders>
              <w:top w:val="single" w:sz="4" w:space="0" w:color="auto"/>
              <w:bottom w:val="single" w:sz="4" w:space="0" w:color="auto"/>
            </w:tcBorders>
            <w:vAlign w:val="center"/>
          </w:tcPr>
          <w:p w14:paraId="2C041756" w14:textId="77777777" w:rsidR="001F7A91" w:rsidRPr="002E5DAC" w:rsidRDefault="001F7A91" w:rsidP="00BA4060">
            <w:pPr>
              <w:pStyle w:val="Tablehead"/>
            </w:pPr>
            <w:r w:rsidRPr="002E5DAC">
              <w:t>2019</w:t>
            </w:r>
            <w:r w:rsidRPr="002E5DAC">
              <w:rPr>
                <w:rStyle w:val="FootnoteReference"/>
              </w:rPr>
              <w:t>2</w:t>
            </w:r>
          </w:p>
        </w:tc>
      </w:tr>
      <w:tr w:rsidR="001F7A91" w:rsidRPr="002E5DAC" w14:paraId="630ECC4D" w14:textId="77777777" w:rsidTr="00BA4060">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00782886" w14:textId="77777777" w:rsidR="001F7A91" w:rsidRPr="002E5DAC" w:rsidRDefault="001F7A91" w:rsidP="00BA4060">
            <w:pPr>
              <w:pStyle w:val="Tabletext"/>
            </w:pPr>
            <w:r w:rsidRPr="002E5DAC">
              <w:t>Comprobación técnica periódica en las bandas 2 850 kHz y 28 000 kHz: número de observaciones procesadas</w:t>
            </w:r>
          </w:p>
        </w:tc>
        <w:tc>
          <w:tcPr>
            <w:tcW w:w="662" w:type="pct"/>
            <w:tcBorders>
              <w:top w:val="single" w:sz="4" w:space="0" w:color="auto"/>
              <w:left w:val="single" w:sz="4" w:space="0" w:color="auto"/>
              <w:bottom w:val="single" w:sz="4" w:space="0" w:color="auto"/>
              <w:right w:val="single" w:sz="4" w:space="0" w:color="auto"/>
            </w:tcBorders>
            <w:vAlign w:val="center"/>
          </w:tcPr>
          <w:p w14:paraId="1CB74DAF" w14:textId="77777777" w:rsidR="001F7A91" w:rsidRPr="002E5DAC" w:rsidRDefault="001F7A91" w:rsidP="00BA4060">
            <w:pPr>
              <w:pStyle w:val="Tabletext"/>
              <w:jc w:val="center"/>
            </w:pPr>
            <w:r w:rsidRPr="002E5DAC">
              <w:t>44 870</w:t>
            </w:r>
          </w:p>
        </w:tc>
        <w:tc>
          <w:tcPr>
            <w:tcW w:w="662" w:type="pct"/>
            <w:tcBorders>
              <w:top w:val="single" w:sz="4" w:space="0" w:color="auto"/>
              <w:left w:val="single" w:sz="4" w:space="0" w:color="auto"/>
              <w:bottom w:val="single" w:sz="4" w:space="0" w:color="auto"/>
              <w:right w:val="single" w:sz="4" w:space="0" w:color="auto"/>
            </w:tcBorders>
            <w:vAlign w:val="center"/>
          </w:tcPr>
          <w:p w14:paraId="3F2C0479" w14:textId="77777777" w:rsidR="001F7A91" w:rsidRPr="002E5DAC" w:rsidRDefault="001F7A91" w:rsidP="00BA4060">
            <w:pPr>
              <w:pStyle w:val="Tabletext"/>
              <w:jc w:val="center"/>
            </w:pPr>
            <w:r w:rsidRPr="002E5DAC">
              <w:t>48 832</w:t>
            </w:r>
          </w:p>
        </w:tc>
        <w:tc>
          <w:tcPr>
            <w:tcW w:w="661" w:type="pct"/>
            <w:tcBorders>
              <w:top w:val="single" w:sz="4" w:space="0" w:color="auto"/>
              <w:left w:val="single" w:sz="4" w:space="0" w:color="auto"/>
              <w:bottom w:val="single" w:sz="4" w:space="0" w:color="auto"/>
              <w:right w:val="single" w:sz="4" w:space="0" w:color="auto"/>
            </w:tcBorders>
            <w:vAlign w:val="center"/>
          </w:tcPr>
          <w:p w14:paraId="16B46964" w14:textId="77777777" w:rsidR="001F7A91" w:rsidRPr="002E5DAC" w:rsidRDefault="001F7A91" w:rsidP="00BA4060">
            <w:pPr>
              <w:pStyle w:val="Tabletext"/>
              <w:jc w:val="center"/>
            </w:pPr>
            <w:r w:rsidRPr="002E5DAC">
              <w:t>22 496</w:t>
            </w:r>
          </w:p>
        </w:tc>
        <w:tc>
          <w:tcPr>
            <w:tcW w:w="735" w:type="pct"/>
            <w:tcBorders>
              <w:top w:val="single" w:sz="4" w:space="0" w:color="auto"/>
              <w:left w:val="single" w:sz="4" w:space="0" w:color="auto"/>
              <w:bottom w:val="single" w:sz="4" w:space="0" w:color="auto"/>
              <w:right w:val="single" w:sz="4" w:space="0" w:color="auto"/>
            </w:tcBorders>
            <w:vAlign w:val="center"/>
          </w:tcPr>
          <w:p w14:paraId="223BF1CE" w14:textId="77777777" w:rsidR="001F7A91" w:rsidRPr="002E5DAC" w:rsidRDefault="001F7A91" w:rsidP="00BA4060">
            <w:pPr>
              <w:pStyle w:val="Tabletext"/>
              <w:jc w:val="center"/>
            </w:pPr>
            <w:r w:rsidRPr="002E5DAC">
              <w:t>27 908</w:t>
            </w:r>
          </w:p>
        </w:tc>
        <w:tc>
          <w:tcPr>
            <w:tcW w:w="735" w:type="pct"/>
            <w:tcBorders>
              <w:top w:val="single" w:sz="4" w:space="0" w:color="auto"/>
              <w:left w:val="single" w:sz="4" w:space="0" w:color="auto"/>
              <w:bottom w:val="single" w:sz="4" w:space="0" w:color="auto"/>
              <w:right w:val="single" w:sz="4" w:space="0" w:color="auto"/>
            </w:tcBorders>
            <w:vAlign w:val="center"/>
          </w:tcPr>
          <w:p w14:paraId="70B82275" w14:textId="77777777" w:rsidR="001F7A91" w:rsidRPr="002E5DAC" w:rsidRDefault="001F7A91" w:rsidP="00BA4060">
            <w:pPr>
              <w:pStyle w:val="Tabletext"/>
              <w:jc w:val="center"/>
            </w:pPr>
            <w:r w:rsidRPr="002E5DAC">
              <w:t>22 147</w:t>
            </w:r>
          </w:p>
        </w:tc>
      </w:tr>
      <w:tr w:rsidR="001F7A91" w:rsidRPr="002E5DAC" w14:paraId="419BF986" w14:textId="77777777" w:rsidTr="00BA4060">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49C09218" w14:textId="77777777" w:rsidR="001F7A91" w:rsidRPr="002E5DAC" w:rsidRDefault="001F7A91" w:rsidP="00BA4060">
            <w:pPr>
              <w:pStyle w:val="Tabletext"/>
            </w:pPr>
            <w:r w:rsidRPr="002E5DAC">
              <w:t>Comprobación técnica especial con arreglo a la Res.</w:t>
            </w:r>
            <w:r w:rsidRPr="002E5DAC" w:rsidDel="00EB18D3">
              <w:t xml:space="preserve"> </w:t>
            </w:r>
            <w:r w:rsidRPr="002E5DAC">
              <w:t>205: número de emisiones no autorizadas en la banda 406-406,1 MHz</w:t>
            </w:r>
          </w:p>
        </w:tc>
        <w:tc>
          <w:tcPr>
            <w:tcW w:w="662" w:type="pct"/>
            <w:tcBorders>
              <w:top w:val="single" w:sz="4" w:space="0" w:color="auto"/>
              <w:left w:val="single" w:sz="4" w:space="0" w:color="auto"/>
              <w:bottom w:val="single" w:sz="4" w:space="0" w:color="auto"/>
              <w:right w:val="single" w:sz="4" w:space="0" w:color="auto"/>
            </w:tcBorders>
            <w:vAlign w:val="center"/>
          </w:tcPr>
          <w:p w14:paraId="7BB180AD" w14:textId="77777777" w:rsidR="001F7A91" w:rsidRPr="002E5DAC" w:rsidRDefault="001F7A91" w:rsidP="00BA4060">
            <w:pPr>
              <w:pStyle w:val="Tabletext"/>
              <w:jc w:val="center"/>
            </w:pPr>
            <w:r w:rsidRPr="002E5DAC">
              <w:t>115</w:t>
            </w:r>
          </w:p>
        </w:tc>
        <w:tc>
          <w:tcPr>
            <w:tcW w:w="662" w:type="pct"/>
            <w:tcBorders>
              <w:top w:val="single" w:sz="4" w:space="0" w:color="auto"/>
              <w:left w:val="single" w:sz="4" w:space="0" w:color="auto"/>
              <w:bottom w:val="single" w:sz="4" w:space="0" w:color="auto"/>
              <w:right w:val="single" w:sz="4" w:space="0" w:color="auto"/>
            </w:tcBorders>
            <w:vAlign w:val="center"/>
          </w:tcPr>
          <w:p w14:paraId="63A26482" w14:textId="77777777" w:rsidR="001F7A91" w:rsidRPr="002E5DAC" w:rsidRDefault="001F7A91" w:rsidP="00BA4060">
            <w:pPr>
              <w:pStyle w:val="Tabletext"/>
              <w:jc w:val="center"/>
            </w:pPr>
            <w:r w:rsidRPr="002E5DAC">
              <w:t>163</w:t>
            </w:r>
          </w:p>
        </w:tc>
        <w:tc>
          <w:tcPr>
            <w:tcW w:w="661" w:type="pct"/>
            <w:tcBorders>
              <w:top w:val="single" w:sz="4" w:space="0" w:color="auto"/>
              <w:left w:val="single" w:sz="4" w:space="0" w:color="auto"/>
              <w:bottom w:val="single" w:sz="4" w:space="0" w:color="auto"/>
              <w:right w:val="single" w:sz="4" w:space="0" w:color="auto"/>
            </w:tcBorders>
            <w:vAlign w:val="center"/>
          </w:tcPr>
          <w:p w14:paraId="67F6AC36" w14:textId="77777777" w:rsidR="001F7A91" w:rsidRPr="002E5DAC" w:rsidRDefault="001F7A91" w:rsidP="00BA4060">
            <w:pPr>
              <w:pStyle w:val="Tabletext"/>
              <w:jc w:val="center"/>
            </w:pPr>
            <w:r w:rsidRPr="002E5DAC">
              <w:t>202</w:t>
            </w:r>
          </w:p>
        </w:tc>
        <w:tc>
          <w:tcPr>
            <w:tcW w:w="735" w:type="pct"/>
            <w:tcBorders>
              <w:top w:val="single" w:sz="4" w:space="0" w:color="auto"/>
              <w:left w:val="single" w:sz="4" w:space="0" w:color="auto"/>
              <w:bottom w:val="single" w:sz="4" w:space="0" w:color="auto"/>
              <w:right w:val="single" w:sz="4" w:space="0" w:color="auto"/>
            </w:tcBorders>
            <w:vAlign w:val="center"/>
          </w:tcPr>
          <w:p w14:paraId="7D397D6A" w14:textId="77777777" w:rsidR="001F7A91" w:rsidRPr="002E5DAC" w:rsidRDefault="001F7A91" w:rsidP="00BA4060">
            <w:pPr>
              <w:pStyle w:val="Tabletext"/>
              <w:jc w:val="center"/>
            </w:pPr>
            <w:r w:rsidRPr="002E5DAC">
              <w:t>222</w:t>
            </w:r>
          </w:p>
        </w:tc>
        <w:tc>
          <w:tcPr>
            <w:tcW w:w="735" w:type="pct"/>
            <w:tcBorders>
              <w:top w:val="single" w:sz="4" w:space="0" w:color="auto"/>
              <w:left w:val="single" w:sz="4" w:space="0" w:color="auto"/>
              <w:bottom w:val="single" w:sz="4" w:space="0" w:color="auto"/>
              <w:right w:val="single" w:sz="4" w:space="0" w:color="auto"/>
            </w:tcBorders>
            <w:vAlign w:val="center"/>
          </w:tcPr>
          <w:p w14:paraId="218D37A2" w14:textId="77777777" w:rsidR="001F7A91" w:rsidRPr="002E5DAC" w:rsidRDefault="001F7A91" w:rsidP="00BA4060">
            <w:pPr>
              <w:pStyle w:val="Tabletext"/>
              <w:jc w:val="center"/>
            </w:pPr>
            <w:r w:rsidRPr="002E5DAC">
              <w:t>128</w:t>
            </w:r>
          </w:p>
        </w:tc>
      </w:tr>
      <w:tr w:rsidR="001F7A91" w:rsidRPr="002E5DAC" w14:paraId="65DE0CFD" w14:textId="77777777" w:rsidTr="00BA4060">
        <w:trPr>
          <w:cantSplit/>
        </w:trPr>
        <w:tc>
          <w:tcPr>
            <w:tcW w:w="1545" w:type="pct"/>
            <w:tcBorders>
              <w:top w:val="single" w:sz="4" w:space="0" w:color="auto"/>
              <w:left w:val="single" w:sz="4" w:space="0" w:color="auto"/>
              <w:bottom w:val="single" w:sz="4" w:space="0" w:color="auto"/>
              <w:right w:val="single" w:sz="4" w:space="0" w:color="auto"/>
            </w:tcBorders>
            <w:vAlign w:val="center"/>
          </w:tcPr>
          <w:p w14:paraId="17C061F3" w14:textId="2710E713" w:rsidR="001F7A91" w:rsidRPr="002E5DAC" w:rsidRDefault="001F7A91" w:rsidP="00BA4060">
            <w:pPr>
              <w:pStyle w:val="Tabletext"/>
            </w:pPr>
            <w:r w:rsidRPr="002E5DAC">
              <w:t>Comprobación técnica especial con arreglo a la Res.</w:t>
            </w:r>
            <w:r w:rsidRPr="002E5DAC" w:rsidDel="00EB18D3">
              <w:t xml:space="preserve"> </w:t>
            </w:r>
            <w:r w:rsidRPr="002E5DAC">
              <w:t>205: número de mediciones en las bandas 405,9-406 MHz y 406,1</w:t>
            </w:r>
            <w:r w:rsidR="00323296">
              <w:noBreakHyphen/>
            </w:r>
            <w:r w:rsidRPr="002E5DAC">
              <w:t>406,2</w:t>
            </w:r>
            <w:r w:rsidR="00323296">
              <w:t> </w:t>
            </w:r>
            <w:r w:rsidRPr="002E5DAC">
              <w:t>MHz</w:t>
            </w:r>
          </w:p>
        </w:tc>
        <w:tc>
          <w:tcPr>
            <w:tcW w:w="662" w:type="pct"/>
            <w:tcBorders>
              <w:top w:val="single" w:sz="4" w:space="0" w:color="auto"/>
              <w:left w:val="single" w:sz="4" w:space="0" w:color="auto"/>
              <w:bottom w:val="single" w:sz="4" w:space="0" w:color="auto"/>
              <w:right w:val="single" w:sz="4" w:space="0" w:color="auto"/>
            </w:tcBorders>
            <w:vAlign w:val="center"/>
          </w:tcPr>
          <w:p w14:paraId="4A7A59B4" w14:textId="77777777" w:rsidR="001F7A91" w:rsidRPr="002E5DAC" w:rsidRDefault="001F7A91" w:rsidP="00BA4060">
            <w:pPr>
              <w:pStyle w:val="Tabletext"/>
              <w:jc w:val="center"/>
            </w:pPr>
            <w:r w:rsidRPr="002E5DAC">
              <w:t>0</w:t>
            </w:r>
          </w:p>
        </w:tc>
        <w:tc>
          <w:tcPr>
            <w:tcW w:w="662" w:type="pct"/>
            <w:tcBorders>
              <w:top w:val="single" w:sz="4" w:space="0" w:color="auto"/>
              <w:left w:val="single" w:sz="4" w:space="0" w:color="auto"/>
              <w:bottom w:val="single" w:sz="4" w:space="0" w:color="auto"/>
              <w:right w:val="single" w:sz="4" w:space="0" w:color="auto"/>
            </w:tcBorders>
            <w:vAlign w:val="center"/>
          </w:tcPr>
          <w:p w14:paraId="52D03198" w14:textId="77777777" w:rsidR="001F7A91" w:rsidRPr="002E5DAC" w:rsidRDefault="001F7A91" w:rsidP="00BA4060">
            <w:pPr>
              <w:pStyle w:val="Tabletext"/>
              <w:jc w:val="center"/>
            </w:pPr>
            <w:r w:rsidRPr="002E5DAC">
              <w:t>0</w:t>
            </w:r>
          </w:p>
        </w:tc>
        <w:tc>
          <w:tcPr>
            <w:tcW w:w="661" w:type="pct"/>
            <w:tcBorders>
              <w:top w:val="single" w:sz="4" w:space="0" w:color="auto"/>
              <w:left w:val="single" w:sz="4" w:space="0" w:color="auto"/>
              <w:bottom w:val="single" w:sz="4" w:space="0" w:color="auto"/>
              <w:right w:val="single" w:sz="4" w:space="0" w:color="auto"/>
            </w:tcBorders>
            <w:vAlign w:val="center"/>
          </w:tcPr>
          <w:p w14:paraId="180B80F1" w14:textId="77777777" w:rsidR="001F7A91" w:rsidRPr="002E5DAC" w:rsidRDefault="001F7A91" w:rsidP="00BA4060">
            <w:pPr>
              <w:pStyle w:val="Tabletext"/>
              <w:jc w:val="center"/>
            </w:pPr>
            <w:r w:rsidRPr="002E5DAC">
              <w:t>0</w:t>
            </w:r>
          </w:p>
        </w:tc>
        <w:tc>
          <w:tcPr>
            <w:tcW w:w="735" w:type="pct"/>
            <w:tcBorders>
              <w:top w:val="single" w:sz="4" w:space="0" w:color="auto"/>
              <w:left w:val="single" w:sz="4" w:space="0" w:color="auto"/>
              <w:bottom w:val="single" w:sz="4" w:space="0" w:color="auto"/>
              <w:right w:val="single" w:sz="4" w:space="0" w:color="auto"/>
            </w:tcBorders>
            <w:vAlign w:val="center"/>
          </w:tcPr>
          <w:p w14:paraId="0C5E6689" w14:textId="77777777" w:rsidR="001F7A91" w:rsidRPr="002E5DAC" w:rsidRDefault="001F7A91" w:rsidP="00BA4060">
            <w:pPr>
              <w:pStyle w:val="Tabletext"/>
              <w:jc w:val="center"/>
            </w:pPr>
            <w:r w:rsidRPr="002E5DAC">
              <w:t>0</w:t>
            </w:r>
          </w:p>
        </w:tc>
        <w:tc>
          <w:tcPr>
            <w:tcW w:w="735" w:type="pct"/>
            <w:tcBorders>
              <w:top w:val="single" w:sz="4" w:space="0" w:color="auto"/>
              <w:left w:val="single" w:sz="4" w:space="0" w:color="auto"/>
              <w:bottom w:val="single" w:sz="4" w:space="0" w:color="auto"/>
              <w:right w:val="single" w:sz="4" w:space="0" w:color="auto"/>
            </w:tcBorders>
            <w:vAlign w:val="center"/>
          </w:tcPr>
          <w:p w14:paraId="1C90461A" w14:textId="77777777" w:rsidR="001F7A91" w:rsidRPr="002E5DAC" w:rsidRDefault="001F7A91" w:rsidP="00BA4060">
            <w:pPr>
              <w:pStyle w:val="Tabletext"/>
              <w:jc w:val="center"/>
            </w:pPr>
            <w:r w:rsidRPr="002E5DAC">
              <w:t>26</w:t>
            </w:r>
          </w:p>
        </w:tc>
      </w:tr>
    </w:tbl>
    <w:p w14:paraId="12A532EF" w14:textId="77777777" w:rsidR="001F7A91" w:rsidRPr="002E5DAC" w:rsidRDefault="001F7A91" w:rsidP="001F7A91">
      <w:pPr>
        <w:pStyle w:val="Heading3"/>
      </w:pPr>
      <w:bookmarkStart w:id="342" w:name="_Toc19090113"/>
      <w:bookmarkStart w:id="343" w:name="_Toc20478040"/>
      <w:r w:rsidRPr="002E5DAC">
        <w:t>3.6.3</w:t>
      </w:r>
      <w:r w:rsidRPr="002E5DAC">
        <w:tab/>
        <w:t>Implementación de la Resolución 535 (Rev.CMR-15)</w:t>
      </w:r>
      <w:bookmarkEnd w:id="342"/>
      <w:bookmarkEnd w:id="343"/>
      <w:r w:rsidRPr="002E5DAC">
        <w:t xml:space="preserve"> </w:t>
      </w:r>
    </w:p>
    <w:p w14:paraId="669FB950" w14:textId="2794F426" w:rsidR="001F7A91" w:rsidRPr="002E5DAC" w:rsidRDefault="001F7A91" w:rsidP="001F7A91">
      <w:pPr>
        <w:rPr>
          <w:rFonts w:eastAsiaTheme="minorEastAsia"/>
        </w:rPr>
      </w:pPr>
      <w:r w:rsidRPr="002E5DAC">
        <w:rPr>
          <w:rFonts w:eastAsiaTheme="minorEastAsia"/>
        </w:rPr>
        <w:t>La Resolución</w:t>
      </w:r>
      <w:r w:rsidRPr="002E5DAC">
        <w:rPr>
          <w:rFonts w:eastAsiaTheme="minorEastAsia"/>
          <w:b/>
        </w:rPr>
        <w:t xml:space="preserve"> 535 (CMR-15) </w:t>
      </w:r>
      <w:r w:rsidRPr="002E5DAC">
        <w:rPr>
          <w:rFonts w:eastAsiaTheme="minorEastAsia"/>
        </w:rPr>
        <w:t xml:space="preserve">trata sobre la información necesaria para la aplicación del Artículo </w:t>
      </w:r>
      <w:r w:rsidRPr="002E5DAC">
        <w:rPr>
          <w:rFonts w:eastAsiaTheme="minorEastAsia"/>
          <w:b/>
          <w:bCs/>
        </w:rPr>
        <w:t>12</w:t>
      </w:r>
      <w:r w:rsidRPr="002E5DAC">
        <w:rPr>
          <w:rFonts w:eastAsiaTheme="minorEastAsia"/>
        </w:rPr>
        <w:t xml:space="preserve"> del Reglamento de Radiocomunicaciones. En ella se </w:t>
      </w:r>
      <w:r w:rsidRPr="002E5DAC">
        <w:rPr>
          <w:rFonts w:eastAsiaTheme="minorEastAsia"/>
          <w:i/>
          <w:iCs/>
        </w:rPr>
        <w:t>encarga al Director de la Oficina de Radiocomunicaciones</w:t>
      </w:r>
      <w:r w:rsidRPr="002E5DAC">
        <w:rPr>
          <w:rFonts w:eastAsiaTheme="minorEastAsia"/>
        </w:rPr>
        <w:t xml:space="preserve">, en el punto 2, </w:t>
      </w:r>
      <w:r w:rsidR="00323296">
        <w:rPr>
          <w:rFonts w:eastAsiaTheme="minorEastAsia"/>
        </w:rPr>
        <w:t>«</w:t>
      </w:r>
      <w:r w:rsidRPr="002E5DAC">
        <w:rPr>
          <w:rFonts w:eastAsiaTheme="minorEastAsia"/>
        </w:rPr>
        <w:t xml:space="preserve">que considere las mejoras en cuanto a las disposiciones establecidas para la preparación, publicación y divulgación de la información sobre la aplicación del Artículo </w:t>
      </w:r>
      <w:r w:rsidRPr="006D50F6">
        <w:rPr>
          <w:rFonts w:eastAsiaTheme="minorEastAsia"/>
          <w:b/>
          <w:bCs/>
        </w:rPr>
        <w:t>12</w:t>
      </w:r>
      <w:r w:rsidRPr="002E5DAC">
        <w:rPr>
          <w:rFonts w:eastAsiaTheme="minorEastAsia"/>
        </w:rPr>
        <w:t>, en consulta con las administraciones y los grupos regionales de coordinación</w:t>
      </w:r>
      <w:r w:rsidR="00323296">
        <w:rPr>
          <w:rFonts w:eastAsiaTheme="minorEastAsia"/>
        </w:rPr>
        <w:t>»</w:t>
      </w:r>
      <w:r w:rsidRPr="002E5DAC">
        <w:rPr>
          <w:rFonts w:eastAsiaTheme="minorEastAsia"/>
        </w:rPr>
        <w:t>.</w:t>
      </w:r>
    </w:p>
    <w:p w14:paraId="18951EA3" w14:textId="77777777" w:rsidR="001F7A91" w:rsidRPr="002E5DAC" w:rsidRDefault="001F7A91" w:rsidP="001F7A91">
      <w:r w:rsidRPr="002E5DAC">
        <w:t xml:space="preserve">En 2018 la Oficina inició amplias consultas con las administraciones y los grupos de coordinación regional de la radiodifusión en las bandas de ondas decamétricas sobre la posibilidad de sustituir la publicación de los horarios HFBC en CD-ROM por publicaciones en línea. Las administraciones respondieron favorablemente, por lo que el 1 de enero de 2019 se sustituyó la publicación de los horarios en CD-ROM por una publicación en línea gratuita. Este cambio tiene por objeto facilitar la comunicación con las organizaciones notificantes así como la coordinación de las necesidades HFBC mediante el uso de medios electrónicos modernos. Las administraciones fueron informadas de este cambio a través de la Carta Circular </w:t>
      </w:r>
      <w:hyperlink r:id="rId45" w:history="1">
        <w:r w:rsidRPr="002E5DAC">
          <w:rPr>
            <w:rStyle w:val="Hyperlink"/>
            <w:rFonts w:asciiTheme="majorBidi" w:hAnsiTheme="majorBidi" w:cstheme="majorBidi"/>
            <w:szCs w:val="22"/>
          </w:rPr>
          <w:t>CR/432</w:t>
        </w:r>
      </w:hyperlink>
      <w:r w:rsidRPr="002E5DAC">
        <w:t xml:space="preserve"> el 3 de julio de 2018.</w:t>
      </w:r>
    </w:p>
    <w:p w14:paraId="2BC50E43" w14:textId="39855628" w:rsidR="001F7A91" w:rsidRPr="002E5DAC" w:rsidRDefault="001F7A91" w:rsidP="001F7A91">
      <w:pPr>
        <w:pStyle w:val="Heading3"/>
      </w:pPr>
      <w:bookmarkStart w:id="344" w:name="_Toc19090114"/>
      <w:bookmarkStart w:id="345" w:name="_Toc20478041"/>
      <w:r w:rsidRPr="002E5DAC">
        <w:t>3.6.4</w:t>
      </w:r>
      <w:r w:rsidRPr="002E5DAC">
        <w:tab/>
        <w:t>Implementación de las Resoluciones 749 (Rev.CMR-15) y 760 (CMR-15)</w:t>
      </w:r>
      <w:bookmarkEnd w:id="344"/>
      <w:bookmarkEnd w:id="345"/>
    </w:p>
    <w:p w14:paraId="41C0D8E9" w14:textId="77777777" w:rsidR="001F7A91" w:rsidRPr="002E5DAC" w:rsidRDefault="001F7A91" w:rsidP="001F7A91">
      <w:r w:rsidRPr="002E5DAC">
        <w:t xml:space="preserve">La Resolución </w:t>
      </w:r>
      <w:r w:rsidRPr="0075626C">
        <w:rPr>
          <w:b/>
          <w:bCs/>
        </w:rPr>
        <w:t>749</w:t>
      </w:r>
      <w:r w:rsidRPr="002E5DAC">
        <w:t xml:space="preserve"> </w:t>
      </w:r>
      <w:r w:rsidRPr="0075626C">
        <w:rPr>
          <w:b/>
          <w:bCs/>
        </w:rPr>
        <w:t>(Rev.CMR-15)</w:t>
      </w:r>
      <w:r w:rsidRPr="002E5DAC">
        <w:t xml:space="preserve"> trata de la utilización de la banda de 790-862 MHz en países de la Región 1 y en la República Islámica de Irán para aplicaciones móviles y otros servicios. </w:t>
      </w:r>
    </w:p>
    <w:p w14:paraId="1E4E41CE" w14:textId="77777777" w:rsidR="001F7A91" w:rsidRPr="002E5DAC" w:rsidRDefault="001F7A91" w:rsidP="001F7A91">
      <w:r w:rsidRPr="002E5DAC">
        <w:t xml:space="preserve">La Resolución </w:t>
      </w:r>
      <w:r w:rsidRPr="002E5DAC">
        <w:rPr>
          <w:b/>
          <w:bCs/>
        </w:rPr>
        <w:t>760 (CMR-15)</w:t>
      </w:r>
      <w:r w:rsidRPr="002E5DAC">
        <w:t xml:space="preserve"> trata de la utilización de la banda de frecuencias 694-790 MHz en países de la Región 1 por el servicio móvil, salvo móvil aeronáutico, y por otros servicios.</w:t>
      </w:r>
    </w:p>
    <w:p w14:paraId="3B3F498A" w14:textId="77777777" w:rsidR="001F7A91" w:rsidRPr="002E5DAC" w:rsidRDefault="001F7A91" w:rsidP="001F7A91">
      <w:r w:rsidRPr="002E5DAC">
        <w:t xml:space="preserve">En virtud de ambas Resoluciones, la CMR-15 decidió que las administraciones que implementen servicios móviles deben buscar el acuerdo con arreglo al número </w:t>
      </w:r>
      <w:r w:rsidRPr="002E5DAC">
        <w:rPr>
          <w:b/>
          <w:bCs/>
        </w:rPr>
        <w:t>9.21</w:t>
      </w:r>
      <w:r w:rsidRPr="002E5DAC">
        <w:t xml:space="preserve"> con respecto al servicio de radionavegación aeronáutica en los países mencionados en el número </w:t>
      </w:r>
      <w:r w:rsidRPr="002E5DAC">
        <w:rPr>
          <w:b/>
          <w:bCs/>
        </w:rPr>
        <w:t>5.312</w:t>
      </w:r>
      <w:r w:rsidRPr="002E5DAC">
        <w:t xml:space="preserve"> del Reglamento de Radiocomunicaciones.</w:t>
      </w:r>
    </w:p>
    <w:p w14:paraId="05F4F479" w14:textId="77777777" w:rsidR="001F7A91" w:rsidRPr="002E5DAC" w:rsidRDefault="001F7A91" w:rsidP="001F7A91">
      <w:r w:rsidRPr="002E5DAC">
        <w:rPr>
          <w:bCs/>
        </w:rPr>
        <w:t xml:space="preserve">Para garantizar la correcta tramitación de las solicitudes de coordinación pertinentes, la Oficina ha desarrollado y puesto en marcha un módulo de examen para la identificación conforme al número </w:t>
      </w:r>
      <w:r w:rsidRPr="002E5DAC">
        <w:rPr>
          <w:b/>
        </w:rPr>
        <w:t>9.21</w:t>
      </w:r>
      <w:r w:rsidRPr="002E5DAC">
        <w:rPr>
          <w:bCs/>
        </w:rPr>
        <w:t xml:space="preserve"> de administraciones potencialmente afectadas por estaciones del servicio móvil que funcionan en esas bandas de frecuencias</w:t>
      </w:r>
      <w:r w:rsidRPr="002E5DAC">
        <w:t>.</w:t>
      </w:r>
    </w:p>
    <w:p w14:paraId="2153886C" w14:textId="77777777" w:rsidR="001F7A91" w:rsidRPr="002E5DAC" w:rsidRDefault="001F7A91" w:rsidP="001F7A91">
      <w:pPr>
        <w:rPr>
          <w:i/>
          <w:iCs/>
        </w:rPr>
      </w:pPr>
      <w:r w:rsidRPr="002E5DAC">
        <w:t xml:space="preserve">La Oficina desea informar de que en el momento de elaborarse el presente documento, no se había recibido ninguna solicitud de coordinación en relación con las estaciones del servicio móvil en la </w:t>
      </w:r>
      <w:r w:rsidRPr="002E5DAC">
        <w:lastRenderedPageBreak/>
        <w:t>banda 694-790 MHz y se habían tramitado 154 solicitudes de coordinación en la banda de frecuencias 790-862 MHz.</w:t>
      </w:r>
    </w:p>
    <w:p w14:paraId="1CA54F22" w14:textId="77777777" w:rsidR="001F7A91" w:rsidRPr="002E5DAC" w:rsidRDefault="001F7A91" w:rsidP="001F7A91">
      <w:pPr>
        <w:pStyle w:val="Heading3"/>
      </w:pPr>
      <w:bookmarkStart w:id="346" w:name="_Toc19090115"/>
      <w:bookmarkStart w:id="347" w:name="_Toc20478042"/>
      <w:r w:rsidRPr="002E5DAC">
        <w:t>3.6.5</w:t>
      </w:r>
      <w:r w:rsidRPr="002E5DAC">
        <w:tab/>
        <w:t>Implementación de la Resolución 647 (Rev.CMR</w:t>
      </w:r>
      <w:r w:rsidRPr="002E5DAC">
        <w:noBreakHyphen/>
        <w:t>15)</w:t>
      </w:r>
      <w:bookmarkEnd w:id="346"/>
      <w:bookmarkEnd w:id="347"/>
    </w:p>
    <w:p w14:paraId="0CD9922A" w14:textId="77777777" w:rsidR="001F7A91" w:rsidRPr="002E5DAC" w:rsidRDefault="001F7A91" w:rsidP="001F7A91">
      <w:r w:rsidRPr="002E5DAC">
        <w:t xml:space="preserve">En la Resolución </w:t>
      </w:r>
      <w:r w:rsidRPr="002E5DAC">
        <w:rPr>
          <w:b/>
          <w:bCs/>
        </w:rPr>
        <w:t>647</w:t>
      </w:r>
      <w:r w:rsidRPr="002E5DAC">
        <w:t xml:space="preserve"> </w:t>
      </w:r>
      <w:r w:rsidRPr="002E5DAC">
        <w:rPr>
          <w:b/>
        </w:rPr>
        <w:t>(Rev.CMR-15)</w:t>
      </w:r>
      <w:r w:rsidRPr="002E5DAC">
        <w:t xml:space="preserve">, entre otras cosas, se alienta a las administraciones a que comuniquen a la BR información actualizada de contacto de las administraciones y, de ser posible, las frecuencias o bandas de frecuencias que pueden utilizarse en situaciones de emergencia y en operaciones de socorro. </w:t>
      </w:r>
    </w:p>
    <w:p w14:paraId="11C8FB53" w14:textId="77777777" w:rsidR="001F7A91" w:rsidRPr="002E5DAC" w:rsidRDefault="001F7A91" w:rsidP="001F7A91">
      <w:r w:rsidRPr="002E5DAC">
        <w:t xml:space="preserve">La Oficina introdujo cambios necesarios en su software y base de datos para dar cabida a las modificaciones introducidas por la CMR-15 a esta Resolución. Cabe señalar que después de la CMR-15, una sola administración presentó información a la BR. </w:t>
      </w:r>
    </w:p>
    <w:p w14:paraId="665E5D1E" w14:textId="77777777" w:rsidR="001F7A91" w:rsidRPr="002E5DAC" w:rsidRDefault="001F7A91" w:rsidP="001F7A91">
      <w:r w:rsidRPr="002E5DAC">
        <w:t xml:space="preserve">Hasta la fecha, la base de datos contiene información recibida de las administraciones siguientes: Sudáfrica, Argentina, Armenia, Arabia Saudita, </w:t>
      </w:r>
      <w:proofErr w:type="spellStart"/>
      <w:r w:rsidRPr="002E5DAC">
        <w:t>Bahrein</w:t>
      </w:r>
      <w:proofErr w:type="spellEnd"/>
      <w:r w:rsidRPr="002E5DAC">
        <w:t xml:space="preserve">, </w:t>
      </w:r>
      <w:proofErr w:type="spellStart"/>
      <w:r w:rsidRPr="002E5DAC">
        <w:t>Belarús</w:t>
      </w:r>
      <w:proofErr w:type="spellEnd"/>
      <w:r w:rsidRPr="002E5DAC">
        <w:t xml:space="preserve">, Myanmar, </w:t>
      </w:r>
      <w:proofErr w:type="spellStart"/>
      <w:r w:rsidRPr="002E5DAC">
        <w:t>Brunei</w:t>
      </w:r>
      <w:proofErr w:type="spellEnd"/>
      <w:r w:rsidRPr="002E5DAC">
        <w:t xml:space="preserve"> Darussalam, Canadá, España, Egipto, Estonia, Finlandia, Italia, Jordania, Kuwait, Malasia, Nueva Zelandia, Omán, Portugal, Qatar, Seychelles, Eslovaquia, Siria, Tailandia, Emiratos Árabes Unidos y Uzbekistán para los servicios terrenales, y Canadá, República Checa, Reino Unido, Malasia, Rumania y Eslovaquia para los servicios espaciales.</w:t>
      </w:r>
    </w:p>
    <w:p w14:paraId="4D272A0E" w14:textId="3C151847" w:rsidR="001F7A91" w:rsidRPr="002E5DAC" w:rsidRDefault="001F7A91" w:rsidP="001F7A91">
      <w:pPr>
        <w:pStyle w:val="Heading3"/>
      </w:pPr>
      <w:bookmarkStart w:id="348" w:name="_Toc19090116"/>
      <w:bookmarkStart w:id="349" w:name="_Toc20478043"/>
      <w:r w:rsidRPr="002E5DAC">
        <w:t>3.6.6</w:t>
      </w:r>
      <w:r w:rsidRPr="002E5DAC">
        <w:tab/>
        <w:t>Estudios en relación con las partes de la Resolución 223 (Rev.CMR-15) relacionadas con la banda de frecuencias 4 800-4 990 MHz y el número 5.441B</w:t>
      </w:r>
      <w:bookmarkEnd w:id="348"/>
      <w:r w:rsidRPr="002E5DAC">
        <w:t xml:space="preserve"> del</w:t>
      </w:r>
      <w:r w:rsidR="0075626C">
        <w:t> </w:t>
      </w:r>
      <w:r w:rsidRPr="002E5DAC">
        <w:t>RR</w:t>
      </w:r>
      <w:bookmarkEnd w:id="349"/>
    </w:p>
    <w:p w14:paraId="728532F9" w14:textId="40F1A912" w:rsidR="001F7A91" w:rsidRPr="002E5DAC" w:rsidRDefault="001F7A91" w:rsidP="001F7A91">
      <w:r w:rsidRPr="002E5DAC">
        <w:t>Con respecto a la banda de frecuencias 4</w:t>
      </w:r>
      <w:r w:rsidR="00323296">
        <w:t> </w:t>
      </w:r>
      <w:r w:rsidRPr="002E5DAC">
        <w:t>800</w:t>
      </w:r>
      <w:r w:rsidR="0075626C">
        <w:t>-</w:t>
      </w:r>
      <w:r w:rsidRPr="002E5DAC">
        <w:t>4</w:t>
      </w:r>
      <w:r w:rsidR="00323296">
        <w:t> </w:t>
      </w:r>
      <w:r w:rsidRPr="002E5DAC">
        <w:t xml:space="preserve">990 MHz, en la Resolución </w:t>
      </w:r>
      <w:r w:rsidRPr="002E5DAC">
        <w:rPr>
          <w:b/>
          <w:bCs/>
        </w:rPr>
        <w:t>223 (Rev.CMR-15)</w:t>
      </w:r>
      <w:r w:rsidRPr="002E5DAC">
        <w:t xml:space="preserve"> se </w:t>
      </w:r>
      <w:r w:rsidRPr="002E5DAC">
        <w:rPr>
          <w:i/>
          <w:iCs/>
        </w:rPr>
        <w:t>invita al UIT-R</w:t>
      </w:r>
      <w:r w:rsidRPr="002E5DAC">
        <w:t xml:space="preserve">: </w:t>
      </w:r>
    </w:p>
    <w:p w14:paraId="7B017D21" w14:textId="1870C37C" w:rsidR="001F7A91" w:rsidRPr="002E5DAC" w:rsidRDefault="00323296" w:rsidP="001F7A91">
      <w:r>
        <w:t>«</w:t>
      </w:r>
      <w:r w:rsidR="001F7A91" w:rsidRPr="002E5DAC">
        <w:t>6</w:t>
      </w:r>
      <w:r w:rsidR="001F7A91" w:rsidRPr="002E5DAC">
        <w:tab/>
        <w:t>a que elabore disposiciones de frecuencias armonizadas para las bandas de frecuencias 3</w:t>
      </w:r>
      <w:r>
        <w:t> </w:t>
      </w:r>
      <w:r w:rsidR="001F7A91" w:rsidRPr="002E5DAC">
        <w:t>300 3</w:t>
      </w:r>
      <w:r>
        <w:t> </w:t>
      </w:r>
      <w:r w:rsidR="001F7A91" w:rsidRPr="002E5DAC">
        <w:t>400 MHz y 4</w:t>
      </w:r>
      <w:r>
        <w:t> </w:t>
      </w:r>
      <w:r w:rsidR="001F7A91" w:rsidRPr="002E5DAC">
        <w:t>800 4</w:t>
      </w:r>
      <w:r>
        <w:t> </w:t>
      </w:r>
      <w:r w:rsidR="001F7A91" w:rsidRPr="002E5DAC">
        <w:t>990 MHz para el funcionamiento de la componente terrenal de las IMT, teniendo en cuenta los resultados de los estudios de compartición;</w:t>
      </w:r>
    </w:p>
    <w:p w14:paraId="032A52CD" w14:textId="433F389B" w:rsidR="001F7A91" w:rsidRPr="002E5DAC" w:rsidRDefault="001F7A91" w:rsidP="001F7A91">
      <w:r w:rsidRPr="002E5DAC">
        <w:t>7</w:t>
      </w:r>
      <w:r w:rsidRPr="002E5DAC">
        <w:tab/>
        <w:t>a que estudie las condiciones técnicas y reglamentarias para la utilización de las IMT en la banda de frecuencias 4 800-4 990 MHz a fin de proteger el servicio móvil aeronáutico.</w:t>
      </w:r>
      <w:r w:rsidR="00323296">
        <w:t>»</w:t>
      </w:r>
    </w:p>
    <w:p w14:paraId="09B74709" w14:textId="77777777" w:rsidR="001F7A91" w:rsidRPr="002E5DAC" w:rsidRDefault="001F7A91" w:rsidP="001F7A91">
      <w:r w:rsidRPr="002E5DAC">
        <w:t xml:space="preserve">Respecto del </w:t>
      </w:r>
      <w:r w:rsidRPr="002E5DAC">
        <w:rPr>
          <w:i/>
          <w:iCs/>
        </w:rPr>
        <w:t>invita al UIT-R 6</w:t>
      </w:r>
      <w:r w:rsidRPr="002E5DAC">
        <w:t>, en el momento de elaborar el presente Informe, el Grupo de Trabajo 5D del UIT-R había elaborado un proyecto de disposición en relación con la banda de frecuencias 4 800-4 990 MHz que se incluyó en el anteproyecto de revisión de la Recomendación UIT-R M.1036-5.</w:t>
      </w:r>
    </w:p>
    <w:p w14:paraId="572CDF77" w14:textId="77777777" w:rsidR="001F7A91" w:rsidRPr="002E5DAC" w:rsidRDefault="001F7A91" w:rsidP="001F7A91">
      <w:r w:rsidRPr="002E5DAC">
        <w:t xml:space="preserve">Respecto del </w:t>
      </w:r>
      <w:r w:rsidRPr="002E5DAC">
        <w:rPr>
          <w:i/>
          <w:iCs/>
        </w:rPr>
        <w:t>invita al UIT-R 7</w:t>
      </w:r>
      <w:r w:rsidRPr="002E5DAC">
        <w:t xml:space="preserve">, antes de la segunda reunión de la RPC-19, el Grupo de Trabajo 5D realizó algunos estudios al respecto que se han resumido en el Informe de la RPC a la CMR-19 (véase el Capítulo 6), por lo que no se reproducen en el presente Informe del Director. </w:t>
      </w:r>
    </w:p>
    <w:p w14:paraId="6F85B5BB" w14:textId="3DBE1FE4" w:rsidR="001F7A91" w:rsidRPr="002E5DAC" w:rsidRDefault="001F7A91" w:rsidP="001F7A91">
      <w:pPr>
        <w:rPr>
          <w:u w:val="single"/>
        </w:rPr>
      </w:pPr>
      <w:r w:rsidRPr="002E5DAC">
        <w:t>Después de la segunda reunión de la RPC-19, en su 32ª reunión celebrada en julio de 2019, el Grupo de Trabajo 5D examinó una nueva contribución y el resumen de los debates sobre la banda de 4</w:t>
      </w:r>
      <w:r w:rsidR="0075626C">
        <w:t> </w:t>
      </w:r>
      <w:r w:rsidRPr="002E5DAC">
        <w:t xml:space="preserve">800 MHz (revisión del número </w:t>
      </w:r>
      <w:r w:rsidRPr="002E5DAC">
        <w:rPr>
          <w:b/>
          <w:bCs/>
        </w:rPr>
        <w:t xml:space="preserve">5.441B </w:t>
      </w:r>
      <w:r w:rsidRPr="002E5DAC">
        <w:t xml:space="preserve">del RR) puede consultarse en el Suplemento 4.8 del Capítulo 4 del Documento </w:t>
      </w:r>
      <w:hyperlink r:id="rId46" w:history="1">
        <w:r w:rsidRPr="002E5DAC">
          <w:rPr>
            <w:rStyle w:val="Hyperlink"/>
          </w:rPr>
          <w:t>5D/1297</w:t>
        </w:r>
      </w:hyperlink>
      <w:r w:rsidRPr="002E5DAC">
        <w:rPr>
          <w:u w:val="single"/>
        </w:rPr>
        <w:t>.</w:t>
      </w:r>
    </w:p>
    <w:p w14:paraId="7799ABDC" w14:textId="0A5D2A72" w:rsidR="001F7A91" w:rsidRPr="002E5DAC" w:rsidRDefault="001F7A91" w:rsidP="001F7A91">
      <w:r w:rsidRPr="002E5DAC">
        <w:t xml:space="preserve">En vista de lo anterior y teniendo en cuenta que el criterio previsto en la nota del número </w:t>
      </w:r>
      <w:r w:rsidRPr="002E5DAC">
        <w:rPr>
          <w:b/>
          <w:bCs/>
        </w:rPr>
        <w:t>5.441B</w:t>
      </w:r>
      <w:r w:rsidRPr="002E5DAC">
        <w:t xml:space="preserve"> del</w:t>
      </w:r>
      <w:r w:rsidR="00323296">
        <w:t> </w:t>
      </w:r>
      <w:r w:rsidRPr="002E5DAC">
        <w:t>RR está sujeto a revisión en la CMR-19, como se indica en este nota, se invita a la Conferencia a examinar este asunto y a tomar las medidas pertinentes.</w:t>
      </w:r>
    </w:p>
    <w:p w14:paraId="5D630A89" w14:textId="77777777" w:rsidR="001F7A91" w:rsidRPr="002E5DAC" w:rsidRDefault="001F7A91" w:rsidP="001F7A91">
      <w:pPr>
        <w:pStyle w:val="Heading2"/>
      </w:pPr>
      <w:bookmarkStart w:id="350" w:name="_Toc19090117"/>
      <w:bookmarkStart w:id="351" w:name="_Toc20478044"/>
      <w:r w:rsidRPr="002E5DAC">
        <w:rPr>
          <w:noProof/>
        </w:rPr>
        <w:lastRenderedPageBreak/>
        <w:t>3.7</w:t>
      </w:r>
      <w:r w:rsidRPr="002E5DAC">
        <w:rPr>
          <w:noProof/>
        </w:rPr>
        <w:tab/>
      </w:r>
      <w:bookmarkEnd w:id="350"/>
      <w:r w:rsidRPr="002E5DAC">
        <w:t>Aplicaciones informáticas desarrolladas para los servicios terrenales</w:t>
      </w:r>
      <w:bookmarkEnd w:id="351"/>
    </w:p>
    <w:p w14:paraId="3B980E19" w14:textId="77777777" w:rsidR="001F7A91" w:rsidRPr="002E5DAC" w:rsidRDefault="001F7A91" w:rsidP="001F7A91">
      <w:r w:rsidRPr="002E5DAC">
        <w:t>En el periodo comprendido entre la CMR-12 y la CMR-15 se han seguido mejorando las aplicaciones informáticas para servicios terrenales con la adición de nuevas funcionalidades y módulos.</w:t>
      </w:r>
    </w:p>
    <w:p w14:paraId="5361B73D" w14:textId="77777777" w:rsidR="001F7A91" w:rsidRPr="002E5DAC" w:rsidRDefault="001F7A91" w:rsidP="001F7A91">
      <w:pPr>
        <w:pStyle w:val="Heading3"/>
        <w:rPr>
          <w:bCs/>
        </w:rPr>
      </w:pPr>
      <w:bookmarkStart w:id="352" w:name="_Toc19090118"/>
      <w:bookmarkStart w:id="353" w:name="_Toc20478045"/>
      <w:r w:rsidRPr="002E5DAC">
        <w:t>3.7.1</w:t>
      </w:r>
      <w:r w:rsidRPr="002E5DAC">
        <w:tab/>
        <w:t xml:space="preserve">Actividades relativas a las aplicaciones informáticas desarrolladas para la tramitación de notificaciones para los servicios terrenales con arreglo al </w:t>
      </w:r>
      <w:proofErr w:type="spellStart"/>
      <w:r w:rsidRPr="002E5DAC">
        <w:rPr>
          <w:bCs/>
        </w:rPr>
        <w:t>TerRaSys</w:t>
      </w:r>
      <w:bookmarkEnd w:id="352"/>
      <w:bookmarkEnd w:id="353"/>
      <w:proofErr w:type="spellEnd"/>
    </w:p>
    <w:p w14:paraId="66BF770D" w14:textId="77777777" w:rsidR="001F7A91" w:rsidRPr="002E5DAC" w:rsidRDefault="001F7A91" w:rsidP="001F7A91">
      <w:pPr>
        <w:pStyle w:val="enumlev1"/>
        <w:rPr>
          <w:b/>
          <w:bCs/>
        </w:rPr>
      </w:pPr>
      <w:r w:rsidRPr="002E5DAC">
        <w:t>–</w:t>
      </w:r>
      <w:r w:rsidRPr="002E5DAC">
        <w:tab/>
        <w:t xml:space="preserve">Incorporación del módulo de examen autónomo GE06D con arreglo al Artículo 4 en </w:t>
      </w:r>
      <w:proofErr w:type="spellStart"/>
      <w:r w:rsidRPr="002E5DAC">
        <w:t>TerRaSys</w:t>
      </w:r>
      <w:proofErr w:type="spellEnd"/>
      <w:r w:rsidRPr="002E5DAC">
        <w:t>;</w:t>
      </w:r>
    </w:p>
    <w:p w14:paraId="5A470A08" w14:textId="77777777" w:rsidR="001F7A91" w:rsidRPr="002E5DAC" w:rsidRDefault="001F7A91" w:rsidP="001F7A91">
      <w:pPr>
        <w:pStyle w:val="enumlev1"/>
        <w:rPr>
          <w:b/>
          <w:bCs/>
        </w:rPr>
      </w:pPr>
      <w:r w:rsidRPr="002E5DAC">
        <w:t>–</w:t>
      </w:r>
      <w:r w:rsidRPr="002E5DAC">
        <w:tab/>
        <w:t>Finalización del software utilizado para examinar las notificaciones con arreglo a la nueva Regla de Procedimiento sobre el número 9.19;</w:t>
      </w:r>
    </w:p>
    <w:p w14:paraId="7258CCB7" w14:textId="77777777" w:rsidR="001F7A91" w:rsidRPr="002E5DAC" w:rsidRDefault="001F7A91" w:rsidP="001F7A91">
      <w:pPr>
        <w:pStyle w:val="enumlev1"/>
        <w:rPr>
          <w:b/>
          <w:bCs/>
        </w:rPr>
      </w:pPr>
      <w:r w:rsidRPr="002E5DAC">
        <w:t>–</w:t>
      </w:r>
      <w:r w:rsidRPr="002E5DAC">
        <w:tab/>
        <w:t xml:space="preserve">Finalización del módulo de examen para la tramitación de notificaciones con arreglo al número </w:t>
      </w:r>
      <w:r w:rsidRPr="002E5DAC">
        <w:rPr>
          <w:b/>
        </w:rPr>
        <w:t>9.21</w:t>
      </w:r>
      <w:r w:rsidRPr="002E5DAC">
        <w:t xml:space="preserve"> en las bandas identificadas para las IMT en la CMR-15;</w:t>
      </w:r>
    </w:p>
    <w:p w14:paraId="53B27354" w14:textId="77777777" w:rsidR="001F7A91" w:rsidRPr="002E5DAC" w:rsidRDefault="001F7A91" w:rsidP="001F7A91">
      <w:pPr>
        <w:pStyle w:val="enumlev1"/>
        <w:rPr>
          <w:b/>
          <w:bCs/>
        </w:rPr>
      </w:pPr>
      <w:r w:rsidRPr="002E5DAC">
        <w:t>–</w:t>
      </w:r>
      <w:r w:rsidRPr="002E5DAC">
        <w:tab/>
        <w:t xml:space="preserve">Mejora de diferentes módulos </w:t>
      </w:r>
      <w:proofErr w:type="spellStart"/>
      <w:r w:rsidRPr="002E5DAC">
        <w:t>TerRaSys</w:t>
      </w:r>
      <w:proofErr w:type="spellEnd"/>
      <w:r w:rsidRPr="002E5DAC">
        <w:t xml:space="preserve">, incluidos </w:t>
      </w:r>
      <w:proofErr w:type="spellStart"/>
      <w:r w:rsidRPr="002E5DAC">
        <w:t>TerRaCoord</w:t>
      </w:r>
      <w:proofErr w:type="spellEnd"/>
      <w:r w:rsidRPr="002E5DAC">
        <w:t xml:space="preserve"> y </w:t>
      </w:r>
      <w:proofErr w:type="spellStart"/>
      <w:r w:rsidRPr="002E5DAC">
        <w:t>TerRaPub</w:t>
      </w:r>
      <w:proofErr w:type="spellEnd"/>
      <w:r w:rsidRPr="002E5DAC">
        <w:t>;</w:t>
      </w:r>
    </w:p>
    <w:p w14:paraId="7FFF3840" w14:textId="77777777" w:rsidR="001F7A91" w:rsidRPr="002E5DAC" w:rsidRDefault="001F7A91" w:rsidP="001F7A91">
      <w:pPr>
        <w:pStyle w:val="enumlev1"/>
      </w:pPr>
      <w:r w:rsidRPr="002E5DAC">
        <w:t>–</w:t>
      </w:r>
      <w:r w:rsidRPr="002E5DAC">
        <w:tab/>
        <w:t xml:space="preserve">Incorporación del módulo de examen autónomo GE06L con arreglo al Artículo 4 en </w:t>
      </w:r>
      <w:proofErr w:type="spellStart"/>
      <w:r w:rsidRPr="002E5DAC">
        <w:t>TerRaSys</w:t>
      </w:r>
      <w:proofErr w:type="spellEnd"/>
      <w:r w:rsidRPr="002E5DAC">
        <w:t>, incluido el nuevo código de tipo de sistema ‘ND’ para la aplicación del procedimiento de coordinación del GE06 y la notificación de asignaciones de frecuencia a estaciones de las IMT-2000 y los sistemas IMT-Avanzadas.</w:t>
      </w:r>
    </w:p>
    <w:p w14:paraId="7D1DEE2D" w14:textId="77777777" w:rsidR="001F7A91" w:rsidRPr="002E5DAC" w:rsidRDefault="001F7A91" w:rsidP="001F7A91">
      <w:pPr>
        <w:pStyle w:val="Heading3"/>
      </w:pPr>
      <w:bookmarkStart w:id="354" w:name="_Toc19090119"/>
      <w:bookmarkStart w:id="355" w:name="_Toc20478046"/>
      <w:r w:rsidRPr="002E5DAC">
        <w:t>3.7.2</w:t>
      </w:r>
      <w:r w:rsidRPr="002E5DAC">
        <w:tab/>
        <w:t>Actividades relativas a otras aplicaciones informáticas desarrolladas para la tramitación de notificaciones para los servicios terrenales</w:t>
      </w:r>
      <w:bookmarkEnd w:id="354"/>
      <w:bookmarkEnd w:id="355"/>
    </w:p>
    <w:p w14:paraId="0047292A" w14:textId="77777777" w:rsidR="001F7A91" w:rsidRPr="002E5DAC" w:rsidRDefault="001F7A91" w:rsidP="001F7A91">
      <w:pPr>
        <w:pStyle w:val="enumlev1"/>
      </w:pPr>
      <w:r w:rsidRPr="002E5DAC">
        <w:rPr>
          <w:bCs/>
        </w:rPr>
        <w:t>–</w:t>
      </w:r>
      <w:r w:rsidRPr="002E5DAC">
        <w:rPr>
          <w:b/>
          <w:bCs/>
        </w:rPr>
        <w:tab/>
      </w:r>
      <w:r w:rsidRPr="002E5DAC">
        <w:t>Migración</w:t>
      </w:r>
      <w:r w:rsidRPr="002E5DAC">
        <w:rPr>
          <w:b/>
          <w:bCs/>
        </w:rPr>
        <w:t xml:space="preserve"> </w:t>
      </w:r>
      <w:r w:rsidRPr="002E5DAC">
        <w:t>de la base de datos para la Lista IV (Nomenclátor de las estaciones costeras) y la Lista V (Nomenclátor de las estaciones de barco) de Ingres a SQL y desarrollo de un nuevo software de aplicación y publicación en la web;</w:t>
      </w:r>
    </w:p>
    <w:p w14:paraId="4502EAA1" w14:textId="77777777" w:rsidR="001F7A91" w:rsidRPr="002E5DAC" w:rsidRDefault="001F7A91" w:rsidP="001F7A91">
      <w:pPr>
        <w:pStyle w:val="enumlev1"/>
      </w:pPr>
      <w:r w:rsidRPr="002E5DAC">
        <w:rPr>
          <w:bCs/>
        </w:rPr>
        <w:t>–</w:t>
      </w:r>
      <w:r w:rsidRPr="002E5DAC">
        <w:tab/>
        <w:t>Finalización de la migración de la base de datos GLAD de Ingres al servidor SQL, incluida una nueva interfaz para actualizar GLAD y un nuevo diseño para la publicación de información GLAD en la web;</w:t>
      </w:r>
    </w:p>
    <w:p w14:paraId="1BEFE913" w14:textId="77777777" w:rsidR="001F7A91" w:rsidRPr="002E5DAC" w:rsidRDefault="001F7A91" w:rsidP="001F7A91">
      <w:pPr>
        <w:pStyle w:val="enumlev1"/>
      </w:pPr>
      <w:r w:rsidRPr="002E5DAC">
        <w:rPr>
          <w:bCs/>
        </w:rPr>
        <w:t>–</w:t>
      </w:r>
      <w:r w:rsidRPr="002E5DAC">
        <w:tab/>
        <w:t xml:space="preserve">Nueva mejora de los paquetes de software de herramientas eBCD2.0 para los servicios de radiodifusión, incluida la visualización de toda la correspondencia para los servicios de radiodifusión en el portal </w:t>
      </w:r>
      <w:proofErr w:type="spellStart"/>
      <w:r w:rsidRPr="002E5DAC">
        <w:t>myAdmin</w:t>
      </w:r>
      <w:proofErr w:type="spellEnd"/>
      <w:r w:rsidRPr="002E5DAC">
        <w:t>. Traslado de eBCD2.0 a la utilización de tecnología MVC;</w:t>
      </w:r>
    </w:p>
    <w:p w14:paraId="5DCD43CF" w14:textId="77777777" w:rsidR="001F7A91" w:rsidRPr="002E5DAC" w:rsidRDefault="001F7A91" w:rsidP="001F7A91">
      <w:pPr>
        <w:pStyle w:val="enumlev1"/>
      </w:pPr>
      <w:r w:rsidRPr="002E5DAC">
        <w:rPr>
          <w:bCs/>
        </w:rPr>
        <w:t>–</w:t>
      </w:r>
      <w:r w:rsidRPr="002E5DAC">
        <w:tab/>
        <w:t xml:space="preserve">Finalización del desarrollo de e-MIFR, una aplicación web que da acceso en línea al MIFR para todos los servicios terrenales; </w:t>
      </w:r>
    </w:p>
    <w:p w14:paraId="26AF4819" w14:textId="77777777" w:rsidR="001F7A91" w:rsidRPr="002E5DAC" w:rsidRDefault="001F7A91" w:rsidP="001F7A91">
      <w:pPr>
        <w:pStyle w:val="enumlev1"/>
      </w:pPr>
      <w:r w:rsidRPr="002E5DAC">
        <w:rPr>
          <w:bCs/>
        </w:rPr>
        <w:t>–</w:t>
      </w:r>
      <w:r w:rsidRPr="002E5DAC">
        <w:tab/>
        <w:t xml:space="preserve">Revisión de los análisis de compatibilidad del GE84 y su integración en </w:t>
      </w:r>
      <w:proofErr w:type="spellStart"/>
      <w:r w:rsidRPr="002E5DAC">
        <w:t>eTools</w:t>
      </w:r>
      <w:proofErr w:type="spellEnd"/>
      <w:r w:rsidRPr="002E5DAC">
        <w:t xml:space="preserve"> (en sustitución de la aplicación autónoma GE84Pln).</w:t>
      </w:r>
    </w:p>
    <w:p w14:paraId="2D6DB023" w14:textId="77777777" w:rsidR="001F7A91" w:rsidRPr="002E5DAC" w:rsidRDefault="001F7A91" w:rsidP="001F7A91">
      <w:pPr>
        <w:pStyle w:val="Heading3"/>
      </w:pPr>
      <w:bookmarkStart w:id="356" w:name="_Toc19090120"/>
      <w:bookmarkStart w:id="357" w:name="_Toc20478047"/>
      <w:r w:rsidRPr="002E5DAC">
        <w:t>3.7.3</w:t>
      </w:r>
      <w:r w:rsidRPr="002E5DAC">
        <w:tab/>
        <w:t>Otras actividades relativas a las aplicaciones informáticas</w:t>
      </w:r>
      <w:bookmarkEnd w:id="356"/>
      <w:bookmarkEnd w:id="357"/>
    </w:p>
    <w:p w14:paraId="640B0C60" w14:textId="77777777" w:rsidR="001F7A91" w:rsidRPr="002E5DAC" w:rsidRDefault="001F7A91" w:rsidP="001F7A91">
      <w:pPr>
        <w:pStyle w:val="enumlev1"/>
        <w:rPr>
          <w:b/>
          <w:bCs/>
        </w:rPr>
      </w:pPr>
      <w:r w:rsidRPr="002E5DAC">
        <w:t>–</w:t>
      </w:r>
      <w:r w:rsidRPr="002E5DAC">
        <w:tab/>
        <w:t>Adaptación del GE06Calc y el análisis de compatibilidad que se utilizará en las reuniones de coordinación sobre la utilización de las bandas VHF y UHF en las actividades de planificación en América Central y el Caribe para las asignaciones analógicas y digitales (análisis de compatibilidad digital/digital, digital/analógico, analógico/digital, digital/fijo a móvil, y fijo y móvil/digital);</w:t>
      </w:r>
    </w:p>
    <w:p w14:paraId="16E69AAA" w14:textId="6FDF2710" w:rsidR="001F7A91" w:rsidRPr="002E5DAC" w:rsidRDefault="001F7A91" w:rsidP="001F7A91">
      <w:pPr>
        <w:pStyle w:val="enumlev1"/>
        <w:rPr>
          <w:b/>
          <w:bCs/>
        </w:rPr>
      </w:pPr>
      <w:r w:rsidRPr="002E5DAC">
        <w:t>–</w:t>
      </w:r>
      <w:r w:rsidRPr="002E5DAC">
        <w:tab/>
        <w:t>Inicio de los trabajos sobre un GIS (Sistema de información geográfica) común de la</w:t>
      </w:r>
      <w:r w:rsidR="0075626C">
        <w:t> </w:t>
      </w:r>
      <w:r w:rsidRPr="002E5DAC">
        <w:t>BR. Establecimiento de una alianza con la Unidad Cartográfica de las Naciones Unidas para beneficiarse de la experiencia y los recursos del GIS de las Naciones Unidas y facilitar el acceso a los mapas de las Naciones Unidas.</w:t>
      </w:r>
    </w:p>
    <w:p w14:paraId="27C832CB" w14:textId="77777777" w:rsidR="001F7A91" w:rsidRPr="002E5DAC" w:rsidRDefault="001F7A91" w:rsidP="001F7A91">
      <w:pPr>
        <w:pStyle w:val="Heading1"/>
      </w:pPr>
      <w:bookmarkStart w:id="358" w:name="_Toc19090121"/>
      <w:bookmarkStart w:id="359" w:name="_Toc20478048"/>
      <w:r w:rsidRPr="002E5DAC">
        <w:lastRenderedPageBreak/>
        <w:t>4</w:t>
      </w:r>
      <w:r w:rsidRPr="002E5DAC">
        <w:tab/>
      </w:r>
      <w:bookmarkEnd w:id="358"/>
      <w:r w:rsidRPr="002E5DAC">
        <w:t>Comisiones de Estudio</w:t>
      </w:r>
      <w:bookmarkEnd w:id="359"/>
    </w:p>
    <w:p w14:paraId="465150B7" w14:textId="77777777" w:rsidR="001F7A91" w:rsidRPr="002E5DAC" w:rsidRDefault="001F7A91" w:rsidP="001F7A91">
      <w:pPr>
        <w:pStyle w:val="Heading2"/>
      </w:pPr>
      <w:bookmarkStart w:id="360" w:name="_Toc19090122"/>
      <w:bookmarkStart w:id="361" w:name="_Toc20478049"/>
      <w:r w:rsidRPr="002E5DAC">
        <w:t>4.1</w:t>
      </w:r>
      <w:r w:rsidRPr="002E5DAC">
        <w:tab/>
      </w:r>
      <w:bookmarkEnd w:id="360"/>
      <w:r w:rsidRPr="002E5DAC">
        <w:t>Apoyo de la Oficina a las actividades de las Comisiones de Estudio</w:t>
      </w:r>
      <w:bookmarkEnd w:id="361"/>
    </w:p>
    <w:p w14:paraId="38925472" w14:textId="0E6CF01C" w:rsidR="001F7A91" w:rsidRPr="002E5DAC" w:rsidRDefault="001F7A91" w:rsidP="001F7A91">
      <w:r w:rsidRPr="002E5DAC">
        <w:t>Desde la AR-15, la Oficina de Radiocomunicaciones ha seguido apoyando los trabajos de las seis Comisiones de Estudio del UIT-R, del Comité de Coordinación de Vocabulario (CCV) y de la Reunión Preparatoria de la Conferencia (RPC). Ha contribuido activamente a las reuniones del Grupo Asesor de Radiocomunicaciones (GAR) y posteriormente respondió a la solicitud de asesoramiento del GAR sobre las Comisiones de Estudio y otras actividades del UIT-R (véase el § 5). En la fase final del periodo de estudios, sus responsabilidades también han incluido la preparación de la Asamblea de Radiocomunicaciones de 2019 (AR-19) y de la Conferencia Mundial de Radiocomunicaciones de 2019 (CMR-19) (véase el § 1).</w:t>
      </w:r>
    </w:p>
    <w:p w14:paraId="60BE7CB1" w14:textId="044425E9" w:rsidR="001F7A91" w:rsidRPr="002E5DAC" w:rsidRDefault="001F7A91" w:rsidP="001F7A91">
      <w:pPr>
        <w:pStyle w:val="Heading2"/>
      </w:pPr>
      <w:bookmarkStart w:id="362" w:name="_Toc19090123"/>
      <w:bookmarkStart w:id="363" w:name="_Toc20478050"/>
      <w:r w:rsidRPr="002E5DAC">
        <w:t>4.2</w:t>
      </w:r>
      <w:r w:rsidRPr="002E5DAC">
        <w:tab/>
      </w:r>
      <w:bookmarkEnd w:id="362"/>
      <w:r w:rsidRPr="002E5DAC">
        <w:t>Respuesta a los resultados de la Asamblea de Radiocomunicaciones de 2015</w:t>
      </w:r>
      <w:bookmarkEnd w:id="363"/>
    </w:p>
    <w:p w14:paraId="06C285FE" w14:textId="01FA087D" w:rsidR="001F7A91" w:rsidRPr="002E5DAC" w:rsidRDefault="001F7A91" w:rsidP="001F7A91">
      <w:pPr>
        <w:rPr>
          <w:rFonts w:eastAsiaTheme="minorEastAsia"/>
          <w:lang w:eastAsia="zh-CN"/>
        </w:rPr>
      </w:pPr>
      <w:r w:rsidRPr="002E5DAC">
        <w:rPr>
          <w:rFonts w:eastAsiaTheme="minorEastAsia"/>
          <w:lang w:eastAsia="zh-CN"/>
        </w:rPr>
        <w:t>La Asamblea de Radiocomunicaciones de 201</w:t>
      </w:r>
      <w:r w:rsidR="005870F3">
        <w:rPr>
          <w:rFonts w:eastAsiaTheme="minorEastAsia"/>
          <w:lang w:eastAsia="zh-CN"/>
        </w:rPr>
        <w:t>5</w:t>
      </w:r>
      <w:r w:rsidRPr="002E5DAC">
        <w:rPr>
          <w:rFonts w:eastAsiaTheme="minorEastAsia"/>
          <w:lang w:eastAsia="zh-CN"/>
        </w:rPr>
        <w:t xml:space="preserve"> (AR-15) aprobó 41 Resoluciones que constituyen los textos básicos y directrices en base a las que las Comisiones de Estudio llevan a cabo las tareas de su responsabilidad.</w:t>
      </w:r>
    </w:p>
    <w:p w14:paraId="6F9B2621" w14:textId="07ED53D9" w:rsidR="001F7A91" w:rsidRPr="002E5DAC" w:rsidRDefault="001F7A91" w:rsidP="001F7A91">
      <w:pPr>
        <w:rPr>
          <w:rFonts w:eastAsiaTheme="minorEastAsia"/>
          <w:lang w:eastAsia="zh-CN"/>
        </w:rPr>
      </w:pPr>
      <w:r w:rsidRPr="002E5DAC">
        <w:rPr>
          <w:rFonts w:eastAsiaTheme="minorEastAsia"/>
          <w:lang w:eastAsia="zh-CN"/>
        </w:rPr>
        <w:t>Las Resoluciones 4 y 5 describen la estructura de la Comisiones de Estudio y sus respectivos programas de trabajo. Estas Resoluciones se utilizaron como base para el trabajo de las Comisiones de Estudio durante el periodo de estudio 2015-2019.</w:t>
      </w:r>
    </w:p>
    <w:p w14:paraId="2E12BD6B" w14:textId="36B6544B" w:rsidR="001F7A91" w:rsidRPr="002E5DAC" w:rsidRDefault="001F7A91" w:rsidP="001F7A91">
      <w:pPr>
        <w:rPr>
          <w:rFonts w:eastAsiaTheme="minorEastAsia"/>
          <w:lang w:eastAsia="zh-CN"/>
        </w:rPr>
      </w:pPr>
      <w:r w:rsidRPr="002E5DAC">
        <w:rPr>
          <w:rFonts w:eastAsiaTheme="minorEastAsia"/>
          <w:lang w:eastAsia="zh-CN"/>
        </w:rPr>
        <w:t>La Resolución UIT-R 9 (Coordinación y colaboración con otras organizaciones) reconoce la necesidad de facilitar la coordinación y el intercambio de información entre el UIT-R y otras organizaciones, particularmente las que se ocupan de la normalización. La Resolución, tal como se revisó en la AR-15 incluye los principios de interacción de la UIT-R con otras organizaciones, principios que han sido aplicados por la Oficina y las Comisiones de Estudio en dichas interacciones. Ha</w:t>
      </w:r>
      <w:r w:rsidRPr="002E5DAC">
        <w:rPr>
          <w:rFonts w:eastAsiaTheme="minorEastAsia"/>
          <w:lang w:eastAsia="zh-CN"/>
          <w:rPrChange w:id="364" w:author="Carretero Miquau, Clara" w:date="2019-09-23T15:46:00Z">
            <w:rPr>
              <w:rFonts w:eastAsiaTheme="minorEastAsia"/>
              <w:lang w:val="en-US" w:eastAsia="zh-CN"/>
            </w:rPr>
          </w:rPrChange>
        </w:rPr>
        <w:t xml:space="preserve"> aumentado</w:t>
      </w:r>
      <w:r w:rsidRPr="002E5DAC">
        <w:rPr>
          <w:rFonts w:eastAsiaTheme="minorEastAsia"/>
          <w:lang w:eastAsia="zh-CN"/>
        </w:rPr>
        <w:t xml:space="preserve"> considerablemente</w:t>
      </w:r>
      <w:r w:rsidRPr="002E5DAC">
        <w:rPr>
          <w:rFonts w:eastAsiaTheme="minorEastAsia"/>
          <w:lang w:eastAsia="zh-CN"/>
          <w:rPrChange w:id="365" w:author="Carretero Miquau, Clara" w:date="2019-09-23T15:46:00Z">
            <w:rPr>
              <w:rFonts w:eastAsiaTheme="minorEastAsia"/>
              <w:lang w:val="en-US" w:eastAsia="zh-CN"/>
            </w:rPr>
          </w:rPrChange>
        </w:rPr>
        <w:t>, e</w:t>
      </w:r>
      <w:r w:rsidRPr="002E5DAC">
        <w:rPr>
          <w:rFonts w:eastAsiaTheme="minorEastAsia"/>
          <w:lang w:eastAsia="zh-CN"/>
        </w:rPr>
        <w:t>n particular, la colaboración con e</w:t>
      </w:r>
      <w:r w:rsidRPr="002E5DAC">
        <w:rPr>
          <w:rFonts w:eastAsiaTheme="minorEastAsia"/>
          <w:lang w:eastAsia="zh-CN"/>
          <w:rPrChange w:id="366" w:author="Carretero Miquau, Clara" w:date="2019-09-23T15:46:00Z">
            <w:rPr>
              <w:rFonts w:eastAsiaTheme="minorEastAsia"/>
              <w:lang w:val="en-US" w:eastAsia="zh-CN"/>
            </w:rPr>
          </w:rPrChange>
        </w:rPr>
        <w:t xml:space="preserve">l Comité Internacional Especial de Perturbaciones Radioeléctricas </w:t>
      </w:r>
      <w:r w:rsidRPr="002E5DAC">
        <w:rPr>
          <w:rFonts w:eastAsiaTheme="minorEastAsia"/>
          <w:lang w:eastAsia="zh-CN"/>
        </w:rPr>
        <w:t>(CISPR).</w:t>
      </w:r>
    </w:p>
    <w:p w14:paraId="1FF98E69" w14:textId="43E4E6F9" w:rsidR="001F7A91" w:rsidRPr="002E5DAC" w:rsidRDefault="001F7A91" w:rsidP="001F7A91">
      <w:pPr>
        <w:rPr>
          <w:rFonts w:eastAsiaTheme="minorEastAsia"/>
          <w:lang w:eastAsia="zh-CN"/>
        </w:rPr>
      </w:pPr>
      <w:r w:rsidRPr="002E5DAC">
        <w:rPr>
          <w:rFonts w:eastAsiaTheme="minorEastAsia"/>
          <w:lang w:eastAsia="zh-CN"/>
        </w:rPr>
        <w:t>La AR-15 aprobó varias Resoluciones nuevas y revisadas relativas al trabajo de las Comisiones de Estudio sobre, por ejemplo, gestión y supervisión del espectro, dispositivos de corto alcance, predicción y detección de catástrofes, atenuación de las consecuencias de las catástrofes y operaciones de socorro, sistemas de radiocomunicaciones inteligentes, sistemas terrenales utilizados en el periodismo electrónico y reducción del consumo de energía para la protección del medioambiente, Internet de las cosas, la mitigación de los efectos del cambio climático, accesibilidad de las telecomunicaciones/TIC, procedimientos reglamentarios aplicables a los satélites pequeños, telecomunicaciones públicas internacionales por satélite en países en desarrollo, Resoluciones que han sido tenidas en cuenta por las Comisiones de Estudio en sus programas de trabajo.</w:t>
      </w:r>
    </w:p>
    <w:p w14:paraId="43D91222" w14:textId="2B9402B3" w:rsidR="001F7A91" w:rsidRPr="002E5DAC" w:rsidRDefault="001F7A91" w:rsidP="001F7A91">
      <w:pPr>
        <w:rPr>
          <w:rFonts w:eastAsiaTheme="minorEastAsia"/>
          <w:lang w:eastAsia="zh-CN"/>
        </w:rPr>
      </w:pPr>
      <w:r w:rsidRPr="002E5DAC">
        <w:rPr>
          <w:rFonts w:eastAsiaTheme="minorEastAsia"/>
          <w:lang w:eastAsia="zh-CN"/>
        </w:rPr>
        <w:t xml:space="preserve">La Asamblea de Radiocomunicaciones (AR-15) aprobó la Resolución UIT-R 69 </w:t>
      </w:r>
      <w:r w:rsidR="00323296">
        <w:rPr>
          <w:rFonts w:eastAsiaTheme="minorEastAsia"/>
          <w:lang w:eastAsia="zh-CN"/>
        </w:rPr>
        <w:t>«</w:t>
      </w:r>
      <w:r w:rsidRPr="002E5DAC">
        <w:rPr>
          <w:rFonts w:eastAsiaTheme="minorEastAsia"/>
          <w:lang w:eastAsia="zh-CN"/>
        </w:rPr>
        <w:t>Desarrollo e implantación de las telecomunicaciones públicas internacionales por satélite en países en desarrollo</w:t>
      </w:r>
      <w:r w:rsidR="00323296">
        <w:rPr>
          <w:rFonts w:eastAsiaTheme="minorEastAsia"/>
          <w:lang w:eastAsia="zh-CN"/>
        </w:rPr>
        <w:t>»</w:t>
      </w:r>
      <w:r w:rsidRPr="002E5DAC">
        <w:rPr>
          <w:rFonts w:eastAsiaTheme="minorEastAsia"/>
          <w:lang w:eastAsia="zh-CN"/>
        </w:rPr>
        <w:t xml:space="preserve">. En ella se encarga al UIT-R que lleve a cabo varias actividades y estudios y se </w:t>
      </w:r>
      <w:r w:rsidRPr="002E5DAC">
        <w:rPr>
          <w:rFonts w:eastAsiaTheme="minorEastAsia"/>
          <w:i/>
          <w:iCs/>
          <w:lang w:eastAsia="zh-CN"/>
        </w:rPr>
        <w:t xml:space="preserve">encarga al Director de la Oficina de Radiocomunicaciones </w:t>
      </w:r>
      <w:r w:rsidRPr="002E5DAC">
        <w:rPr>
          <w:rFonts w:eastAsiaTheme="minorEastAsia"/>
          <w:lang w:eastAsia="zh-CN"/>
        </w:rPr>
        <w:t>que informe de los resultados de esos estudios a la CMR-19.</w:t>
      </w:r>
    </w:p>
    <w:p w14:paraId="799980D5" w14:textId="77777777" w:rsidR="001F7A91" w:rsidRPr="002E5DAC" w:rsidRDefault="001F7A91" w:rsidP="001F7A91">
      <w:pPr>
        <w:rPr>
          <w:rFonts w:eastAsiaTheme="minorEastAsia"/>
          <w:lang w:eastAsia="zh-CN"/>
          <w:rPrChange w:id="367" w:author="Carretero Miquau, Clara" w:date="2019-09-23T15:53:00Z">
            <w:rPr>
              <w:rFonts w:eastAsiaTheme="minorEastAsia"/>
              <w:lang w:val="en-US" w:eastAsia="zh-CN"/>
            </w:rPr>
          </w:rPrChange>
        </w:rPr>
      </w:pPr>
      <w:r w:rsidRPr="002E5DAC">
        <w:rPr>
          <w:rFonts w:eastAsiaTheme="minorEastAsia"/>
          <w:lang w:eastAsia="zh-CN"/>
          <w:rPrChange w:id="368" w:author="Carretero Miquau, Clara" w:date="2019-09-23T15:53:00Z">
            <w:rPr>
              <w:rFonts w:eastAsiaTheme="minorEastAsia"/>
              <w:lang w:val="en-US" w:eastAsia="zh-CN"/>
            </w:rPr>
          </w:rPrChange>
        </w:rPr>
        <w:t xml:space="preserve">El UIT-R ha abordado dos asuntos específicos asociados con la Resolución </w:t>
      </w:r>
      <w:r w:rsidRPr="002E5DAC">
        <w:rPr>
          <w:rFonts w:eastAsiaTheme="minorEastAsia"/>
          <w:lang w:eastAsia="zh-CN"/>
        </w:rPr>
        <w:t>UIT</w:t>
      </w:r>
      <w:r w:rsidRPr="002E5DAC">
        <w:rPr>
          <w:rFonts w:eastAsiaTheme="minorEastAsia"/>
          <w:lang w:eastAsia="zh-CN"/>
          <w:rPrChange w:id="369" w:author="Carretero Miquau, Clara" w:date="2019-09-23T15:53:00Z">
            <w:rPr>
              <w:rFonts w:eastAsiaTheme="minorEastAsia"/>
              <w:lang w:val="en-US" w:eastAsia="zh-CN"/>
            </w:rPr>
          </w:rPrChange>
        </w:rPr>
        <w:t>-R 69: l</w:t>
      </w:r>
      <w:r w:rsidRPr="002E5DAC">
        <w:rPr>
          <w:rFonts w:eastAsiaTheme="minorEastAsia"/>
          <w:lang w:eastAsia="zh-CN"/>
        </w:rPr>
        <w:t>as tecnologías de banda ancha por satélite y las tecnologías de acceso de la próxima generación</w:t>
      </w:r>
      <w:r w:rsidRPr="002E5DAC">
        <w:rPr>
          <w:rFonts w:eastAsiaTheme="minorEastAsia"/>
          <w:lang w:eastAsia="zh-CN"/>
          <w:rPrChange w:id="370" w:author="Carretero Miquau, Clara" w:date="2019-09-23T15:53:00Z">
            <w:rPr>
              <w:rFonts w:eastAsiaTheme="minorEastAsia"/>
              <w:lang w:val="en-US" w:eastAsia="zh-CN"/>
            </w:rPr>
          </w:rPrChange>
        </w:rPr>
        <w:t>.</w:t>
      </w:r>
    </w:p>
    <w:p w14:paraId="10F06D75" w14:textId="77777777" w:rsidR="001F7A91" w:rsidRPr="002E5DAC" w:rsidRDefault="001F7A91" w:rsidP="001F7A91">
      <w:pPr>
        <w:rPr>
          <w:rFonts w:eastAsiaTheme="minorEastAsia"/>
          <w:lang w:eastAsia="zh-CN"/>
          <w:rPrChange w:id="371" w:author="Carretero Miquau, Clara" w:date="2019-09-23T15:55:00Z">
            <w:rPr>
              <w:rFonts w:eastAsiaTheme="minorEastAsia"/>
              <w:lang w:val="en-US" w:eastAsia="zh-CN"/>
            </w:rPr>
          </w:rPrChange>
        </w:rPr>
      </w:pPr>
      <w:r w:rsidRPr="002E5DAC">
        <w:rPr>
          <w:rFonts w:eastAsiaTheme="minorEastAsia"/>
          <w:lang w:eastAsia="zh-CN"/>
        </w:rPr>
        <w:t>Se</w:t>
      </w:r>
      <w:r w:rsidRPr="002E5DAC">
        <w:rPr>
          <w:rFonts w:eastAsiaTheme="minorEastAsia"/>
          <w:lang w:eastAsia="zh-CN"/>
          <w:rPrChange w:id="372" w:author="Carretero Miquau, Clara" w:date="2019-09-23T15:55:00Z">
            <w:rPr>
              <w:rFonts w:eastAsiaTheme="minorEastAsia"/>
              <w:lang w:val="en-US" w:eastAsia="zh-CN"/>
            </w:rPr>
          </w:rPrChange>
        </w:rPr>
        <w:t xml:space="preserve"> realizaron actividades respecto de dos Recomendaciones/Informes que pueden asociarse al mandato de la Resolución UIT-R 69, y satisfacen la petición de información sobre tecnol</w:t>
      </w:r>
      <w:r w:rsidRPr="002E5DAC">
        <w:rPr>
          <w:rFonts w:eastAsiaTheme="minorEastAsia"/>
          <w:lang w:eastAsia="zh-CN"/>
        </w:rPr>
        <w:t>ogías de satélite</w:t>
      </w:r>
      <w:r w:rsidRPr="002E5DAC">
        <w:rPr>
          <w:rFonts w:eastAsiaTheme="minorEastAsia"/>
          <w:lang w:eastAsia="zh-CN"/>
          <w:rPrChange w:id="373" w:author="Carretero Miquau, Clara" w:date="2019-09-23T15:55:00Z">
            <w:rPr>
              <w:rFonts w:eastAsiaTheme="minorEastAsia"/>
              <w:lang w:val="en-US" w:eastAsia="zh-CN"/>
            </w:rPr>
          </w:rPrChange>
        </w:rPr>
        <w:t>.</w:t>
      </w:r>
    </w:p>
    <w:p w14:paraId="72A3E191" w14:textId="0F49C29A" w:rsidR="001F7A91" w:rsidRPr="002E5DAC" w:rsidRDefault="001F7A91" w:rsidP="001F7A91">
      <w:pPr>
        <w:rPr>
          <w:rFonts w:eastAsiaTheme="minorEastAsia"/>
          <w:lang w:eastAsia="zh-CN"/>
          <w:rPrChange w:id="374" w:author="Carretero Miquau, Clara" w:date="2019-09-23T15:56:00Z">
            <w:rPr>
              <w:rFonts w:eastAsiaTheme="minorEastAsia"/>
              <w:lang w:val="en-US" w:eastAsia="zh-CN"/>
            </w:rPr>
          </w:rPrChange>
        </w:rPr>
      </w:pPr>
      <w:r w:rsidRPr="002E5DAC">
        <w:rPr>
          <w:rFonts w:eastAsiaTheme="minorEastAsia"/>
          <w:lang w:eastAsia="zh-CN"/>
        </w:rPr>
        <w:lastRenderedPageBreak/>
        <w:t>El UIT</w:t>
      </w:r>
      <w:r w:rsidRPr="002E5DAC">
        <w:rPr>
          <w:rFonts w:eastAsiaTheme="minorEastAsia"/>
          <w:lang w:eastAsia="zh-CN"/>
          <w:rPrChange w:id="375" w:author="Carretero Miquau, Clara" w:date="2019-09-23T15:56:00Z">
            <w:rPr>
              <w:rFonts w:eastAsiaTheme="minorEastAsia"/>
              <w:lang w:val="en-US" w:eastAsia="zh-CN"/>
            </w:rPr>
          </w:rPrChange>
        </w:rPr>
        <w:t xml:space="preserve">-R </w:t>
      </w:r>
      <w:r w:rsidRPr="002E5DAC">
        <w:rPr>
          <w:rFonts w:eastAsiaTheme="minorEastAsia"/>
          <w:lang w:eastAsia="zh-CN"/>
        </w:rPr>
        <w:t xml:space="preserve">preparó una revisión de la </w:t>
      </w:r>
      <w:r w:rsidRPr="002E5DAC">
        <w:rPr>
          <w:rFonts w:eastAsiaTheme="minorEastAsia"/>
          <w:lang w:eastAsia="zh-CN"/>
          <w:rPrChange w:id="376" w:author="Carretero Miquau, Clara" w:date="2019-09-23T15:56:00Z">
            <w:rPr>
              <w:rFonts w:eastAsiaTheme="minorEastAsia"/>
              <w:lang w:val="en-US" w:eastAsia="zh-CN"/>
            </w:rPr>
          </w:rPrChange>
        </w:rPr>
        <w:t xml:space="preserve">Recomendación UIT-R S.1782-0 </w:t>
      </w:r>
      <w:r w:rsidR="00323296">
        <w:rPr>
          <w:rFonts w:eastAsiaTheme="minorEastAsia"/>
          <w:lang w:eastAsia="zh-CN"/>
        </w:rPr>
        <w:t>«</w:t>
      </w:r>
      <w:r w:rsidRPr="002E5DAC">
        <w:rPr>
          <w:rFonts w:eastAsiaTheme="minorEastAsia"/>
          <w:lang w:eastAsia="zh-CN"/>
          <w:rPrChange w:id="377" w:author="Carretero Miquau, Clara" w:date="2019-09-23T15:56:00Z">
            <w:rPr>
              <w:rFonts w:eastAsiaTheme="minorEastAsia"/>
              <w:lang w:val="en-US" w:eastAsia="zh-CN"/>
            </w:rPr>
          </w:rPrChange>
        </w:rPr>
        <w:t>Opciones de acceso mundial a Internet en banda ancha con sistemas del SFS</w:t>
      </w:r>
      <w:r w:rsidR="00323296">
        <w:rPr>
          <w:rFonts w:eastAsiaTheme="minorEastAsia"/>
          <w:lang w:eastAsia="zh-CN"/>
        </w:rPr>
        <w:t>»</w:t>
      </w:r>
      <w:r w:rsidRPr="002E5DAC">
        <w:rPr>
          <w:rFonts w:eastAsiaTheme="minorEastAsia"/>
          <w:lang w:eastAsia="zh-CN"/>
          <w:rPrChange w:id="378" w:author="Carretero Miquau, Clara" w:date="2019-09-23T15:56:00Z">
            <w:rPr>
              <w:rFonts w:eastAsiaTheme="minorEastAsia"/>
              <w:lang w:val="en-US" w:eastAsia="zh-CN"/>
            </w:rPr>
          </w:rPrChange>
        </w:rPr>
        <w:t xml:space="preserve">, </w:t>
      </w:r>
      <w:r w:rsidRPr="002E5DAC">
        <w:rPr>
          <w:rFonts w:eastAsiaTheme="minorEastAsia"/>
          <w:lang w:eastAsia="zh-CN"/>
        </w:rPr>
        <w:t xml:space="preserve">con un nuevo título </w:t>
      </w:r>
      <w:r w:rsidR="00323296">
        <w:rPr>
          <w:rFonts w:eastAsiaTheme="minorEastAsia"/>
          <w:lang w:eastAsia="zh-CN"/>
        </w:rPr>
        <w:t>«</w:t>
      </w:r>
      <w:r w:rsidRPr="002E5DAC">
        <w:rPr>
          <w:rFonts w:eastAsiaTheme="minorEastAsia"/>
          <w:lang w:eastAsia="zh-CN"/>
          <w:rPrChange w:id="379" w:author="Carretero Miquau, Clara" w:date="2019-09-23T15:56:00Z">
            <w:rPr>
              <w:rFonts w:eastAsiaTheme="minorEastAsia"/>
              <w:lang w:val="en-US" w:eastAsia="zh-CN"/>
            </w:rPr>
          </w:rPrChange>
        </w:rPr>
        <w:t>Directrices para el acceso mundial a Internet en banda ancha con sistemas del servicio fijo por satélite</w:t>
      </w:r>
      <w:r w:rsidR="00323296">
        <w:rPr>
          <w:rFonts w:eastAsiaTheme="minorEastAsia"/>
          <w:lang w:eastAsia="zh-CN"/>
        </w:rPr>
        <w:t>»</w:t>
      </w:r>
      <w:r w:rsidRPr="002E5DAC">
        <w:rPr>
          <w:rFonts w:eastAsiaTheme="minorEastAsia"/>
          <w:lang w:eastAsia="zh-CN"/>
          <w:rPrChange w:id="380" w:author="Carretero Miquau, Clara" w:date="2019-09-23T15:56:00Z">
            <w:rPr>
              <w:rFonts w:eastAsiaTheme="minorEastAsia"/>
              <w:lang w:val="en-US" w:eastAsia="zh-CN"/>
            </w:rPr>
          </w:rPrChange>
        </w:rPr>
        <w:t xml:space="preserve">, </w:t>
      </w:r>
      <w:r w:rsidRPr="002E5DAC">
        <w:rPr>
          <w:rFonts w:eastAsiaTheme="minorEastAsia"/>
          <w:lang w:eastAsia="zh-CN"/>
        </w:rPr>
        <w:t>que refleja la importante evolución, tanto en términos de tecnología como de despliegue, de los sistemas del SFS para prestar servicios de banda ancha</w:t>
      </w:r>
      <w:r w:rsidRPr="002E5DAC">
        <w:rPr>
          <w:rFonts w:eastAsiaTheme="minorEastAsia"/>
          <w:lang w:eastAsia="zh-CN"/>
          <w:rPrChange w:id="381" w:author="Carretero Miquau, Clara" w:date="2019-09-23T15:56:00Z">
            <w:rPr>
              <w:rFonts w:eastAsiaTheme="minorEastAsia"/>
              <w:lang w:val="en-US" w:eastAsia="zh-CN"/>
            </w:rPr>
          </w:rPrChange>
        </w:rPr>
        <w:t>.</w:t>
      </w:r>
    </w:p>
    <w:p w14:paraId="14115D22" w14:textId="74E64E86" w:rsidR="001F7A91" w:rsidRPr="002E5DAC" w:rsidRDefault="001F7A91" w:rsidP="001F7A91">
      <w:pPr>
        <w:rPr>
          <w:rFonts w:eastAsiaTheme="minorEastAsia"/>
          <w:b/>
          <w:lang w:eastAsia="zh-CN"/>
          <w:rPrChange w:id="382" w:author="Carretero Miquau, Clara" w:date="2019-09-23T16:00:00Z">
            <w:rPr>
              <w:rFonts w:eastAsiaTheme="minorEastAsia"/>
              <w:b/>
              <w:lang w:val="en-US" w:eastAsia="zh-CN"/>
            </w:rPr>
          </w:rPrChange>
        </w:rPr>
      </w:pPr>
      <w:r w:rsidRPr="002E5DAC">
        <w:rPr>
          <w:rFonts w:eastAsiaTheme="minorEastAsia"/>
          <w:lang w:eastAsia="zh-CN"/>
          <w:rPrChange w:id="383" w:author="Carretero Miquau, Clara" w:date="2019-09-23T16:00:00Z">
            <w:rPr>
              <w:rFonts w:eastAsiaTheme="minorEastAsia"/>
              <w:lang w:val="en-US" w:eastAsia="zh-CN"/>
            </w:rPr>
          </w:rPrChange>
        </w:rPr>
        <w:t xml:space="preserve">El UIT-R también elaboró el Informe UIT-R M.2460-0 </w:t>
      </w:r>
      <w:r w:rsidR="00323296">
        <w:rPr>
          <w:rFonts w:eastAsiaTheme="minorEastAsia"/>
          <w:lang w:eastAsia="zh-CN"/>
        </w:rPr>
        <w:t>«</w:t>
      </w:r>
      <w:r w:rsidRPr="002E5DAC">
        <w:rPr>
          <w:rFonts w:eastAsiaTheme="minorEastAsia"/>
          <w:lang w:eastAsia="zh-CN"/>
          <w:rPrChange w:id="384" w:author="Carretero Miquau, Clara" w:date="2019-09-23T16:00:00Z">
            <w:rPr>
              <w:rFonts w:eastAsiaTheme="minorEastAsia"/>
              <w:lang w:val="en-US" w:eastAsia="zh-CN"/>
            </w:rPr>
          </w:rPrChange>
        </w:rPr>
        <w:t xml:space="preserve">Elementos clave para la integración de </w:t>
      </w:r>
      <w:r w:rsidRPr="002E5DAC">
        <w:rPr>
          <w:rPrChange w:id="385" w:author="Carretero Miquau, Clara" w:date="2019-09-23T16:00:00Z">
            <w:rPr>
              <w:lang w:val="en-US"/>
            </w:rPr>
          </w:rPrChange>
        </w:rPr>
        <w:t>sistemas de satélites</w:t>
      </w:r>
      <w:r w:rsidRPr="002E5DAC">
        <w:rPr>
          <w:rFonts w:eastAsiaTheme="minorEastAsia"/>
          <w:lang w:eastAsia="zh-CN"/>
          <w:rPrChange w:id="386" w:author="Carretero Miquau, Clara" w:date="2019-09-23T16:00:00Z">
            <w:rPr>
              <w:rFonts w:eastAsiaTheme="minorEastAsia"/>
              <w:lang w:val="en-US" w:eastAsia="zh-CN"/>
            </w:rPr>
          </w:rPrChange>
        </w:rPr>
        <w:t xml:space="preserve"> en las tecnologías de acceso de la próxima generación</w:t>
      </w:r>
      <w:r w:rsidR="00323296">
        <w:rPr>
          <w:rFonts w:eastAsiaTheme="minorEastAsia"/>
          <w:lang w:eastAsia="zh-CN"/>
        </w:rPr>
        <w:t>»</w:t>
      </w:r>
      <w:r w:rsidRPr="002E5DAC">
        <w:rPr>
          <w:rFonts w:eastAsiaTheme="minorEastAsia"/>
          <w:lang w:eastAsia="zh-CN"/>
          <w:rPrChange w:id="387" w:author="Carretero Miquau, Clara" w:date="2019-09-23T16:00:00Z">
            <w:rPr>
              <w:rFonts w:eastAsiaTheme="minorEastAsia"/>
              <w:lang w:val="en-US" w:eastAsia="zh-CN"/>
            </w:rPr>
          </w:rPrChange>
        </w:rPr>
        <w:t xml:space="preserve">, que contiene elementos clave de las </w:t>
      </w:r>
      <w:r w:rsidRPr="002E5DAC">
        <w:rPr>
          <w:rFonts w:eastAsiaTheme="minorEastAsia"/>
          <w:lang w:eastAsia="zh-CN"/>
        </w:rPr>
        <w:t>redes de satélites y casos de utilización previstos para las tecnologías de acceso de la próxima generación</w:t>
      </w:r>
      <w:r w:rsidRPr="002E5DAC">
        <w:rPr>
          <w:rFonts w:eastAsiaTheme="minorEastAsia"/>
          <w:lang w:eastAsia="zh-CN"/>
          <w:rPrChange w:id="388" w:author="Carretero Miquau, Clara" w:date="2019-09-23T16:00:00Z">
            <w:rPr>
              <w:rFonts w:eastAsiaTheme="minorEastAsia"/>
              <w:lang w:val="en-US" w:eastAsia="zh-CN"/>
            </w:rPr>
          </w:rPrChange>
        </w:rPr>
        <w:t>.</w:t>
      </w:r>
    </w:p>
    <w:p w14:paraId="792E92BA" w14:textId="425F59B9" w:rsidR="001F7A91" w:rsidRPr="002E5DAC" w:rsidRDefault="001F7A91" w:rsidP="001F7A91">
      <w:pPr>
        <w:rPr>
          <w:rFonts w:eastAsiaTheme="minorEastAsia"/>
          <w:lang w:eastAsia="zh-CN"/>
          <w:rPrChange w:id="389" w:author="Carretero Miquau, Clara" w:date="2019-09-23T16:08:00Z">
            <w:rPr>
              <w:rFonts w:eastAsiaTheme="minorEastAsia"/>
              <w:lang w:val="en-US" w:eastAsia="zh-CN"/>
            </w:rPr>
          </w:rPrChange>
        </w:rPr>
      </w:pPr>
      <w:r w:rsidRPr="002E5DAC">
        <w:rPr>
          <w:rFonts w:eastAsiaTheme="minorEastAsia"/>
          <w:lang w:eastAsia="zh-CN"/>
          <w:rPrChange w:id="390" w:author="Carretero Miquau, Clara" w:date="2019-09-23T16:08:00Z">
            <w:rPr>
              <w:rFonts w:eastAsiaTheme="minorEastAsia"/>
              <w:lang w:val="en-US" w:eastAsia="zh-CN"/>
            </w:rPr>
          </w:rPrChange>
        </w:rPr>
        <w:t>El UIT-R ha respondido al UIT-D con la información y la colaboración solicitadas, ha vinculado Recomendaciones e Informes asociados al acceso a Internet de banda ancha a través de redes de satélite, y seguirá informando al UIT-D de la evolución de esta labor y facilitará las actualizaciones pertinentes cuando estén disponibles.</w:t>
      </w:r>
    </w:p>
    <w:p w14:paraId="0ABFDE50" w14:textId="77777777" w:rsidR="001F7A91" w:rsidRPr="002E5DAC" w:rsidRDefault="001F7A91" w:rsidP="001F7A91">
      <w:pPr>
        <w:rPr>
          <w:rFonts w:eastAsiaTheme="minorEastAsia"/>
          <w:lang w:eastAsia="zh-CN"/>
          <w:rPrChange w:id="391" w:author="Carretero Miquau, Clara" w:date="2019-09-23T16:09:00Z">
            <w:rPr>
              <w:rFonts w:eastAsiaTheme="minorEastAsia"/>
              <w:lang w:val="en-US" w:eastAsia="zh-CN"/>
            </w:rPr>
          </w:rPrChange>
        </w:rPr>
      </w:pPr>
      <w:r w:rsidRPr="002E5DAC">
        <w:rPr>
          <w:rFonts w:eastAsiaTheme="minorEastAsia"/>
          <w:lang w:eastAsia="zh-CN"/>
          <w:rPrChange w:id="392" w:author="Carretero Miquau, Clara" w:date="2019-09-23T16:09:00Z">
            <w:rPr>
              <w:rFonts w:eastAsiaTheme="minorEastAsia"/>
              <w:lang w:val="en-US" w:eastAsia="zh-CN"/>
            </w:rPr>
          </w:rPrChange>
        </w:rPr>
        <w:t>La Resolución UIT-R 69 (AR-15) sigue sirviendo de orientación para estudios y actividades que se llevan a cabo tanto en el marco del UIT-R como del UIT-D en relación con el desarrollo y el despliegue de las telecomunicacio</w:t>
      </w:r>
      <w:r w:rsidRPr="002E5DAC">
        <w:rPr>
          <w:rFonts w:eastAsiaTheme="minorEastAsia"/>
          <w:lang w:eastAsia="zh-CN"/>
        </w:rPr>
        <w:t xml:space="preserve">nes públicas internacionales por satélite en los países en desarrollo. </w:t>
      </w:r>
    </w:p>
    <w:p w14:paraId="7DC05689" w14:textId="45B71B49" w:rsidR="001F7A91" w:rsidRPr="002E5DAC" w:rsidRDefault="001F7A91" w:rsidP="001F7A91">
      <w:r w:rsidRPr="002E5DAC">
        <w:rPr>
          <w:rFonts w:eastAsiaTheme="minorEastAsia"/>
          <w:lang w:eastAsia="zh-CN"/>
        </w:rPr>
        <w:t>De conformidad con la Resolución 169 (Rev.</w:t>
      </w:r>
      <w:r w:rsidR="00340ADC">
        <w:rPr>
          <w:rFonts w:eastAsiaTheme="minorEastAsia"/>
          <w:lang w:eastAsia="zh-CN"/>
        </w:rPr>
        <w:t xml:space="preserve"> </w:t>
      </w:r>
      <w:r w:rsidRPr="002E5DAC">
        <w:rPr>
          <w:rFonts w:eastAsiaTheme="minorEastAsia"/>
          <w:lang w:eastAsia="zh-CN"/>
        </w:rPr>
        <w:t>Dubái, 2018) para potenciar la participación de las instituciones académicas en los trabajos de la Unión, se ha permitido el acceso de los miembros de instituciones académicas a todos los documentos del UIT-R, así como su participación en la Asamblea de Radiocomunicaciones y en las reuniones de las Comisione de Estudio y de los Grupos de trabajo. De conformidad con el resuelve 5 de la Resolución 169 (Rev.</w:t>
      </w:r>
      <w:r w:rsidR="00340ADC">
        <w:rPr>
          <w:rFonts w:eastAsiaTheme="minorEastAsia"/>
          <w:lang w:eastAsia="zh-CN"/>
        </w:rPr>
        <w:t xml:space="preserve"> </w:t>
      </w:r>
      <w:r w:rsidRPr="002E5DAC">
        <w:rPr>
          <w:rFonts w:eastAsiaTheme="minorEastAsia"/>
          <w:lang w:eastAsia="zh-CN"/>
        </w:rPr>
        <w:t>Dubái, 2018), las instituciones académicas no tienen ningún papel en los procesos de decisión, incluida la aprobación de resoluciones y de recomendaciones con independencia de procedimiento de aprobación. Dur</w:t>
      </w:r>
      <w:r w:rsidRPr="002E5DAC">
        <w:rPr>
          <w:rFonts w:eastAsiaTheme="minorEastAsia"/>
          <w:lang w:eastAsia="zh-CN"/>
          <w:rPrChange w:id="393" w:author="Carretero Miquau, Clara" w:date="2019-09-23T16:12:00Z">
            <w:rPr>
              <w:rFonts w:eastAsiaTheme="minorEastAsia"/>
              <w:lang w:val="en-US" w:eastAsia="zh-CN"/>
            </w:rPr>
          </w:rPrChange>
        </w:rPr>
        <w:t xml:space="preserve">ante el periodo de estudio </w:t>
      </w:r>
      <w:r w:rsidRPr="002E5DAC">
        <w:rPr>
          <w:rFonts w:eastAsiaTheme="minorEastAsia"/>
          <w:lang w:eastAsia="zh-CN"/>
        </w:rPr>
        <w:t>2015-2019, 165 delega</w:t>
      </w:r>
      <w:r w:rsidRPr="002E5DAC">
        <w:rPr>
          <w:rFonts w:eastAsiaTheme="minorEastAsia"/>
          <w:lang w:eastAsia="zh-CN"/>
          <w:rPrChange w:id="394" w:author="Carretero Miquau, Clara" w:date="2019-09-23T16:12:00Z">
            <w:rPr>
              <w:rFonts w:eastAsiaTheme="minorEastAsia"/>
              <w:lang w:val="en-US" w:eastAsia="zh-CN"/>
            </w:rPr>
          </w:rPrChange>
        </w:rPr>
        <w:t>do</w:t>
      </w:r>
      <w:r w:rsidRPr="002E5DAC">
        <w:rPr>
          <w:rFonts w:eastAsiaTheme="minorEastAsia"/>
          <w:lang w:eastAsia="zh-CN"/>
        </w:rPr>
        <w:t xml:space="preserve">s </w:t>
      </w:r>
      <w:r w:rsidRPr="002E5DAC">
        <w:rPr>
          <w:rFonts w:eastAsiaTheme="minorEastAsia"/>
          <w:lang w:eastAsia="zh-CN"/>
          <w:rPrChange w:id="395" w:author="Carretero Miquau, Clara" w:date="2019-09-23T16:12:00Z">
            <w:rPr>
              <w:rFonts w:eastAsiaTheme="minorEastAsia"/>
              <w:lang w:val="en-US" w:eastAsia="zh-CN"/>
            </w:rPr>
          </w:rPrChange>
        </w:rPr>
        <w:t xml:space="preserve">de instituciones </w:t>
      </w:r>
      <w:r w:rsidRPr="002E5DAC">
        <w:rPr>
          <w:rFonts w:eastAsiaTheme="minorEastAsia"/>
          <w:lang w:eastAsia="zh-CN"/>
        </w:rPr>
        <w:t>a</w:t>
      </w:r>
      <w:r w:rsidRPr="002E5DAC">
        <w:rPr>
          <w:rFonts w:eastAsiaTheme="minorEastAsia"/>
          <w:lang w:eastAsia="zh-CN"/>
          <w:rPrChange w:id="396" w:author="Carretero Miquau, Clara" w:date="2019-09-23T16:12:00Z">
            <w:rPr>
              <w:rFonts w:eastAsiaTheme="minorEastAsia"/>
              <w:lang w:val="en-US" w:eastAsia="zh-CN"/>
            </w:rPr>
          </w:rPrChange>
        </w:rPr>
        <w:t>cadémi</w:t>
      </w:r>
      <w:r w:rsidRPr="002E5DAC">
        <w:rPr>
          <w:rFonts w:eastAsiaTheme="minorEastAsia"/>
          <w:lang w:eastAsia="zh-CN"/>
        </w:rPr>
        <w:t>cas miembros han participado en reuniones de Comisiones de Estudio y Grupos de Trabajo.</w:t>
      </w:r>
    </w:p>
    <w:p w14:paraId="56C4BDCE" w14:textId="41333C3C" w:rsidR="001F7A91" w:rsidRPr="002E5DAC" w:rsidRDefault="001F7A91" w:rsidP="001F7A91">
      <w:pPr>
        <w:pStyle w:val="Heading2"/>
      </w:pPr>
      <w:bookmarkStart w:id="397" w:name="_Toc19090124"/>
      <w:bookmarkStart w:id="398" w:name="_Toc20478051"/>
      <w:r w:rsidRPr="002E5DAC">
        <w:t>4.3</w:t>
      </w:r>
      <w:r w:rsidRPr="002E5DAC">
        <w:tab/>
      </w:r>
      <w:bookmarkEnd w:id="397"/>
      <w:r w:rsidRPr="002E5DAC">
        <w:t>Trabajos preparatorios para la CMR-19</w:t>
      </w:r>
      <w:bookmarkEnd w:id="398"/>
    </w:p>
    <w:p w14:paraId="54B26160" w14:textId="79F46554" w:rsidR="001F7A91" w:rsidRPr="002E5DAC" w:rsidRDefault="001F7A91" w:rsidP="001F7A91">
      <w:r w:rsidRPr="002E5DAC">
        <w:t xml:space="preserve">Las actividades de las Comisiones de Estudio para preparar la CMR-19 se llevaron a cabo en el marco del proceso de la RPC, de conformidad con la Resolución UIT-R 2-7. </w:t>
      </w:r>
    </w:p>
    <w:p w14:paraId="5A4E7C09" w14:textId="0C7FFAB6" w:rsidR="001F7A91" w:rsidRPr="002E5DAC" w:rsidRDefault="001F7A91" w:rsidP="001F7A91">
      <w:r w:rsidRPr="002E5DAC">
        <w:t>La primera sesión de la Reunión Preparatoria de la Conferencia de 2019 (RPC19-1) se celebró en Ginebra del 30 de noviembre al 1 de diciembre de 2015 a fin de organizar los estudios preparatorios para la CMR</w:t>
      </w:r>
      <w:r w:rsidRPr="002E5DAC">
        <w:noBreakHyphen/>
        <w:t xml:space="preserve">19. También identificó estudios a realizar para la siguiente CMR. Se aprobó una estructura para el Informe de la RPC a la CMR-19 junto con un proceso preparatorio, los procedimientos de trabajo y la estructura de los capítulos del informe. La reunión nombró un Relator para cada capítulo encargado de ayudar al Presidente a gestionar la elaboración y tramitación de las contribuciones al proyecto de Informe. Los resultados de la RPC19-1 se publicaron en la Circular Administrativa </w:t>
      </w:r>
      <w:hyperlink r:id="rId47" w:history="1">
        <w:r w:rsidRPr="002E5DAC">
          <w:rPr>
            <w:rStyle w:val="Hyperlink"/>
          </w:rPr>
          <w:t>CA/226</w:t>
        </w:r>
      </w:hyperlink>
      <w:r w:rsidRPr="002E5DAC">
        <w:t xml:space="preserve"> de la Oficina de Radiocomunicaciones con fecha 23 de diciembre de 2015.</w:t>
      </w:r>
    </w:p>
    <w:p w14:paraId="0FF94F25" w14:textId="24C1CDC5" w:rsidR="001F7A91" w:rsidRPr="002E5DAC" w:rsidRDefault="001F7A91" w:rsidP="001F7A91">
      <w:r w:rsidRPr="002E5DAC">
        <w:t>Los preparativos del UIT-R para la CMR-19 se concentraron en los siguientes grupos responsables (enumerados en el mismo orden que las Comisiones de Estudio):</w:t>
      </w:r>
    </w:p>
    <w:p w14:paraId="6A5E0B2A" w14:textId="21AE9E0D" w:rsidR="001F7A91" w:rsidRPr="002E5DAC" w:rsidRDefault="001F7A91" w:rsidP="001F7A91">
      <w:r w:rsidRPr="002E5DAC">
        <w:rPr>
          <w:b/>
        </w:rPr>
        <w:t xml:space="preserve">Comisión de Estudio 1 </w:t>
      </w:r>
      <w:r w:rsidRPr="002E5DAC">
        <w:rPr>
          <w:bCs/>
        </w:rPr>
        <w:t xml:space="preserve">presidida por el Sr. S. </w:t>
      </w:r>
      <w:proofErr w:type="spellStart"/>
      <w:r w:rsidRPr="002E5DAC">
        <w:rPr>
          <w:bCs/>
        </w:rPr>
        <w:t>Pastukh</w:t>
      </w:r>
      <w:proofErr w:type="spellEnd"/>
      <w:r w:rsidRPr="002E5DAC">
        <w:rPr>
          <w:bCs/>
        </w:rPr>
        <w:t xml:space="preserve"> (Federación de Rusia)</w:t>
      </w:r>
      <w:r w:rsidRPr="002E5DAC">
        <w:rPr>
          <w:bCs/>
          <w:rPrChange w:id="399" w:author="Carretero Miquau, Clara" w:date="2019-09-23T16:17:00Z">
            <w:rPr>
              <w:bCs/>
              <w:lang w:val="en-US"/>
            </w:rPr>
          </w:rPrChange>
        </w:rPr>
        <w:t>,</w:t>
      </w:r>
      <w:r w:rsidRPr="002E5DAC">
        <w:rPr>
          <w:bCs/>
        </w:rPr>
        <w:t xml:space="preserve"> </w:t>
      </w:r>
      <w:r w:rsidRPr="002E5DAC">
        <w:rPr>
          <w:bCs/>
          <w:rPrChange w:id="400" w:author="Carretero Miquau, Clara" w:date="2019-09-23T16:17:00Z">
            <w:rPr>
              <w:bCs/>
              <w:lang w:val="en-US"/>
            </w:rPr>
          </w:rPrChange>
        </w:rPr>
        <w:t>el GT</w:t>
      </w:r>
      <w:r w:rsidRPr="002E5DAC">
        <w:rPr>
          <w:bCs/>
        </w:rPr>
        <w:t xml:space="preserve"> 1A </w:t>
      </w:r>
      <w:r w:rsidRPr="002E5DAC">
        <w:rPr>
          <w:bCs/>
          <w:rPrChange w:id="401" w:author="Carretero Miquau, Clara" w:date="2019-09-23T16:17:00Z">
            <w:rPr>
              <w:bCs/>
              <w:lang w:val="en-US"/>
            </w:rPr>
          </w:rPrChange>
        </w:rPr>
        <w:t>pr</w:t>
      </w:r>
      <w:r w:rsidRPr="002E5DAC">
        <w:rPr>
          <w:bCs/>
        </w:rPr>
        <w:t xml:space="preserve">esidido por el Sr. Raphael </w:t>
      </w:r>
      <w:proofErr w:type="spellStart"/>
      <w:r w:rsidRPr="002E5DAC">
        <w:rPr>
          <w:bCs/>
        </w:rPr>
        <w:t>Garcia</w:t>
      </w:r>
      <w:proofErr w:type="spellEnd"/>
      <w:r w:rsidRPr="002E5DAC">
        <w:rPr>
          <w:bCs/>
        </w:rPr>
        <w:t xml:space="preserve"> De Souza (Brasil (República Federativa del)) y el GT 1B presidido por el Sr. </w:t>
      </w:r>
      <w:proofErr w:type="spellStart"/>
      <w:r w:rsidRPr="002E5DAC">
        <w:rPr>
          <w:bCs/>
        </w:rPr>
        <w:t>Ruoting</w:t>
      </w:r>
      <w:proofErr w:type="spellEnd"/>
      <w:r w:rsidRPr="002E5DAC">
        <w:rPr>
          <w:bCs/>
        </w:rPr>
        <w:t xml:space="preserve"> Chang (China (</w:t>
      </w:r>
      <w:r w:rsidRPr="002E5DAC">
        <w:rPr>
          <w:bCs/>
          <w:rPrChange w:id="402" w:author="Carretero Miquau, Clara" w:date="2019-09-23T16:17:00Z">
            <w:rPr>
              <w:bCs/>
              <w:lang w:val="en-US"/>
            </w:rPr>
          </w:rPrChange>
        </w:rPr>
        <w:t>Rep. Popular de</w:t>
      </w:r>
      <w:r w:rsidRPr="002E5DAC">
        <w:rPr>
          <w:bCs/>
        </w:rPr>
        <w:t>))</w:t>
      </w:r>
      <w:r w:rsidRPr="002E5DAC">
        <w:rPr>
          <w:bCs/>
          <w:rPrChange w:id="403" w:author="Carretero Miquau, Clara" w:date="2019-09-23T16:17:00Z">
            <w:rPr>
              <w:bCs/>
              <w:lang w:val="en-US"/>
            </w:rPr>
          </w:rPrChange>
        </w:rPr>
        <w:t xml:space="preserve"> y</w:t>
      </w:r>
      <w:r w:rsidRPr="002E5DAC">
        <w:rPr>
          <w:bCs/>
        </w:rPr>
        <w:t>,</w:t>
      </w:r>
      <w:r w:rsidRPr="002E5DAC">
        <w:rPr>
          <w:bCs/>
          <w:rPrChange w:id="404" w:author="Carretero Miquau, Clara" w:date="2019-09-23T16:17:00Z">
            <w:rPr>
              <w:bCs/>
              <w:lang w:val="en-US"/>
            </w:rPr>
          </w:rPrChange>
        </w:rPr>
        <w:t xml:space="preserve"> de</w:t>
      </w:r>
      <w:r w:rsidRPr="002E5DAC">
        <w:rPr>
          <w:bCs/>
        </w:rPr>
        <w:t xml:space="preserve">sde septiembre de 2018, por el Sr. Leo </w:t>
      </w:r>
      <w:proofErr w:type="spellStart"/>
      <w:r w:rsidRPr="002E5DAC">
        <w:rPr>
          <w:bCs/>
        </w:rPr>
        <w:t>Kibet</w:t>
      </w:r>
      <w:proofErr w:type="spellEnd"/>
      <w:r w:rsidRPr="002E5DAC">
        <w:rPr>
          <w:bCs/>
        </w:rPr>
        <w:t xml:space="preserve"> </w:t>
      </w:r>
      <w:proofErr w:type="spellStart"/>
      <w:r w:rsidRPr="002E5DAC">
        <w:rPr>
          <w:bCs/>
        </w:rPr>
        <w:t>Boruett</w:t>
      </w:r>
      <w:proofErr w:type="spellEnd"/>
      <w:r w:rsidRPr="002E5DAC">
        <w:rPr>
          <w:bCs/>
        </w:rPr>
        <w:t xml:space="preserve"> (</w:t>
      </w:r>
      <w:proofErr w:type="spellStart"/>
      <w:r w:rsidRPr="002E5DAC">
        <w:rPr>
          <w:bCs/>
        </w:rPr>
        <w:t>Kenya</w:t>
      </w:r>
      <w:proofErr w:type="spellEnd"/>
      <w:r w:rsidRPr="002E5DAC">
        <w:rPr>
          <w:bCs/>
        </w:rPr>
        <w:t xml:space="preserve"> (República de))</w:t>
      </w:r>
      <w:r w:rsidRPr="002E5DAC">
        <w:t>;</w:t>
      </w:r>
    </w:p>
    <w:p w14:paraId="34DF4A76" w14:textId="5AAE137E" w:rsidR="001F7A91" w:rsidRPr="002E5DAC" w:rsidRDefault="001F7A91" w:rsidP="001F7A91">
      <w:r w:rsidRPr="002E5DAC">
        <w:rPr>
          <w:b/>
        </w:rPr>
        <w:lastRenderedPageBreak/>
        <w:t xml:space="preserve">Comisión de Estudio 4 </w:t>
      </w:r>
      <w:r w:rsidRPr="002E5DAC">
        <w:rPr>
          <w:bCs/>
        </w:rPr>
        <w:t xml:space="preserve">presidida por el Sr. C. </w:t>
      </w:r>
      <w:proofErr w:type="spellStart"/>
      <w:r w:rsidRPr="002E5DAC">
        <w:rPr>
          <w:bCs/>
        </w:rPr>
        <w:t>Hofer</w:t>
      </w:r>
      <w:proofErr w:type="spellEnd"/>
      <w:r w:rsidRPr="002E5DAC">
        <w:rPr>
          <w:bCs/>
        </w:rPr>
        <w:t xml:space="preserve"> (Estados Unidos de América), el GT 4A presidido por el Sr. J. </w:t>
      </w:r>
      <w:proofErr w:type="spellStart"/>
      <w:r w:rsidRPr="002E5DAC">
        <w:rPr>
          <w:bCs/>
        </w:rPr>
        <w:t>Wengryniuk</w:t>
      </w:r>
      <w:proofErr w:type="spellEnd"/>
      <w:r w:rsidRPr="002E5DAC">
        <w:rPr>
          <w:bCs/>
        </w:rPr>
        <w:t xml:space="preserve"> (Estados Unidos de América) y el GT 4C presidido por el Sr. </w:t>
      </w:r>
      <w:r w:rsidRPr="002E5DAC">
        <w:t>Nobuyuki Kawai (Japón);</w:t>
      </w:r>
    </w:p>
    <w:p w14:paraId="75386289" w14:textId="0F7D2E92" w:rsidR="001F7A91" w:rsidRPr="002E5DAC" w:rsidRDefault="001F7A91" w:rsidP="001F7A91">
      <w:r w:rsidRPr="002E5DAC">
        <w:rPr>
          <w:b/>
          <w:bCs/>
        </w:rPr>
        <w:t xml:space="preserve">Comisión de Estudio 5 </w:t>
      </w:r>
      <w:r w:rsidRPr="002E5DAC">
        <w:t xml:space="preserve">presidida por el Sr. M. Fenton (Reino Unido de Gran Bretaña e Irlanda del Norte), el GT 5A presidido por el Sr. J. Costa (Canadá), el GT 5B presidido por el Sr. J. </w:t>
      </w:r>
      <w:proofErr w:type="spellStart"/>
      <w:r w:rsidRPr="002E5DAC">
        <w:t>Mettrop</w:t>
      </w:r>
      <w:proofErr w:type="spellEnd"/>
      <w:r w:rsidRPr="002E5DAC">
        <w:t xml:space="preserve"> (Reino Unido de la Gran Bretaña e Irlanda del Norte),</w:t>
      </w:r>
      <w:r w:rsidRPr="001F7A91">
        <w:t xml:space="preserve"> </w:t>
      </w:r>
      <w:r w:rsidRPr="002E5DAC">
        <w:t xml:space="preserve">el GT 5C presidido por el Sr. P. Nava (Italia), el GT 5D presidido por el Sr. S. </w:t>
      </w:r>
      <w:proofErr w:type="spellStart"/>
      <w:r w:rsidRPr="002E5DAC">
        <w:t>Blust</w:t>
      </w:r>
      <w:proofErr w:type="spellEnd"/>
      <w:r w:rsidRPr="002E5DAC">
        <w:t xml:space="preserve"> (Estados Unidos de América), el </w:t>
      </w:r>
      <w:r w:rsidRPr="002E5DAC">
        <w:rPr>
          <w:b/>
          <w:bCs/>
          <w:rPrChange w:id="405" w:author="Carretero Miquau, Clara" w:date="2019-09-23T16:21:00Z">
            <w:rPr>
              <w:lang w:val="es-ES"/>
            </w:rPr>
          </w:rPrChange>
        </w:rPr>
        <w:t>GTE 5/1</w:t>
      </w:r>
      <w:r w:rsidRPr="002E5DAC">
        <w:t xml:space="preserve"> presidido por la Sra. Cook (Canadá);</w:t>
      </w:r>
    </w:p>
    <w:p w14:paraId="0F292187" w14:textId="02121729" w:rsidR="001F7A91" w:rsidRPr="002E5DAC" w:rsidRDefault="001F7A91" w:rsidP="001F7A91">
      <w:r w:rsidRPr="002E5DAC">
        <w:rPr>
          <w:b/>
        </w:rPr>
        <w:t xml:space="preserve">Comisión de Estudio 7 </w:t>
      </w:r>
      <w:r w:rsidRPr="002E5DAC">
        <w:rPr>
          <w:bCs/>
        </w:rPr>
        <w:t xml:space="preserve">presidida por el Sr. </w:t>
      </w:r>
      <w:r w:rsidRPr="002E5DAC">
        <w:t xml:space="preserve">J. </w:t>
      </w:r>
      <w:proofErr w:type="spellStart"/>
      <w:r w:rsidRPr="002E5DAC">
        <w:t>Zuzek</w:t>
      </w:r>
      <w:proofErr w:type="spellEnd"/>
      <w:r w:rsidRPr="002E5DAC">
        <w:rPr>
          <w:bCs/>
        </w:rPr>
        <w:t xml:space="preserve"> (Estados Unidos de América), el GT 7B presidido por el Sr. B. Kaufman (Estados Unidos de América) y el GT 7C presidido por el Sr. E. </w:t>
      </w:r>
      <w:proofErr w:type="spellStart"/>
      <w:r w:rsidRPr="002E5DAC">
        <w:rPr>
          <w:bCs/>
        </w:rPr>
        <w:t>Marelli</w:t>
      </w:r>
      <w:proofErr w:type="spellEnd"/>
      <w:r w:rsidRPr="002E5DAC">
        <w:rPr>
          <w:bCs/>
        </w:rPr>
        <w:t xml:space="preserve"> (Agencia Espacial Europea) y, más adelante, por el Sr. M. </w:t>
      </w:r>
      <w:proofErr w:type="spellStart"/>
      <w:r w:rsidRPr="002E5DAC">
        <w:rPr>
          <w:bCs/>
        </w:rPr>
        <w:t>Dreis</w:t>
      </w:r>
      <w:proofErr w:type="spellEnd"/>
      <w:r w:rsidRPr="002E5DAC">
        <w:rPr>
          <w:bCs/>
        </w:rPr>
        <w:t xml:space="preserve"> (Alemania (República Federal de));</w:t>
      </w:r>
      <w:r w:rsidRPr="002E5DAC">
        <w:rPr>
          <w:b/>
        </w:rPr>
        <w:t xml:space="preserve"> </w:t>
      </w:r>
    </w:p>
    <w:p w14:paraId="37F7DFFB" w14:textId="5F72295C" w:rsidR="001F7A91" w:rsidRPr="002E5DAC" w:rsidRDefault="001F7A91" w:rsidP="001F7A91">
      <w:r w:rsidRPr="002E5DAC">
        <w:t>Los textos del proyecto de Informe de la RPC fueron preparados por los grupos responsables identificados por la RPC19-1 y suministrados por los presidentes de dichos grupos a los Relatores de Capítulos de la RPC-19.</w:t>
      </w:r>
    </w:p>
    <w:p w14:paraId="3B5872E8" w14:textId="608F222B" w:rsidR="001F7A91" w:rsidRPr="002E5DAC" w:rsidRDefault="001F7A91" w:rsidP="001F7A91">
      <w:r w:rsidRPr="002E5DAC">
        <w:t>El trabajo fue coordinado por el Presidente de la RPC-19 en colaboración con el Equipo de Dirección de la RPC-19, tal como se define en las secciones 5 y 6 del Anexo 1 a la Resolución UIT</w:t>
      </w:r>
      <w:r w:rsidR="00691A5F">
        <w:noBreakHyphen/>
      </w:r>
      <w:r w:rsidRPr="002E5DAC">
        <w:t>R 2-7.</w:t>
      </w:r>
    </w:p>
    <w:p w14:paraId="4B3CF623" w14:textId="636B41E1" w:rsidR="001F7A91" w:rsidRPr="002E5DAC" w:rsidRDefault="001F7A91" w:rsidP="001F7A91">
      <w:r w:rsidRPr="002E5DAC">
        <w:t>Con arreglo al § 6 del Anexo 1 a la Resolución UIT-R 2-7, la reunión del Equipo de Dirección de la RPC-19 se celebró en Ginebra los días 6 y 7 de septiembre de 2018. La reunión consolidó el proyecto de Informe de la RPC, que fue puesto a disposición de todos los Estados Miembros y Miembros del Sector de Radiocomunicaciones como documento CPM19-2/1 en los seis idiomas antes del plazo previsto en la Resolución UIT-R 2-7.</w:t>
      </w:r>
    </w:p>
    <w:p w14:paraId="7CBB7DF8" w14:textId="77777777" w:rsidR="001F7A91" w:rsidRPr="002E5DAC" w:rsidRDefault="001F7A91" w:rsidP="001F7A91">
      <w:r w:rsidRPr="002E5DAC">
        <w:rPr>
          <w:rPrChange w:id="406" w:author="Carretero Miquau, Clara" w:date="2019-09-23T16:27:00Z">
            <w:rPr>
              <w:lang w:val="en-US"/>
            </w:rPr>
          </w:rPrChange>
        </w:rPr>
        <w:t>El Director presentó en la segunda reunión de la RPC-19 (RPC19-2) Informes sobre los puntos 2 y 4 del orden del día de la CMR-19, así como un anteproyec</w:t>
      </w:r>
      <w:r w:rsidRPr="002E5DAC">
        <w:t>to de Informe sobre el punto 9 del orden del día de la CMR</w:t>
      </w:r>
      <w:r w:rsidRPr="002E5DAC">
        <w:rPr>
          <w:rPrChange w:id="407" w:author="Carretero Miquau, Clara" w:date="2019-09-23T16:27:00Z">
            <w:rPr>
              <w:lang w:val="en-US"/>
            </w:rPr>
          </w:rPrChange>
        </w:rPr>
        <w:t>-19 (</w:t>
      </w:r>
      <w:r w:rsidRPr="002E5DAC">
        <w:t xml:space="preserve">véanse los </w:t>
      </w:r>
      <w:r w:rsidRPr="002E5DAC">
        <w:rPr>
          <w:rPrChange w:id="408" w:author="Carretero Miquau, Clara" w:date="2019-09-23T16:27:00Z">
            <w:rPr>
              <w:lang w:val="en-US"/>
            </w:rPr>
          </w:rPrChange>
        </w:rPr>
        <w:t>Document</w:t>
      </w:r>
      <w:r w:rsidRPr="002E5DAC">
        <w:t>o</w:t>
      </w:r>
      <w:r w:rsidRPr="002E5DAC">
        <w:rPr>
          <w:rPrChange w:id="409" w:author="Carretero Miquau, Clara" w:date="2019-09-23T16:27:00Z">
            <w:rPr>
              <w:lang w:val="en-US"/>
            </w:rPr>
          </w:rPrChange>
        </w:rPr>
        <w:t xml:space="preserve">s CPM19-2/12, 9 </w:t>
      </w:r>
      <w:r w:rsidRPr="002E5DAC">
        <w:t xml:space="preserve">y </w:t>
      </w:r>
      <w:r w:rsidRPr="002E5DAC">
        <w:rPr>
          <w:rPrChange w:id="410" w:author="Carretero Miquau, Clara" w:date="2019-09-23T16:27:00Z">
            <w:rPr>
              <w:lang w:val="en-US"/>
            </w:rPr>
          </w:rPrChange>
        </w:rPr>
        <w:t>17 respectiv</w:t>
      </w:r>
      <w:r w:rsidRPr="002E5DAC">
        <w:t>amente</w:t>
      </w:r>
      <w:r w:rsidRPr="002E5DAC">
        <w:rPr>
          <w:rPrChange w:id="411" w:author="Carretero Miquau, Clara" w:date="2019-09-23T16:27:00Z">
            <w:rPr>
              <w:lang w:val="en-US"/>
            </w:rPr>
          </w:rPrChange>
        </w:rPr>
        <w:t>).</w:t>
      </w:r>
    </w:p>
    <w:p w14:paraId="3FDC8A74" w14:textId="7B45E7E4" w:rsidR="001F7A91" w:rsidRPr="002E5DAC" w:rsidRDefault="001F7A91" w:rsidP="001F7A91">
      <w:r w:rsidRPr="002E5DAC">
        <w:t>La RPC19-2 se celebró en Ginebra del 18 al 28 de febrero de 2019 bajo la presidencia del Sr. K. Al-</w:t>
      </w:r>
      <w:proofErr w:type="spellStart"/>
      <w:r w:rsidRPr="002E5DAC">
        <w:t>Awadhi</w:t>
      </w:r>
      <w:proofErr w:type="spellEnd"/>
      <w:r w:rsidRPr="002E5DAC">
        <w:t xml:space="preserve"> (Emiratos Árabes Unidos) para examinar el proyecto de Informe de la RPC, las contribuciones de los Miembros de la UIT y los documentos adicionales presentados por la Oficina de Radiocomunicaciones.</w:t>
      </w:r>
    </w:p>
    <w:p w14:paraId="0AB86B9F" w14:textId="304D1012" w:rsidR="001F7A91" w:rsidRPr="002E5DAC" w:rsidRDefault="001F7A91" w:rsidP="001F7A91">
      <w:r w:rsidRPr="002E5DAC">
        <w:t>La RPC19-2 dividió sus labores en seis grupos de trabajo con arreglo a la estructura de capítulos acordada. También se establecieron numerosos subgrupos, incluido un grupo de redacción de la plenaria encargado de la nota 5.441B del Reglamento de Radiocomunicaciones.</w:t>
      </w:r>
    </w:p>
    <w:p w14:paraId="43324658" w14:textId="77777777" w:rsidR="002D0B23" w:rsidRPr="008564A8" w:rsidRDefault="002D0B23" w:rsidP="00566603">
      <w:pPr>
        <w:pStyle w:val="TableNo"/>
      </w:pPr>
      <w:r w:rsidRPr="008564A8">
        <w:t>CUADRO 4.3-1</w:t>
      </w:r>
    </w:p>
    <w:p w14:paraId="7AC1812C" w14:textId="77777777" w:rsidR="002D0B23" w:rsidRPr="008564A8" w:rsidRDefault="002D0B23" w:rsidP="00566603">
      <w:pPr>
        <w:pStyle w:val="Tabletitle"/>
      </w:pPr>
      <w:r w:rsidRPr="008564A8">
        <w:t>Estructura del Informe de la RPC19-2</w:t>
      </w:r>
    </w:p>
    <w:tbl>
      <w:tblPr>
        <w:tblW w:w="84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30"/>
        <w:gridCol w:w="3685"/>
        <w:gridCol w:w="2693"/>
      </w:tblGrid>
      <w:tr w:rsidR="002D0B23" w:rsidRPr="008564A8" w14:paraId="23ADDA95" w14:textId="77777777" w:rsidTr="00566603">
        <w:trPr>
          <w:jc w:val="center"/>
        </w:trPr>
        <w:tc>
          <w:tcPr>
            <w:tcW w:w="2030" w:type="dxa"/>
            <w:vAlign w:val="center"/>
          </w:tcPr>
          <w:p w14:paraId="6C8561B4" w14:textId="77777777" w:rsidR="002D0B23" w:rsidRPr="008564A8" w:rsidRDefault="002D0B23" w:rsidP="00566603">
            <w:pPr>
              <w:pStyle w:val="Tablehead"/>
            </w:pPr>
            <w:r w:rsidRPr="008564A8">
              <w:t>Grupos de la RPC19-2</w:t>
            </w:r>
          </w:p>
        </w:tc>
        <w:tc>
          <w:tcPr>
            <w:tcW w:w="3685" w:type="dxa"/>
            <w:vAlign w:val="center"/>
          </w:tcPr>
          <w:p w14:paraId="540225CF" w14:textId="77777777" w:rsidR="002D0B23" w:rsidRPr="008564A8" w:rsidRDefault="002D0B23" w:rsidP="00566603">
            <w:pPr>
              <w:pStyle w:val="Tablehead"/>
            </w:pPr>
            <w:r w:rsidRPr="008564A8">
              <w:t>Asunto</w:t>
            </w:r>
          </w:p>
        </w:tc>
        <w:tc>
          <w:tcPr>
            <w:tcW w:w="2693" w:type="dxa"/>
            <w:vAlign w:val="center"/>
          </w:tcPr>
          <w:p w14:paraId="717153EF" w14:textId="77777777" w:rsidR="002D0B23" w:rsidRPr="008564A8" w:rsidRDefault="002D0B23" w:rsidP="00566603">
            <w:pPr>
              <w:pStyle w:val="Tablehead"/>
            </w:pPr>
            <w:r w:rsidRPr="008564A8">
              <w:t>Presidente</w:t>
            </w:r>
          </w:p>
        </w:tc>
      </w:tr>
      <w:tr w:rsidR="002D0B23" w:rsidRPr="008564A8" w14:paraId="46349DCE" w14:textId="77777777" w:rsidTr="00566603">
        <w:trPr>
          <w:jc w:val="center"/>
        </w:trPr>
        <w:tc>
          <w:tcPr>
            <w:tcW w:w="2030" w:type="dxa"/>
            <w:vAlign w:val="center"/>
          </w:tcPr>
          <w:p w14:paraId="5FA74930" w14:textId="77777777" w:rsidR="002D0B23" w:rsidRPr="008564A8" w:rsidRDefault="002D0B23" w:rsidP="00566603">
            <w:pPr>
              <w:pStyle w:val="Tabletext"/>
              <w:keepNext/>
              <w:keepLines/>
            </w:pPr>
            <w:r w:rsidRPr="008564A8">
              <w:t>Grupo de trabajo 1</w:t>
            </w:r>
          </w:p>
        </w:tc>
        <w:tc>
          <w:tcPr>
            <w:tcW w:w="3685" w:type="dxa"/>
            <w:vAlign w:val="center"/>
          </w:tcPr>
          <w:p w14:paraId="2FAFA615" w14:textId="77777777" w:rsidR="002D0B23" w:rsidRPr="008564A8" w:rsidRDefault="002D0B23" w:rsidP="00566603">
            <w:pPr>
              <w:pStyle w:val="Tabletext"/>
              <w:keepNext/>
              <w:keepLines/>
            </w:pPr>
            <w:r w:rsidRPr="008564A8">
              <w:t>Capítulo 1 (Servicios fijo y móvil terrestre) – Puntos 1.11, 1.12, 1.14 y 1.15 del orden del día</w:t>
            </w:r>
          </w:p>
        </w:tc>
        <w:tc>
          <w:tcPr>
            <w:tcW w:w="2693" w:type="dxa"/>
            <w:vAlign w:val="center"/>
          </w:tcPr>
          <w:p w14:paraId="00833FD6" w14:textId="77777777" w:rsidR="002D0B23" w:rsidRPr="008564A8" w:rsidRDefault="002D0B23" w:rsidP="00566603">
            <w:pPr>
              <w:pStyle w:val="Tabletext"/>
              <w:tabs>
                <w:tab w:val="clear" w:pos="284"/>
                <w:tab w:val="clear" w:pos="567"/>
                <w:tab w:val="clear" w:pos="851"/>
                <w:tab w:val="clear" w:pos="1134"/>
                <w:tab w:val="clear" w:pos="1418"/>
              </w:tabs>
            </w:pPr>
            <w:r w:rsidRPr="008564A8">
              <w:t>Sra. K. Zhu (CHN)</w:t>
            </w:r>
          </w:p>
        </w:tc>
      </w:tr>
      <w:tr w:rsidR="002D0B23" w:rsidRPr="008564A8" w14:paraId="52C36544" w14:textId="77777777" w:rsidTr="00566603">
        <w:trPr>
          <w:jc w:val="center"/>
        </w:trPr>
        <w:tc>
          <w:tcPr>
            <w:tcW w:w="2030" w:type="dxa"/>
            <w:vAlign w:val="center"/>
          </w:tcPr>
          <w:p w14:paraId="6B96AFFE" w14:textId="77777777" w:rsidR="002D0B23" w:rsidRPr="008564A8" w:rsidRDefault="002D0B23" w:rsidP="00566603">
            <w:pPr>
              <w:pStyle w:val="Tabletext"/>
            </w:pPr>
            <w:r w:rsidRPr="008564A8">
              <w:t>Grupo de trabajo 2</w:t>
            </w:r>
          </w:p>
        </w:tc>
        <w:tc>
          <w:tcPr>
            <w:tcW w:w="3685" w:type="dxa"/>
            <w:vAlign w:val="center"/>
          </w:tcPr>
          <w:p w14:paraId="0EEA8582" w14:textId="77777777" w:rsidR="002D0B23" w:rsidRPr="008564A8" w:rsidRDefault="002D0B23" w:rsidP="00566603">
            <w:pPr>
              <w:pStyle w:val="Tabletext"/>
            </w:pPr>
            <w:r w:rsidRPr="008564A8">
              <w:t xml:space="preserve">Capítulo 2 (Aplicaciones de banda ancha en el servicio móvil) – Puntos </w:t>
            </w:r>
            <w:r w:rsidRPr="00EC2924">
              <w:t>1.13, 1.16</w:t>
            </w:r>
            <w:r w:rsidRPr="008564A8">
              <w:t xml:space="preserve"> y</w:t>
            </w:r>
            <w:r w:rsidRPr="00EC2924">
              <w:t xml:space="preserve"> 9.1</w:t>
            </w:r>
            <w:r w:rsidRPr="008564A8">
              <w:t xml:space="preserve"> (temas </w:t>
            </w:r>
            <w:r w:rsidRPr="00EC2924">
              <w:t>9.1.1, 9.1.5, 9.1.8</w:t>
            </w:r>
            <w:r w:rsidRPr="008564A8">
              <w:t>) del orden del día</w:t>
            </w:r>
          </w:p>
        </w:tc>
        <w:tc>
          <w:tcPr>
            <w:tcW w:w="2693" w:type="dxa"/>
            <w:vAlign w:val="center"/>
          </w:tcPr>
          <w:p w14:paraId="561084CC" w14:textId="77777777" w:rsidR="002D0B23" w:rsidRPr="00EC2924" w:rsidRDefault="002D0B23" w:rsidP="00566603">
            <w:pPr>
              <w:pStyle w:val="Tabletext"/>
              <w:tabs>
                <w:tab w:val="clear" w:pos="284"/>
                <w:tab w:val="clear" w:pos="567"/>
                <w:tab w:val="clear" w:pos="851"/>
                <w:tab w:val="clear" w:pos="1134"/>
                <w:tab w:val="clear" w:pos="1418"/>
              </w:tabs>
              <w:rPr>
                <w:rFonts w:eastAsia="SimSun"/>
                <w:lang w:eastAsia="zh-CN"/>
              </w:rPr>
            </w:pPr>
            <w:r w:rsidRPr="00EC2924">
              <w:rPr>
                <w:rFonts w:eastAsia="SimSun"/>
                <w:lang w:eastAsia="zh-CN"/>
              </w:rPr>
              <w:t xml:space="preserve">Sr. </w:t>
            </w:r>
            <w:r w:rsidRPr="008564A8">
              <w:t>J. Arias Franco (MEX)</w:t>
            </w:r>
          </w:p>
        </w:tc>
      </w:tr>
      <w:tr w:rsidR="002D0B23" w:rsidRPr="008564A8" w14:paraId="63EC245B" w14:textId="77777777" w:rsidTr="00566603">
        <w:trPr>
          <w:trHeight w:val="919"/>
          <w:jc w:val="center"/>
        </w:trPr>
        <w:tc>
          <w:tcPr>
            <w:tcW w:w="2030" w:type="dxa"/>
            <w:vAlign w:val="center"/>
          </w:tcPr>
          <w:p w14:paraId="2D10D5C5" w14:textId="77777777" w:rsidR="002D0B23" w:rsidRPr="008564A8" w:rsidRDefault="002D0B23" w:rsidP="00566603">
            <w:pPr>
              <w:pStyle w:val="Tabletext"/>
            </w:pPr>
            <w:r w:rsidRPr="008564A8">
              <w:t>Grupo de trabajo 3</w:t>
            </w:r>
          </w:p>
        </w:tc>
        <w:tc>
          <w:tcPr>
            <w:tcW w:w="3685" w:type="dxa"/>
            <w:vAlign w:val="center"/>
          </w:tcPr>
          <w:p w14:paraId="79E5A7E7" w14:textId="77777777" w:rsidR="002D0B23" w:rsidRPr="008564A8" w:rsidRDefault="002D0B23" w:rsidP="00566603">
            <w:pPr>
              <w:pStyle w:val="Tabletext"/>
            </w:pPr>
            <w:r w:rsidRPr="008564A8">
              <w:t>Capítulo 3 (Servicios por satélite) – Puntos 1.4, 1.5, 1.6, 7 y 9.1 (temas 9.1.2, 9.1.3, 9.1.9) del orden del día</w:t>
            </w:r>
          </w:p>
        </w:tc>
        <w:tc>
          <w:tcPr>
            <w:tcW w:w="2693" w:type="dxa"/>
            <w:vAlign w:val="center"/>
          </w:tcPr>
          <w:p w14:paraId="7A6731BD" w14:textId="77777777" w:rsidR="002D0B23" w:rsidRPr="008564A8" w:rsidRDefault="002D0B23" w:rsidP="00566603">
            <w:pPr>
              <w:pStyle w:val="Tabletext"/>
              <w:tabs>
                <w:tab w:val="clear" w:pos="284"/>
                <w:tab w:val="clear" w:pos="567"/>
                <w:tab w:val="clear" w:pos="851"/>
                <w:tab w:val="clear" w:pos="1134"/>
                <w:tab w:val="clear" w:pos="1418"/>
              </w:tabs>
            </w:pPr>
            <w:r w:rsidRPr="008564A8">
              <w:t xml:space="preserve">Sr. N. </w:t>
            </w:r>
            <w:proofErr w:type="spellStart"/>
            <w:r w:rsidRPr="008564A8">
              <w:t>Varlamov</w:t>
            </w:r>
            <w:proofErr w:type="spellEnd"/>
            <w:r w:rsidRPr="008564A8">
              <w:t xml:space="preserve"> (RUS)</w:t>
            </w:r>
          </w:p>
        </w:tc>
      </w:tr>
      <w:tr w:rsidR="002D0B23" w:rsidRPr="008564A8" w14:paraId="6810C735" w14:textId="77777777" w:rsidTr="00566603">
        <w:trPr>
          <w:jc w:val="center"/>
        </w:trPr>
        <w:tc>
          <w:tcPr>
            <w:tcW w:w="2030" w:type="dxa"/>
            <w:vAlign w:val="center"/>
          </w:tcPr>
          <w:p w14:paraId="753BAB45" w14:textId="77777777" w:rsidR="002D0B23" w:rsidRPr="008564A8" w:rsidRDefault="002D0B23" w:rsidP="00566603">
            <w:pPr>
              <w:pStyle w:val="Tabletext"/>
            </w:pPr>
            <w:r w:rsidRPr="008564A8">
              <w:t>Grupo de trabajo 4</w:t>
            </w:r>
          </w:p>
        </w:tc>
        <w:tc>
          <w:tcPr>
            <w:tcW w:w="3685" w:type="dxa"/>
            <w:vAlign w:val="center"/>
          </w:tcPr>
          <w:p w14:paraId="0D266BB5" w14:textId="77777777" w:rsidR="002D0B23" w:rsidRPr="008564A8" w:rsidRDefault="002D0B23" w:rsidP="00566603">
            <w:pPr>
              <w:pStyle w:val="Tabletext"/>
            </w:pPr>
            <w:r w:rsidRPr="008564A8">
              <w:t>Capítulo 4 (Servicios científicos) – Puntos 1.2, 1.3 y 1.7 del orden del día</w:t>
            </w:r>
          </w:p>
        </w:tc>
        <w:tc>
          <w:tcPr>
            <w:tcW w:w="2693" w:type="dxa"/>
            <w:vAlign w:val="center"/>
          </w:tcPr>
          <w:p w14:paraId="15FEB920" w14:textId="77777777" w:rsidR="002D0B23" w:rsidRPr="008564A8" w:rsidRDefault="002D0B23" w:rsidP="00566603">
            <w:pPr>
              <w:pStyle w:val="Tabletext"/>
              <w:tabs>
                <w:tab w:val="clear" w:pos="284"/>
                <w:tab w:val="clear" w:pos="567"/>
                <w:tab w:val="clear" w:pos="851"/>
                <w:tab w:val="clear" w:pos="1134"/>
                <w:tab w:val="clear" w:pos="1418"/>
              </w:tabs>
            </w:pPr>
            <w:r w:rsidRPr="008564A8">
              <w:t xml:space="preserve">Sr. V. </w:t>
            </w:r>
            <w:proofErr w:type="spellStart"/>
            <w:r w:rsidRPr="008564A8">
              <w:t>Meens</w:t>
            </w:r>
            <w:proofErr w:type="spellEnd"/>
            <w:r w:rsidRPr="008564A8">
              <w:t xml:space="preserve"> (F)</w:t>
            </w:r>
          </w:p>
        </w:tc>
      </w:tr>
      <w:tr w:rsidR="002D0B23" w:rsidRPr="008564A8" w14:paraId="68E45504" w14:textId="77777777" w:rsidTr="00566603">
        <w:trPr>
          <w:jc w:val="center"/>
        </w:trPr>
        <w:tc>
          <w:tcPr>
            <w:tcW w:w="2030" w:type="dxa"/>
            <w:vAlign w:val="center"/>
          </w:tcPr>
          <w:p w14:paraId="66B71A23" w14:textId="77777777" w:rsidR="002D0B23" w:rsidRPr="008564A8" w:rsidRDefault="002D0B23" w:rsidP="00566603">
            <w:pPr>
              <w:pStyle w:val="Tabletext"/>
            </w:pPr>
            <w:r w:rsidRPr="008564A8">
              <w:t>Grupo de trabajo 5</w:t>
            </w:r>
          </w:p>
        </w:tc>
        <w:tc>
          <w:tcPr>
            <w:tcW w:w="3685" w:type="dxa"/>
            <w:vAlign w:val="center"/>
          </w:tcPr>
          <w:p w14:paraId="1972A169" w14:textId="77777777" w:rsidR="002D0B23" w:rsidRPr="008564A8" w:rsidRDefault="002D0B23" w:rsidP="00566603">
            <w:pPr>
              <w:pStyle w:val="Tabletext"/>
            </w:pPr>
            <w:r w:rsidRPr="008564A8">
              <w:t xml:space="preserve">Capítulo 5 (Servicios marítimo, aeronáutico y de aficionados) – Puntos 1.1, 1.8, 1.9 (1.9.1, 1.9.2), 1.10 y 9.1 (tema 9.1.4) del orden del día </w:t>
            </w:r>
          </w:p>
        </w:tc>
        <w:tc>
          <w:tcPr>
            <w:tcW w:w="2693" w:type="dxa"/>
            <w:vAlign w:val="center"/>
          </w:tcPr>
          <w:p w14:paraId="5DA6F3D0" w14:textId="77777777" w:rsidR="002D0B23" w:rsidRPr="008564A8" w:rsidRDefault="002D0B23" w:rsidP="00566603">
            <w:pPr>
              <w:pStyle w:val="Tabletext"/>
              <w:tabs>
                <w:tab w:val="clear" w:pos="284"/>
                <w:tab w:val="clear" w:pos="567"/>
                <w:tab w:val="clear" w:pos="851"/>
                <w:tab w:val="clear" w:pos="1134"/>
                <w:tab w:val="clear" w:pos="1418"/>
              </w:tabs>
            </w:pPr>
            <w:r w:rsidRPr="008564A8">
              <w:t xml:space="preserve">Sr. W. </w:t>
            </w:r>
            <w:proofErr w:type="spellStart"/>
            <w:r w:rsidRPr="008564A8">
              <w:t>Sayed</w:t>
            </w:r>
            <w:proofErr w:type="spellEnd"/>
            <w:r w:rsidRPr="008564A8">
              <w:t xml:space="preserve"> (EGY)</w:t>
            </w:r>
          </w:p>
        </w:tc>
      </w:tr>
      <w:tr w:rsidR="002D0B23" w:rsidRPr="00201981" w14:paraId="0014DF3A" w14:textId="77777777" w:rsidTr="00566603">
        <w:trPr>
          <w:jc w:val="center"/>
        </w:trPr>
        <w:tc>
          <w:tcPr>
            <w:tcW w:w="2030" w:type="dxa"/>
            <w:vAlign w:val="center"/>
          </w:tcPr>
          <w:p w14:paraId="1A9E6E38" w14:textId="77777777" w:rsidR="002D0B23" w:rsidRPr="008564A8" w:rsidRDefault="002D0B23" w:rsidP="00566603">
            <w:pPr>
              <w:pStyle w:val="Tabletext"/>
            </w:pPr>
            <w:r w:rsidRPr="008564A8">
              <w:t>Grupo de trabajo 6</w:t>
            </w:r>
          </w:p>
        </w:tc>
        <w:tc>
          <w:tcPr>
            <w:tcW w:w="3685" w:type="dxa"/>
            <w:vAlign w:val="center"/>
          </w:tcPr>
          <w:p w14:paraId="4AF7262C" w14:textId="77777777" w:rsidR="002D0B23" w:rsidRPr="00B95110" w:rsidRDefault="002D0B23" w:rsidP="00566603">
            <w:pPr>
              <w:pStyle w:val="Tabletext"/>
            </w:pPr>
            <w:r w:rsidRPr="008564A8">
              <w:t xml:space="preserve">Capítulo 6 (Temas generales) – Puntos </w:t>
            </w:r>
            <w:r w:rsidRPr="00EC2924">
              <w:t>2, 4, 9.1 (</w:t>
            </w:r>
            <w:r w:rsidRPr="008564A8">
              <w:t>temas</w:t>
            </w:r>
            <w:r w:rsidRPr="00EC2924">
              <w:t xml:space="preserve"> 9.1.6, 9.1.7)</w:t>
            </w:r>
            <w:r w:rsidRPr="008564A8">
              <w:t xml:space="preserve"> y</w:t>
            </w:r>
            <w:r w:rsidRPr="00EC2924">
              <w:t xml:space="preserve"> 10</w:t>
            </w:r>
            <w:r w:rsidRPr="008564A8">
              <w:t xml:space="preserve"> del orden del día</w:t>
            </w:r>
          </w:p>
        </w:tc>
        <w:tc>
          <w:tcPr>
            <w:tcW w:w="2693" w:type="dxa"/>
            <w:vAlign w:val="center"/>
          </w:tcPr>
          <w:p w14:paraId="068038EF" w14:textId="77777777" w:rsidR="002D0B23" w:rsidRPr="00EC2924" w:rsidRDefault="002D0B23" w:rsidP="00566603">
            <w:pPr>
              <w:pStyle w:val="Tabletext"/>
              <w:tabs>
                <w:tab w:val="clear" w:pos="284"/>
                <w:tab w:val="clear" w:pos="567"/>
                <w:tab w:val="clear" w:pos="851"/>
                <w:tab w:val="clear" w:pos="1134"/>
                <w:tab w:val="clear" w:pos="1418"/>
              </w:tabs>
              <w:rPr>
                <w:lang w:val="en-US"/>
              </w:rPr>
            </w:pPr>
            <w:r w:rsidRPr="00EC2924">
              <w:rPr>
                <w:lang w:val="en-US"/>
              </w:rPr>
              <w:t>Sr. P.N. Ngige (KEN)</w:t>
            </w:r>
          </w:p>
        </w:tc>
      </w:tr>
      <w:tr w:rsidR="002D0B23" w:rsidRPr="008564A8" w14:paraId="02AB1C7E" w14:textId="77777777" w:rsidTr="00566603">
        <w:trPr>
          <w:jc w:val="center"/>
        </w:trPr>
        <w:tc>
          <w:tcPr>
            <w:tcW w:w="2030" w:type="dxa"/>
            <w:vAlign w:val="center"/>
          </w:tcPr>
          <w:p w14:paraId="3BC4629A" w14:textId="77777777" w:rsidR="002D0B23" w:rsidRPr="008564A8" w:rsidRDefault="002D0B23" w:rsidP="00566603">
            <w:pPr>
              <w:pStyle w:val="Tabletext"/>
            </w:pPr>
            <w:r w:rsidRPr="008564A8">
              <w:t xml:space="preserve">Grupo </w:t>
            </w:r>
            <w:r w:rsidRPr="00EC2924">
              <w:t>de Redacción</w:t>
            </w:r>
            <w:r w:rsidRPr="008564A8">
              <w:t xml:space="preserve"> de la Plenaria</w:t>
            </w:r>
          </w:p>
        </w:tc>
        <w:tc>
          <w:tcPr>
            <w:tcW w:w="3685" w:type="dxa"/>
            <w:vAlign w:val="center"/>
          </w:tcPr>
          <w:p w14:paraId="78078011" w14:textId="77777777" w:rsidR="002D0B23" w:rsidRPr="008564A8" w:rsidDel="00C81C79" w:rsidRDefault="002D0B23" w:rsidP="00566603">
            <w:pPr>
              <w:pStyle w:val="Tabletext"/>
            </w:pPr>
            <w:r w:rsidRPr="008564A8">
              <w:t xml:space="preserve">Número </w:t>
            </w:r>
            <w:r w:rsidRPr="00B95110">
              <w:rPr>
                <w:b/>
                <w:bCs/>
              </w:rPr>
              <w:t>5.441B</w:t>
            </w:r>
            <w:r w:rsidRPr="008564A8">
              <w:t>, resultante en el texto incluido en el Capítulo 6 (Temas generales) en virtud del punto 9.1 del orden del día, con referencia al Capítulo 2.</w:t>
            </w:r>
          </w:p>
        </w:tc>
        <w:tc>
          <w:tcPr>
            <w:tcW w:w="2693" w:type="dxa"/>
            <w:vAlign w:val="center"/>
          </w:tcPr>
          <w:p w14:paraId="52C8F6A6" w14:textId="77777777" w:rsidR="002D0B23" w:rsidRPr="008564A8" w:rsidRDefault="002D0B23" w:rsidP="00566603">
            <w:pPr>
              <w:pStyle w:val="Tabletext"/>
              <w:tabs>
                <w:tab w:val="clear" w:pos="284"/>
                <w:tab w:val="clear" w:pos="567"/>
                <w:tab w:val="clear" w:pos="851"/>
                <w:tab w:val="clear" w:pos="1134"/>
                <w:tab w:val="clear" w:pos="1418"/>
              </w:tabs>
            </w:pPr>
            <w:r w:rsidRPr="008564A8">
              <w:t xml:space="preserve">Sr. S. </w:t>
            </w:r>
            <w:proofErr w:type="spellStart"/>
            <w:r w:rsidRPr="008564A8">
              <w:t>Pastukh</w:t>
            </w:r>
            <w:proofErr w:type="spellEnd"/>
            <w:r w:rsidRPr="008564A8">
              <w:t xml:space="preserve"> (RUS)</w:t>
            </w:r>
          </w:p>
        </w:tc>
      </w:tr>
    </w:tbl>
    <w:p w14:paraId="7970CD9C" w14:textId="77777777" w:rsidR="002D0B23" w:rsidRPr="008564A8" w:rsidRDefault="002D0B23" w:rsidP="00566603">
      <w:r w:rsidRPr="008564A8">
        <w:t>Desde la RPC19-2, el Informe de la RPC se ha convertido en una contribución a la CMR-19 como Documento 3.</w:t>
      </w:r>
    </w:p>
    <w:p w14:paraId="778CD095" w14:textId="77777777" w:rsidR="002D0B23" w:rsidRPr="008564A8" w:rsidRDefault="002D0B23" w:rsidP="00566603">
      <w:r w:rsidRPr="008564A8">
        <w:t>El Informe consta de seis capítulos, con arreglo a la estructura descrita anteriormente.</w:t>
      </w:r>
    </w:p>
    <w:p w14:paraId="702ADF15" w14:textId="77777777" w:rsidR="002D0B23" w:rsidRPr="008564A8" w:rsidRDefault="002D0B23" w:rsidP="00566603">
      <w:r w:rsidRPr="008564A8">
        <w:t>El Informe también incorpora en su Anexo una lista de Recomendaciones del UIT-R, Informes del</w:t>
      </w:r>
      <w:r>
        <w:t> </w:t>
      </w:r>
      <w:r w:rsidRPr="008564A8">
        <w:t>UIT-R y otras publicaciones, incluidos algunos Informes y Recomendaciones nuevos o revisados, a los que se hace referencia en el texto del Informe de la RPC. La versión final de dicha lista, teniendo en cuenta las decisiones de la Asamblea de Radiocomunicaciones de 2019, estará disponible para la Conferencia Mundial de Radiocomunicaciones 2019.</w:t>
      </w:r>
    </w:p>
    <w:p w14:paraId="37BD2BAE" w14:textId="77777777" w:rsidR="002D0B23" w:rsidRPr="008564A8" w:rsidRDefault="002D0B23" w:rsidP="00566603">
      <w:pPr>
        <w:pStyle w:val="Heading2"/>
      </w:pPr>
      <w:bookmarkStart w:id="412" w:name="_Toc427046873"/>
      <w:bookmarkStart w:id="413" w:name="_Toc427158752"/>
      <w:bookmarkStart w:id="414" w:name="_Toc427230112"/>
      <w:bookmarkStart w:id="415" w:name="_Toc20478052"/>
      <w:r w:rsidRPr="008564A8">
        <w:t>4.4</w:t>
      </w:r>
      <w:r w:rsidRPr="008564A8">
        <w:tab/>
        <w:t>Recomendaciones, Manuales e Informes</w:t>
      </w:r>
      <w:bookmarkEnd w:id="412"/>
      <w:bookmarkEnd w:id="413"/>
      <w:bookmarkEnd w:id="414"/>
      <w:bookmarkEnd w:id="415"/>
      <w:r w:rsidRPr="008564A8">
        <w:t xml:space="preserve"> </w:t>
      </w:r>
    </w:p>
    <w:p w14:paraId="6F418035" w14:textId="77777777" w:rsidR="002D0B23" w:rsidRPr="008564A8" w:rsidRDefault="002D0B23" w:rsidP="00B95110">
      <w:pPr>
        <w:rPr>
          <w:lang w:eastAsia="en-GB"/>
        </w:rPr>
      </w:pPr>
      <w:r w:rsidRPr="008564A8">
        <w:t xml:space="preserve">En relación con el periodo de estudios 2015-2019, en septiembre de 2019 se habían aprobado aproximadamente 200 Recomendaciones nuevas o revisadas y alrededor de 180 Informes nuevos o revisados. Muchos de ellos son consecuencia de estudios asociados a las actividades de la RPC, aunque un buen número de ellos refleja estudios «básicos» esenciales que son los fundamentos del trabajo de las Comisiones de Estudio. </w:t>
      </w:r>
    </w:p>
    <w:p w14:paraId="3EE074D4" w14:textId="77777777" w:rsidR="002D0B23" w:rsidRPr="008564A8" w:rsidRDefault="002D0B23" w:rsidP="00566603">
      <w:pPr>
        <w:pStyle w:val="Heading2"/>
        <w:tabs>
          <w:tab w:val="left" w:pos="6825"/>
        </w:tabs>
      </w:pPr>
      <w:bookmarkStart w:id="416" w:name="_Toc427046874"/>
      <w:bookmarkStart w:id="417" w:name="_Toc427158753"/>
      <w:bookmarkStart w:id="418" w:name="_Toc427230113"/>
      <w:bookmarkStart w:id="419" w:name="_Toc20478053"/>
      <w:r w:rsidRPr="008564A8">
        <w:t>4.5</w:t>
      </w:r>
      <w:r w:rsidRPr="008564A8">
        <w:tab/>
        <w:t>Coordinación con el UIT-D y el UIT-T</w:t>
      </w:r>
      <w:bookmarkEnd w:id="416"/>
      <w:bookmarkEnd w:id="417"/>
      <w:bookmarkEnd w:id="418"/>
      <w:bookmarkEnd w:id="419"/>
    </w:p>
    <w:p w14:paraId="43EEC15B" w14:textId="77777777" w:rsidR="002D0B23" w:rsidRPr="008564A8" w:rsidRDefault="002D0B23" w:rsidP="00566603">
      <w:r w:rsidRPr="008564A8">
        <w:t>La Oficina de Radiocomunicaciones ha desempeñado un papel esencial en el apoyo a la coordinación del UIT-R con el UIT-D y el UIT-T y entre las respectivas Oficinas. Dicha coordinación afecta a temas de estudio de las Comisiones y contribuye a evitar la duplicación de actividades en los tres Sectores. Véanse más detalles en los §§ 4.2 y 8.</w:t>
      </w:r>
    </w:p>
    <w:p w14:paraId="397C9FD1" w14:textId="77777777" w:rsidR="002D0B23" w:rsidRPr="008564A8" w:rsidRDefault="002D0B23" w:rsidP="00566603">
      <w:pPr>
        <w:pStyle w:val="Heading2"/>
      </w:pPr>
      <w:bookmarkStart w:id="420" w:name="_Toc427046875"/>
      <w:bookmarkStart w:id="421" w:name="_Toc427158754"/>
      <w:bookmarkStart w:id="422" w:name="_Toc427230114"/>
      <w:bookmarkStart w:id="423" w:name="_Toc20478054"/>
      <w:r w:rsidRPr="008564A8">
        <w:t>4.6</w:t>
      </w:r>
      <w:r w:rsidRPr="008564A8">
        <w:tab/>
        <w:t>Coordinación y colaboración con otras organizaciones</w:t>
      </w:r>
      <w:bookmarkEnd w:id="420"/>
      <w:bookmarkEnd w:id="421"/>
      <w:bookmarkEnd w:id="422"/>
      <w:bookmarkEnd w:id="423"/>
      <w:r w:rsidRPr="008564A8">
        <w:t xml:space="preserve"> </w:t>
      </w:r>
    </w:p>
    <w:p w14:paraId="7D0BF402" w14:textId="77777777" w:rsidR="002D0B23" w:rsidRPr="008564A8" w:rsidRDefault="002D0B23" w:rsidP="00566603">
      <w:r w:rsidRPr="008564A8">
        <w:t>Se ha llevado a cabo una colaboración eficaz con otras organizaciones en el marco de la Resolución UIT-R 9. Véanse más detalles en el § 8.</w:t>
      </w:r>
    </w:p>
    <w:p w14:paraId="4E9CDDD2" w14:textId="77777777" w:rsidR="002D0B23" w:rsidRPr="008564A8" w:rsidRDefault="002D0B23" w:rsidP="00566603">
      <w:pPr>
        <w:pStyle w:val="Heading2"/>
      </w:pPr>
      <w:bookmarkStart w:id="424" w:name="_Toc427046876"/>
      <w:bookmarkStart w:id="425" w:name="_Toc427158755"/>
      <w:bookmarkStart w:id="426" w:name="_Toc427230115"/>
      <w:bookmarkStart w:id="427" w:name="_Toc20478055"/>
      <w:r w:rsidRPr="008564A8">
        <w:t>4.7</w:t>
      </w:r>
      <w:r w:rsidRPr="008564A8">
        <w:tab/>
        <w:t>Apoyo a los Miembros</w:t>
      </w:r>
      <w:bookmarkEnd w:id="424"/>
      <w:bookmarkEnd w:id="425"/>
      <w:bookmarkEnd w:id="426"/>
      <w:bookmarkEnd w:id="427"/>
    </w:p>
    <w:p w14:paraId="72F6AD1C" w14:textId="77777777" w:rsidR="002D0B23" w:rsidRPr="008564A8" w:rsidRDefault="002D0B23" w:rsidP="00566603">
      <w:r w:rsidRPr="008564A8">
        <w:t>Durante el periodo de estudios, los participantes en las Comisiones de Estudio del UIT-R, así como el personal de la Oficina, han seguido atendiendo las solicitudes de información y orientación sobre cuestiones técnicas en relación con el trabajo de las Comisiones de Estudio. Las solicitudes suelen guardar relación con problemas que se plantean a los miembros de países en desarrollo que buscan textos pertinentes del UIT-R o que necesitan una explicación sobre su contenido. La asistencia también se ha prestado mediante seminarios o talleres (véanse los §§ 6 y 9).</w:t>
      </w:r>
    </w:p>
    <w:p w14:paraId="7C5BF39E" w14:textId="77777777" w:rsidR="002D0B23" w:rsidRPr="008564A8" w:rsidRDefault="002D0B23" w:rsidP="00566603">
      <w:pPr>
        <w:pStyle w:val="Heading2"/>
      </w:pPr>
      <w:bookmarkStart w:id="428" w:name="_Toc427046877"/>
      <w:bookmarkStart w:id="429" w:name="_Toc427158756"/>
      <w:bookmarkStart w:id="430" w:name="_Toc427230116"/>
      <w:bookmarkStart w:id="431" w:name="_Toc20478056"/>
      <w:r w:rsidRPr="008564A8">
        <w:t>4.8</w:t>
      </w:r>
      <w:r w:rsidRPr="008564A8">
        <w:tab/>
        <w:t>Estadísticas sobre reuniones, documentación y textos finalizados (en papel o en formato electrónico)</w:t>
      </w:r>
      <w:bookmarkEnd w:id="428"/>
      <w:bookmarkEnd w:id="429"/>
      <w:bookmarkEnd w:id="430"/>
      <w:bookmarkEnd w:id="431"/>
    </w:p>
    <w:p w14:paraId="6E9DFCB1" w14:textId="77777777" w:rsidR="002D0B23" w:rsidRPr="008564A8" w:rsidRDefault="002D0B23" w:rsidP="00566603">
      <w:r w:rsidRPr="008564A8">
        <w:t>Las cifras siguientes hacen referencia al periodo de estudio desde la Asamblea de Radiocomunicaciones de 2015:</w:t>
      </w:r>
    </w:p>
    <w:p w14:paraId="3DF3FBBA" w14:textId="77777777" w:rsidR="002D0B23" w:rsidRPr="008564A8" w:rsidRDefault="002D0B23" w:rsidP="00566603">
      <w:pPr>
        <w:pStyle w:val="enumlev1"/>
      </w:pPr>
      <w:r w:rsidRPr="008564A8">
        <w:t>–</w:t>
      </w:r>
      <w:r w:rsidRPr="008564A8">
        <w:tab/>
        <w:t xml:space="preserve">número de documentos procesados (hasta septiembre de 2019): </w:t>
      </w:r>
      <w:r w:rsidRPr="00EC2924">
        <w:t>26 153</w:t>
      </w:r>
      <w:r w:rsidRPr="008564A8">
        <w:t>;</w:t>
      </w:r>
    </w:p>
    <w:p w14:paraId="540CD7ED" w14:textId="77777777" w:rsidR="002D0B23" w:rsidRPr="008564A8" w:rsidRDefault="002D0B23" w:rsidP="00566603">
      <w:pPr>
        <w:pStyle w:val="enumlev1"/>
      </w:pPr>
      <w:r w:rsidRPr="008564A8">
        <w:t>–</w:t>
      </w:r>
      <w:r w:rsidRPr="008564A8">
        <w:tab/>
        <w:t>número de páginas procesadas (hasta septiembre de 2019):</w:t>
      </w:r>
      <w:r w:rsidRPr="00EC2924">
        <w:t>388 667</w:t>
      </w:r>
      <w:r w:rsidRPr="008564A8">
        <w:t>;</w:t>
      </w:r>
    </w:p>
    <w:p w14:paraId="0BC47246" w14:textId="77777777" w:rsidR="002D0B23" w:rsidRPr="008564A8" w:rsidRDefault="002D0B23" w:rsidP="00566603">
      <w:pPr>
        <w:pStyle w:val="enumlev1"/>
      </w:pPr>
      <w:r w:rsidRPr="008564A8">
        <w:t>–</w:t>
      </w:r>
      <w:r w:rsidRPr="008564A8">
        <w:tab/>
        <w:t xml:space="preserve">número de reuniones: </w:t>
      </w:r>
      <w:r w:rsidRPr="008564A8">
        <w:rPr>
          <w:bCs/>
        </w:rPr>
        <w:t>177;</w:t>
      </w:r>
    </w:p>
    <w:p w14:paraId="0A608C5F" w14:textId="77777777" w:rsidR="002D0B23" w:rsidRPr="008564A8" w:rsidRDefault="002D0B23" w:rsidP="00566603">
      <w:pPr>
        <w:pStyle w:val="enumlev1"/>
      </w:pPr>
      <w:r w:rsidRPr="008564A8">
        <w:t>–</w:t>
      </w:r>
      <w:r w:rsidRPr="008564A8">
        <w:tab/>
        <w:t xml:space="preserve">número de días de reunión (total): </w:t>
      </w:r>
      <w:r w:rsidRPr="00EC2924">
        <w:rPr>
          <w:bCs/>
          <w:szCs w:val="24"/>
        </w:rPr>
        <w:t>988</w:t>
      </w:r>
      <w:r w:rsidRPr="008564A8">
        <w:rPr>
          <w:bCs/>
        </w:rPr>
        <w:t>;</w:t>
      </w:r>
    </w:p>
    <w:p w14:paraId="34F5E10B" w14:textId="77777777" w:rsidR="002D0B23" w:rsidRPr="008564A8" w:rsidRDefault="002D0B23" w:rsidP="00566603">
      <w:pPr>
        <w:pStyle w:val="enumlev1"/>
        <w:rPr>
          <w:bCs/>
        </w:rPr>
      </w:pPr>
      <w:r w:rsidRPr="008564A8">
        <w:t>–</w:t>
      </w:r>
      <w:r w:rsidRPr="008564A8">
        <w:tab/>
        <w:t xml:space="preserve">número de días en los que se celebraron reuniones (reserva de días de reunión): </w:t>
      </w:r>
      <w:r w:rsidRPr="00EC2924">
        <w:rPr>
          <w:bCs/>
          <w:szCs w:val="24"/>
        </w:rPr>
        <w:t>488</w:t>
      </w:r>
      <w:r w:rsidRPr="008564A8">
        <w:rPr>
          <w:bCs/>
        </w:rPr>
        <w:t>;</w:t>
      </w:r>
    </w:p>
    <w:p w14:paraId="57C7363E" w14:textId="77777777" w:rsidR="002D0B23" w:rsidRPr="008564A8" w:rsidRDefault="002D0B23" w:rsidP="00566603">
      <w:pPr>
        <w:pStyle w:val="enumlev1"/>
      </w:pPr>
      <w:r w:rsidRPr="008564A8">
        <w:t>–</w:t>
      </w:r>
      <w:r w:rsidRPr="008564A8">
        <w:tab/>
        <w:t xml:space="preserve">número medio de participantes en reuniones de las CE y los GT: </w:t>
      </w:r>
      <w:r w:rsidRPr="00EC2924">
        <w:t>108</w:t>
      </w:r>
      <w:r w:rsidRPr="008564A8">
        <w:t>;</w:t>
      </w:r>
    </w:p>
    <w:p w14:paraId="1078BACC" w14:textId="77777777" w:rsidR="002D0B23" w:rsidRPr="008564A8" w:rsidRDefault="002D0B23" w:rsidP="00566603">
      <w:pPr>
        <w:pStyle w:val="enumlev1"/>
      </w:pPr>
      <w:r w:rsidRPr="008564A8">
        <w:t>–</w:t>
      </w:r>
      <w:r w:rsidRPr="008564A8">
        <w:tab/>
        <w:t>número de Recomendaciones aprobadas (hasta septiembre de</w:t>
      </w:r>
      <w:r w:rsidRPr="00EC2924">
        <w:t xml:space="preserve"> 2019): 200</w:t>
      </w:r>
      <w:r w:rsidRPr="008564A8">
        <w:t>;</w:t>
      </w:r>
    </w:p>
    <w:p w14:paraId="02A2E886" w14:textId="77777777" w:rsidR="002D0B23" w:rsidRPr="008564A8" w:rsidRDefault="002D0B23" w:rsidP="00566603">
      <w:pPr>
        <w:pStyle w:val="enumlev1"/>
      </w:pPr>
      <w:r w:rsidRPr="008564A8">
        <w:t>–</w:t>
      </w:r>
      <w:r w:rsidRPr="008564A8">
        <w:tab/>
        <w:t>número de Informes finalizados (hasta septiembre de</w:t>
      </w:r>
      <w:r w:rsidRPr="00EC2924">
        <w:t xml:space="preserve"> 2019): 186</w:t>
      </w:r>
      <w:r w:rsidRPr="008564A8">
        <w:t>;</w:t>
      </w:r>
    </w:p>
    <w:p w14:paraId="3EBF09F0" w14:textId="77777777" w:rsidR="002D0B23" w:rsidRPr="008564A8" w:rsidRDefault="002D0B23" w:rsidP="00566603">
      <w:pPr>
        <w:pStyle w:val="enumlev1"/>
      </w:pPr>
      <w:r w:rsidRPr="008564A8">
        <w:t>–</w:t>
      </w:r>
      <w:r w:rsidRPr="008564A8">
        <w:tab/>
        <w:t>número de Manuales finalizados (hasta septiembre de</w:t>
      </w:r>
      <w:r w:rsidRPr="00EC2924">
        <w:t xml:space="preserve"> 2019): 6</w:t>
      </w:r>
      <w:r w:rsidRPr="008564A8">
        <w:t>.</w:t>
      </w:r>
    </w:p>
    <w:p w14:paraId="41ED0AF1" w14:textId="77777777" w:rsidR="002D0B23" w:rsidRPr="008564A8" w:rsidRDefault="002D0B23" w:rsidP="00566603">
      <w:pPr>
        <w:pStyle w:val="Heading1"/>
      </w:pPr>
      <w:bookmarkStart w:id="432" w:name="_Toc19090130"/>
      <w:bookmarkStart w:id="433" w:name="_Toc20478057"/>
      <w:r w:rsidRPr="008564A8">
        <w:t>5</w:t>
      </w:r>
      <w:r w:rsidRPr="008564A8">
        <w:tab/>
      </w:r>
      <w:bookmarkEnd w:id="432"/>
      <w:r w:rsidRPr="008564A8">
        <w:t>Grupo Asesor de Radiocomunicaciones</w:t>
      </w:r>
      <w:bookmarkEnd w:id="433"/>
    </w:p>
    <w:p w14:paraId="3DC9865C" w14:textId="77777777" w:rsidR="002D0B23" w:rsidRPr="008564A8" w:rsidRDefault="002D0B23" w:rsidP="00566603">
      <w:pPr>
        <w:pStyle w:val="Headingb"/>
      </w:pPr>
      <w:r w:rsidRPr="008564A8">
        <w:t>Vigesimotercera reunión (13 de mayo de 2016)</w:t>
      </w:r>
    </w:p>
    <w:p w14:paraId="773443D8" w14:textId="77777777" w:rsidR="002D0B23" w:rsidRPr="008564A8" w:rsidRDefault="002D0B23" w:rsidP="00566603">
      <w:pPr>
        <w:rPr>
          <w:rFonts w:cstheme="majorBidi"/>
        </w:rPr>
      </w:pPr>
      <w:r w:rsidRPr="008564A8">
        <w:rPr>
          <w:rFonts w:cstheme="majorBidi"/>
        </w:rPr>
        <w:t>El GAR tomó nota de los informes sobre los resultados de la Asamblea de Radiocomunicaciones 2015 y de la Conferencia Mundial de Radiocomunicaciones 2015 y agradeció al Director y a su personal la excelente organización y el buen funcionamiento de ambos eventos.</w:t>
      </w:r>
    </w:p>
    <w:p w14:paraId="2B1BC02A" w14:textId="77777777" w:rsidR="002D0B23" w:rsidRPr="008564A8" w:rsidRDefault="002D0B23" w:rsidP="00566603">
      <w:pPr>
        <w:rPr>
          <w:rFonts w:cstheme="majorBidi"/>
        </w:rPr>
      </w:pPr>
      <w:r w:rsidRPr="008564A8">
        <w:rPr>
          <w:rFonts w:cstheme="majorBidi"/>
        </w:rPr>
        <w:t>El GAR creó un Grupo de Relator a efectos del seguimiento de los avances en materia de software relacionados con la aplicación de las Resoluciones 907 (Rev.CMR-15) y 908 (Rev.CMR-15).</w:t>
      </w:r>
    </w:p>
    <w:p w14:paraId="62A7C720" w14:textId="77777777" w:rsidR="002D0B23" w:rsidRPr="008564A8" w:rsidRDefault="002D0B23" w:rsidP="00566603">
      <w:pPr>
        <w:rPr>
          <w:rFonts w:cstheme="majorBidi"/>
        </w:rPr>
      </w:pPr>
      <w:r w:rsidRPr="008564A8">
        <w:rPr>
          <w:rFonts w:cstheme="majorBidi"/>
        </w:rPr>
        <w:t>El GAR alentó a las administraciones a remitir contribuciones sobre el punto 10 del orden del día con la mayor antelación posible, preferiblemente un mes antes de la CMR-19.</w:t>
      </w:r>
    </w:p>
    <w:p w14:paraId="598EF57C" w14:textId="77777777" w:rsidR="002D0B23" w:rsidRPr="008564A8" w:rsidRDefault="002D0B23" w:rsidP="00566603">
      <w:r w:rsidRPr="008564A8">
        <w:rPr>
          <w:rFonts w:cstheme="majorBidi"/>
        </w:rPr>
        <w:t>Dado que uno de los problemas de la preparación del calendario de reuniones de las Comisiones de Estudio y de otros grupos es la disponibilidad de salas de reunión en los edificios de la UIT, el GAR alentó a sus miembros a que tuvieran en cuenta esta necesidad al preparar los debates sobre las instalaciones del nuevo edificio de Varembé. El GAR también señaló la necesidad de que el nuevo edificio fuera diseñado de forma facilitase el acceso de personas con discapacidad.</w:t>
      </w:r>
    </w:p>
    <w:p w14:paraId="5C6C6E3C" w14:textId="77777777" w:rsidR="002D0B23" w:rsidRPr="008564A8" w:rsidRDefault="002D0B23" w:rsidP="00566603">
      <w:r w:rsidRPr="008564A8">
        <w:t>El GAR actualizó las directrices revisadas para los métodos de trabajo de la AR, las Comisiones de Estudio del UIT-R y los grupos conexos, preparadas por la Secretaría a raíz de las decisiones tomadas por la AR-15.</w:t>
      </w:r>
    </w:p>
    <w:p w14:paraId="46CDEBFB" w14:textId="77777777" w:rsidR="002D0B23" w:rsidRPr="008564A8" w:rsidRDefault="002D0B23" w:rsidP="00566603">
      <w:r w:rsidRPr="008564A8">
        <w:rPr>
          <w:rFonts w:cstheme="majorBidi"/>
        </w:rPr>
        <w:t>El GAR recibió con beneplácito el plan propuesto por la Oficina para la celebración del 110º aniversario del Reglamento de Radiocomunicaciones</w:t>
      </w:r>
      <w:r w:rsidRPr="008564A8">
        <w:t>.</w:t>
      </w:r>
    </w:p>
    <w:p w14:paraId="64E2E382" w14:textId="77777777" w:rsidR="002D0B23" w:rsidRPr="008564A8" w:rsidRDefault="002D0B23" w:rsidP="00566603">
      <w:pPr>
        <w:rPr>
          <w:rFonts w:cstheme="majorBidi"/>
        </w:rPr>
      </w:pPr>
      <w:r w:rsidRPr="008564A8">
        <w:rPr>
          <w:rFonts w:cstheme="majorBidi"/>
        </w:rPr>
        <w:t>El GAR celebró la reciente creación por la Oficina de la herramienta de navegación del Reglamento de Radiocomunicaciones, un instrumento útil que ayuda a los usuarios a navegar fácilmente por el Reglamento de Radiocomunicaciones.</w:t>
      </w:r>
    </w:p>
    <w:p w14:paraId="6F3EDE92" w14:textId="77777777" w:rsidR="002D0B23" w:rsidRPr="008564A8" w:rsidRDefault="002D0B23" w:rsidP="00566603">
      <w:r w:rsidRPr="008564A8">
        <w:rPr>
          <w:rFonts w:cstheme="majorBidi"/>
        </w:rPr>
        <w:t>El GAR tomó nota del documento en que se recogen las correspondencias entre los objetivos y actividades del UIT</w:t>
      </w:r>
      <w:r w:rsidRPr="008564A8">
        <w:rPr>
          <w:rFonts w:cstheme="majorBidi"/>
        </w:rPr>
        <w:noBreakHyphen/>
        <w:t>R y los Objetivos de Desarrollo Sostenible (ODS). El GAR invitó a los Miembros a enviar comentarios adicionales al Director para mejorar este documento en constante evolución. También se sugirió la posibilidad de proporcionar ejemplos concretos del modo en que las actuaciones del UIT-R propiciaban, aunque fuese de un modo indirecto, la consecución de los ODS.</w:t>
      </w:r>
    </w:p>
    <w:p w14:paraId="59ED79E7" w14:textId="77777777" w:rsidR="002D0B23" w:rsidRPr="008564A8" w:rsidRDefault="002D0B23" w:rsidP="00566603">
      <w:pPr>
        <w:pStyle w:val="Headingb"/>
      </w:pPr>
      <w:r w:rsidRPr="008564A8">
        <w:t>Vigesimocuarta reunión (28 de abril de 2017)</w:t>
      </w:r>
    </w:p>
    <w:p w14:paraId="066A7E4B" w14:textId="77777777" w:rsidR="002D0B23" w:rsidRPr="008564A8" w:rsidRDefault="002D0B23" w:rsidP="00566603">
      <w:r w:rsidRPr="008564A8">
        <w:rPr>
          <w:rFonts w:cstheme="majorBidi"/>
        </w:rPr>
        <w:t>E</w:t>
      </w:r>
      <w:r w:rsidRPr="008564A8">
        <w:t>l GAR indicó que el Acuerdo 482 del Consejo no abarcaba plenamente la aplicación de la recuperación de costes a los sistemas no OSG del SFS notificados recientemente a la Oficina (en los últimos 12 a 18 meses). Existe una diferencia sustancial (en algunos casos de más de 10 veces) entre el límite de corte de unidades establecido por el Consejo en su Acuerdo 482 y la cantidad real de unidades necesarias para tramitar las notificaciones de grandes redes no OSG del SFS. Esta diferencia se debe a factores tales como la complejidad de los sistemas no OSG del SFS y la enorme cantidad y complejidad de los procedimientos necesarios para su examen. El resultado ha sido un retraso en la publicación no solo de las notificaciones de sistemas no OSG del SFS, sino también de las notificaciones de sistemas OSG del SFS. El GAR recomendó al Director de la Oficina que informara de esas consideraciones al Consejo en su reunión de 2017.</w:t>
      </w:r>
    </w:p>
    <w:p w14:paraId="3E7BC1E3" w14:textId="77777777" w:rsidR="002D0B23" w:rsidRPr="008564A8" w:rsidRDefault="002D0B23" w:rsidP="00566603">
      <w:pPr>
        <w:rPr>
          <w:rFonts w:asciiTheme="majorBidi" w:hAnsiTheme="majorBidi" w:cstheme="majorBidi"/>
          <w:szCs w:val="24"/>
        </w:rPr>
      </w:pPr>
      <w:r w:rsidRPr="008564A8">
        <w:rPr>
          <w:rFonts w:cstheme="majorBidi"/>
        </w:rPr>
        <w:t xml:space="preserve">El GAR recomendó también al Director de la </w:t>
      </w:r>
      <w:r w:rsidRPr="008564A8">
        <w:t xml:space="preserve">Oficina </w:t>
      </w:r>
      <w:r w:rsidRPr="008564A8">
        <w:rPr>
          <w:rFonts w:cstheme="majorBidi"/>
        </w:rPr>
        <w:t>que informara al Consejo sobre las dos posibles opciones para la aplicación de la recuperación de costes a la tramitación por la BR de notificaciones de grandes sistemas no OSG del SFS</w:t>
      </w:r>
      <w:r w:rsidRPr="008564A8">
        <w:rPr>
          <w:rFonts w:asciiTheme="majorBidi" w:hAnsiTheme="majorBidi" w:cstheme="majorBidi"/>
          <w:szCs w:val="24"/>
        </w:rPr>
        <w:t>.</w:t>
      </w:r>
    </w:p>
    <w:p w14:paraId="2CC9F59C" w14:textId="77777777" w:rsidR="002D0B23" w:rsidRPr="008564A8" w:rsidRDefault="002D0B23" w:rsidP="00566603">
      <w:pPr>
        <w:rPr>
          <w:rFonts w:asciiTheme="majorBidi" w:hAnsiTheme="majorBidi" w:cstheme="majorBidi"/>
          <w:szCs w:val="24"/>
        </w:rPr>
      </w:pPr>
      <w:r w:rsidRPr="008564A8">
        <w:rPr>
          <w:rFonts w:asciiTheme="majorBidi" w:hAnsiTheme="majorBidi" w:cstheme="majorBidi"/>
          <w:szCs w:val="24"/>
        </w:rPr>
        <w:t>El GAR invitó posteriormente al Director a que solicitase al Consejo orientaciones sobre la forma de abordar la aplicación de la recuperación de costes a las notificaciones de sistemas no OSG del SFS sin incidir negativamente en el proceso de notificación de redes de satélites de la UIT.</w:t>
      </w:r>
    </w:p>
    <w:p w14:paraId="5AE03AD6" w14:textId="77777777" w:rsidR="002D0B23" w:rsidRPr="008564A8" w:rsidRDefault="002D0B23" w:rsidP="00566603">
      <w:pPr>
        <w:rPr>
          <w:rFonts w:asciiTheme="majorBidi" w:hAnsiTheme="majorBidi" w:cstheme="majorBidi"/>
          <w:szCs w:val="24"/>
        </w:rPr>
      </w:pPr>
      <w:r w:rsidRPr="008564A8">
        <w:rPr>
          <w:rFonts w:asciiTheme="majorBidi" w:hAnsiTheme="majorBidi" w:cstheme="majorBidi"/>
          <w:szCs w:val="24"/>
        </w:rPr>
        <w:t>El GAR tomó nota de que la Administración de Egipto había confirmado recientemente su compromiso de acoger tanto la AR-19 como la CMR-19 en Sharm El-Sheikh en las fechas aprobadas por el Consejo.</w:t>
      </w:r>
    </w:p>
    <w:p w14:paraId="673E036C" w14:textId="77777777" w:rsidR="002D0B23" w:rsidRPr="008564A8" w:rsidRDefault="002D0B23" w:rsidP="00566603">
      <w:pPr>
        <w:rPr>
          <w:rFonts w:asciiTheme="majorBidi" w:hAnsiTheme="majorBidi" w:cstheme="majorBidi"/>
          <w:szCs w:val="24"/>
        </w:rPr>
      </w:pPr>
      <w:r w:rsidRPr="008564A8">
        <w:rPr>
          <w:rFonts w:asciiTheme="majorBidi" w:hAnsiTheme="majorBidi" w:cstheme="majorBidi"/>
          <w:szCs w:val="24"/>
        </w:rPr>
        <w:t>El GAR decidió enviar una Declaración de Coordinación al GADT para transmitir esas inquietudes y sugerir posibles mejoras de la cooperación y coordinación entre el UIT-D y el UIT-R en lo relativo a la Resolución 9 de la CMDT.</w:t>
      </w:r>
    </w:p>
    <w:p w14:paraId="511644B6" w14:textId="77777777" w:rsidR="002D0B23" w:rsidRPr="008564A8" w:rsidRDefault="002D0B23" w:rsidP="00566603">
      <w:pPr>
        <w:rPr>
          <w:rFonts w:asciiTheme="majorBidi" w:hAnsiTheme="majorBidi" w:cstheme="majorBidi"/>
          <w:szCs w:val="24"/>
        </w:rPr>
      </w:pPr>
      <w:r w:rsidRPr="008564A8">
        <w:rPr>
          <w:rFonts w:asciiTheme="majorBidi" w:hAnsiTheme="majorBidi" w:cstheme="majorBidi"/>
          <w:szCs w:val="24"/>
        </w:rPr>
        <w:t>El GAR respaldó la propuesta de proyecto de Plan Operacional renovable del UIT-R para 2018-2021 con algunas modificaciones, y solicitó al Director que tuviera en consideración los aspectos siguientes de cara a la preparación del Plan Estratégico y los correspondientes Planes Operacionales del UIT-R para el próximo ciclo:</w:t>
      </w:r>
    </w:p>
    <w:p w14:paraId="5E56EB55" w14:textId="77777777" w:rsidR="002D0B23" w:rsidRPr="008564A8" w:rsidRDefault="002D0B23" w:rsidP="00566603">
      <w:pPr>
        <w:pStyle w:val="enumlev1"/>
      </w:pPr>
      <w:r w:rsidRPr="008564A8">
        <w:t>–</w:t>
      </w:r>
      <w:r w:rsidRPr="008564A8">
        <w:tab/>
        <w:t>distinguir entre los objetivos del UIT-R y los de la Oficina;</w:t>
      </w:r>
    </w:p>
    <w:p w14:paraId="478F0753" w14:textId="77777777" w:rsidR="002D0B23" w:rsidRPr="008564A8" w:rsidRDefault="002D0B23" w:rsidP="00566603">
      <w:pPr>
        <w:pStyle w:val="enumlev1"/>
      </w:pPr>
      <w:r w:rsidRPr="008564A8">
        <w:t>–</w:t>
      </w:r>
      <w:r w:rsidRPr="008564A8">
        <w:tab/>
        <w:t>asegurar que los valores estadísticos (indicadores) se recopilan de fuentes fiables.</w:t>
      </w:r>
    </w:p>
    <w:p w14:paraId="5518E720" w14:textId="77777777" w:rsidR="002D0B23" w:rsidRPr="008564A8" w:rsidRDefault="002D0B23" w:rsidP="00566603">
      <w:pPr>
        <w:pStyle w:val="Headingb"/>
      </w:pPr>
      <w:r w:rsidRPr="008564A8">
        <w:t>Vigesimoquinta reunión (28 de marzo de 2018)</w:t>
      </w:r>
    </w:p>
    <w:p w14:paraId="376786A6" w14:textId="77777777" w:rsidR="002D0B23" w:rsidRPr="008564A8" w:rsidRDefault="002D0B23" w:rsidP="00566603">
      <w:r w:rsidRPr="008564A8">
        <w:t xml:space="preserve">El GAR tomó nota de la información relativa a la aplicación de la recuperación de costes a las notificaciones de redes de satélite y, en particular, del estudio preparado por la Oficina sobre los problemas técnicos que conllevaba la tramitación de sistemas complejos de satélites no geoestacionarios (no OSG). El GAR consideró que este tema era sumamente delicado y debía examinarse con cuidado, ya que algunos aspectos relativos a los sistemas no OSG se estaban estudiando en el marco de los preparativos de la CMR-19 y las decisiones de la Conferencia podían repercutir en el procedimiento de recuperación de costes. </w:t>
      </w:r>
    </w:p>
    <w:p w14:paraId="19A567D9" w14:textId="77777777" w:rsidR="002D0B23" w:rsidRPr="008564A8" w:rsidRDefault="002D0B23" w:rsidP="00566603">
      <w:r w:rsidRPr="008564A8">
        <w:t>El GAR observó que, en su reunión de 2017, el Consejo volvió a sopesar la posibilidad de que la</w:t>
      </w:r>
      <w:r>
        <w:t> </w:t>
      </w:r>
      <w:r w:rsidRPr="008564A8">
        <w:t>UIT asumiera las funciones de autoridad supervisora del sistema internacional de inscripción de activos espaciales con arreglo al Protocolo Espacial, y observó que la decisión definitiva sobre este asunto la debía tomar la Conferencia de Plenipotenciarios a finales de ese año.</w:t>
      </w:r>
    </w:p>
    <w:p w14:paraId="798DA5A1" w14:textId="77777777" w:rsidR="002D0B23" w:rsidRPr="008564A8" w:rsidRDefault="002D0B23" w:rsidP="00566603">
      <w:r w:rsidRPr="008564A8">
        <w:t>El GAR tomó nota de medidas adoptadas hasta ese momento por la Oficina con miras a la aplicación de las decisiones de la CMR</w:t>
      </w:r>
      <w:r w:rsidRPr="008564A8">
        <w:noBreakHyphen/>
        <w:t>15 relativas a los servicios espaciales y terrenales, en particular las actividades de desarrollo de programas informáticos encaminadas a la aplicación de las Resoluciones 907 y 908.</w:t>
      </w:r>
    </w:p>
    <w:p w14:paraId="4A17FB5D" w14:textId="77777777" w:rsidR="002D0B23" w:rsidRPr="008564A8" w:rsidRDefault="002D0B23" w:rsidP="00566603">
      <w:r w:rsidRPr="008564A8">
        <w:t xml:space="preserve">El GAR examinó la última versión del proyecto de Plan Estratégico de la UIT para 2020-2023, preparado por el Grupo de Trabajo del Consejo sobre los Planes Estratégico y Financiero (GTC-PEF) en 2018, y </w:t>
      </w:r>
      <w:r w:rsidRPr="008564A8">
        <w:rPr>
          <w:rFonts w:cstheme="majorBidi"/>
        </w:rPr>
        <w:t>tomó nota de los elementos fundamentales del Plan Operacional renovable del UIT-R para el periodo 2019</w:t>
      </w:r>
      <w:r w:rsidRPr="008564A8">
        <w:rPr>
          <w:rFonts w:cstheme="majorBidi"/>
        </w:rPr>
        <w:noBreakHyphen/>
        <w:t>2022</w:t>
      </w:r>
      <w:r w:rsidRPr="008564A8">
        <w:t>.</w:t>
      </w:r>
    </w:p>
    <w:p w14:paraId="1512EB97" w14:textId="77777777" w:rsidR="002D0B23" w:rsidRPr="008564A8" w:rsidRDefault="002D0B23" w:rsidP="00566603">
      <w:r w:rsidRPr="008564A8">
        <w:t>El GAR observó que había aspectos que se solapaban en las actividades de los diferentes Sectores y cabía redoblar esfuerzos para evitar dichos solapamientos. El GAR invitó al Director a colaborar con los Directores de los otros Sectores para identificar dichos solapamientos y señalarlos a la atención del Equipo de Coordinación Intersectorial y al Grupo Especial de Coordinación Intersectorial, con objeto de eliminarlos.</w:t>
      </w:r>
    </w:p>
    <w:p w14:paraId="11E4BA4D" w14:textId="77777777" w:rsidR="002D0B23" w:rsidRPr="008564A8" w:rsidRDefault="002D0B23" w:rsidP="00566603">
      <w:r w:rsidRPr="008564A8">
        <w:rPr>
          <w:rFonts w:cstheme="majorBidi"/>
        </w:rPr>
        <w:t xml:space="preserve">Los miembros formularon observaciones acerca de las dificultades que habían afrontado al buscar documentos concretos (en relación tanto con las herramientas de búsqueda disponibles, como con el arduo procedimiento vinculado a las contraseñas en las páginas web de publicaciones, etc.), así como de la falta de un enfoque armonizado para el sitio web de todos los Sectores. </w:t>
      </w:r>
    </w:p>
    <w:p w14:paraId="0ECBE987" w14:textId="77777777" w:rsidR="002D0B23" w:rsidRPr="008564A8" w:rsidRDefault="002D0B23" w:rsidP="00566603">
      <w:pPr>
        <w:pStyle w:val="Headingb"/>
      </w:pPr>
      <w:r w:rsidRPr="008564A8">
        <w:t>Vigesimosexta reunión (16 de abril de 2019)</w:t>
      </w:r>
    </w:p>
    <w:p w14:paraId="3FCA9372" w14:textId="77777777" w:rsidR="002D0B23" w:rsidRPr="008564A8" w:rsidRDefault="002D0B23" w:rsidP="00566603">
      <w:r w:rsidRPr="008564A8">
        <w:t>El GAR tomó nota del informe sobre los resultados de la PP-18 y, en particular, de los temas relacionados con los trabajos del Sector UIT-R, incluidos los Planes Estratégico y Financiero para el periodo 2020-2023.</w:t>
      </w:r>
    </w:p>
    <w:p w14:paraId="5987471E" w14:textId="77777777" w:rsidR="002D0B23" w:rsidRPr="008564A8" w:rsidRDefault="002D0B23" w:rsidP="00566603">
      <w:r w:rsidRPr="008564A8">
        <w:t>El GAR tomó nota de la información presentada en el Informe del Director sobre la aplicación de la recuperación de costes a las notificaciones de redes de satélites y pidió a la Oficina que informara a la CMR-19 del excesivo número de notificaciones presentadas en virtud del Artículo 6 del Apéndice 30B, la enorme mayoría de las cuales comprende una cobertura mundial con una zona de servicio pequeña y limitada.</w:t>
      </w:r>
    </w:p>
    <w:p w14:paraId="35C02769" w14:textId="77777777" w:rsidR="002D0B23" w:rsidRPr="008564A8" w:rsidRDefault="002D0B23" w:rsidP="00566603">
      <w:r w:rsidRPr="008564A8">
        <w:t>El GAR tomó nota de las medidas adoptadas hasta ese momento por la Oficina con miras a la aplicación de las decisiones de la CMR</w:t>
      </w:r>
      <w:r w:rsidRPr="008564A8">
        <w:noBreakHyphen/>
        <w:t>15 relativas a los servicios espaciales y terrenales, en particular las actividades en materia de desarrollo de software encaminadas a la aplicación de las Resoluciones 907 y 908. El GAR destacó asimismo la satisfacción expresada por aquellos que habían empezado a utilizar los sistemas creados por la Oficina.</w:t>
      </w:r>
    </w:p>
    <w:p w14:paraId="27B4B4FF" w14:textId="77777777" w:rsidR="002D0B23" w:rsidRPr="008564A8" w:rsidRDefault="002D0B23" w:rsidP="00566603">
      <w:r w:rsidRPr="008564A8">
        <w:t xml:space="preserve">El GAR celebró las medidas adoptadas por la Oficina a fin de modernizar sus sistemas de </w:t>
      </w:r>
      <w:r w:rsidRPr="008564A8">
        <w:rPr>
          <w:i/>
          <w:iCs/>
        </w:rPr>
        <w:t>software</w:t>
      </w:r>
      <w:r w:rsidRPr="008564A8">
        <w:t xml:space="preserve"> y ofrecer interfaces más fáciles de utilizar, siempre que fuera posible. Entre los avances y las mejoras en términos de software efectuados por la Oficina para los servicios terrenales figuran la introducción del </w:t>
      </w:r>
      <w:r w:rsidRPr="008564A8">
        <w:rPr>
          <w:i/>
          <w:iCs/>
        </w:rPr>
        <w:t>software</w:t>
      </w:r>
      <w:r w:rsidRPr="008564A8">
        <w:t xml:space="preserve"> y los calendarios HFBC gratuitos en línea, la integración del procedimiento del Artículo 4 del Acuerdo</w:t>
      </w:r>
      <w:bookmarkStart w:id="434" w:name="lt_pId154"/>
      <w:r w:rsidRPr="008564A8">
        <w:t xml:space="preserve"> GE06 en </w:t>
      </w:r>
      <w:proofErr w:type="spellStart"/>
      <w:r w:rsidRPr="008564A8">
        <w:t>TerRaSys</w:t>
      </w:r>
      <w:proofErr w:type="spellEnd"/>
      <w:r w:rsidRPr="008564A8">
        <w:t>, la extensión de herramientas web con datos, cálculos y correspondencias terrenales y la creación de herramientas GIS. En cuanto a los servicios espaciales, los logros más importantes son los avances en el plan de sistemas informáticos espaciales de la Oficina y la publicación de la versión operativa de la aplicación en línea</w:t>
      </w:r>
      <w:bookmarkStart w:id="435" w:name="lt_pId155"/>
      <w:bookmarkEnd w:id="434"/>
      <w:r w:rsidRPr="008564A8">
        <w:t xml:space="preserve"> «</w:t>
      </w:r>
      <w:proofErr w:type="spellStart"/>
      <w:r w:rsidRPr="008564A8">
        <w:t>Satellite</w:t>
      </w:r>
      <w:proofErr w:type="spellEnd"/>
      <w:r w:rsidRPr="008564A8">
        <w:t xml:space="preserve"> </w:t>
      </w:r>
      <w:proofErr w:type="spellStart"/>
      <w:r w:rsidRPr="008564A8">
        <w:t>Interference</w:t>
      </w:r>
      <w:proofErr w:type="spellEnd"/>
      <w:r w:rsidRPr="008564A8">
        <w:t xml:space="preserve"> </w:t>
      </w:r>
      <w:proofErr w:type="spellStart"/>
      <w:r w:rsidRPr="008564A8">
        <w:t>Reporting</w:t>
      </w:r>
      <w:proofErr w:type="spellEnd"/>
      <w:r w:rsidRPr="008564A8">
        <w:t xml:space="preserve"> and </w:t>
      </w:r>
      <w:proofErr w:type="spellStart"/>
      <w:r w:rsidRPr="008564A8">
        <w:t>Resolution</w:t>
      </w:r>
      <w:proofErr w:type="spellEnd"/>
      <w:r w:rsidRPr="008564A8">
        <w:t xml:space="preserve"> </w:t>
      </w:r>
      <w:proofErr w:type="spellStart"/>
      <w:r w:rsidRPr="008564A8">
        <w:t>System</w:t>
      </w:r>
      <w:proofErr w:type="spellEnd"/>
      <w:r w:rsidRPr="008564A8">
        <w:t>».</w:t>
      </w:r>
      <w:bookmarkEnd w:id="435"/>
    </w:p>
    <w:p w14:paraId="5A9069E9" w14:textId="77777777" w:rsidR="002D0B23" w:rsidRPr="008564A8" w:rsidRDefault="002D0B23" w:rsidP="00566603">
      <w:r w:rsidRPr="008564A8">
        <w:t>El GAR tomó nota de algunos problemas relacionados con la Resolución UIT-R 2 e instó a los Estados Miembros a reflexionar sobre la forma de proceder. Se propuso la creación de un grupo por correspondencia para examinar y eventualmente proponer una revisión de la Resolución a la AR</w:t>
      </w:r>
      <w:bookmarkStart w:id="436" w:name="lt_pId124"/>
      <w:r w:rsidRPr="008564A8">
        <w:t>-19.</w:t>
      </w:r>
      <w:bookmarkEnd w:id="436"/>
      <w:r w:rsidRPr="008564A8">
        <w:t xml:space="preserve"> </w:t>
      </w:r>
      <w:bookmarkStart w:id="437" w:name="lt_pId125"/>
      <w:r w:rsidRPr="008564A8">
        <w:t xml:space="preserve">El GAR celebró la propuesta de nombrar al Sr. Alexander </w:t>
      </w:r>
      <w:proofErr w:type="spellStart"/>
      <w:r w:rsidRPr="008564A8">
        <w:t>Vassiliev</w:t>
      </w:r>
      <w:proofErr w:type="spellEnd"/>
      <w:r w:rsidRPr="008564A8">
        <w:t xml:space="preserve"> Presidente del grupo por correspondencia y aprobó el mandato del grupo</w:t>
      </w:r>
      <w:bookmarkEnd w:id="437"/>
      <w:r w:rsidRPr="008564A8">
        <w:t>.</w:t>
      </w:r>
    </w:p>
    <w:p w14:paraId="713BF039" w14:textId="77777777" w:rsidR="002D0B23" w:rsidRPr="008564A8" w:rsidRDefault="002D0B23" w:rsidP="00566603">
      <w:bookmarkStart w:id="438" w:name="lt_pId140"/>
      <w:r w:rsidRPr="008564A8">
        <w:t xml:space="preserve">El GAR tomó nota del proyecto de Plan Operacional renovable del UIT-R para el periodo 2020-2023 y formuló observaciones sobre los resultados y los indicadores de resultados. Los participantes en la reunión solicitaron </w:t>
      </w:r>
      <w:bookmarkStart w:id="439" w:name="lt_pId141"/>
      <w:bookmarkEnd w:id="438"/>
      <w:r w:rsidRPr="008564A8">
        <w:t xml:space="preserve">a la Oficina que revisara los elementos objeto de medición y considerara la mejor manera de reflejar los puntos tratados en el informe en los futuros Planes Operacionales. </w:t>
      </w:r>
      <w:bookmarkStart w:id="440" w:name="lt_pId142"/>
      <w:bookmarkEnd w:id="439"/>
      <w:r w:rsidRPr="008564A8">
        <w:t>El GAR solicitó al Director que revisara el proyecto de Plan Operacional para 2020 propuesto y, de ser posible, presentara nuevas propuestas</w:t>
      </w:r>
      <w:bookmarkStart w:id="441" w:name="lt_pId143"/>
      <w:bookmarkEnd w:id="440"/>
      <w:r w:rsidRPr="008564A8">
        <w:t>.</w:t>
      </w:r>
      <w:bookmarkEnd w:id="441"/>
    </w:p>
    <w:p w14:paraId="237BC015" w14:textId="77777777" w:rsidR="002D0B23" w:rsidRPr="008564A8" w:rsidRDefault="002D0B23" w:rsidP="00566603">
      <w:bookmarkStart w:id="442" w:name="lt_pId163"/>
      <w:r w:rsidRPr="008564A8">
        <w:t xml:space="preserve">El GAR instó a los consejeros de las Comisiones de Estudio a seguir señalando a la atención de los participantes en sus respectivas Comisiones de Estudio las cuestiones relativas a la coordinación intersectorial. El GAR tomó nota de las correspondencias propuestas por el GANT y las Comisiones de Estudio del UIT-T. </w:t>
      </w:r>
      <w:bookmarkStart w:id="443" w:name="lt_pId165"/>
      <w:bookmarkEnd w:id="442"/>
      <w:r w:rsidRPr="008564A8">
        <w:t>Las correspondencias entre las Cuestiones de las Comisiones de Estudio 1 y 2 del UIT-D y las Comisiones de Estudio del UIT-R pertinentes se publicarían en el sitio web del Grupo de Coordinación Intersectorial (GCIS)</w:t>
      </w:r>
      <w:bookmarkEnd w:id="443"/>
      <w:r w:rsidRPr="008564A8">
        <w:t>.</w:t>
      </w:r>
    </w:p>
    <w:p w14:paraId="5D84A564" w14:textId="77777777" w:rsidR="002D0B23" w:rsidRPr="008564A8" w:rsidRDefault="002D0B23" w:rsidP="00566603">
      <w:pPr>
        <w:pStyle w:val="Heading1"/>
      </w:pPr>
      <w:bookmarkStart w:id="444" w:name="_Toc427046879"/>
      <w:bookmarkStart w:id="445" w:name="_Toc427158758"/>
      <w:bookmarkStart w:id="446" w:name="_Toc427230118"/>
      <w:bookmarkStart w:id="447" w:name="_Toc418163375"/>
      <w:bookmarkStart w:id="448" w:name="_Toc418232293"/>
      <w:bookmarkStart w:id="449" w:name="_Toc20478058"/>
      <w:r w:rsidRPr="008564A8">
        <w:t>6</w:t>
      </w:r>
      <w:r w:rsidRPr="008564A8">
        <w:tab/>
        <w:t>Publicaciones, seminarios/talleres, comunicación y divulgación</w:t>
      </w:r>
      <w:bookmarkEnd w:id="444"/>
      <w:bookmarkEnd w:id="445"/>
      <w:bookmarkEnd w:id="446"/>
      <w:bookmarkEnd w:id="449"/>
      <w:r w:rsidRPr="008564A8">
        <w:t xml:space="preserve"> </w:t>
      </w:r>
      <w:bookmarkEnd w:id="447"/>
      <w:bookmarkEnd w:id="448"/>
    </w:p>
    <w:p w14:paraId="44C9DD45" w14:textId="77777777" w:rsidR="002D0B23" w:rsidRPr="008564A8" w:rsidRDefault="002D0B23" w:rsidP="00566603">
      <w:bookmarkStart w:id="450" w:name="_Toc418163376"/>
      <w:bookmarkStart w:id="451" w:name="_Toc418232294"/>
      <w:r w:rsidRPr="008564A8">
        <w:t>El propósito de las actividades relativas a la publicación, organización y participación en seminarios y talleres, y más en general de la comunicación y divulgación, es garantizar que los resultados de las actividades del Sector UIT-R (reglamentos, recomendaciones, informes y manuales) se divulgan a escala mundial y resultan familiares para los miembros de la UIT y, en general, para todas las partes interesadas en el espectro radioeléctrico.</w:t>
      </w:r>
    </w:p>
    <w:p w14:paraId="0F3A8825" w14:textId="77777777" w:rsidR="002D0B23" w:rsidRPr="008564A8" w:rsidRDefault="002D0B23" w:rsidP="00566603">
      <w:pPr>
        <w:pStyle w:val="Heading2"/>
      </w:pPr>
      <w:bookmarkStart w:id="452" w:name="_Toc427046880"/>
      <w:bookmarkStart w:id="453" w:name="_Toc427158759"/>
      <w:bookmarkStart w:id="454" w:name="_Toc427230119"/>
      <w:bookmarkStart w:id="455" w:name="_Toc20478059"/>
      <w:r w:rsidRPr="008564A8">
        <w:t>6.1</w:t>
      </w:r>
      <w:r w:rsidRPr="008564A8">
        <w:tab/>
        <w:t>Publicaciones</w:t>
      </w:r>
      <w:bookmarkEnd w:id="450"/>
      <w:bookmarkEnd w:id="451"/>
      <w:bookmarkEnd w:id="452"/>
      <w:bookmarkEnd w:id="453"/>
      <w:bookmarkEnd w:id="454"/>
      <w:bookmarkEnd w:id="455"/>
    </w:p>
    <w:p w14:paraId="5385B261" w14:textId="77777777" w:rsidR="002D0B23" w:rsidRPr="008564A8" w:rsidRDefault="002D0B23" w:rsidP="00566603">
      <w:pPr>
        <w:pStyle w:val="Heading2"/>
        <w:rPr>
          <w:highlight w:val="yellow"/>
        </w:rPr>
      </w:pPr>
      <w:bookmarkStart w:id="456" w:name="_Toc427046881"/>
      <w:bookmarkStart w:id="457" w:name="_Toc427158760"/>
      <w:bookmarkStart w:id="458" w:name="_Toc427230120"/>
      <w:bookmarkStart w:id="459" w:name="_Toc20478060"/>
      <w:r w:rsidRPr="008564A8">
        <w:t>6.1.1</w:t>
      </w:r>
      <w:r w:rsidRPr="008564A8">
        <w:tab/>
        <w:t>Publicaciones reglamentarias</w:t>
      </w:r>
      <w:bookmarkEnd w:id="456"/>
      <w:bookmarkEnd w:id="457"/>
      <w:bookmarkEnd w:id="458"/>
      <w:bookmarkEnd w:id="459"/>
    </w:p>
    <w:p w14:paraId="4B192341" w14:textId="77777777" w:rsidR="002D0B23" w:rsidRPr="008564A8" w:rsidRDefault="002D0B23" w:rsidP="00566603">
      <w:r w:rsidRPr="008564A8">
        <w:t>Entre 2016 y 2019 la preparación de las publicaciones reglamentarias siguió el patrón habitual, contemplado en el plan Operacional, a saber:</w:t>
      </w:r>
    </w:p>
    <w:p w14:paraId="1E6A63A9" w14:textId="77777777" w:rsidR="002D0B23" w:rsidRPr="008564A8" w:rsidRDefault="002D0B23" w:rsidP="00566603">
      <w:pPr>
        <w:pStyle w:val="enumlev1"/>
      </w:pPr>
      <w:r w:rsidRPr="008564A8">
        <w:t>–</w:t>
      </w:r>
      <w:r w:rsidRPr="008564A8">
        <w:tab/>
        <w:t>la edición del Reglamento de Radiocomunicaciones, que refleja los cambios decididos por la CMR-15, se publicó en el cuarto trimestre de 2016 en todos los idiomas de la</w:t>
      </w:r>
      <w:r>
        <w:t> </w:t>
      </w:r>
      <w:r w:rsidRPr="008564A8">
        <w:t>UIT;</w:t>
      </w:r>
    </w:p>
    <w:p w14:paraId="727E0536" w14:textId="77777777" w:rsidR="002D0B23" w:rsidRPr="008564A8" w:rsidRDefault="002D0B23" w:rsidP="00566603">
      <w:pPr>
        <w:pStyle w:val="enumlev1"/>
      </w:pPr>
      <w:r w:rsidRPr="008564A8">
        <w:t>–</w:t>
      </w:r>
      <w:r w:rsidRPr="008564A8">
        <w:tab/>
        <w:t>la versión refundida de las Reglas de Procedimiento, que refleja las decisiones de la CMR-15, se publicó el primer trimestre de 2017. Desde entonces, se han publicado cuatro actualizaciones con modificaciones acordadas por la Junta del Reglamento de Radiocomunicaciones (RRB). Las Reglas de Procedimiento y sus actualizaciones se publican en todos los idiomas de la UIT.</w:t>
      </w:r>
    </w:p>
    <w:p w14:paraId="679AD902" w14:textId="77777777" w:rsidR="002D0B23" w:rsidRPr="008564A8" w:rsidRDefault="002D0B23" w:rsidP="00566603">
      <w:r w:rsidRPr="008564A8">
        <w:t>En el Cuadro 6.1.1-1 se resumen las actividades de la Oficina en relación con otras publicaciones estatutarias resultantes de la aplicación del Reglamento de Radiocomunicaciones entre 2016 y 2019.</w:t>
      </w:r>
    </w:p>
    <w:p w14:paraId="3A840D40" w14:textId="77777777" w:rsidR="002D0B23" w:rsidRPr="008564A8" w:rsidRDefault="002D0B23" w:rsidP="00566603">
      <w:pPr>
        <w:pStyle w:val="TableNo"/>
      </w:pPr>
      <w:r w:rsidRPr="008564A8">
        <w:t>CUADRO 6.1.1-1</w:t>
      </w:r>
    </w:p>
    <w:p w14:paraId="76FD1CD3" w14:textId="77777777" w:rsidR="002D0B23" w:rsidRPr="008564A8" w:rsidRDefault="002D0B23" w:rsidP="00566603">
      <w:pPr>
        <w:pStyle w:val="Tabletitle"/>
        <w:rPr>
          <w:rFonts w:ascii="Times New Roman" w:hAnsi="Times New Roman"/>
          <w:bCs/>
        </w:rPr>
      </w:pPr>
      <w:r w:rsidRPr="008564A8">
        <w:rPr>
          <w:rFonts w:ascii="Times New Roman" w:hAnsi="Times New Roman"/>
          <w:bCs/>
        </w:rPr>
        <w:t xml:space="preserve">Resumen de las publicaciones resultado de la aplicación del Reglamento de Radiocomunicaciones </w:t>
      </w:r>
    </w:p>
    <w:tbl>
      <w:tblPr>
        <w:tblW w:w="9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5"/>
        <w:gridCol w:w="1835"/>
        <w:gridCol w:w="1835"/>
        <w:gridCol w:w="1835"/>
        <w:gridCol w:w="1835"/>
      </w:tblGrid>
      <w:tr w:rsidR="002D0B23" w:rsidRPr="008564A8" w14:paraId="1BFCB078" w14:textId="77777777" w:rsidTr="00566603">
        <w:trPr>
          <w:cantSplit/>
          <w:jc w:val="center"/>
        </w:trPr>
        <w:tc>
          <w:tcPr>
            <w:tcW w:w="1835" w:type="dxa"/>
            <w:tcBorders>
              <w:top w:val="nil"/>
              <w:left w:val="nil"/>
              <w:bottom w:val="single" w:sz="4" w:space="0" w:color="auto"/>
              <w:right w:val="single" w:sz="4" w:space="0" w:color="auto"/>
            </w:tcBorders>
            <w:vAlign w:val="center"/>
          </w:tcPr>
          <w:p w14:paraId="6747BCEA" w14:textId="77777777" w:rsidR="002D0B23" w:rsidRPr="008564A8" w:rsidRDefault="002D0B23" w:rsidP="00566603">
            <w:pPr>
              <w:pStyle w:val="Tablehead"/>
              <w:keepNext w:val="0"/>
              <w:rPr>
                <w:rFonts w:asciiTheme="majorBidi" w:hAnsiTheme="majorBidi" w:cstheme="majorBidi"/>
              </w:rPr>
            </w:pPr>
          </w:p>
        </w:tc>
        <w:tc>
          <w:tcPr>
            <w:tcW w:w="1835" w:type="dxa"/>
            <w:tcBorders>
              <w:top w:val="single" w:sz="4" w:space="0" w:color="auto"/>
              <w:bottom w:val="single" w:sz="4" w:space="0" w:color="auto"/>
              <w:right w:val="single" w:sz="4" w:space="0" w:color="auto"/>
            </w:tcBorders>
            <w:vAlign w:val="center"/>
          </w:tcPr>
          <w:p w14:paraId="46275D5C" w14:textId="77777777" w:rsidR="002D0B23" w:rsidRPr="008564A8" w:rsidRDefault="002D0B23" w:rsidP="00566603">
            <w:pPr>
              <w:pStyle w:val="Tablehead"/>
              <w:keepNext w:val="0"/>
              <w:rPr>
                <w:rFonts w:asciiTheme="majorBidi" w:hAnsiTheme="majorBidi" w:cstheme="majorBidi"/>
              </w:rPr>
            </w:pPr>
            <w:r w:rsidRPr="008564A8">
              <w:rPr>
                <w:rFonts w:asciiTheme="majorBidi" w:hAnsiTheme="majorBidi" w:cstheme="majorBidi"/>
              </w:rPr>
              <w:t>2016</w:t>
            </w:r>
          </w:p>
        </w:tc>
        <w:tc>
          <w:tcPr>
            <w:tcW w:w="1835" w:type="dxa"/>
            <w:tcBorders>
              <w:top w:val="single" w:sz="4" w:space="0" w:color="auto"/>
              <w:bottom w:val="single" w:sz="4" w:space="0" w:color="auto"/>
              <w:right w:val="single" w:sz="4" w:space="0" w:color="auto"/>
            </w:tcBorders>
            <w:vAlign w:val="center"/>
          </w:tcPr>
          <w:p w14:paraId="6F357207" w14:textId="77777777" w:rsidR="002D0B23" w:rsidRPr="008564A8" w:rsidRDefault="002D0B23" w:rsidP="00566603">
            <w:pPr>
              <w:pStyle w:val="Tablehead"/>
              <w:keepNext w:val="0"/>
              <w:rPr>
                <w:rFonts w:asciiTheme="majorBidi" w:hAnsiTheme="majorBidi" w:cstheme="majorBidi"/>
              </w:rPr>
            </w:pPr>
            <w:r w:rsidRPr="008564A8">
              <w:rPr>
                <w:rFonts w:asciiTheme="majorBidi" w:hAnsiTheme="majorBidi" w:cstheme="majorBidi"/>
              </w:rPr>
              <w:t>2017</w:t>
            </w:r>
          </w:p>
        </w:tc>
        <w:tc>
          <w:tcPr>
            <w:tcW w:w="1835" w:type="dxa"/>
            <w:tcBorders>
              <w:top w:val="single" w:sz="4" w:space="0" w:color="auto"/>
              <w:left w:val="single" w:sz="4" w:space="0" w:color="auto"/>
              <w:bottom w:val="single" w:sz="4" w:space="0" w:color="auto"/>
              <w:right w:val="single" w:sz="4" w:space="0" w:color="auto"/>
            </w:tcBorders>
            <w:vAlign w:val="center"/>
          </w:tcPr>
          <w:p w14:paraId="70646E0D" w14:textId="77777777" w:rsidR="002D0B23" w:rsidRPr="008564A8" w:rsidRDefault="002D0B23" w:rsidP="00566603">
            <w:pPr>
              <w:pStyle w:val="Tablehead"/>
              <w:keepNext w:val="0"/>
              <w:rPr>
                <w:rFonts w:asciiTheme="majorBidi" w:hAnsiTheme="majorBidi" w:cstheme="majorBidi"/>
              </w:rPr>
            </w:pPr>
            <w:r w:rsidRPr="008564A8">
              <w:rPr>
                <w:rFonts w:asciiTheme="majorBidi" w:hAnsiTheme="majorBidi" w:cstheme="majorBidi"/>
              </w:rPr>
              <w:t>2018</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7DEDE22" w14:textId="77777777" w:rsidR="002D0B23" w:rsidRPr="008564A8" w:rsidRDefault="002D0B23" w:rsidP="00566603">
            <w:pPr>
              <w:pStyle w:val="Tablehead"/>
              <w:keepNext w:val="0"/>
              <w:rPr>
                <w:rFonts w:asciiTheme="majorBidi" w:hAnsiTheme="majorBidi" w:cstheme="majorBidi"/>
                <w:vertAlign w:val="superscript"/>
              </w:rPr>
            </w:pPr>
            <w:r w:rsidRPr="008564A8">
              <w:rPr>
                <w:rFonts w:asciiTheme="majorBidi" w:hAnsiTheme="majorBidi" w:cstheme="majorBidi"/>
              </w:rPr>
              <w:t>2019</w:t>
            </w:r>
            <w:r w:rsidRPr="008564A8">
              <w:rPr>
                <w:rFonts w:asciiTheme="majorBidi" w:hAnsiTheme="majorBidi" w:cstheme="majorBidi"/>
                <w:vertAlign w:val="superscript"/>
              </w:rPr>
              <w:t>Nota</w:t>
            </w:r>
          </w:p>
        </w:tc>
      </w:tr>
      <w:tr w:rsidR="002D0B23" w:rsidRPr="008564A8" w14:paraId="06DDE714" w14:textId="77777777" w:rsidTr="00566603">
        <w:trPr>
          <w:cantSplit/>
          <w:jc w:val="center"/>
        </w:trPr>
        <w:tc>
          <w:tcPr>
            <w:tcW w:w="1835" w:type="dxa"/>
            <w:tcBorders>
              <w:top w:val="single" w:sz="4" w:space="0" w:color="auto"/>
              <w:left w:val="single" w:sz="4" w:space="0" w:color="auto"/>
            </w:tcBorders>
            <w:vAlign w:val="center"/>
          </w:tcPr>
          <w:p w14:paraId="480AB792"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BR IFIC (LIF y todos los planes inclusive)</w:t>
            </w:r>
          </w:p>
        </w:tc>
        <w:tc>
          <w:tcPr>
            <w:tcW w:w="1835" w:type="dxa"/>
            <w:tcBorders>
              <w:top w:val="single" w:sz="4" w:space="0" w:color="auto"/>
              <w:right w:val="single" w:sz="4" w:space="0" w:color="auto"/>
            </w:tcBorders>
            <w:vAlign w:val="center"/>
          </w:tcPr>
          <w:p w14:paraId="5E313CEB"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(en DVD-ROM)</w:t>
            </w:r>
          </w:p>
        </w:tc>
        <w:tc>
          <w:tcPr>
            <w:tcW w:w="1835" w:type="dxa"/>
            <w:tcBorders>
              <w:top w:val="single" w:sz="4" w:space="0" w:color="auto"/>
              <w:right w:val="single" w:sz="4" w:space="0" w:color="auto"/>
            </w:tcBorders>
            <w:vAlign w:val="center"/>
          </w:tcPr>
          <w:p w14:paraId="21FAFE41"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(en DVD-ROM)</w:t>
            </w:r>
          </w:p>
        </w:tc>
        <w:tc>
          <w:tcPr>
            <w:tcW w:w="1835" w:type="dxa"/>
            <w:tcBorders>
              <w:top w:val="single" w:sz="4" w:space="0" w:color="auto"/>
              <w:left w:val="single" w:sz="4" w:space="0" w:color="auto"/>
              <w:bottom w:val="single" w:sz="4" w:space="0" w:color="auto"/>
              <w:right w:val="single" w:sz="4" w:space="0" w:color="auto"/>
            </w:tcBorders>
            <w:vAlign w:val="center"/>
          </w:tcPr>
          <w:p w14:paraId="34F8D942"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(en DVD-ROM)</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49B3840E"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(en DVD-ROM)</w:t>
            </w:r>
          </w:p>
        </w:tc>
      </w:tr>
      <w:tr w:rsidR="002D0B23" w:rsidRPr="008564A8" w14:paraId="6E69A5B2" w14:textId="77777777" w:rsidTr="00566603">
        <w:trPr>
          <w:cantSplit/>
          <w:jc w:val="center"/>
        </w:trPr>
        <w:tc>
          <w:tcPr>
            <w:tcW w:w="1835" w:type="dxa"/>
            <w:tcBorders>
              <w:left w:val="single" w:sz="4" w:space="0" w:color="auto"/>
            </w:tcBorders>
            <w:vAlign w:val="center"/>
          </w:tcPr>
          <w:p w14:paraId="09F6A384" w14:textId="77777777" w:rsidR="002D0B23" w:rsidRPr="008564A8" w:rsidRDefault="002D0B23" w:rsidP="00566603">
            <w:pPr>
              <w:pStyle w:val="Tabletext"/>
              <w:jc w:val="center"/>
              <w:rPr>
                <w:rFonts w:asciiTheme="majorBidi" w:hAnsiTheme="majorBidi" w:cstheme="majorBidi"/>
                <w:b/>
              </w:rPr>
            </w:pPr>
            <w:r w:rsidRPr="008564A8">
              <w:t>Horarios de la radiodifusión en ondas decamétricas</w:t>
            </w:r>
          </w:p>
        </w:tc>
        <w:tc>
          <w:tcPr>
            <w:tcW w:w="1835" w:type="dxa"/>
            <w:tcBorders>
              <w:right w:val="single" w:sz="4" w:space="0" w:color="auto"/>
            </w:tcBorders>
            <w:vAlign w:val="center"/>
          </w:tcPr>
          <w:p w14:paraId="55EBA9BC"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 xml:space="preserve">11 ejemplares </w:t>
            </w:r>
            <w:r w:rsidRPr="008564A8">
              <w:rPr>
                <w:rFonts w:asciiTheme="majorBidi" w:hAnsiTheme="majorBidi" w:cstheme="majorBidi"/>
              </w:rPr>
              <w:br/>
              <w:t>(en CD-ROM)</w:t>
            </w:r>
          </w:p>
        </w:tc>
        <w:tc>
          <w:tcPr>
            <w:tcW w:w="1835" w:type="dxa"/>
            <w:tcBorders>
              <w:right w:val="single" w:sz="4" w:space="0" w:color="auto"/>
            </w:tcBorders>
            <w:vAlign w:val="center"/>
          </w:tcPr>
          <w:p w14:paraId="4CDB86A2"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 xml:space="preserve">11 ejemplares </w:t>
            </w:r>
            <w:r w:rsidRPr="008564A8">
              <w:rPr>
                <w:rFonts w:asciiTheme="majorBidi" w:hAnsiTheme="majorBidi" w:cstheme="majorBidi"/>
              </w:rPr>
              <w:br/>
              <w:t>(en CD-ROM)</w:t>
            </w:r>
          </w:p>
        </w:tc>
        <w:tc>
          <w:tcPr>
            <w:tcW w:w="1835" w:type="dxa"/>
            <w:tcBorders>
              <w:top w:val="single" w:sz="4" w:space="0" w:color="auto"/>
              <w:left w:val="single" w:sz="4" w:space="0" w:color="auto"/>
              <w:bottom w:val="single" w:sz="4" w:space="0" w:color="auto"/>
              <w:right w:val="single" w:sz="4" w:space="0" w:color="auto"/>
            </w:tcBorders>
            <w:vAlign w:val="center"/>
          </w:tcPr>
          <w:p w14:paraId="1CC8DFED"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 xml:space="preserve">11 ejemplares </w:t>
            </w:r>
            <w:r w:rsidRPr="008564A8">
              <w:rPr>
                <w:rFonts w:asciiTheme="majorBidi" w:hAnsiTheme="majorBidi" w:cstheme="majorBidi"/>
              </w:rPr>
              <w:br/>
              <w:t>(en CD-ROM)</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6143503A"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 xml:space="preserve">11 ejemplares </w:t>
            </w:r>
            <w:r w:rsidRPr="008564A8">
              <w:rPr>
                <w:rFonts w:asciiTheme="majorBidi" w:hAnsiTheme="majorBidi" w:cstheme="majorBidi"/>
              </w:rPr>
              <w:br/>
              <w:t>(en línea)</w:t>
            </w:r>
          </w:p>
        </w:tc>
      </w:tr>
      <w:tr w:rsidR="002D0B23" w:rsidRPr="008564A8" w14:paraId="31FE1DDA" w14:textId="77777777" w:rsidTr="00566603">
        <w:trPr>
          <w:cantSplit/>
          <w:jc w:val="center"/>
        </w:trPr>
        <w:tc>
          <w:tcPr>
            <w:tcW w:w="1835" w:type="dxa"/>
            <w:tcBorders>
              <w:left w:val="single" w:sz="4" w:space="0" w:color="auto"/>
              <w:bottom w:val="single" w:sz="4" w:space="0" w:color="auto"/>
            </w:tcBorders>
            <w:vAlign w:val="center"/>
          </w:tcPr>
          <w:p w14:paraId="66069BB1"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Prefacio a la BR IFIC (servicios espaciales y terrenales)</w:t>
            </w:r>
          </w:p>
        </w:tc>
        <w:tc>
          <w:tcPr>
            <w:tcW w:w="1835" w:type="dxa"/>
            <w:tcBorders>
              <w:bottom w:val="single" w:sz="4" w:space="0" w:color="auto"/>
              <w:right w:val="single" w:sz="4" w:space="0" w:color="auto"/>
            </w:tcBorders>
            <w:vAlign w:val="center"/>
          </w:tcPr>
          <w:p w14:paraId="268FC339"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(incorporados en cada BR IFIC)</w:t>
            </w:r>
          </w:p>
        </w:tc>
        <w:tc>
          <w:tcPr>
            <w:tcW w:w="1835" w:type="dxa"/>
            <w:tcBorders>
              <w:bottom w:val="single" w:sz="4" w:space="0" w:color="auto"/>
              <w:right w:val="single" w:sz="4" w:space="0" w:color="auto"/>
            </w:tcBorders>
            <w:vAlign w:val="center"/>
          </w:tcPr>
          <w:p w14:paraId="74412716"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(incorporados en cada BR IFIC)</w:t>
            </w:r>
          </w:p>
        </w:tc>
        <w:tc>
          <w:tcPr>
            <w:tcW w:w="1835" w:type="dxa"/>
            <w:tcBorders>
              <w:top w:val="single" w:sz="4" w:space="0" w:color="auto"/>
              <w:left w:val="single" w:sz="4" w:space="0" w:color="auto"/>
              <w:bottom w:val="single" w:sz="4" w:space="0" w:color="auto"/>
              <w:right w:val="single" w:sz="4" w:space="0" w:color="auto"/>
            </w:tcBorders>
            <w:vAlign w:val="center"/>
          </w:tcPr>
          <w:p w14:paraId="02857ED7"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(incorporados en cada BR IFIC)</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65FBDB8" w14:textId="77777777" w:rsidR="002D0B23" w:rsidRPr="008564A8" w:rsidRDefault="002D0B23" w:rsidP="00566603">
            <w:pPr>
              <w:pStyle w:val="Tabletext"/>
              <w:jc w:val="center"/>
              <w:rPr>
                <w:rFonts w:asciiTheme="majorBidi" w:hAnsiTheme="majorBidi" w:cstheme="majorBidi"/>
                <w:b/>
              </w:rPr>
            </w:pPr>
            <w:r w:rsidRPr="008564A8">
              <w:rPr>
                <w:rFonts w:asciiTheme="majorBidi" w:hAnsiTheme="majorBidi" w:cstheme="majorBidi"/>
              </w:rPr>
              <w:t>25 ejemplares (incorporados en cada BR IFIC)</w:t>
            </w:r>
          </w:p>
        </w:tc>
      </w:tr>
    </w:tbl>
    <w:p w14:paraId="7CCC1526" w14:textId="77777777" w:rsidR="002D0B23" w:rsidRPr="008564A8" w:rsidRDefault="002D0B23" w:rsidP="00566603">
      <w:pPr>
        <w:pStyle w:val="FootnoteText"/>
      </w:pPr>
      <w:bookmarkStart w:id="460" w:name="_Toc427046882"/>
      <w:bookmarkStart w:id="461" w:name="_Toc427158761"/>
      <w:bookmarkStart w:id="462" w:name="_Toc427230121"/>
      <w:r w:rsidRPr="008564A8">
        <w:t>Nota: Número previsto de publicaciones para todo el año 2019.</w:t>
      </w:r>
    </w:p>
    <w:p w14:paraId="3C5454A8" w14:textId="77777777" w:rsidR="002D0B23" w:rsidRPr="008564A8" w:rsidRDefault="002D0B23" w:rsidP="00566603">
      <w:pPr>
        <w:pStyle w:val="Heading2"/>
      </w:pPr>
      <w:bookmarkStart w:id="463" w:name="_Toc20478061"/>
      <w:r w:rsidRPr="008564A8">
        <w:t>6.1.2</w:t>
      </w:r>
      <w:r w:rsidRPr="008564A8">
        <w:tab/>
        <w:t>Documentos de servicio</w:t>
      </w:r>
      <w:bookmarkEnd w:id="460"/>
      <w:bookmarkEnd w:id="461"/>
      <w:bookmarkEnd w:id="462"/>
      <w:bookmarkEnd w:id="463"/>
    </w:p>
    <w:p w14:paraId="0A4082A2" w14:textId="77777777" w:rsidR="002D0B23" w:rsidRPr="008564A8" w:rsidRDefault="002D0B23" w:rsidP="00566603">
      <w:pPr>
        <w:pStyle w:val="Heading4"/>
      </w:pPr>
      <w:r w:rsidRPr="008564A8">
        <w:t>6.1.2.1</w:t>
      </w:r>
      <w:r w:rsidRPr="008564A8">
        <w:tab/>
        <w:t>Antecedentes y consideraciones generales</w:t>
      </w:r>
    </w:p>
    <w:p w14:paraId="67E02CE8" w14:textId="77777777" w:rsidR="002D0B23" w:rsidRPr="008564A8" w:rsidRDefault="002D0B23" w:rsidP="00566603">
      <w:r w:rsidRPr="008564A8">
        <w:t xml:space="preserve">La Oficina elabora y publica diversos documentos de servicio, tal como especifica el Artículo </w:t>
      </w:r>
      <w:r w:rsidRPr="008564A8">
        <w:rPr>
          <w:bCs/>
        </w:rPr>
        <w:t>20</w:t>
      </w:r>
      <w:r w:rsidRPr="008564A8">
        <w:t xml:space="preserve"> del Reglamento de Radiocomunicaciones.</w:t>
      </w:r>
    </w:p>
    <w:p w14:paraId="1E27B8FE" w14:textId="77777777" w:rsidR="002D0B23" w:rsidRPr="008564A8" w:rsidRDefault="002D0B23" w:rsidP="00566603">
      <w:r w:rsidRPr="008564A8">
        <w:t xml:space="preserve">Habida cuenta de la importancia de la información operacional contenida en las publicaciones de servicio de los servicios marítimos, en particular lo relativo a la seguridad, las administraciones tienen la obligación de comunicar las modificaciones realizadas, tal como estipula el número </w:t>
      </w:r>
      <w:r w:rsidRPr="00B95110">
        <w:rPr>
          <w:b/>
        </w:rPr>
        <w:t>20.16</w:t>
      </w:r>
      <w:r w:rsidRPr="008564A8">
        <w:t xml:space="preserve"> del Reglamento de Radiocomunicaciones.</w:t>
      </w:r>
    </w:p>
    <w:p w14:paraId="74F0B3A6" w14:textId="77777777" w:rsidR="002D0B23" w:rsidRPr="008564A8" w:rsidRDefault="002D0B23" w:rsidP="00566603">
      <w:r w:rsidRPr="008564A8">
        <w:t>Además, la información contenida en las publicaciones de servicio de los servicios marítimos, en particular el Nomenclátor de las estaciones de barco y de las asignaciones a identidades del servicio móvil marítimo (Lista V) también se utiliza para otros procedimientos administrativos (por ejemplo, la elegibilidad para cifras de identidad marítima (MID) adicionales).</w:t>
      </w:r>
    </w:p>
    <w:p w14:paraId="5128DD2B" w14:textId="77777777" w:rsidR="002D0B23" w:rsidRPr="008564A8" w:rsidRDefault="002D0B23" w:rsidP="00566603">
      <w:pPr>
        <w:pStyle w:val="Heading4"/>
      </w:pPr>
      <w:r w:rsidRPr="008564A8">
        <w:t>6.1.2.2</w:t>
      </w:r>
      <w:r w:rsidRPr="008564A8">
        <w:tab/>
        <w:t>Nomenclátor de estaciones costeras y estaciones de servicios especiales (Lista IV)</w:t>
      </w:r>
    </w:p>
    <w:p w14:paraId="27B989D2" w14:textId="77777777" w:rsidR="002D0B23" w:rsidRPr="008564A8" w:rsidRDefault="002D0B23" w:rsidP="00566603">
      <w:r w:rsidRPr="008564A8">
        <w:t xml:space="preserve">Durante el periodo de interés se han elaborado dos ediciones de la Lista IV. Esta Lista está compuesta de un folleto en papel que contiene el Prefacio y los Cuadros de Referencia y un CD-ROM (en formato </w:t>
      </w:r>
      <w:proofErr w:type="spellStart"/>
      <w:r w:rsidRPr="008564A8">
        <w:t>pdf</w:t>
      </w:r>
      <w:proofErr w:type="spellEnd"/>
      <w:r w:rsidRPr="008564A8">
        <w:t>) donde figura la información notificada a la UIT sobre estaciones costeras y sus servicios, entre ellos la correspondencia pública (CP), centros de coordinación de salvamento, organismos de búsqueda y salvamento, NAVINFO, estaciones piloto, estaciones VTS y SIA, etc.</w:t>
      </w:r>
    </w:p>
    <w:p w14:paraId="13E916E8" w14:textId="77777777" w:rsidR="002D0B23" w:rsidRPr="008564A8" w:rsidRDefault="002D0B23" w:rsidP="00566603">
      <w:r w:rsidRPr="008564A8">
        <w:t>La información sobre esta Lista también está disponible a través del sistema de información en línea de la UIT de acceso y consulta de la base de datos del servicio móvil marítimo (MARS).</w:t>
      </w:r>
    </w:p>
    <w:p w14:paraId="70207F0C" w14:textId="77777777" w:rsidR="002D0B23" w:rsidRPr="008564A8" w:rsidRDefault="002D0B23" w:rsidP="00566603">
      <w:r w:rsidRPr="008564A8">
        <w:t>La página web de la UIT sobre el sistema MARS ha sido mejorada para permitir a todas las administraciones descargar ficheros con todas las estaciones costeras notificadas a la UIT, así como para la búsqueda y consulta de estaciones costeras, con mayor rapidez y eficiencia.</w:t>
      </w:r>
    </w:p>
    <w:p w14:paraId="29B6D51D" w14:textId="77777777" w:rsidR="002D0B23" w:rsidRPr="008564A8" w:rsidRDefault="002D0B23" w:rsidP="00566603">
      <w:pPr>
        <w:rPr>
          <w:lang w:eastAsia="zh-CN"/>
        </w:rPr>
      </w:pPr>
      <w:r w:rsidRPr="008564A8">
        <w:t>La Oficina sigue ofreciendo una compilación de todos los cambios notificados a la UIT cada seis meses.</w:t>
      </w:r>
    </w:p>
    <w:p w14:paraId="661A86C9" w14:textId="77777777" w:rsidR="002D0B23" w:rsidRPr="008564A8" w:rsidRDefault="002D0B23" w:rsidP="00566603">
      <w:pPr>
        <w:pStyle w:val="Heading4"/>
      </w:pPr>
      <w:r w:rsidRPr="008564A8">
        <w:t>6.1.2.3</w:t>
      </w:r>
      <w:r w:rsidRPr="008564A8">
        <w:tab/>
        <w:t>Nomenclátor de las estaciones de barco y de las asignaciones a identidades del servicio móvil marítimo (Lista V)</w:t>
      </w:r>
    </w:p>
    <w:p w14:paraId="22B1B147" w14:textId="77777777" w:rsidR="002D0B23" w:rsidRPr="008564A8" w:rsidRDefault="002D0B23" w:rsidP="00566603">
      <w:r w:rsidRPr="008564A8">
        <w:t>Durante el periodo de interés se han elaborado cuatro ediciones de la Lista V. La Lisa está compuesta de un folleto en papel que contiene el Prefacio y los Cuadros de Referencia y un CD</w:t>
      </w:r>
      <w:r>
        <w:noBreakHyphen/>
      </w:r>
      <w:r w:rsidRPr="008564A8">
        <w:t xml:space="preserve">ROM (en formato </w:t>
      </w:r>
      <w:proofErr w:type="spellStart"/>
      <w:r w:rsidRPr="008564A8">
        <w:t>pdf</w:t>
      </w:r>
      <w:proofErr w:type="spellEnd"/>
      <w:r w:rsidRPr="008564A8">
        <w:t xml:space="preserve"> y base de datos MS </w:t>
      </w:r>
      <w:proofErr w:type="spellStart"/>
      <w:r w:rsidRPr="008564A8">
        <w:t>Acces</w:t>
      </w:r>
      <w:proofErr w:type="spellEnd"/>
      <w:r w:rsidRPr="008564A8">
        <w:t>) donde figura la información notificada a la</w:t>
      </w:r>
      <w:r>
        <w:t> </w:t>
      </w:r>
      <w:r w:rsidRPr="008564A8">
        <w:t>UIT sobre estaciones de barco, estaciones costeras a las que se ha asignado una MMSI, aeronaves de búsqueda y salvamento (SAR) a las que se ha asignado una MMSI, etc.</w:t>
      </w:r>
    </w:p>
    <w:p w14:paraId="15EAA59F" w14:textId="77777777" w:rsidR="002D0B23" w:rsidRPr="008564A8" w:rsidRDefault="002D0B23" w:rsidP="00566603">
      <w:r w:rsidRPr="008564A8">
        <w:t>La información sobre esta Lista también está disponible diariamente a través del sistema de información en línea de la UIT denominado Sistema de Acceso y Extracción en el Servicio Móvil Marítimo (MARS).</w:t>
      </w:r>
    </w:p>
    <w:p w14:paraId="65E07A69" w14:textId="77777777" w:rsidR="002D0B23" w:rsidRPr="008564A8" w:rsidRDefault="002D0B23" w:rsidP="00566603">
      <w:r w:rsidRPr="008564A8">
        <w:t>La descarga a través del sistema MARS de la UIT de una compilación de todos los cambios notificados a la UIT sigue estando disponible cada tres meses.</w:t>
      </w:r>
    </w:p>
    <w:p w14:paraId="6FC4EA14" w14:textId="77777777" w:rsidR="002D0B23" w:rsidRPr="008564A8" w:rsidRDefault="002D0B23" w:rsidP="00566603">
      <w:pPr>
        <w:pStyle w:val="Heading4"/>
      </w:pPr>
      <w:r w:rsidRPr="008564A8">
        <w:t>6.1.2.4</w:t>
      </w:r>
      <w:r w:rsidRPr="008564A8">
        <w:tab/>
        <w:t xml:space="preserve">Nomenclátor de las estaciones de comprobación técnica internacional de las emisiones (Lista VIII) </w:t>
      </w:r>
    </w:p>
    <w:p w14:paraId="7054FC98" w14:textId="77777777" w:rsidR="002D0B23" w:rsidRPr="008564A8" w:rsidRDefault="002D0B23" w:rsidP="00566603">
      <w:r w:rsidRPr="008564A8">
        <w:t>Durante el per</w:t>
      </w:r>
      <w:r>
        <w:t>i</w:t>
      </w:r>
      <w:r w:rsidRPr="008564A8">
        <w:t>odo que comprende el presente informe se han preparado dos ediciones de la Lista</w:t>
      </w:r>
      <w:r>
        <w:t> </w:t>
      </w:r>
      <w:r w:rsidRPr="008564A8">
        <w:t xml:space="preserve">VIII. Este Nomenclátor se compone </w:t>
      </w:r>
      <w:r w:rsidRPr="00EC2924">
        <w:t>de un folleto en papel que contiene el Prefacio y los Cuadros de Referencia y un CD-ROM</w:t>
      </w:r>
      <w:r w:rsidRPr="008564A8">
        <w:t xml:space="preserve"> (en formato </w:t>
      </w:r>
      <w:proofErr w:type="spellStart"/>
      <w:r w:rsidRPr="008564A8">
        <w:t>pdf</w:t>
      </w:r>
      <w:proofErr w:type="spellEnd"/>
      <w:r w:rsidRPr="008564A8">
        <w:t>) que contiene la información notificada a la Oficina sobre las estaciones de comprobación técnica internacional de las emisiones (terrenales y espaciales) y los diferentes tipos de mediciones que abarcan estas estaciones, así como la información de contacto de las oficinas centralizadoras. Actualmente se está desarrollando una aplicación con el objetivo de mejorar la aplicación informática que permite publicar la Lista VIII y mantiene la base de datos de las estaciones de comprobación técnica.</w:t>
      </w:r>
    </w:p>
    <w:p w14:paraId="076B52D3" w14:textId="77777777" w:rsidR="002D0B23" w:rsidRPr="008564A8" w:rsidRDefault="002D0B23" w:rsidP="00566603">
      <w:pPr>
        <w:pStyle w:val="Heading4"/>
      </w:pPr>
      <w:r w:rsidRPr="008564A8">
        <w:t>6.1.2.5</w:t>
      </w:r>
      <w:r w:rsidRPr="008564A8">
        <w:tab/>
        <w:t>Lista de documentos de servicio publicados</w:t>
      </w:r>
    </w:p>
    <w:p w14:paraId="3B552904" w14:textId="77777777" w:rsidR="002D0B23" w:rsidRPr="008564A8" w:rsidRDefault="002D0B23" w:rsidP="00566603">
      <w:r w:rsidRPr="008564A8">
        <w:t>En el Cuadro 6.1.2.5-1 se resumen las publicaciones elaboradas y publicadas durante el periodo 2016</w:t>
      </w:r>
      <w:r w:rsidRPr="008564A8">
        <w:noBreakHyphen/>
        <w:t>2019:</w:t>
      </w:r>
    </w:p>
    <w:p w14:paraId="4D13596A" w14:textId="77777777" w:rsidR="002D0B23" w:rsidRPr="008564A8" w:rsidRDefault="002D0B23" w:rsidP="00566603">
      <w:pPr>
        <w:pStyle w:val="TableNo"/>
      </w:pPr>
      <w:r w:rsidRPr="008564A8">
        <w:t>CUADRO 6.1.2.5-1</w:t>
      </w:r>
    </w:p>
    <w:p w14:paraId="7A5A24FA" w14:textId="77777777" w:rsidR="002D0B23" w:rsidRPr="008564A8" w:rsidRDefault="002D0B23" w:rsidP="00566603">
      <w:pPr>
        <w:pStyle w:val="Tabletitle"/>
      </w:pPr>
      <w:r w:rsidRPr="008564A8">
        <w:t>Resumen de los documentos de servicio publicados en el periodo 2016-2019</w:t>
      </w:r>
    </w:p>
    <w:tbl>
      <w:tblPr>
        <w:tblW w:w="7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890"/>
        <w:gridCol w:w="1275"/>
        <w:gridCol w:w="1275"/>
        <w:gridCol w:w="1275"/>
        <w:gridCol w:w="1274"/>
      </w:tblGrid>
      <w:tr w:rsidR="002D0B23" w:rsidRPr="008564A8" w14:paraId="24C64C5F" w14:textId="77777777" w:rsidTr="00566603">
        <w:trPr>
          <w:jc w:val="center"/>
        </w:trPr>
        <w:tc>
          <w:tcPr>
            <w:tcW w:w="2890" w:type="dxa"/>
            <w:tcBorders>
              <w:top w:val="nil"/>
              <w:left w:val="nil"/>
              <w:bottom w:val="single" w:sz="4" w:space="0" w:color="auto"/>
              <w:right w:val="single" w:sz="4" w:space="0" w:color="auto"/>
            </w:tcBorders>
            <w:vAlign w:val="center"/>
          </w:tcPr>
          <w:p w14:paraId="6F49731E" w14:textId="77777777" w:rsidR="002D0B23" w:rsidRPr="008564A8" w:rsidRDefault="002D0B23" w:rsidP="00566603">
            <w:pPr>
              <w:jc w:val="center"/>
              <w:rPr>
                <w:rFonts w:asciiTheme="majorBidi" w:hAnsiTheme="majorBidi" w:cstheme="majorBidi"/>
              </w:rPr>
            </w:pPr>
          </w:p>
        </w:tc>
        <w:tc>
          <w:tcPr>
            <w:tcW w:w="1275" w:type="dxa"/>
            <w:tcBorders>
              <w:top w:val="single" w:sz="4" w:space="0" w:color="auto"/>
              <w:left w:val="single" w:sz="4" w:space="0" w:color="auto"/>
              <w:bottom w:val="single" w:sz="4" w:space="0" w:color="auto"/>
            </w:tcBorders>
            <w:vAlign w:val="center"/>
          </w:tcPr>
          <w:p w14:paraId="6FD2401B" w14:textId="77777777" w:rsidR="002D0B23" w:rsidRPr="008564A8" w:rsidRDefault="002D0B23" w:rsidP="00566603">
            <w:pPr>
              <w:keepNext/>
              <w:spacing w:before="80" w:after="80"/>
              <w:jc w:val="center"/>
              <w:rPr>
                <w:rFonts w:asciiTheme="majorBidi" w:hAnsiTheme="majorBidi" w:cstheme="majorBidi"/>
                <w:b/>
                <w:sz w:val="20"/>
              </w:rPr>
            </w:pPr>
            <w:r w:rsidRPr="008564A8">
              <w:rPr>
                <w:rFonts w:asciiTheme="majorBidi" w:hAnsiTheme="majorBidi" w:cstheme="majorBidi"/>
                <w:b/>
                <w:sz w:val="20"/>
              </w:rPr>
              <w:t>2016</w:t>
            </w:r>
          </w:p>
        </w:tc>
        <w:tc>
          <w:tcPr>
            <w:tcW w:w="1275" w:type="dxa"/>
            <w:tcBorders>
              <w:top w:val="single" w:sz="4" w:space="0" w:color="auto"/>
              <w:bottom w:val="single" w:sz="4" w:space="0" w:color="auto"/>
            </w:tcBorders>
            <w:vAlign w:val="center"/>
          </w:tcPr>
          <w:p w14:paraId="6FF22F89" w14:textId="77777777" w:rsidR="002D0B23" w:rsidRPr="008564A8" w:rsidRDefault="002D0B23" w:rsidP="00566603">
            <w:pPr>
              <w:keepNext/>
              <w:spacing w:before="80" w:after="80"/>
              <w:jc w:val="center"/>
              <w:rPr>
                <w:rFonts w:asciiTheme="majorBidi" w:hAnsiTheme="majorBidi" w:cstheme="majorBidi"/>
                <w:b/>
                <w:sz w:val="20"/>
              </w:rPr>
            </w:pPr>
            <w:r w:rsidRPr="008564A8">
              <w:rPr>
                <w:rFonts w:asciiTheme="majorBidi" w:hAnsiTheme="majorBidi" w:cstheme="majorBidi"/>
                <w:b/>
                <w:sz w:val="20"/>
              </w:rPr>
              <w:t>2017</w:t>
            </w:r>
          </w:p>
        </w:tc>
        <w:tc>
          <w:tcPr>
            <w:tcW w:w="1275" w:type="dxa"/>
            <w:tcBorders>
              <w:top w:val="single" w:sz="4" w:space="0" w:color="auto"/>
              <w:bottom w:val="single" w:sz="4" w:space="0" w:color="auto"/>
              <w:right w:val="single" w:sz="4" w:space="0" w:color="auto"/>
            </w:tcBorders>
            <w:vAlign w:val="center"/>
          </w:tcPr>
          <w:p w14:paraId="391691FB" w14:textId="77777777" w:rsidR="002D0B23" w:rsidRPr="008564A8" w:rsidRDefault="002D0B23" w:rsidP="00566603">
            <w:pPr>
              <w:keepNext/>
              <w:spacing w:before="80" w:after="80"/>
              <w:jc w:val="center"/>
              <w:rPr>
                <w:rFonts w:asciiTheme="majorBidi" w:hAnsiTheme="majorBidi" w:cstheme="majorBidi"/>
                <w:b/>
                <w:sz w:val="20"/>
              </w:rPr>
            </w:pPr>
            <w:r w:rsidRPr="008564A8">
              <w:rPr>
                <w:rFonts w:asciiTheme="majorBidi" w:hAnsiTheme="majorBidi" w:cstheme="majorBidi"/>
                <w:b/>
                <w:sz w:val="20"/>
              </w:rPr>
              <w:t>2018</w:t>
            </w:r>
          </w:p>
        </w:tc>
        <w:tc>
          <w:tcPr>
            <w:tcW w:w="1274" w:type="dxa"/>
            <w:tcBorders>
              <w:top w:val="single" w:sz="4" w:space="0" w:color="auto"/>
              <w:bottom w:val="single" w:sz="4" w:space="0" w:color="auto"/>
              <w:right w:val="single" w:sz="4" w:space="0" w:color="auto"/>
            </w:tcBorders>
            <w:vAlign w:val="center"/>
          </w:tcPr>
          <w:p w14:paraId="31EB23B9" w14:textId="77777777" w:rsidR="002D0B23" w:rsidRPr="008564A8" w:rsidRDefault="002D0B23" w:rsidP="00566603">
            <w:pPr>
              <w:keepNext/>
              <w:spacing w:before="80" w:after="80"/>
              <w:jc w:val="center"/>
              <w:rPr>
                <w:rFonts w:asciiTheme="majorBidi" w:hAnsiTheme="majorBidi" w:cstheme="majorBidi"/>
                <w:b/>
                <w:sz w:val="20"/>
              </w:rPr>
            </w:pPr>
            <w:r w:rsidRPr="008564A8">
              <w:rPr>
                <w:rFonts w:asciiTheme="majorBidi" w:hAnsiTheme="majorBidi" w:cstheme="majorBidi"/>
                <w:b/>
                <w:sz w:val="20"/>
              </w:rPr>
              <w:t>2019</w:t>
            </w:r>
          </w:p>
        </w:tc>
      </w:tr>
      <w:tr w:rsidR="002D0B23" w:rsidRPr="008564A8" w14:paraId="3D6291F8" w14:textId="77777777" w:rsidTr="00566603">
        <w:trPr>
          <w:cantSplit/>
          <w:jc w:val="center"/>
        </w:trPr>
        <w:tc>
          <w:tcPr>
            <w:tcW w:w="2890" w:type="dxa"/>
            <w:tcBorders>
              <w:left w:val="single" w:sz="4" w:space="0" w:color="auto"/>
              <w:bottom w:val="single" w:sz="4" w:space="0" w:color="auto"/>
            </w:tcBorders>
            <w:vAlign w:val="center"/>
          </w:tcPr>
          <w:p w14:paraId="666C9C05"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Lista IV (Nomenclátor de estaciones costeras y estaciones de servicios especiales)</w:t>
            </w:r>
          </w:p>
        </w:tc>
        <w:tc>
          <w:tcPr>
            <w:tcW w:w="1275" w:type="dxa"/>
            <w:tcBorders>
              <w:bottom w:val="single" w:sz="4" w:space="0" w:color="auto"/>
            </w:tcBorders>
            <w:vAlign w:val="center"/>
          </w:tcPr>
          <w:p w14:paraId="6FAA5EE7"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5" w:type="dxa"/>
            <w:tcBorders>
              <w:bottom w:val="single" w:sz="4" w:space="0" w:color="auto"/>
            </w:tcBorders>
            <w:vAlign w:val="center"/>
          </w:tcPr>
          <w:p w14:paraId="7607C41E"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2017</w:t>
            </w:r>
            <w:r w:rsidRPr="008564A8">
              <w:rPr>
                <w:rFonts w:asciiTheme="majorBidi" w:hAnsiTheme="majorBidi" w:cstheme="majorBidi"/>
                <w:sz w:val="20"/>
              </w:rPr>
              <w:br/>
              <w:t>(noviembre)</w:t>
            </w:r>
          </w:p>
        </w:tc>
        <w:tc>
          <w:tcPr>
            <w:tcW w:w="1275" w:type="dxa"/>
            <w:tcBorders>
              <w:bottom w:val="single" w:sz="4" w:space="0" w:color="auto"/>
              <w:right w:val="single" w:sz="4" w:space="0" w:color="auto"/>
            </w:tcBorders>
            <w:vAlign w:val="center"/>
          </w:tcPr>
          <w:p w14:paraId="22FBAB03"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4" w:type="dxa"/>
            <w:tcBorders>
              <w:bottom w:val="single" w:sz="4" w:space="0" w:color="auto"/>
              <w:right w:val="single" w:sz="4" w:space="0" w:color="auto"/>
            </w:tcBorders>
            <w:vAlign w:val="center"/>
          </w:tcPr>
          <w:p w14:paraId="2BDC4C29"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2019</w:t>
            </w:r>
            <w:r w:rsidRPr="008564A8">
              <w:rPr>
                <w:rFonts w:asciiTheme="majorBidi" w:hAnsiTheme="majorBidi" w:cstheme="majorBidi"/>
                <w:sz w:val="20"/>
              </w:rPr>
              <w:br/>
              <w:t>(noviembre)</w:t>
            </w:r>
          </w:p>
        </w:tc>
      </w:tr>
      <w:tr w:rsidR="002D0B23" w:rsidRPr="008564A8" w14:paraId="3B5D1289" w14:textId="77777777" w:rsidTr="00566603">
        <w:trPr>
          <w:cantSplit/>
          <w:jc w:val="center"/>
        </w:trPr>
        <w:tc>
          <w:tcPr>
            <w:tcW w:w="2890" w:type="dxa"/>
            <w:tcBorders>
              <w:top w:val="single" w:sz="4" w:space="0" w:color="auto"/>
              <w:left w:val="single" w:sz="4" w:space="0" w:color="auto"/>
              <w:bottom w:val="single" w:sz="4" w:space="0" w:color="auto"/>
              <w:right w:val="single" w:sz="4" w:space="0" w:color="auto"/>
            </w:tcBorders>
            <w:vAlign w:val="center"/>
          </w:tcPr>
          <w:p w14:paraId="09869F1A"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Lista V (Nomenclátor de las estaciones de barco y de las asignaciones a identidades del servicio móvil marítimo)</w:t>
            </w:r>
          </w:p>
        </w:tc>
        <w:tc>
          <w:tcPr>
            <w:tcW w:w="1275" w:type="dxa"/>
            <w:tcBorders>
              <w:top w:val="single" w:sz="4" w:space="0" w:color="auto"/>
              <w:left w:val="single" w:sz="4" w:space="0" w:color="auto"/>
              <w:bottom w:val="single" w:sz="4" w:space="0" w:color="auto"/>
              <w:right w:val="single" w:sz="4" w:space="0" w:color="auto"/>
            </w:tcBorders>
            <w:vAlign w:val="center"/>
          </w:tcPr>
          <w:p w14:paraId="0C927147"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2016</w:t>
            </w:r>
            <w:r w:rsidRPr="008564A8">
              <w:rPr>
                <w:rFonts w:asciiTheme="majorBidi" w:hAnsiTheme="majorBidi" w:cstheme="majorBidi"/>
                <w:sz w:val="20"/>
              </w:rPr>
              <w:br/>
              <w:t>(Marzo)</w:t>
            </w:r>
          </w:p>
        </w:tc>
        <w:tc>
          <w:tcPr>
            <w:tcW w:w="1275" w:type="dxa"/>
            <w:tcBorders>
              <w:top w:val="single" w:sz="4" w:space="0" w:color="auto"/>
              <w:left w:val="single" w:sz="4" w:space="0" w:color="auto"/>
              <w:bottom w:val="single" w:sz="4" w:space="0" w:color="auto"/>
              <w:right w:val="single" w:sz="4" w:space="0" w:color="auto"/>
            </w:tcBorders>
            <w:vAlign w:val="center"/>
          </w:tcPr>
          <w:p w14:paraId="6910798C"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2017</w:t>
            </w:r>
            <w:r w:rsidRPr="008564A8">
              <w:rPr>
                <w:rFonts w:asciiTheme="majorBidi" w:hAnsiTheme="majorBidi" w:cstheme="majorBidi"/>
                <w:sz w:val="20"/>
              </w:rPr>
              <w:br/>
              <w:t>(Marzo)</w:t>
            </w:r>
          </w:p>
        </w:tc>
        <w:tc>
          <w:tcPr>
            <w:tcW w:w="1275" w:type="dxa"/>
            <w:tcBorders>
              <w:top w:val="single" w:sz="4" w:space="0" w:color="auto"/>
              <w:left w:val="single" w:sz="4" w:space="0" w:color="auto"/>
              <w:bottom w:val="single" w:sz="4" w:space="0" w:color="auto"/>
              <w:right w:val="single" w:sz="4" w:space="0" w:color="auto"/>
            </w:tcBorders>
            <w:vAlign w:val="center"/>
          </w:tcPr>
          <w:p w14:paraId="3813D803"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2018</w:t>
            </w:r>
            <w:r w:rsidRPr="008564A8">
              <w:rPr>
                <w:rFonts w:asciiTheme="majorBidi" w:hAnsiTheme="majorBidi" w:cstheme="majorBidi"/>
                <w:sz w:val="20"/>
              </w:rPr>
              <w:br/>
              <w:t>(Marzo)</w:t>
            </w:r>
          </w:p>
        </w:tc>
        <w:tc>
          <w:tcPr>
            <w:tcW w:w="1274" w:type="dxa"/>
            <w:tcBorders>
              <w:top w:val="single" w:sz="4" w:space="0" w:color="auto"/>
              <w:left w:val="single" w:sz="4" w:space="0" w:color="auto"/>
              <w:bottom w:val="single" w:sz="4" w:space="0" w:color="auto"/>
              <w:right w:val="single" w:sz="4" w:space="0" w:color="auto"/>
            </w:tcBorders>
            <w:vAlign w:val="center"/>
          </w:tcPr>
          <w:p w14:paraId="6C52B0FF"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2019</w:t>
            </w:r>
            <w:r w:rsidRPr="008564A8">
              <w:rPr>
                <w:rFonts w:asciiTheme="majorBidi" w:hAnsiTheme="majorBidi" w:cstheme="majorBidi"/>
                <w:sz w:val="20"/>
              </w:rPr>
              <w:br/>
              <w:t>(Marzo)</w:t>
            </w:r>
          </w:p>
        </w:tc>
      </w:tr>
      <w:tr w:rsidR="002D0B23" w:rsidRPr="008564A8" w14:paraId="64CEB9DD" w14:textId="77777777" w:rsidTr="00566603">
        <w:trPr>
          <w:cantSplit/>
          <w:jc w:val="center"/>
        </w:trPr>
        <w:tc>
          <w:tcPr>
            <w:tcW w:w="2890" w:type="dxa"/>
            <w:tcBorders>
              <w:top w:val="single" w:sz="4" w:space="0" w:color="auto"/>
              <w:left w:val="single" w:sz="4" w:space="0" w:color="auto"/>
              <w:bottom w:val="single" w:sz="4" w:space="0" w:color="auto"/>
              <w:right w:val="single" w:sz="4" w:space="0" w:color="auto"/>
            </w:tcBorders>
            <w:vAlign w:val="center"/>
          </w:tcPr>
          <w:p w14:paraId="7C9CDAD2"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Lista VIII (Nomenclátor de las estaciones de comprobación técnica internacional de las emisiones)</w:t>
            </w:r>
          </w:p>
        </w:tc>
        <w:tc>
          <w:tcPr>
            <w:tcW w:w="1275" w:type="dxa"/>
            <w:tcBorders>
              <w:top w:val="single" w:sz="4" w:space="0" w:color="auto"/>
              <w:left w:val="single" w:sz="4" w:space="0" w:color="auto"/>
              <w:bottom w:val="single" w:sz="4" w:space="0" w:color="auto"/>
              <w:right w:val="single" w:sz="4" w:space="0" w:color="auto"/>
            </w:tcBorders>
            <w:vAlign w:val="center"/>
          </w:tcPr>
          <w:p w14:paraId="2883AE51"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2016</w:t>
            </w:r>
            <w:r w:rsidRPr="008564A8">
              <w:rPr>
                <w:rFonts w:asciiTheme="majorBidi" w:hAnsiTheme="majorBidi" w:cstheme="majorBidi"/>
                <w:sz w:val="20"/>
              </w:rPr>
              <w:br/>
              <w:t>(diciembre)</w:t>
            </w:r>
          </w:p>
        </w:tc>
        <w:tc>
          <w:tcPr>
            <w:tcW w:w="1275" w:type="dxa"/>
            <w:tcBorders>
              <w:top w:val="single" w:sz="4" w:space="0" w:color="auto"/>
              <w:left w:val="single" w:sz="4" w:space="0" w:color="auto"/>
              <w:bottom w:val="single" w:sz="4" w:space="0" w:color="auto"/>
              <w:right w:val="single" w:sz="4" w:space="0" w:color="auto"/>
            </w:tcBorders>
            <w:vAlign w:val="center"/>
          </w:tcPr>
          <w:p w14:paraId="5EC30EFF"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C2347F7"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708CCE2E"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2019</w:t>
            </w:r>
            <w:r w:rsidRPr="008564A8">
              <w:rPr>
                <w:rFonts w:asciiTheme="majorBidi" w:hAnsiTheme="majorBidi" w:cstheme="majorBidi"/>
                <w:sz w:val="20"/>
              </w:rPr>
              <w:br/>
              <w:t>(diciembre)</w:t>
            </w:r>
          </w:p>
        </w:tc>
      </w:tr>
      <w:tr w:rsidR="002D0B23" w:rsidRPr="008564A8" w14:paraId="1CB729D9" w14:textId="77777777" w:rsidTr="00566603">
        <w:trPr>
          <w:cantSplit/>
          <w:jc w:val="center"/>
        </w:trPr>
        <w:tc>
          <w:tcPr>
            <w:tcW w:w="2890" w:type="dxa"/>
            <w:tcBorders>
              <w:top w:val="single" w:sz="4" w:space="0" w:color="auto"/>
              <w:left w:val="single" w:sz="4" w:space="0" w:color="auto"/>
              <w:bottom w:val="single" w:sz="4" w:space="0" w:color="auto"/>
              <w:right w:val="single" w:sz="4" w:space="0" w:color="auto"/>
            </w:tcBorders>
            <w:vAlign w:val="center"/>
          </w:tcPr>
          <w:p w14:paraId="69BD3690"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Manual Marítimo</w:t>
            </w:r>
          </w:p>
        </w:tc>
        <w:tc>
          <w:tcPr>
            <w:tcW w:w="1275" w:type="dxa"/>
            <w:tcBorders>
              <w:top w:val="single" w:sz="4" w:space="0" w:color="auto"/>
              <w:left w:val="single" w:sz="4" w:space="0" w:color="auto"/>
              <w:bottom w:val="single" w:sz="4" w:space="0" w:color="auto"/>
              <w:right w:val="single" w:sz="4" w:space="0" w:color="auto"/>
            </w:tcBorders>
            <w:vAlign w:val="center"/>
          </w:tcPr>
          <w:p w14:paraId="1AE32601"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Edición de 2016</w:t>
            </w:r>
            <w:r w:rsidRPr="008564A8">
              <w:rPr>
                <w:rFonts w:asciiTheme="majorBidi" w:hAnsiTheme="majorBidi" w:cstheme="majorBidi"/>
                <w:sz w:val="20"/>
              </w:rPr>
              <w:br/>
              <w:t>(octubre)</w:t>
            </w:r>
          </w:p>
        </w:tc>
        <w:tc>
          <w:tcPr>
            <w:tcW w:w="1275" w:type="dxa"/>
            <w:tcBorders>
              <w:top w:val="single" w:sz="4" w:space="0" w:color="auto"/>
              <w:left w:val="single" w:sz="4" w:space="0" w:color="auto"/>
              <w:bottom w:val="single" w:sz="4" w:space="0" w:color="auto"/>
              <w:right w:val="single" w:sz="4" w:space="0" w:color="auto"/>
            </w:tcBorders>
            <w:vAlign w:val="center"/>
          </w:tcPr>
          <w:p w14:paraId="1735B93A"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30F96C7"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08180652" w14:textId="77777777" w:rsidR="002D0B23" w:rsidRPr="008564A8" w:rsidRDefault="002D0B23" w:rsidP="005666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asciiTheme="majorBidi" w:hAnsiTheme="majorBidi" w:cstheme="majorBidi"/>
                <w:sz w:val="20"/>
              </w:rPr>
            </w:pPr>
            <w:r w:rsidRPr="008564A8">
              <w:rPr>
                <w:rFonts w:asciiTheme="majorBidi" w:hAnsiTheme="majorBidi" w:cstheme="majorBidi"/>
                <w:sz w:val="20"/>
              </w:rPr>
              <w:t>-</w:t>
            </w:r>
          </w:p>
        </w:tc>
      </w:tr>
    </w:tbl>
    <w:p w14:paraId="39CD1AD4" w14:textId="77777777" w:rsidR="002D0B23" w:rsidRPr="008564A8" w:rsidRDefault="002D0B23" w:rsidP="00566603">
      <w:pPr>
        <w:pStyle w:val="Heading2"/>
      </w:pPr>
      <w:bookmarkStart w:id="464" w:name="_Toc418163378"/>
      <w:bookmarkStart w:id="465" w:name="_Toc418232296"/>
      <w:bookmarkStart w:id="466" w:name="_Toc427046883"/>
      <w:bookmarkStart w:id="467" w:name="_Toc427158762"/>
      <w:bookmarkStart w:id="468" w:name="_Toc427230122"/>
      <w:bookmarkStart w:id="469" w:name="_Toc20478062"/>
      <w:r w:rsidRPr="008564A8">
        <w:t>6.1.3</w:t>
      </w:r>
      <w:r w:rsidRPr="008564A8">
        <w:tab/>
        <w:t>Comisiones de Estudio y otras publicaciones</w:t>
      </w:r>
      <w:bookmarkEnd w:id="464"/>
      <w:bookmarkEnd w:id="465"/>
      <w:bookmarkEnd w:id="466"/>
      <w:bookmarkEnd w:id="467"/>
      <w:bookmarkEnd w:id="468"/>
      <w:bookmarkEnd w:id="469"/>
    </w:p>
    <w:p w14:paraId="0C8AF9AB" w14:textId="77777777" w:rsidR="002D0B23" w:rsidRPr="008564A8" w:rsidRDefault="002D0B23" w:rsidP="00566603">
      <w:r w:rsidRPr="008564A8">
        <w:t>Durante el periodo de estudios 2015-2019, la preparación de las Comisiones de Estudio del UIT-R y otras publicaciones siguieron el patrón habitual, contemplado en el plan Operacional, en particular:</w:t>
      </w:r>
    </w:p>
    <w:p w14:paraId="4A98CB38" w14:textId="77777777" w:rsidR="002D0B23" w:rsidRPr="008564A8" w:rsidRDefault="002D0B23" w:rsidP="00566603">
      <w:pPr>
        <w:pStyle w:val="enumlev1"/>
      </w:pPr>
      <w:r w:rsidRPr="008564A8">
        <w:t>–</w:t>
      </w:r>
      <w:r w:rsidRPr="008564A8">
        <w:tab/>
        <w:t>Recomendaciones UIT-R: se publicaron 183 Recomendaciones en el idioma inglés (E) en el sitio web de la UIT. Todas las Recomendaciones publicadas de 2005 a 2018 están disponibles en los seis idiomas (A/C/E/F/R/S) y está en curso la traducción a los otros cinco idiomas de las Recomendaciones publicadas desde 2018.</w:t>
      </w:r>
    </w:p>
    <w:p w14:paraId="62B902BA" w14:textId="77777777" w:rsidR="002D0B23" w:rsidRPr="008564A8" w:rsidRDefault="002D0B23" w:rsidP="00566603">
      <w:pPr>
        <w:pStyle w:val="enumlev1"/>
      </w:pPr>
      <w:r w:rsidRPr="008564A8">
        <w:t>–</w:t>
      </w:r>
      <w:r w:rsidRPr="008564A8">
        <w:tab/>
        <w:t>Informes UIT-R: se publicaron 176 Informes en inglés (E) en el sitio web de la UIT durante el periodo comprendido entre 2015 y 2018.</w:t>
      </w:r>
    </w:p>
    <w:p w14:paraId="6EAA7C2C" w14:textId="77777777" w:rsidR="002D0B23" w:rsidRPr="008564A8" w:rsidRDefault="002D0B23" w:rsidP="00566603">
      <w:pPr>
        <w:pStyle w:val="enumlev1"/>
        <w:tabs>
          <w:tab w:val="clear" w:pos="1134"/>
          <w:tab w:val="clear" w:pos="1871"/>
          <w:tab w:val="clear" w:pos="2608"/>
          <w:tab w:val="clear" w:pos="3345"/>
        </w:tabs>
      </w:pPr>
      <w:r w:rsidRPr="008564A8">
        <w:t>–</w:t>
      </w:r>
      <w:r w:rsidRPr="008564A8">
        <w:tab/>
        <w:t>Manuales UIT-R (publicados por defecto en inglés (E) salvo que se indique lo contrario):</w:t>
      </w:r>
    </w:p>
    <w:p w14:paraId="1D6AA5B0" w14:textId="77777777" w:rsidR="002D0B23" w:rsidRPr="008564A8" w:rsidRDefault="002D0B23" w:rsidP="00566603">
      <w:pPr>
        <w:pStyle w:val="enumlev2"/>
        <w:tabs>
          <w:tab w:val="left" w:pos="8610"/>
        </w:tabs>
      </w:pPr>
      <w:r w:rsidRPr="008564A8">
        <w:t>–</w:t>
      </w:r>
      <w:r w:rsidRPr="008564A8">
        <w:tab/>
      </w:r>
      <w:r w:rsidRPr="00EC2924">
        <w:t>Técnicas Informatizadas para la Gestión del Espectro del UIT-R</w:t>
      </w:r>
      <w:r w:rsidRPr="008564A8">
        <w:t>.</w:t>
      </w:r>
    </w:p>
    <w:p w14:paraId="1F63149A" w14:textId="77777777" w:rsidR="002D0B23" w:rsidRPr="008564A8" w:rsidRDefault="002D0B23" w:rsidP="00566603">
      <w:pPr>
        <w:pStyle w:val="enumlev2"/>
        <w:tabs>
          <w:tab w:val="left" w:pos="8610"/>
        </w:tabs>
      </w:pPr>
      <w:r w:rsidRPr="008564A8">
        <w:t>–</w:t>
      </w:r>
      <w:r w:rsidRPr="008564A8">
        <w:tab/>
      </w:r>
      <w:r w:rsidRPr="00EC2924">
        <w:t>Gestión nacional del espectro.</w:t>
      </w:r>
    </w:p>
    <w:p w14:paraId="371A0C3F" w14:textId="77777777" w:rsidR="002D0B23" w:rsidRPr="008564A8" w:rsidRDefault="002D0B23" w:rsidP="00566603">
      <w:pPr>
        <w:pStyle w:val="enumlev2"/>
        <w:tabs>
          <w:tab w:val="left" w:pos="8610"/>
        </w:tabs>
      </w:pPr>
      <w:r w:rsidRPr="008564A8">
        <w:t>–</w:t>
      </w:r>
      <w:r w:rsidRPr="008564A8">
        <w:tab/>
      </w:r>
      <w:r w:rsidRPr="00EC2924">
        <w:t>Manual sobre Tendencias mundiales de las telecomunicaciones móviles internacionales.</w:t>
      </w:r>
    </w:p>
    <w:p w14:paraId="7D549E7B" w14:textId="77777777" w:rsidR="002D0B23" w:rsidRPr="008564A8" w:rsidRDefault="002D0B23" w:rsidP="00566603">
      <w:pPr>
        <w:pStyle w:val="enumlev2"/>
        <w:tabs>
          <w:tab w:val="left" w:pos="8610"/>
        </w:tabs>
      </w:pPr>
      <w:r w:rsidRPr="008564A8">
        <w:t>–</w:t>
      </w:r>
      <w:r w:rsidRPr="008564A8">
        <w:tab/>
      </w:r>
      <w:r w:rsidRPr="00EC2924">
        <w:t>Directrices para los debates bilaterales/multilaterales sobre la utilización de los sistemas del servicio fijo en la gama de frecuencias 1 350 MHz-43,5 GHz.</w:t>
      </w:r>
    </w:p>
    <w:p w14:paraId="3250CD78" w14:textId="77777777" w:rsidR="002D0B23" w:rsidRPr="008564A8" w:rsidRDefault="002D0B23" w:rsidP="00566603">
      <w:pPr>
        <w:pStyle w:val="enumlev2"/>
        <w:tabs>
          <w:tab w:val="left" w:pos="8610"/>
        </w:tabs>
      </w:pPr>
      <w:r w:rsidRPr="008564A8">
        <w:t>–</w:t>
      </w:r>
      <w:r w:rsidRPr="008564A8">
        <w:tab/>
      </w:r>
      <w:r w:rsidRPr="00EC2924">
        <w:t>Manual sobre la implantación de redes y sistemas de radiodifusión de televisión digital terrenal</w:t>
      </w:r>
      <w:r w:rsidRPr="008564A8">
        <w:t>.</w:t>
      </w:r>
    </w:p>
    <w:p w14:paraId="60E746F0" w14:textId="77777777" w:rsidR="002D0B23" w:rsidRPr="008564A8" w:rsidRDefault="002D0B23" w:rsidP="00566603">
      <w:pPr>
        <w:pStyle w:val="enumlev2"/>
        <w:tabs>
          <w:tab w:val="left" w:pos="8610"/>
        </w:tabs>
      </w:pPr>
      <w:r w:rsidRPr="008564A8">
        <w:t>–</w:t>
      </w:r>
      <w:r w:rsidRPr="008564A8">
        <w:tab/>
      </w:r>
      <w:r w:rsidRPr="00EC2924">
        <w:t>Utilización del espectro radioeléctrico en meteorología: Observación y predicción del clima, de los fenómenos meteorológicos y de los recursos hídricos</w:t>
      </w:r>
      <w:r w:rsidRPr="008564A8">
        <w:t>.</w:t>
      </w:r>
    </w:p>
    <w:p w14:paraId="239956EE" w14:textId="77777777" w:rsidR="002D0B23" w:rsidRPr="008564A8" w:rsidRDefault="002D0B23" w:rsidP="00B95110">
      <w:pPr>
        <w:pStyle w:val="enumlev2"/>
        <w:tabs>
          <w:tab w:val="left" w:pos="8610"/>
        </w:tabs>
      </w:pPr>
      <w:r w:rsidRPr="008564A8">
        <w:t>–</w:t>
      </w:r>
      <w:r w:rsidRPr="008564A8">
        <w:tab/>
        <w:t>Manual sobre la implantación de redes y sistemas de radiodifusión de televisión digital terrenal.</w:t>
      </w:r>
    </w:p>
    <w:p w14:paraId="4CA8B7F6" w14:textId="77777777" w:rsidR="002D0B23" w:rsidRPr="008564A8" w:rsidRDefault="002D0B23" w:rsidP="00566603">
      <w:pPr>
        <w:pStyle w:val="enumlev1"/>
      </w:pPr>
      <w:r w:rsidRPr="008564A8">
        <w:t>–</w:t>
      </w:r>
      <w:r w:rsidRPr="008564A8">
        <w:tab/>
        <w:t xml:space="preserve">Otras publicaciones (A/C/E/F/R/S): </w:t>
      </w:r>
    </w:p>
    <w:p w14:paraId="7FA6277D" w14:textId="77777777" w:rsidR="002D0B23" w:rsidRPr="008564A8" w:rsidRDefault="002D0B23" w:rsidP="00566603">
      <w:pPr>
        <w:pStyle w:val="enumlev2"/>
      </w:pPr>
      <w:r w:rsidRPr="008564A8">
        <w:t>–</w:t>
      </w:r>
      <w:r w:rsidRPr="008564A8">
        <w:tab/>
        <w:t>Libro de Resoluciones del UIT-R 2015.</w:t>
      </w:r>
    </w:p>
    <w:p w14:paraId="2445DF6C" w14:textId="77777777" w:rsidR="002D0B23" w:rsidRPr="008564A8" w:rsidRDefault="002D0B23" w:rsidP="00566603">
      <w:pPr>
        <w:pStyle w:val="enumlev2"/>
      </w:pPr>
      <w:r w:rsidRPr="008564A8">
        <w:t>–</w:t>
      </w:r>
      <w:r w:rsidRPr="008564A8">
        <w:tab/>
        <w:t>Actas Finales Provisionales de la CMR-15.</w:t>
      </w:r>
    </w:p>
    <w:p w14:paraId="2798F333" w14:textId="77777777" w:rsidR="002D0B23" w:rsidRPr="008564A8" w:rsidRDefault="002D0B23" w:rsidP="00566603">
      <w:pPr>
        <w:pStyle w:val="enumlev2"/>
      </w:pPr>
      <w:r w:rsidRPr="008564A8">
        <w:t>–</w:t>
      </w:r>
      <w:r w:rsidRPr="008564A8">
        <w:tab/>
        <w:t>Actas Finales de la CMR-15.</w:t>
      </w:r>
    </w:p>
    <w:p w14:paraId="31B6B183" w14:textId="77777777" w:rsidR="002D0B23" w:rsidRPr="008564A8" w:rsidRDefault="002D0B23" w:rsidP="00566603">
      <w:pPr>
        <w:pStyle w:val="enumlev2"/>
      </w:pPr>
      <w:r w:rsidRPr="008564A8">
        <w:t>–</w:t>
      </w:r>
      <w:r w:rsidRPr="008564A8">
        <w:tab/>
        <w:t>Reglas de Procedimiento – Edición de 2017.</w:t>
      </w:r>
    </w:p>
    <w:p w14:paraId="48C4BB17" w14:textId="77777777" w:rsidR="002D0B23" w:rsidRPr="008564A8" w:rsidRDefault="002D0B23" w:rsidP="00566603">
      <w:pPr>
        <w:pStyle w:val="enumlev2"/>
      </w:pPr>
      <w:r w:rsidRPr="008564A8">
        <w:t>–</w:t>
      </w:r>
      <w:r w:rsidRPr="008564A8">
        <w:tab/>
        <w:t>Reglas de Procedimiento del UIT-R 2017, Actualización 1.</w:t>
      </w:r>
    </w:p>
    <w:p w14:paraId="3E4A4CA7" w14:textId="77777777" w:rsidR="002D0B23" w:rsidRPr="008564A8" w:rsidRDefault="002D0B23" w:rsidP="00566603">
      <w:pPr>
        <w:pStyle w:val="enumlev2"/>
      </w:pPr>
      <w:r w:rsidRPr="008564A8">
        <w:t>–</w:t>
      </w:r>
      <w:r w:rsidRPr="008564A8">
        <w:tab/>
        <w:t>Reglas de Procedimiento del UIT-R 2017, Actualización 2.</w:t>
      </w:r>
    </w:p>
    <w:p w14:paraId="436B80B4" w14:textId="77777777" w:rsidR="002D0B23" w:rsidRPr="008564A8" w:rsidRDefault="002D0B23" w:rsidP="00566603">
      <w:pPr>
        <w:pStyle w:val="enumlev2"/>
      </w:pPr>
      <w:r w:rsidRPr="008564A8">
        <w:t>–</w:t>
      </w:r>
      <w:r w:rsidRPr="008564A8">
        <w:tab/>
        <w:t>Reglas de Procedimiento del UIT-R 2017, Actualización 3.</w:t>
      </w:r>
    </w:p>
    <w:p w14:paraId="0E3551A9" w14:textId="77777777" w:rsidR="002D0B23" w:rsidRPr="008564A8" w:rsidRDefault="002D0B23" w:rsidP="00566603">
      <w:pPr>
        <w:pStyle w:val="enumlev2"/>
      </w:pPr>
      <w:r w:rsidRPr="008564A8">
        <w:t>–</w:t>
      </w:r>
      <w:r w:rsidRPr="008564A8">
        <w:tab/>
        <w:t>Reglas de Procedimiento del UIT-R 2017, Actualización 4.</w:t>
      </w:r>
    </w:p>
    <w:p w14:paraId="2E8A72D3" w14:textId="77777777" w:rsidR="002D0B23" w:rsidRPr="008564A8" w:rsidRDefault="002D0B23" w:rsidP="00566603">
      <w:pPr>
        <w:pStyle w:val="Heading3"/>
      </w:pPr>
      <w:bookmarkStart w:id="470" w:name="_Toc427046884"/>
      <w:bookmarkStart w:id="471" w:name="_Toc427158763"/>
      <w:bookmarkStart w:id="472" w:name="_Toc427230123"/>
      <w:bookmarkStart w:id="473" w:name="_Toc20478063"/>
      <w:r w:rsidRPr="008564A8">
        <w:t>6.1.4</w:t>
      </w:r>
      <w:r w:rsidRPr="008564A8">
        <w:tab/>
        <w:t>Descarga de publicaciones del UIT-R</w:t>
      </w:r>
      <w:bookmarkEnd w:id="470"/>
      <w:bookmarkEnd w:id="471"/>
      <w:bookmarkEnd w:id="472"/>
      <w:bookmarkEnd w:id="473"/>
    </w:p>
    <w:p w14:paraId="1063C57F" w14:textId="77777777" w:rsidR="002D0B23" w:rsidRPr="008564A8" w:rsidRDefault="002D0B23" w:rsidP="00566603">
      <w:r w:rsidRPr="008564A8">
        <w:t>Gracias a la política de acceso gratuito en línea prosigue la difusión de las normas de la UIT a un público más amplio, especialmente en los países en desarrollo con limitaciones financieras. Esta ampliación del acceso gratuito en línea contribuye a dar mejor a conocer la misión de la UIT y a reforzar su papel de autoridad mundial en materia de telecomunicaciones.</w:t>
      </w:r>
    </w:p>
    <w:p w14:paraId="5E9C5F7E" w14:textId="77777777" w:rsidR="002D0B23" w:rsidRPr="008564A8" w:rsidRDefault="002D0B23" w:rsidP="00566603">
      <w:pPr>
        <w:rPr>
          <w:rFonts w:asciiTheme="majorBidi" w:hAnsiTheme="majorBidi" w:cstheme="majorBidi"/>
        </w:rPr>
      </w:pPr>
      <w:r w:rsidRPr="008564A8">
        <w:t>Mediante su Decisión 12 (Guadalajara, 2010), la Conferencia de Plenipotenciarios de 2010 amplió la política de acceso gratuito en línea a Recomendaciones e Informes del UIT-R, entre otros documentos. Posteriormente, el Acuerdo 571 del Consejo 2012, proporcionó al público en general acceso gratuito en línea al Reglamento de Radiocomunicaciones durante un periodo de prueba hasta la celebración de la Conferencia de Plenipotenciarios de 2014. En su reunión de 2013, el Consejo revisó el Acuerdo 571 y amplió el acceso gratuito en línea de forma permanente al público en general para incluir los Manuales sobre la gestión del espectro</w:t>
      </w:r>
      <w:r w:rsidRPr="008564A8">
        <w:rPr>
          <w:rStyle w:val="FootnoteReference"/>
        </w:rPr>
        <w:footnoteReference w:id="4"/>
      </w:r>
      <w:r w:rsidRPr="008564A8">
        <w:t xml:space="preserve">. El Consejo de 2014 volvió a examinar el Acuerdo 571 para proporcionar acceso en línea gratuito al Reglamento de Radiocomunicaciones y a las Reglas de Procedimiento. Al aprobar la </w:t>
      </w:r>
      <w:r w:rsidRPr="00B95110">
        <w:t>Decisi</w:t>
      </w:r>
      <w:r w:rsidRPr="008564A8">
        <w:t>ó</w:t>
      </w:r>
      <w:r w:rsidRPr="00B95110">
        <w:t>n 12 (Rev. Bus</w:t>
      </w:r>
      <w:r w:rsidRPr="008564A8">
        <w:t>á</w:t>
      </w:r>
      <w:r w:rsidRPr="00B95110">
        <w:t>n, 2014)</w:t>
      </w:r>
      <w:r w:rsidRPr="008564A8">
        <w:t>, la Conferencia de Plenipotenciarios de 2014 confirmó que el acceso gratuito en línea se proporcionaría de forma permanente.</w:t>
      </w:r>
      <w:r w:rsidRPr="00EC2924">
        <w:t xml:space="preserve"> </w:t>
      </w:r>
      <w:r w:rsidRPr="008564A8">
        <w:t>Por último, a raíz de la decisión adoptada por el Director de la Oficina en enero de 2017, el acceso gratuito se amplió a todos los Manuales del UIT-R.</w:t>
      </w:r>
    </w:p>
    <w:p w14:paraId="3008541E" w14:textId="77777777" w:rsidR="002D0B23" w:rsidRPr="008564A8" w:rsidRDefault="002D0B23" w:rsidP="00566603">
      <w:pPr>
        <w:rPr>
          <w:rFonts w:asciiTheme="majorBidi" w:hAnsiTheme="majorBidi" w:cstheme="majorBidi"/>
        </w:rPr>
      </w:pPr>
      <w:r w:rsidRPr="008564A8">
        <w:t>En conclusión, las publicaciones del UIT-R que actualmente están disponibles de forma gratuita y permanente para su descarga por el público en general son los siguientes:</w:t>
      </w:r>
    </w:p>
    <w:p w14:paraId="4A8FD997" w14:textId="77777777" w:rsidR="002D0B23" w:rsidRPr="008564A8" w:rsidRDefault="002D0B23" w:rsidP="00566603">
      <w:pPr>
        <w:pStyle w:val="enumlev1"/>
      </w:pPr>
      <w:r w:rsidRPr="008564A8">
        <w:t>–</w:t>
      </w:r>
      <w:r w:rsidRPr="008564A8">
        <w:tab/>
        <w:t>Reglamento de Radiocomunicaciones, última versión: Ed. de 2016 del RR, con las decisiones de la CMR-15.</w:t>
      </w:r>
    </w:p>
    <w:p w14:paraId="0B9B55C4" w14:textId="77777777" w:rsidR="002D0B23" w:rsidRPr="008564A8" w:rsidRDefault="002D0B23" w:rsidP="00566603">
      <w:pPr>
        <w:pStyle w:val="enumlev1"/>
      </w:pPr>
      <w:r w:rsidRPr="008564A8">
        <w:t>–</w:t>
      </w:r>
      <w:r w:rsidRPr="008564A8">
        <w:tab/>
        <w:t>Reglas de Procedimiento, última versión: Ed. de 2017 + Actualización 4 (junio de</w:t>
      </w:r>
      <w:r>
        <w:t> </w:t>
      </w:r>
      <w:r w:rsidRPr="008564A8">
        <w:t>2018).</w:t>
      </w:r>
    </w:p>
    <w:p w14:paraId="613606DC" w14:textId="77777777" w:rsidR="002D0B23" w:rsidRPr="008564A8" w:rsidRDefault="002D0B23" w:rsidP="00566603">
      <w:pPr>
        <w:pStyle w:val="enumlev1"/>
      </w:pPr>
      <w:r w:rsidRPr="008564A8">
        <w:t>–</w:t>
      </w:r>
      <w:r w:rsidRPr="008564A8">
        <w:tab/>
        <w:t>Recomendaciones UIT-R (16 series, 1 175 Recomendaciones en vigor al 06/2</w:t>
      </w:r>
      <w:r>
        <w:t>0</w:t>
      </w:r>
      <w:r w:rsidRPr="008564A8">
        <w:t>19).</w:t>
      </w:r>
    </w:p>
    <w:p w14:paraId="70B20AC6" w14:textId="77777777" w:rsidR="002D0B23" w:rsidRPr="008564A8" w:rsidRDefault="002D0B23" w:rsidP="00566603">
      <w:pPr>
        <w:pStyle w:val="enumlev1"/>
      </w:pPr>
      <w:r w:rsidRPr="008564A8">
        <w:t>–</w:t>
      </w:r>
      <w:r w:rsidRPr="008564A8">
        <w:tab/>
        <w:t>Informes UIT-R (13 series, 561 Informes en vigor al 06/2</w:t>
      </w:r>
      <w:r>
        <w:t>0</w:t>
      </w:r>
      <w:r w:rsidRPr="008564A8">
        <w:t>19).</w:t>
      </w:r>
    </w:p>
    <w:p w14:paraId="79543A7F" w14:textId="77777777" w:rsidR="002D0B23" w:rsidRPr="008564A8" w:rsidRDefault="002D0B23" w:rsidP="00B95110">
      <w:pPr>
        <w:pStyle w:val="enumlev1"/>
      </w:pPr>
      <w:r w:rsidRPr="008564A8">
        <w:t>–</w:t>
      </w:r>
      <w:r w:rsidRPr="008564A8">
        <w:tab/>
        <w:t>Manuales UIT-R (38 Manuales en vigor).</w:t>
      </w:r>
    </w:p>
    <w:p w14:paraId="2F5521FC" w14:textId="77777777" w:rsidR="002D0B23" w:rsidRPr="008564A8" w:rsidRDefault="002D0B23" w:rsidP="00566603">
      <w:r w:rsidRPr="008564A8">
        <w:t>El efecto de estos Acuerdos queda bien reflejado en el número de publicaciones distribuidas, tal como se muestra a continuación.</w:t>
      </w:r>
    </w:p>
    <w:p w14:paraId="70058029" w14:textId="77777777" w:rsidR="002D0B23" w:rsidRPr="008564A8" w:rsidRDefault="002D0B23" w:rsidP="00566603">
      <w:pPr>
        <w:pStyle w:val="Heading4"/>
      </w:pPr>
      <w:r w:rsidRPr="008564A8">
        <w:t>6.1.4.1</w:t>
      </w:r>
      <w:r w:rsidRPr="008564A8">
        <w:tab/>
        <w:t>Reglamento de Radiocomunicaciones y Reglas de Procedimiento</w:t>
      </w:r>
    </w:p>
    <w:p w14:paraId="1E1286E7" w14:textId="77777777" w:rsidR="002D0B23" w:rsidRPr="008564A8" w:rsidRDefault="002D0B23" w:rsidP="00566603">
      <w:r w:rsidRPr="008564A8">
        <w:t>En relación con estos documentos reglamentarios, en el Cuadro 6.1.4.1-1 se compara el número de ejemplares vendidos de la edición de 2012 del RR (publicada en diciembre de 2012, con las decisiones de la CMR-12) y la edición de 2016 del RR (publicada en diciembre de 2016, con las decisiones de la CMR-15), a diciembre de 2018. Ello ilustra la positiva repercusión de esta política en la difusión mundial del Reglamento de Radiocomunicaciones. Asimismo, la versión de 2016 del</w:t>
      </w:r>
      <w:r>
        <w:t> </w:t>
      </w:r>
      <w:r w:rsidRPr="008564A8">
        <w:t>RR se descargó desde 130 países, lo que equivale al 67% de los Miembros de la UIT. Esta comparación muestra que las descargas gratuitas no afectan al volumen de ventas.</w:t>
      </w:r>
    </w:p>
    <w:p w14:paraId="47CE15DF" w14:textId="77777777" w:rsidR="002D0B23" w:rsidRPr="008564A8" w:rsidRDefault="002D0B23" w:rsidP="00566603">
      <w:pPr>
        <w:pStyle w:val="TableNo"/>
      </w:pPr>
      <w:r w:rsidRPr="008564A8">
        <w:t>CUADRO 6.1.4.1-1</w:t>
      </w:r>
    </w:p>
    <w:p w14:paraId="4829F091" w14:textId="77777777" w:rsidR="002D0B23" w:rsidRPr="008564A8" w:rsidRDefault="002D0B23" w:rsidP="00566603">
      <w:pPr>
        <w:pStyle w:val="Tabletitle"/>
        <w:rPr>
          <w:bCs/>
        </w:rPr>
      </w:pPr>
      <w:r w:rsidRPr="008564A8">
        <w:t xml:space="preserve">Comparación entre los ejemplares del Reglamento de Radiocomunicaciones </w:t>
      </w:r>
      <w:r w:rsidRPr="008564A8">
        <w:br/>
        <w:t>y de las Reglas de Procedimiento</w:t>
      </w:r>
      <w:r w:rsidRPr="008564A8">
        <w:rPr>
          <w:bCs/>
        </w:rPr>
        <w:t xml:space="preserve"> distribuidos desde 2018</w:t>
      </w:r>
    </w:p>
    <w:tbl>
      <w:tblPr>
        <w:tblW w:w="8144" w:type="dxa"/>
        <w:jc w:val="center"/>
        <w:tblBorders>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2"/>
        <w:gridCol w:w="1583"/>
        <w:gridCol w:w="2049"/>
      </w:tblGrid>
      <w:tr w:rsidR="002D0B23" w:rsidRPr="008564A8" w14:paraId="321BF971" w14:textId="77777777" w:rsidTr="00566603">
        <w:trPr>
          <w:trHeight w:val="525"/>
          <w:jc w:val="center"/>
        </w:trPr>
        <w:tc>
          <w:tcPr>
            <w:tcW w:w="4512" w:type="dxa"/>
            <w:tcBorders>
              <w:bottom w:val="single" w:sz="8" w:space="0" w:color="auto"/>
            </w:tcBorders>
            <w:shd w:val="clear" w:color="auto" w:fill="auto"/>
            <w:vAlign w:val="center"/>
            <w:hideMark/>
          </w:tcPr>
          <w:p w14:paraId="0BFEBB61" w14:textId="77777777" w:rsidR="002D0B23" w:rsidRPr="008564A8" w:rsidRDefault="002D0B23" w:rsidP="00566603">
            <w:pPr>
              <w:tabs>
                <w:tab w:val="clear" w:pos="1134"/>
                <w:tab w:val="clear" w:pos="1871"/>
                <w:tab w:val="clear" w:pos="2268"/>
              </w:tabs>
              <w:overflowPunct/>
              <w:autoSpaceDE/>
              <w:autoSpaceDN/>
              <w:adjustRightInd/>
              <w:spacing w:before="0"/>
              <w:jc w:val="center"/>
              <w:textAlignment w:val="auto"/>
              <w:rPr>
                <w:rFonts w:ascii="Times" w:hAnsi="Times" w:cs="Times"/>
                <w:color w:val="000000"/>
                <w:sz w:val="20"/>
                <w:lang w:eastAsia="zh-CN"/>
              </w:rPr>
            </w:pPr>
          </w:p>
        </w:tc>
        <w:tc>
          <w:tcPr>
            <w:tcW w:w="1583" w:type="dxa"/>
            <w:tcBorders>
              <w:top w:val="single" w:sz="8" w:space="0" w:color="auto"/>
            </w:tcBorders>
            <w:shd w:val="clear" w:color="auto" w:fill="auto"/>
            <w:vAlign w:val="center"/>
            <w:hideMark/>
          </w:tcPr>
          <w:p w14:paraId="46671D67" w14:textId="77777777" w:rsidR="002D0B23" w:rsidRPr="008564A8" w:rsidRDefault="002D0B23" w:rsidP="00566603">
            <w:pPr>
              <w:pStyle w:val="Tablehead"/>
              <w:rPr>
                <w:lang w:eastAsia="zh-CN"/>
              </w:rPr>
            </w:pPr>
            <w:r w:rsidRPr="008564A8">
              <w:rPr>
                <w:lang w:eastAsia="zh-CN"/>
              </w:rPr>
              <w:t>Vendidos</w:t>
            </w:r>
          </w:p>
        </w:tc>
        <w:tc>
          <w:tcPr>
            <w:tcW w:w="2049" w:type="dxa"/>
            <w:tcBorders>
              <w:top w:val="single" w:sz="8" w:space="0" w:color="auto"/>
            </w:tcBorders>
            <w:shd w:val="clear" w:color="auto" w:fill="auto"/>
            <w:vAlign w:val="center"/>
            <w:hideMark/>
          </w:tcPr>
          <w:p w14:paraId="7CDFD5DA" w14:textId="77777777" w:rsidR="002D0B23" w:rsidRPr="008564A8" w:rsidRDefault="002D0B23" w:rsidP="00566603">
            <w:pPr>
              <w:pStyle w:val="Tablehead"/>
              <w:rPr>
                <w:lang w:eastAsia="zh-CN"/>
              </w:rPr>
            </w:pPr>
            <w:r w:rsidRPr="008564A8">
              <w:rPr>
                <w:lang w:eastAsia="zh-CN"/>
              </w:rPr>
              <w:t>Descargas gratuitas*</w:t>
            </w:r>
          </w:p>
        </w:tc>
      </w:tr>
      <w:tr w:rsidR="002D0B23" w:rsidRPr="008564A8" w14:paraId="1BA0FFC4" w14:textId="77777777" w:rsidTr="00566603">
        <w:trPr>
          <w:trHeight w:val="315"/>
          <w:jc w:val="center"/>
        </w:trPr>
        <w:tc>
          <w:tcPr>
            <w:tcW w:w="4512" w:type="dxa"/>
            <w:tcBorders>
              <w:top w:val="single" w:sz="8" w:space="0" w:color="auto"/>
              <w:left w:val="single" w:sz="8" w:space="0" w:color="auto"/>
            </w:tcBorders>
            <w:shd w:val="clear" w:color="auto" w:fill="auto"/>
            <w:vAlign w:val="center"/>
            <w:hideMark/>
          </w:tcPr>
          <w:p w14:paraId="763D3798" w14:textId="77777777" w:rsidR="002D0B23" w:rsidRPr="008564A8" w:rsidRDefault="002D0B23" w:rsidP="00566603">
            <w:pPr>
              <w:pStyle w:val="Tabletext"/>
              <w:rPr>
                <w:i/>
                <w:iCs/>
                <w:lang w:eastAsia="zh-CN"/>
              </w:rPr>
            </w:pPr>
            <w:r w:rsidRPr="008564A8">
              <w:rPr>
                <w:i/>
                <w:iCs/>
                <w:lang w:eastAsia="zh-CN"/>
              </w:rPr>
              <w:t>RR-12 (48 meses en venta)</w:t>
            </w:r>
          </w:p>
        </w:tc>
        <w:tc>
          <w:tcPr>
            <w:tcW w:w="1583" w:type="dxa"/>
            <w:shd w:val="clear" w:color="auto" w:fill="auto"/>
            <w:vAlign w:val="center"/>
            <w:hideMark/>
          </w:tcPr>
          <w:p w14:paraId="258AB05E" w14:textId="77777777" w:rsidR="002D0B23" w:rsidRPr="00251425" w:rsidRDefault="002D0B23" w:rsidP="00566603">
            <w:pPr>
              <w:pStyle w:val="Tabletext"/>
              <w:jc w:val="center"/>
              <w:rPr>
                <w:b/>
                <w:bCs/>
                <w:lang w:eastAsia="zh-CN"/>
              </w:rPr>
            </w:pPr>
            <w:r w:rsidRPr="00251425">
              <w:rPr>
                <w:b/>
                <w:bCs/>
              </w:rPr>
              <w:t>19 594</w:t>
            </w:r>
          </w:p>
        </w:tc>
        <w:tc>
          <w:tcPr>
            <w:tcW w:w="2049" w:type="dxa"/>
            <w:shd w:val="clear" w:color="auto" w:fill="auto"/>
            <w:vAlign w:val="center"/>
            <w:hideMark/>
          </w:tcPr>
          <w:p w14:paraId="549CBA39" w14:textId="77777777" w:rsidR="002D0B23" w:rsidRPr="00251425" w:rsidRDefault="002D0B23" w:rsidP="00566603">
            <w:pPr>
              <w:pStyle w:val="Tabletext"/>
              <w:jc w:val="center"/>
              <w:rPr>
                <w:b/>
                <w:bCs/>
                <w:lang w:eastAsia="zh-CN"/>
              </w:rPr>
            </w:pPr>
            <w:r w:rsidRPr="00251425">
              <w:rPr>
                <w:b/>
                <w:bCs/>
              </w:rPr>
              <w:t>39 653</w:t>
            </w:r>
          </w:p>
        </w:tc>
      </w:tr>
      <w:tr w:rsidR="002D0B23" w:rsidRPr="008564A8" w14:paraId="58B76561" w14:textId="77777777" w:rsidTr="00566603">
        <w:trPr>
          <w:trHeight w:val="315"/>
          <w:jc w:val="center"/>
        </w:trPr>
        <w:tc>
          <w:tcPr>
            <w:tcW w:w="4512" w:type="dxa"/>
            <w:tcBorders>
              <w:top w:val="single" w:sz="8" w:space="0" w:color="auto"/>
              <w:left w:val="single" w:sz="8" w:space="0" w:color="auto"/>
            </w:tcBorders>
            <w:shd w:val="clear" w:color="auto" w:fill="auto"/>
            <w:vAlign w:val="center"/>
            <w:hideMark/>
          </w:tcPr>
          <w:p w14:paraId="0A80BAA1" w14:textId="77777777" w:rsidR="002D0B23" w:rsidRPr="008564A8" w:rsidRDefault="002D0B23" w:rsidP="00566603">
            <w:pPr>
              <w:pStyle w:val="Tabletext"/>
              <w:rPr>
                <w:i/>
                <w:iCs/>
                <w:lang w:eastAsia="zh-CN"/>
              </w:rPr>
            </w:pPr>
            <w:r w:rsidRPr="008564A8">
              <w:rPr>
                <w:i/>
                <w:iCs/>
                <w:lang w:eastAsia="zh-CN"/>
              </w:rPr>
              <w:t>RR-16 (desde diciembre de 2016)</w:t>
            </w:r>
          </w:p>
        </w:tc>
        <w:tc>
          <w:tcPr>
            <w:tcW w:w="1583" w:type="dxa"/>
            <w:shd w:val="clear" w:color="auto" w:fill="auto"/>
            <w:vAlign w:val="center"/>
            <w:hideMark/>
          </w:tcPr>
          <w:p w14:paraId="07845D5A" w14:textId="77777777" w:rsidR="002D0B23" w:rsidRPr="008564A8" w:rsidRDefault="002D0B23" w:rsidP="00566603">
            <w:pPr>
              <w:pStyle w:val="Tabletext"/>
              <w:jc w:val="center"/>
              <w:rPr>
                <w:lang w:eastAsia="zh-CN"/>
              </w:rPr>
            </w:pPr>
            <w:r w:rsidRPr="008564A8">
              <w:t>6</w:t>
            </w:r>
            <w:r>
              <w:t> </w:t>
            </w:r>
            <w:r w:rsidRPr="008564A8">
              <w:t>565</w:t>
            </w:r>
          </w:p>
        </w:tc>
        <w:tc>
          <w:tcPr>
            <w:tcW w:w="2049" w:type="dxa"/>
            <w:shd w:val="clear" w:color="auto" w:fill="auto"/>
            <w:vAlign w:val="center"/>
            <w:hideMark/>
          </w:tcPr>
          <w:p w14:paraId="7BFDF545" w14:textId="77777777" w:rsidR="002D0B23" w:rsidRPr="008564A8" w:rsidRDefault="002D0B23" w:rsidP="00566603">
            <w:pPr>
              <w:pStyle w:val="Tabletext"/>
              <w:jc w:val="center"/>
              <w:rPr>
                <w:lang w:eastAsia="zh-CN"/>
              </w:rPr>
            </w:pPr>
            <w:r w:rsidRPr="008564A8">
              <w:t>5</w:t>
            </w:r>
            <w:r>
              <w:t> </w:t>
            </w:r>
            <w:r w:rsidRPr="008564A8">
              <w:t>342</w:t>
            </w:r>
          </w:p>
        </w:tc>
      </w:tr>
      <w:tr w:rsidR="002D0B23" w:rsidRPr="008564A8" w14:paraId="0432FC17" w14:textId="77777777" w:rsidTr="00B95110">
        <w:trPr>
          <w:trHeight w:val="315"/>
          <w:jc w:val="center"/>
        </w:trPr>
        <w:tc>
          <w:tcPr>
            <w:tcW w:w="4512" w:type="dxa"/>
            <w:tcBorders>
              <w:top w:val="single" w:sz="8" w:space="0" w:color="auto"/>
              <w:left w:val="single" w:sz="8" w:space="0" w:color="auto"/>
              <w:bottom w:val="single" w:sz="8" w:space="0" w:color="auto"/>
            </w:tcBorders>
            <w:shd w:val="clear" w:color="auto" w:fill="auto"/>
            <w:vAlign w:val="center"/>
            <w:hideMark/>
          </w:tcPr>
          <w:p w14:paraId="0EB92A42" w14:textId="77777777" w:rsidR="002D0B23" w:rsidRPr="008564A8" w:rsidRDefault="002D0B23" w:rsidP="00566603">
            <w:pPr>
              <w:pStyle w:val="Tabletext"/>
              <w:rPr>
                <w:i/>
                <w:iCs/>
                <w:lang w:eastAsia="zh-CN"/>
              </w:rPr>
            </w:pPr>
            <w:proofErr w:type="spellStart"/>
            <w:r w:rsidRPr="008564A8">
              <w:rPr>
                <w:i/>
                <w:iCs/>
                <w:lang w:eastAsia="zh-CN"/>
              </w:rPr>
              <w:t>RdP</w:t>
            </w:r>
            <w:proofErr w:type="spellEnd"/>
            <w:r w:rsidRPr="008564A8">
              <w:rPr>
                <w:i/>
                <w:iCs/>
                <w:lang w:eastAsia="zh-CN"/>
              </w:rPr>
              <w:t xml:space="preserve"> 2012 </w:t>
            </w:r>
            <w:r w:rsidRPr="008564A8">
              <w:rPr>
                <w:b/>
                <w:bCs/>
                <w:i/>
                <w:iCs/>
                <w:lang w:eastAsia="zh-CN"/>
              </w:rPr>
              <w:t>(</w:t>
            </w:r>
            <w:r w:rsidRPr="008564A8">
              <w:rPr>
                <w:i/>
                <w:iCs/>
                <w:lang w:eastAsia="zh-CN"/>
              </w:rPr>
              <w:t>desde el Acuerdo del Consejo 2014)</w:t>
            </w:r>
          </w:p>
        </w:tc>
        <w:tc>
          <w:tcPr>
            <w:tcW w:w="1583" w:type="dxa"/>
            <w:shd w:val="clear" w:color="auto" w:fill="auto"/>
            <w:vAlign w:val="center"/>
            <w:hideMark/>
          </w:tcPr>
          <w:p w14:paraId="7096EEA8" w14:textId="77777777" w:rsidR="002D0B23" w:rsidRPr="008564A8" w:rsidRDefault="002D0B23" w:rsidP="00566603">
            <w:pPr>
              <w:pStyle w:val="Tabletext"/>
              <w:jc w:val="center"/>
              <w:rPr>
                <w:lang w:eastAsia="zh-CN"/>
              </w:rPr>
            </w:pPr>
            <w:r w:rsidRPr="008564A8">
              <w:t>26</w:t>
            </w:r>
          </w:p>
        </w:tc>
        <w:tc>
          <w:tcPr>
            <w:tcW w:w="2049" w:type="dxa"/>
            <w:shd w:val="clear" w:color="auto" w:fill="auto"/>
            <w:vAlign w:val="center"/>
            <w:hideMark/>
          </w:tcPr>
          <w:p w14:paraId="694E8436" w14:textId="77777777" w:rsidR="002D0B23" w:rsidRPr="008564A8" w:rsidRDefault="002D0B23" w:rsidP="00566603">
            <w:pPr>
              <w:pStyle w:val="Tabletext"/>
              <w:jc w:val="center"/>
              <w:rPr>
                <w:lang w:eastAsia="zh-CN"/>
              </w:rPr>
            </w:pPr>
            <w:r w:rsidRPr="008564A8">
              <w:t>3</w:t>
            </w:r>
            <w:r>
              <w:t> </w:t>
            </w:r>
            <w:r w:rsidRPr="008564A8">
              <w:t>776</w:t>
            </w:r>
          </w:p>
        </w:tc>
      </w:tr>
      <w:tr w:rsidR="002D0B23" w:rsidRPr="008564A8" w14:paraId="3B11C7A8" w14:textId="77777777" w:rsidTr="00566603">
        <w:trPr>
          <w:trHeight w:val="315"/>
          <w:jc w:val="center"/>
        </w:trPr>
        <w:tc>
          <w:tcPr>
            <w:tcW w:w="4512" w:type="dxa"/>
            <w:tcBorders>
              <w:top w:val="single" w:sz="8" w:space="0" w:color="auto"/>
              <w:left w:val="single" w:sz="8" w:space="0" w:color="auto"/>
            </w:tcBorders>
            <w:shd w:val="clear" w:color="auto" w:fill="auto"/>
            <w:vAlign w:val="center"/>
          </w:tcPr>
          <w:p w14:paraId="32FDA41F" w14:textId="77777777" w:rsidR="002D0B23" w:rsidRPr="008564A8" w:rsidRDefault="002D0B23" w:rsidP="00566603">
            <w:pPr>
              <w:pStyle w:val="Tabletext"/>
              <w:rPr>
                <w:i/>
                <w:iCs/>
                <w:lang w:eastAsia="zh-CN"/>
              </w:rPr>
            </w:pPr>
            <w:proofErr w:type="spellStart"/>
            <w:r w:rsidRPr="008564A8">
              <w:rPr>
                <w:i/>
                <w:iCs/>
                <w:lang w:eastAsia="zh-CN"/>
              </w:rPr>
              <w:t>RdP</w:t>
            </w:r>
            <w:proofErr w:type="spellEnd"/>
            <w:r w:rsidRPr="008564A8">
              <w:rPr>
                <w:i/>
                <w:iCs/>
                <w:lang w:eastAsia="zh-CN"/>
              </w:rPr>
              <w:t xml:space="preserve"> 2017</w:t>
            </w:r>
          </w:p>
        </w:tc>
        <w:tc>
          <w:tcPr>
            <w:tcW w:w="1583" w:type="dxa"/>
            <w:shd w:val="clear" w:color="auto" w:fill="auto"/>
            <w:vAlign w:val="center"/>
          </w:tcPr>
          <w:p w14:paraId="478E01B8" w14:textId="77777777" w:rsidR="002D0B23" w:rsidRPr="008564A8" w:rsidRDefault="002D0B23" w:rsidP="00566603">
            <w:pPr>
              <w:pStyle w:val="Tabletext"/>
              <w:jc w:val="center"/>
            </w:pPr>
            <w:r w:rsidRPr="008564A8">
              <w:t>-</w:t>
            </w:r>
          </w:p>
        </w:tc>
        <w:tc>
          <w:tcPr>
            <w:tcW w:w="2049" w:type="dxa"/>
            <w:shd w:val="clear" w:color="auto" w:fill="auto"/>
            <w:vAlign w:val="center"/>
          </w:tcPr>
          <w:p w14:paraId="2DE4BC1F" w14:textId="77777777" w:rsidR="002D0B23" w:rsidRPr="008564A8" w:rsidRDefault="002D0B23" w:rsidP="00566603">
            <w:pPr>
              <w:pStyle w:val="Tabletext"/>
              <w:jc w:val="center"/>
            </w:pPr>
            <w:r w:rsidRPr="008564A8">
              <w:t>1</w:t>
            </w:r>
            <w:r>
              <w:t> </w:t>
            </w:r>
            <w:r w:rsidRPr="008564A8">
              <w:t>003</w:t>
            </w:r>
          </w:p>
        </w:tc>
      </w:tr>
    </w:tbl>
    <w:p w14:paraId="34253C11" w14:textId="77777777" w:rsidR="002D0B23" w:rsidRPr="008564A8" w:rsidRDefault="002D0B23" w:rsidP="00566603">
      <w:r w:rsidRPr="008564A8">
        <w:rPr>
          <w:i/>
          <w:iCs/>
          <w:sz w:val="22"/>
          <w:szCs w:val="22"/>
        </w:rPr>
        <w:t>*A septiembre de 2018</w:t>
      </w:r>
    </w:p>
    <w:p w14:paraId="137E2F52" w14:textId="77777777" w:rsidR="002D0B23" w:rsidRPr="008564A8" w:rsidRDefault="002D0B23" w:rsidP="00566603">
      <w:pPr>
        <w:pStyle w:val="Heading4"/>
      </w:pPr>
      <w:r w:rsidRPr="008564A8">
        <w:t>6.1.4.2</w:t>
      </w:r>
      <w:r w:rsidRPr="008564A8">
        <w:tab/>
        <w:t>Recomendaciones UIT-R</w:t>
      </w:r>
    </w:p>
    <w:p w14:paraId="6AEA19C7" w14:textId="77777777" w:rsidR="002D0B23" w:rsidRPr="008564A8" w:rsidRDefault="002D0B23" w:rsidP="00566603">
      <w:pPr>
        <w:rPr>
          <w:rFonts w:asciiTheme="majorBidi" w:hAnsiTheme="majorBidi" w:cstheme="majorBidi"/>
          <w:lang w:eastAsia="zh-CN"/>
        </w:rPr>
      </w:pPr>
      <w:r w:rsidRPr="008564A8">
        <w:t>Como consecuencia de la política de acceso gratuito en línea, las Recomendaciones UIT-R se difunden a escala mundial y se convierten en una referencia universal. En un periodo de 57 meses (desde enero de 2014 hasta septiembre de 2018) se han registrado más de seis millones de descargas de Recomendaciones UIT-R desde el sitio web de la UIT. En el Cuadro 6.1.4.2-1 se resume su distribución por año y serie. Actualmente existen 1 175 Recomendaciones UIT-R en vigor, por lo que la media de descargas anuales es de más de mil por Recomendación.</w:t>
      </w:r>
    </w:p>
    <w:p w14:paraId="31EBE1F4" w14:textId="77777777" w:rsidR="002D0B23" w:rsidRPr="008564A8" w:rsidRDefault="002D0B23" w:rsidP="00566603">
      <w:pPr>
        <w:pStyle w:val="TableNo"/>
      </w:pPr>
      <w:r w:rsidRPr="008564A8">
        <w:t>CUADRO 6.1.4.2-1</w:t>
      </w:r>
    </w:p>
    <w:p w14:paraId="41480E74" w14:textId="77777777" w:rsidR="002D0B23" w:rsidRPr="008564A8" w:rsidRDefault="002D0B23" w:rsidP="00566603">
      <w:pPr>
        <w:pStyle w:val="Tabletitle"/>
        <w:rPr>
          <w:rFonts w:asciiTheme="majorBidi" w:hAnsiTheme="majorBidi" w:cstheme="majorBidi"/>
          <w:lang w:eastAsia="zh-CN"/>
        </w:rPr>
      </w:pPr>
      <w:r w:rsidRPr="008564A8">
        <w:t>Distribución de las Recomendaciones UIT-R</w:t>
      </w:r>
    </w:p>
    <w:p w14:paraId="045F568E" w14:textId="77777777" w:rsidR="002D0B23" w:rsidRPr="008564A8" w:rsidRDefault="002D0B23" w:rsidP="00566603"/>
    <w:tbl>
      <w:tblPr>
        <w:tblW w:w="7930" w:type="dxa"/>
        <w:jc w:val="center"/>
        <w:tblLook w:val="04A0" w:firstRow="1" w:lastRow="0" w:firstColumn="1" w:lastColumn="0" w:noHBand="0" w:noVBand="1"/>
      </w:tblPr>
      <w:tblGrid>
        <w:gridCol w:w="1070"/>
        <w:gridCol w:w="1176"/>
        <w:gridCol w:w="1176"/>
        <w:gridCol w:w="1176"/>
        <w:gridCol w:w="1176"/>
        <w:gridCol w:w="1176"/>
        <w:gridCol w:w="980"/>
      </w:tblGrid>
      <w:tr w:rsidR="002D0B23" w:rsidRPr="008564A8" w14:paraId="13A0B0C1" w14:textId="77777777" w:rsidTr="00566603">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833F7" w14:textId="77777777" w:rsidR="002D0B23" w:rsidRPr="008564A8" w:rsidRDefault="002D0B23" w:rsidP="00566603">
            <w:pPr>
              <w:pStyle w:val="Tablehead"/>
            </w:pPr>
            <w:r w:rsidRPr="008564A8">
              <w:t>SERIE</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7C3E7546" w14:textId="77777777" w:rsidR="002D0B23" w:rsidRPr="008564A8" w:rsidRDefault="002D0B23" w:rsidP="00566603">
            <w:pPr>
              <w:pStyle w:val="Tablehead"/>
            </w:pPr>
            <w:r w:rsidRPr="008564A8">
              <w:t>2015</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032609E0" w14:textId="77777777" w:rsidR="002D0B23" w:rsidRPr="008564A8" w:rsidRDefault="002D0B23" w:rsidP="00566603">
            <w:pPr>
              <w:pStyle w:val="Tablehead"/>
            </w:pPr>
            <w:r w:rsidRPr="008564A8">
              <w:t>2016</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65558B33" w14:textId="77777777" w:rsidR="002D0B23" w:rsidRPr="008564A8" w:rsidRDefault="002D0B23" w:rsidP="00566603">
            <w:pPr>
              <w:pStyle w:val="Tablehead"/>
            </w:pPr>
            <w:r w:rsidRPr="008564A8">
              <w:t>2017</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1DC9FF8B" w14:textId="77777777" w:rsidR="002D0B23" w:rsidRPr="008564A8" w:rsidRDefault="002D0B23" w:rsidP="00566603">
            <w:pPr>
              <w:pStyle w:val="Tablehead"/>
            </w:pPr>
            <w:r w:rsidRPr="008564A8">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695D4412" w14:textId="77777777" w:rsidR="002D0B23" w:rsidRPr="008564A8" w:rsidRDefault="002D0B23" w:rsidP="00566603">
            <w:pPr>
              <w:pStyle w:val="Tablehead"/>
            </w:pPr>
            <w:r w:rsidRPr="008564A8">
              <w:t>TOTAL</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3A0958CE" w14:textId="77777777" w:rsidR="002D0B23" w:rsidRPr="008564A8" w:rsidRDefault="002D0B23" w:rsidP="00566603">
            <w:pPr>
              <w:pStyle w:val="Tablehead"/>
            </w:pPr>
            <w:r w:rsidRPr="008564A8">
              <w:t>2018%</w:t>
            </w:r>
          </w:p>
        </w:tc>
      </w:tr>
      <w:tr w:rsidR="002D0B23" w:rsidRPr="008564A8" w14:paraId="2EF4CCDF"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6A98E65" w14:textId="77777777" w:rsidR="002D0B23" w:rsidRPr="008564A8" w:rsidRDefault="002D0B23" w:rsidP="00566603">
            <w:pPr>
              <w:pStyle w:val="Tabletext"/>
              <w:jc w:val="center"/>
              <w:rPr>
                <w:b/>
              </w:rPr>
            </w:pPr>
            <w:r w:rsidRPr="008564A8">
              <w:rPr>
                <w:b/>
              </w:rPr>
              <w:t>P</w:t>
            </w:r>
          </w:p>
        </w:tc>
        <w:tc>
          <w:tcPr>
            <w:tcW w:w="1176" w:type="dxa"/>
            <w:tcBorders>
              <w:top w:val="nil"/>
              <w:left w:val="nil"/>
              <w:bottom w:val="single" w:sz="8" w:space="0" w:color="auto"/>
              <w:right w:val="single" w:sz="8" w:space="0" w:color="auto"/>
            </w:tcBorders>
            <w:shd w:val="clear" w:color="auto" w:fill="auto"/>
            <w:noWrap/>
            <w:vAlign w:val="center"/>
            <w:hideMark/>
          </w:tcPr>
          <w:p w14:paraId="01C8679A" w14:textId="77777777" w:rsidR="002D0B23" w:rsidRPr="008564A8" w:rsidRDefault="002D0B23" w:rsidP="00566603">
            <w:pPr>
              <w:pStyle w:val="Tabletext"/>
              <w:jc w:val="center"/>
            </w:pPr>
            <w:r w:rsidRPr="008564A8">
              <w:t>187 575</w:t>
            </w:r>
          </w:p>
        </w:tc>
        <w:tc>
          <w:tcPr>
            <w:tcW w:w="1176" w:type="dxa"/>
            <w:tcBorders>
              <w:top w:val="nil"/>
              <w:left w:val="nil"/>
              <w:bottom w:val="single" w:sz="8" w:space="0" w:color="auto"/>
              <w:right w:val="single" w:sz="8" w:space="0" w:color="auto"/>
            </w:tcBorders>
            <w:shd w:val="clear" w:color="auto" w:fill="auto"/>
            <w:vAlign w:val="center"/>
            <w:hideMark/>
          </w:tcPr>
          <w:p w14:paraId="003B2730" w14:textId="77777777" w:rsidR="002D0B23" w:rsidRPr="008564A8" w:rsidRDefault="002D0B23" w:rsidP="00566603">
            <w:pPr>
              <w:pStyle w:val="Tabletext"/>
              <w:jc w:val="center"/>
            </w:pPr>
            <w:r w:rsidRPr="008564A8">
              <w:t>364 869</w:t>
            </w:r>
          </w:p>
        </w:tc>
        <w:tc>
          <w:tcPr>
            <w:tcW w:w="1176" w:type="dxa"/>
            <w:tcBorders>
              <w:top w:val="nil"/>
              <w:left w:val="nil"/>
              <w:bottom w:val="single" w:sz="8" w:space="0" w:color="auto"/>
              <w:right w:val="single" w:sz="8" w:space="0" w:color="auto"/>
            </w:tcBorders>
            <w:shd w:val="clear" w:color="auto" w:fill="auto"/>
            <w:vAlign w:val="center"/>
            <w:hideMark/>
          </w:tcPr>
          <w:p w14:paraId="785AFE4E" w14:textId="77777777" w:rsidR="002D0B23" w:rsidRPr="008564A8" w:rsidRDefault="002D0B23" w:rsidP="00566603">
            <w:pPr>
              <w:pStyle w:val="Tabletext"/>
              <w:jc w:val="center"/>
            </w:pPr>
            <w:r w:rsidRPr="008564A8">
              <w:t>316 019</w:t>
            </w:r>
          </w:p>
        </w:tc>
        <w:tc>
          <w:tcPr>
            <w:tcW w:w="1176" w:type="dxa"/>
            <w:tcBorders>
              <w:top w:val="nil"/>
              <w:left w:val="nil"/>
              <w:bottom w:val="single" w:sz="8" w:space="0" w:color="auto"/>
              <w:right w:val="single" w:sz="8" w:space="0" w:color="auto"/>
            </w:tcBorders>
            <w:shd w:val="clear" w:color="auto" w:fill="auto"/>
            <w:vAlign w:val="center"/>
            <w:hideMark/>
          </w:tcPr>
          <w:p w14:paraId="55DAEB11" w14:textId="77777777" w:rsidR="002D0B23" w:rsidRPr="008564A8" w:rsidRDefault="002D0B23" w:rsidP="00566603">
            <w:pPr>
              <w:pStyle w:val="Tabletext"/>
              <w:jc w:val="center"/>
            </w:pPr>
            <w:r w:rsidRPr="008564A8">
              <w:t>280 201</w:t>
            </w:r>
          </w:p>
        </w:tc>
        <w:tc>
          <w:tcPr>
            <w:tcW w:w="1176" w:type="dxa"/>
            <w:tcBorders>
              <w:top w:val="nil"/>
              <w:left w:val="nil"/>
              <w:bottom w:val="single" w:sz="8" w:space="0" w:color="auto"/>
              <w:right w:val="single" w:sz="8" w:space="0" w:color="auto"/>
            </w:tcBorders>
            <w:shd w:val="clear" w:color="auto" w:fill="auto"/>
            <w:noWrap/>
            <w:vAlign w:val="center"/>
            <w:hideMark/>
          </w:tcPr>
          <w:p w14:paraId="4A78DB0B" w14:textId="77777777" w:rsidR="002D0B23" w:rsidRPr="008564A8" w:rsidRDefault="002D0B23" w:rsidP="00566603">
            <w:pPr>
              <w:pStyle w:val="Tabletext"/>
              <w:jc w:val="center"/>
              <w:rPr>
                <w:b/>
              </w:rPr>
            </w:pPr>
            <w:r w:rsidRPr="008564A8">
              <w:rPr>
                <w:b/>
              </w:rPr>
              <w:t>1 148 664</w:t>
            </w:r>
          </w:p>
        </w:tc>
        <w:tc>
          <w:tcPr>
            <w:tcW w:w="980" w:type="dxa"/>
            <w:tcBorders>
              <w:top w:val="nil"/>
              <w:left w:val="nil"/>
              <w:bottom w:val="single" w:sz="8" w:space="0" w:color="auto"/>
              <w:right w:val="single" w:sz="8" w:space="0" w:color="auto"/>
            </w:tcBorders>
            <w:shd w:val="clear" w:color="auto" w:fill="auto"/>
            <w:noWrap/>
            <w:vAlign w:val="center"/>
            <w:hideMark/>
          </w:tcPr>
          <w:p w14:paraId="1978161B" w14:textId="77777777" w:rsidR="002D0B23" w:rsidRPr="008564A8" w:rsidRDefault="002D0B23" w:rsidP="00566603">
            <w:pPr>
              <w:pStyle w:val="Tabletext"/>
              <w:jc w:val="center"/>
              <w:rPr>
                <w:b/>
              </w:rPr>
            </w:pPr>
            <w:r w:rsidRPr="008564A8">
              <w:rPr>
                <w:b/>
              </w:rPr>
              <w:t>20,6%</w:t>
            </w:r>
          </w:p>
        </w:tc>
      </w:tr>
      <w:tr w:rsidR="002D0B23" w:rsidRPr="008564A8" w14:paraId="3BB577E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064504C" w14:textId="77777777" w:rsidR="002D0B23" w:rsidRPr="008564A8" w:rsidRDefault="002D0B23" w:rsidP="00566603">
            <w:pPr>
              <w:pStyle w:val="Tabletext"/>
              <w:jc w:val="center"/>
              <w:rPr>
                <w:b/>
              </w:rPr>
            </w:pPr>
            <w:r w:rsidRPr="008564A8">
              <w:rPr>
                <w:b/>
              </w:rPr>
              <w:t>M</w:t>
            </w:r>
          </w:p>
        </w:tc>
        <w:tc>
          <w:tcPr>
            <w:tcW w:w="1176" w:type="dxa"/>
            <w:tcBorders>
              <w:top w:val="nil"/>
              <w:left w:val="nil"/>
              <w:bottom w:val="single" w:sz="8" w:space="0" w:color="auto"/>
              <w:right w:val="single" w:sz="8" w:space="0" w:color="auto"/>
            </w:tcBorders>
            <w:shd w:val="clear" w:color="auto" w:fill="auto"/>
            <w:noWrap/>
            <w:vAlign w:val="center"/>
            <w:hideMark/>
          </w:tcPr>
          <w:p w14:paraId="23691973" w14:textId="77777777" w:rsidR="002D0B23" w:rsidRPr="008564A8" w:rsidRDefault="002D0B23" w:rsidP="00566603">
            <w:pPr>
              <w:pStyle w:val="Tabletext"/>
              <w:jc w:val="center"/>
            </w:pPr>
            <w:r w:rsidRPr="008564A8">
              <w:t>178 190</w:t>
            </w:r>
          </w:p>
        </w:tc>
        <w:tc>
          <w:tcPr>
            <w:tcW w:w="1176" w:type="dxa"/>
            <w:tcBorders>
              <w:top w:val="nil"/>
              <w:left w:val="nil"/>
              <w:bottom w:val="single" w:sz="8" w:space="0" w:color="auto"/>
              <w:right w:val="single" w:sz="8" w:space="0" w:color="auto"/>
            </w:tcBorders>
            <w:shd w:val="clear" w:color="auto" w:fill="auto"/>
            <w:vAlign w:val="center"/>
            <w:hideMark/>
          </w:tcPr>
          <w:p w14:paraId="12022035" w14:textId="77777777" w:rsidR="002D0B23" w:rsidRPr="008564A8" w:rsidRDefault="002D0B23" w:rsidP="00566603">
            <w:pPr>
              <w:pStyle w:val="Tabletext"/>
              <w:jc w:val="center"/>
            </w:pPr>
            <w:r w:rsidRPr="008564A8">
              <w:t>301 869</w:t>
            </w:r>
          </w:p>
        </w:tc>
        <w:tc>
          <w:tcPr>
            <w:tcW w:w="1176" w:type="dxa"/>
            <w:tcBorders>
              <w:top w:val="nil"/>
              <w:left w:val="nil"/>
              <w:bottom w:val="single" w:sz="8" w:space="0" w:color="auto"/>
              <w:right w:val="single" w:sz="8" w:space="0" w:color="auto"/>
            </w:tcBorders>
            <w:shd w:val="clear" w:color="auto" w:fill="auto"/>
            <w:vAlign w:val="center"/>
            <w:hideMark/>
          </w:tcPr>
          <w:p w14:paraId="769A416E" w14:textId="77777777" w:rsidR="002D0B23" w:rsidRPr="008564A8" w:rsidRDefault="002D0B23" w:rsidP="00566603">
            <w:pPr>
              <w:pStyle w:val="Tabletext"/>
              <w:jc w:val="center"/>
            </w:pPr>
            <w:r w:rsidRPr="008564A8">
              <w:t>269 185</w:t>
            </w:r>
          </w:p>
        </w:tc>
        <w:tc>
          <w:tcPr>
            <w:tcW w:w="1176" w:type="dxa"/>
            <w:tcBorders>
              <w:top w:val="nil"/>
              <w:left w:val="nil"/>
              <w:bottom w:val="single" w:sz="8" w:space="0" w:color="auto"/>
              <w:right w:val="single" w:sz="8" w:space="0" w:color="auto"/>
            </w:tcBorders>
            <w:shd w:val="clear" w:color="auto" w:fill="auto"/>
            <w:vAlign w:val="center"/>
            <w:hideMark/>
          </w:tcPr>
          <w:p w14:paraId="16CD114C" w14:textId="77777777" w:rsidR="002D0B23" w:rsidRPr="008564A8" w:rsidRDefault="002D0B23" w:rsidP="00566603">
            <w:pPr>
              <w:pStyle w:val="Tabletext"/>
              <w:jc w:val="center"/>
            </w:pPr>
            <w:r w:rsidRPr="008564A8">
              <w:t>254 048</w:t>
            </w:r>
          </w:p>
        </w:tc>
        <w:tc>
          <w:tcPr>
            <w:tcW w:w="1176" w:type="dxa"/>
            <w:tcBorders>
              <w:top w:val="nil"/>
              <w:left w:val="nil"/>
              <w:bottom w:val="single" w:sz="8" w:space="0" w:color="auto"/>
              <w:right w:val="single" w:sz="8" w:space="0" w:color="auto"/>
            </w:tcBorders>
            <w:shd w:val="clear" w:color="auto" w:fill="auto"/>
            <w:noWrap/>
            <w:vAlign w:val="center"/>
            <w:hideMark/>
          </w:tcPr>
          <w:p w14:paraId="541D5FA8" w14:textId="77777777" w:rsidR="002D0B23" w:rsidRPr="008564A8" w:rsidRDefault="002D0B23" w:rsidP="00566603">
            <w:pPr>
              <w:pStyle w:val="Tabletext"/>
              <w:jc w:val="center"/>
              <w:rPr>
                <w:b/>
              </w:rPr>
            </w:pPr>
            <w:r w:rsidRPr="008564A8">
              <w:rPr>
                <w:b/>
              </w:rPr>
              <w:t>1 003 292</w:t>
            </w:r>
          </w:p>
        </w:tc>
        <w:tc>
          <w:tcPr>
            <w:tcW w:w="980" w:type="dxa"/>
            <w:tcBorders>
              <w:top w:val="nil"/>
              <w:left w:val="nil"/>
              <w:bottom w:val="single" w:sz="8" w:space="0" w:color="auto"/>
              <w:right w:val="single" w:sz="8" w:space="0" w:color="auto"/>
            </w:tcBorders>
            <w:shd w:val="clear" w:color="auto" w:fill="auto"/>
            <w:noWrap/>
            <w:vAlign w:val="center"/>
            <w:hideMark/>
          </w:tcPr>
          <w:p w14:paraId="05EBA213" w14:textId="77777777" w:rsidR="002D0B23" w:rsidRPr="008564A8" w:rsidRDefault="002D0B23" w:rsidP="00566603">
            <w:pPr>
              <w:pStyle w:val="Tabletext"/>
              <w:jc w:val="center"/>
              <w:rPr>
                <w:b/>
              </w:rPr>
            </w:pPr>
            <w:r w:rsidRPr="008564A8">
              <w:rPr>
                <w:b/>
              </w:rPr>
              <w:t>18,0%</w:t>
            </w:r>
          </w:p>
        </w:tc>
      </w:tr>
      <w:tr w:rsidR="002D0B23" w:rsidRPr="008564A8" w14:paraId="25250C1F"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BC60AA6" w14:textId="77777777" w:rsidR="002D0B23" w:rsidRPr="008564A8" w:rsidRDefault="002D0B23" w:rsidP="00566603">
            <w:pPr>
              <w:pStyle w:val="Tabletext"/>
              <w:jc w:val="center"/>
              <w:rPr>
                <w:b/>
              </w:rPr>
            </w:pPr>
            <w:r w:rsidRPr="008564A8">
              <w:rPr>
                <w:b/>
              </w:rPr>
              <w:t>BT</w:t>
            </w:r>
          </w:p>
        </w:tc>
        <w:tc>
          <w:tcPr>
            <w:tcW w:w="1176" w:type="dxa"/>
            <w:tcBorders>
              <w:top w:val="nil"/>
              <w:left w:val="nil"/>
              <w:bottom w:val="single" w:sz="8" w:space="0" w:color="auto"/>
              <w:right w:val="single" w:sz="8" w:space="0" w:color="auto"/>
            </w:tcBorders>
            <w:shd w:val="clear" w:color="auto" w:fill="auto"/>
            <w:noWrap/>
            <w:vAlign w:val="center"/>
            <w:hideMark/>
          </w:tcPr>
          <w:p w14:paraId="37935673" w14:textId="77777777" w:rsidR="002D0B23" w:rsidRPr="008564A8" w:rsidRDefault="002D0B23" w:rsidP="00566603">
            <w:pPr>
              <w:pStyle w:val="Tabletext"/>
              <w:jc w:val="center"/>
            </w:pPr>
            <w:r w:rsidRPr="008564A8">
              <w:t>155 065</w:t>
            </w:r>
          </w:p>
        </w:tc>
        <w:tc>
          <w:tcPr>
            <w:tcW w:w="1176" w:type="dxa"/>
            <w:tcBorders>
              <w:top w:val="nil"/>
              <w:left w:val="nil"/>
              <w:bottom w:val="single" w:sz="8" w:space="0" w:color="auto"/>
              <w:right w:val="single" w:sz="8" w:space="0" w:color="auto"/>
            </w:tcBorders>
            <w:shd w:val="clear" w:color="auto" w:fill="auto"/>
            <w:vAlign w:val="center"/>
            <w:hideMark/>
          </w:tcPr>
          <w:p w14:paraId="2A6852F2" w14:textId="77777777" w:rsidR="002D0B23" w:rsidRPr="008564A8" w:rsidRDefault="002D0B23" w:rsidP="00566603">
            <w:pPr>
              <w:pStyle w:val="Tabletext"/>
              <w:jc w:val="center"/>
            </w:pPr>
            <w:r w:rsidRPr="008564A8">
              <w:t>235 758</w:t>
            </w:r>
          </w:p>
        </w:tc>
        <w:tc>
          <w:tcPr>
            <w:tcW w:w="1176" w:type="dxa"/>
            <w:tcBorders>
              <w:top w:val="nil"/>
              <w:left w:val="nil"/>
              <w:bottom w:val="single" w:sz="8" w:space="0" w:color="auto"/>
              <w:right w:val="single" w:sz="8" w:space="0" w:color="auto"/>
            </w:tcBorders>
            <w:shd w:val="clear" w:color="auto" w:fill="auto"/>
            <w:vAlign w:val="center"/>
            <w:hideMark/>
          </w:tcPr>
          <w:p w14:paraId="7F42C73B" w14:textId="77777777" w:rsidR="002D0B23" w:rsidRPr="008564A8" w:rsidRDefault="002D0B23" w:rsidP="00566603">
            <w:pPr>
              <w:pStyle w:val="Tabletext"/>
              <w:jc w:val="center"/>
            </w:pPr>
            <w:r w:rsidRPr="008564A8">
              <w:t>208 528</w:t>
            </w:r>
          </w:p>
        </w:tc>
        <w:tc>
          <w:tcPr>
            <w:tcW w:w="1176" w:type="dxa"/>
            <w:tcBorders>
              <w:top w:val="nil"/>
              <w:left w:val="nil"/>
              <w:bottom w:val="single" w:sz="8" w:space="0" w:color="auto"/>
              <w:right w:val="single" w:sz="8" w:space="0" w:color="auto"/>
            </w:tcBorders>
            <w:shd w:val="clear" w:color="auto" w:fill="auto"/>
            <w:vAlign w:val="center"/>
            <w:hideMark/>
          </w:tcPr>
          <w:p w14:paraId="3FE220EA" w14:textId="77777777" w:rsidR="002D0B23" w:rsidRPr="008564A8" w:rsidRDefault="002D0B23" w:rsidP="00566603">
            <w:pPr>
              <w:pStyle w:val="Tabletext"/>
              <w:jc w:val="center"/>
            </w:pPr>
            <w:r w:rsidRPr="008564A8">
              <w:t>182 366</w:t>
            </w:r>
          </w:p>
        </w:tc>
        <w:tc>
          <w:tcPr>
            <w:tcW w:w="1176" w:type="dxa"/>
            <w:tcBorders>
              <w:top w:val="nil"/>
              <w:left w:val="nil"/>
              <w:bottom w:val="single" w:sz="8" w:space="0" w:color="auto"/>
              <w:right w:val="single" w:sz="8" w:space="0" w:color="auto"/>
            </w:tcBorders>
            <w:shd w:val="clear" w:color="auto" w:fill="auto"/>
            <w:noWrap/>
            <w:vAlign w:val="center"/>
            <w:hideMark/>
          </w:tcPr>
          <w:p w14:paraId="61157BDC" w14:textId="77777777" w:rsidR="002D0B23" w:rsidRPr="008564A8" w:rsidRDefault="002D0B23" w:rsidP="00566603">
            <w:pPr>
              <w:pStyle w:val="Tabletext"/>
              <w:jc w:val="center"/>
              <w:rPr>
                <w:b/>
              </w:rPr>
            </w:pPr>
            <w:r w:rsidRPr="008564A8">
              <w:rPr>
                <w:b/>
              </w:rPr>
              <w:t>781 717</w:t>
            </w:r>
          </w:p>
        </w:tc>
        <w:tc>
          <w:tcPr>
            <w:tcW w:w="980" w:type="dxa"/>
            <w:tcBorders>
              <w:top w:val="nil"/>
              <w:left w:val="nil"/>
              <w:bottom w:val="single" w:sz="8" w:space="0" w:color="auto"/>
              <w:right w:val="single" w:sz="8" w:space="0" w:color="auto"/>
            </w:tcBorders>
            <w:shd w:val="clear" w:color="auto" w:fill="auto"/>
            <w:noWrap/>
            <w:vAlign w:val="center"/>
            <w:hideMark/>
          </w:tcPr>
          <w:p w14:paraId="103D925F" w14:textId="77777777" w:rsidR="002D0B23" w:rsidRPr="008564A8" w:rsidRDefault="002D0B23" w:rsidP="00566603">
            <w:pPr>
              <w:pStyle w:val="Tabletext"/>
              <w:jc w:val="center"/>
              <w:rPr>
                <w:b/>
              </w:rPr>
            </w:pPr>
            <w:r w:rsidRPr="008564A8">
              <w:rPr>
                <w:b/>
              </w:rPr>
              <w:t>14,0%</w:t>
            </w:r>
          </w:p>
        </w:tc>
      </w:tr>
      <w:tr w:rsidR="002D0B23" w:rsidRPr="008564A8" w14:paraId="21936E4C"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94ED14A" w14:textId="77777777" w:rsidR="002D0B23" w:rsidRPr="008564A8" w:rsidRDefault="002D0B23" w:rsidP="00566603">
            <w:pPr>
              <w:pStyle w:val="Tabletext"/>
              <w:jc w:val="center"/>
              <w:rPr>
                <w:b/>
              </w:rPr>
            </w:pPr>
            <w:r w:rsidRPr="008564A8">
              <w:rPr>
                <w:b/>
              </w:rPr>
              <w:t>F</w:t>
            </w:r>
          </w:p>
        </w:tc>
        <w:tc>
          <w:tcPr>
            <w:tcW w:w="1176" w:type="dxa"/>
            <w:tcBorders>
              <w:top w:val="nil"/>
              <w:left w:val="nil"/>
              <w:bottom w:val="single" w:sz="8" w:space="0" w:color="auto"/>
              <w:right w:val="single" w:sz="8" w:space="0" w:color="auto"/>
            </w:tcBorders>
            <w:shd w:val="clear" w:color="auto" w:fill="auto"/>
            <w:noWrap/>
            <w:vAlign w:val="center"/>
            <w:hideMark/>
          </w:tcPr>
          <w:p w14:paraId="7FBFB70E" w14:textId="77777777" w:rsidR="002D0B23" w:rsidRPr="008564A8" w:rsidRDefault="002D0B23" w:rsidP="00566603">
            <w:pPr>
              <w:pStyle w:val="Tabletext"/>
              <w:jc w:val="center"/>
            </w:pPr>
            <w:r w:rsidRPr="008564A8">
              <w:t>109 187</w:t>
            </w:r>
          </w:p>
        </w:tc>
        <w:tc>
          <w:tcPr>
            <w:tcW w:w="1176" w:type="dxa"/>
            <w:tcBorders>
              <w:top w:val="nil"/>
              <w:left w:val="nil"/>
              <w:bottom w:val="single" w:sz="8" w:space="0" w:color="auto"/>
              <w:right w:val="single" w:sz="8" w:space="0" w:color="auto"/>
            </w:tcBorders>
            <w:shd w:val="clear" w:color="auto" w:fill="auto"/>
            <w:vAlign w:val="center"/>
            <w:hideMark/>
          </w:tcPr>
          <w:p w14:paraId="78DE969C" w14:textId="77777777" w:rsidR="002D0B23" w:rsidRPr="008564A8" w:rsidRDefault="002D0B23" w:rsidP="00566603">
            <w:pPr>
              <w:pStyle w:val="Tabletext"/>
              <w:jc w:val="center"/>
            </w:pPr>
            <w:r w:rsidRPr="008564A8">
              <w:t>187 344</w:t>
            </w:r>
          </w:p>
        </w:tc>
        <w:tc>
          <w:tcPr>
            <w:tcW w:w="1176" w:type="dxa"/>
            <w:tcBorders>
              <w:top w:val="nil"/>
              <w:left w:val="nil"/>
              <w:bottom w:val="single" w:sz="8" w:space="0" w:color="auto"/>
              <w:right w:val="single" w:sz="8" w:space="0" w:color="auto"/>
            </w:tcBorders>
            <w:shd w:val="clear" w:color="auto" w:fill="auto"/>
            <w:vAlign w:val="center"/>
            <w:hideMark/>
          </w:tcPr>
          <w:p w14:paraId="0E44C8B3" w14:textId="77777777" w:rsidR="002D0B23" w:rsidRPr="008564A8" w:rsidRDefault="002D0B23" w:rsidP="00566603">
            <w:pPr>
              <w:pStyle w:val="Tabletext"/>
              <w:jc w:val="center"/>
            </w:pPr>
            <w:r w:rsidRPr="008564A8">
              <w:t>147 502</w:t>
            </w:r>
          </w:p>
        </w:tc>
        <w:tc>
          <w:tcPr>
            <w:tcW w:w="1176" w:type="dxa"/>
            <w:tcBorders>
              <w:top w:val="nil"/>
              <w:left w:val="nil"/>
              <w:bottom w:val="single" w:sz="8" w:space="0" w:color="auto"/>
              <w:right w:val="single" w:sz="8" w:space="0" w:color="auto"/>
            </w:tcBorders>
            <w:shd w:val="clear" w:color="auto" w:fill="auto"/>
            <w:vAlign w:val="center"/>
            <w:hideMark/>
          </w:tcPr>
          <w:p w14:paraId="7FD42F66" w14:textId="77777777" w:rsidR="002D0B23" w:rsidRPr="008564A8" w:rsidRDefault="002D0B23" w:rsidP="00566603">
            <w:pPr>
              <w:pStyle w:val="Tabletext"/>
              <w:jc w:val="center"/>
            </w:pPr>
            <w:r w:rsidRPr="008564A8">
              <w:t>136 164</w:t>
            </w:r>
          </w:p>
        </w:tc>
        <w:tc>
          <w:tcPr>
            <w:tcW w:w="1176" w:type="dxa"/>
            <w:tcBorders>
              <w:top w:val="nil"/>
              <w:left w:val="nil"/>
              <w:bottom w:val="single" w:sz="8" w:space="0" w:color="auto"/>
              <w:right w:val="single" w:sz="8" w:space="0" w:color="auto"/>
            </w:tcBorders>
            <w:shd w:val="clear" w:color="auto" w:fill="auto"/>
            <w:noWrap/>
            <w:vAlign w:val="center"/>
            <w:hideMark/>
          </w:tcPr>
          <w:p w14:paraId="0A2B5AFD" w14:textId="77777777" w:rsidR="002D0B23" w:rsidRPr="008564A8" w:rsidRDefault="002D0B23" w:rsidP="00566603">
            <w:pPr>
              <w:pStyle w:val="Tabletext"/>
              <w:jc w:val="center"/>
              <w:rPr>
                <w:b/>
              </w:rPr>
            </w:pPr>
            <w:r w:rsidRPr="008564A8">
              <w:rPr>
                <w:b/>
              </w:rPr>
              <w:t>580 197</w:t>
            </w:r>
          </w:p>
        </w:tc>
        <w:tc>
          <w:tcPr>
            <w:tcW w:w="980" w:type="dxa"/>
            <w:tcBorders>
              <w:top w:val="nil"/>
              <w:left w:val="nil"/>
              <w:bottom w:val="single" w:sz="8" w:space="0" w:color="auto"/>
              <w:right w:val="single" w:sz="8" w:space="0" w:color="auto"/>
            </w:tcBorders>
            <w:shd w:val="clear" w:color="auto" w:fill="auto"/>
            <w:noWrap/>
            <w:vAlign w:val="center"/>
            <w:hideMark/>
          </w:tcPr>
          <w:p w14:paraId="3C4E43FF" w14:textId="77777777" w:rsidR="002D0B23" w:rsidRPr="008564A8" w:rsidRDefault="002D0B23" w:rsidP="00566603">
            <w:pPr>
              <w:pStyle w:val="Tabletext"/>
              <w:jc w:val="center"/>
              <w:rPr>
                <w:b/>
              </w:rPr>
            </w:pPr>
            <w:r w:rsidRPr="008564A8">
              <w:rPr>
                <w:b/>
              </w:rPr>
              <w:t>10,4%</w:t>
            </w:r>
          </w:p>
        </w:tc>
      </w:tr>
      <w:tr w:rsidR="002D0B23" w:rsidRPr="008564A8" w14:paraId="537D77D4"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FFB193A" w14:textId="77777777" w:rsidR="002D0B23" w:rsidRPr="008564A8" w:rsidRDefault="002D0B23" w:rsidP="00566603">
            <w:pPr>
              <w:pStyle w:val="Tabletext"/>
              <w:jc w:val="center"/>
              <w:rPr>
                <w:b/>
              </w:rPr>
            </w:pPr>
            <w:r w:rsidRPr="008564A8">
              <w:rPr>
                <w:b/>
              </w:rPr>
              <w:t>SM</w:t>
            </w:r>
          </w:p>
        </w:tc>
        <w:tc>
          <w:tcPr>
            <w:tcW w:w="1176" w:type="dxa"/>
            <w:tcBorders>
              <w:top w:val="nil"/>
              <w:left w:val="nil"/>
              <w:bottom w:val="single" w:sz="8" w:space="0" w:color="auto"/>
              <w:right w:val="single" w:sz="8" w:space="0" w:color="auto"/>
            </w:tcBorders>
            <w:shd w:val="clear" w:color="auto" w:fill="auto"/>
            <w:noWrap/>
            <w:vAlign w:val="center"/>
            <w:hideMark/>
          </w:tcPr>
          <w:p w14:paraId="4F0381B6" w14:textId="77777777" w:rsidR="002D0B23" w:rsidRPr="008564A8" w:rsidRDefault="002D0B23" w:rsidP="00566603">
            <w:pPr>
              <w:pStyle w:val="Tabletext"/>
              <w:jc w:val="center"/>
            </w:pPr>
            <w:r w:rsidRPr="008564A8">
              <w:t>102 711</w:t>
            </w:r>
          </w:p>
        </w:tc>
        <w:tc>
          <w:tcPr>
            <w:tcW w:w="1176" w:type="dxa"/>
            <w:tcBorders>
              <w:top w:val="nil"/>
              <w:left w:val="nil"/>
              <w:bottom w:val="single" w:sz="8" w:space="0" w:color="auto"/>
              <w:right w:val="single" w:sz="8" w:space="0" w:color="auto"/>
            </w:tcBorders>
            <w:shd w:val="clear" w:color="auto" w:fill="auto"/>
            <w:vAlign w:val="center"/>
            <w:hideMark/>
          </w:tcPr>
          <w:p w14:paraId="5494136F" w14:textId="77777777" w:rsidR="002D0B23" w:rsidRPr="008564A8" w:rsidRDefault="002D0B23" w:rsidP="00566603">
            <w:pPr>
              <w:pStyle w:val="Tabletext"/>
              <w:jc w:val="center"/>
            </w:pPr>
            <w:r w:rsidRPr="008564A8">
              <w:t>187 123</w:t>
            </w:r>
          </w:p>
        </w:tc>
        <w:tc>
          <w:tcPr>
            <w:tcW w:w="1176" w:type="dxa"/>
            <w:tcBorders>
              <w:top w:val="nil"/>
              <w:left w:val="nil"/>
              <w:bottom w:val="single" w:sz="8" w:space="0" w:color="auto"/>
              <w:right w:val="single" w:sz="8" w:space="0" w:color="auto"/>
            </w:tcBorders>
            <w:shd w:val="clear" w:color="auto" w:fill="auto"/>
            <w:vAlign w:val="center"/>
            <w:hideMark/>
          </w:tcPr>
          <w:p w14:paraId="4FBA6DE1" w14:textId="77777777" w:rsidR="002D0B23" w:rsidRPr="008564A8" w:rsidRDefault="002D0B23" w:rsidP="00566603">
            <w:pPr>
              <w:pStyle w:val="Tabletext"/>
              <w:jc w:val="center"/>
            </w:pPr>
            <w:r w:rsidRPr="008564A8">
              <w:t>152 305</w:t>
            </w:r>
          </w:p>
        </w:tc>
        <w:tc>
          <w:tcPr>
            <w:tcW w:w="1176" w:type="dxa"/>
            <w:tcBorders>
              <w:top w:val="nil"/>
              <w:left w:val="nil"/>
              <w:bottom w:val="single" w:sz="8" w:space="0" w:color="auto"/>
              <w:right w:val="single" w:sz="8" w:space="0" w:color="auto"/>
            </w:tcBorders>
            <w:shd w:val="clear" w:color="auto" w:fill="auto"/>
            <w:vAlign w:val="center"/>
            <w:hideMark/>
          </w:tcPr>
          <w:p w14:paraId="3E162170" w14:textId="77777777" w:rsidR="002D0B23" w:rsidRPr="008564A8" w:rsidRDefault="002D0B23" w:rsidP="00566603">
            <w:pPr>
              <w:pStyle w:val="Tabletext"/>
              <w:jc w:val="center"/>
            </w:pPr>
            <w:r w:rsidRPr="008564A8">
              <w:t>135 637</w:t>
            </w:r>
          </w:p>
        </w:tc>
        <w:tc>
          <w:tcPr>
            <w:tcW w:w="1176" w:type="dxa"/>
            <w:tcBorders>
              <w:top w:val="nil"/>
              <w:left w:val="nil"/>
              <w:bottom w:val="single" w:sz="8" w:space="0" w:color="auto"/>
              <w:right w:val="single" w:sz="8" w:space="0" w:color="auto"/>
            </w:tcBorders>
            <w:shd w:val="clear" w:color="auto" w:fill="auto"/>
            <w:noWrap/>
            <w:vAlign w:val="center"/>
            <w:hideMark/>
          </w:tcPr>
          <w:p w14:paraId="720D9136" w14:textId="77777777" w:rsidR="002D0B23" w:rsidRPr="008564A8" w:rsidRDefault="002D0B23" w:rsidP="00566603">
            <w:pPr>
              <w:pStyle w:val="Tabletext"/>
              <w:jc w:val="center"/>
              <w:rPr>
                <w:b/>
              </w:rPr>
            </w:pPr>
            <w:r w:rsidRPr="008564A8">
              <w:rPr>
                <w:b/>
              </w:rPr>
              <w:t>577 776</w:t>
            </w:r>
          </w:p>
        </w:tc>
        <w:tc>
          <w:tcPr>
            <w:tcW w:w="980" w:type="dxa"/>
            <w:tcBorders>
              <w:top w:val="nil"/>
              <w:left w:val="nil"/>
              <w:bottom w:val="single" w:sz="8" w:space="0" w:color="auto"/>
              <w:right w:val="single" w:sz="8" w:space="0" w:color="auto"/>
            </w:tcBorders>
            <w:shd w:val="clear" w:color="auto" w:fill="auto"/>
            <w:noWrap/>
            <w:vAlign w:val="center"/>
            <w:hideMark/>
          </w:tcPr>
          <w:p w14:paraId="0D88C86B" w14:textId="77777777" w:rsidR="002D0B23" w:rsidRPr="008564A8" w:rsidRDefault="002D0B23" w:rsidP="00566603">
            <w:pPr>
              <w:pStyle w:val="Tabletext"/>
              <w:jc w:val="center"/>
              <w:rPr>
                <w:b/>
              </w:rPr>
            </w:pPr>
            <w:r w:rsidRPr="008564A8">
              <w:rPr>
                <w:b/>
              </w:rPr>
              <w:t>10,4%</w:t>
            </w:r>
          </w:p>
        </w:tc>
      </w:tr>
      <w:tr w:rsidR="002D0B23" w:rsidRPr="008564A8" w14:paraId="24DC5BD6"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0F6ADA62" w14:textId="77777777" w:rsidR="002D0B23" w:rsidRPr="008564A8" w:rsidRDefault="002D0B23" w:rsidP="00566603">
            <w:pPr>
              <w:pStyle w:val="Tabletext"/>
              <w:jc w:val="center"/>
              <w:rPr>
                <w:b/>
              </w:rPr>
            </w:pPr>
            <w:r w:rsidRPr="008564A8">
              <w:rPr>
                <w:b/>
              </w:rPr>
              <w:t>BS</w:t>
            </w:r>
          </w:p>
        </w:tc>
        <w:tc>
          <w:tcPr>
            <w:tcW w:w="1176" w:type="dxa"/>
            <w:tcBorders>
              <w:top w:val="nil"/>
              <w:left w:val="nil"/>
              <w:bottom w:val="single" w:sz="8" w:space="0" w:color="auto"/>
              <w:right w:val="single" w:sz="8" w:space="0" w:color="auto"/>
            </w:tcBorders>
            <w:shd w:val="clear" w:color="auto" w:fill="auto"/>
            <w:noWrap/>
            <w:vAlign w:val="center"/>
            <w:hideMark/>
          </w:tcPr>
          <w:p w14:paraId="11489754" w14:textId="77777777" w:rsidR="002D0B23" w:rsidRPr="008564A8" w:rsidRDefault="002D0B23" w:rsidP="00566603">
            <w:pPr>
              <w:pStyle w:val="Tabletext"/>
              <w:jc w:val="center"/>
            </w:pPr>
            <w:r w:rsidRPr="008564A8">
              <w:t>77 553</w:t>
            </w:r>
          </w:p>
        </w:tc>
        <w:tc>
          <w:tcPr>
            <w:tcW w:w="1176" w:type="dxa"/>
            <w:tcBorders>
              <w:top w:val="nil"/>
              <w:left w:val="nil"/>
              <w:bottom w:val="single" w:sz="8" w:space="0" w:color="auto"/>
              <w:right w:val="single" w:sz="8" w:space="0" w:color="auto"/>
            </w:tcBorders>
            <w:shd w:val="clear" w:color="auto" w:fill="auto"/>
            <w:vAlign w:val="center"/>
            <w:hideMark/>
          </w:tcPr>
          <w:p w14:paraId="28E22E0F" w14:textId="77777777" w:rsidR="002D0B23" w:rsidRPr="008564A8" w:rsidRDefault="002D0B23" w:rsidP="00566603">
            <w:pPr>
              <w:pStyle w:val="Tabletext"/>
              <w:jc w:val="center"/>
            </w:pPr>
            <w:r w:rsidRPr="008564A8">
              <w:t>135 300</w:t>
            </w:r>
          </w:p>
        </w:tc>
        <w:tc>
          <w:tcPr>
            <w:tcW w:w="1176" w:type="dxa"/>
            <w:tcBorders>
              <w:top w:val="nil"/>
              <w:left w:val="nil"/>
              <w:bottom w:val="single" w:sz="8" w:space="0" w:color="auto"/>
              <w:right w:val="single" w:sz="8" w:space="0" w:color="auto"/>
            </w:tcBorders>
            <w:shd w:val="clear" w:color="auto" w:fill="auto"/>
            <w:vAlign w:val="center"/>
            <w:hideMark/>
          </w:tcPr>
          <w:p w14:paraId="080DC64D" w14:textId="77777777" w:rsidR="002D0B23" w:rsidRPr="008564A8" w:rsidRDefault="002D0B23" w:rsidP="00566603">
            <w:pPr>
              <w:pStyle w:val="Tabletext"/>
              <w:jc w:val="center"/>
            </w:pPr>
            <w:r w:rsidRPr="008564A8">
              <w:t>131 647</w:t>
            </w:r>
          </w:p>
        </w:tc>
        <w:tc>
          <w:tcPr>
            <w:tcW w:w="1176" w:type="dxa"/>
            <w:tcBorders>
              <w:top w:val="nil"/>
              <w:left w:val="nil"/>
              <w:bottom w:val="single" w:sz="8" w:space="0" w:color="auto"/>
              <w:right w:val="single" w:sz="8" w:space="0" w:color="auto"/>
            </w:tcBorders>
            <w:shd w:val="clear" w:color="auto" w:fill="auto"/>
            <w:vAlign w:val="center"/>
            <w:hideMark/>
          </w:tcPr>
          <w:p w14:paraId="137D2B14" w14:textId="77777777" w:rsidR="002D0B23" w:rsidRPr="008564A8" w:rsidRDefault="002D0B23" w:rsidP="00566603">
            <w:pPr>
              <w:pStyle w:val="Tabletext"/>
              <w:jc w:val="center"/>
            </w:pPr>
            <w:r w:rsidRPr="008564A8">
              <w:t>107 795</w:t>
            </w:r>
          </w:p>
        </w:tc>
        <w:tc>
          <w:tcPr>
            <w:tcW w:w="1176" w:type="dxa"/>
            <w:tcBorders>
              <w:top w:val="nil"/>
              <w:left w:val="nil"/>
              <w:bottom w:val="single" w:sz="8" w:space="0" w:color="auto"/>
              <w:right w:val="single" w:sz="8" w:space="0" w:color="auto"/>
            </w:tcBorders>
            <w:shd w:val="clear" w:color="auto" w:fill="auto"/>
            <w:noWrap/>
            <w:vAlign w:val="center"/>
            <w:hideMark/>
          </w:tcPr>
          <w:p w14:paraId="43EA4D19" w14:textId="77777777" w:rsidR="002D0B23" w:rsidRPr="008564A8" w:rsidRDefault="002D0B23" w:rsidP="00566603">
            <w:pPr>
              <w:pStyle w:val="Tabletext"/>
              <w:jc w:val="center"/>
              <w:rPr>
                <w:b/>
              </w:rPr>
            </w:pPr>
            <w:r w:rsidRPr="008564A8">
              <w:rPr>
                <w:b/>
              </w:rPr>
              <w:t>452 295</w:t>
            </w:r>
          </w:p>
        </w:tc>
        <w:tc>
          <w:tcPr>
            <w:tcW w:w="980" w:type="dxa"/>
            <w:tcBorders>
              <w:top w:val="nil"/>
              <w:left w:val="nil"/>
              <w:bottom w:val="single" w:sz="8" w:space="0" w:color="auto"/>
              <w:right w:val="single" w:sz="8" w:space="0" w:color="auto"/>
            </w:tcBorders>
            <w:shd w:val="clear" w:color="auto" w:fill="auto"/>
            <w:noWrap/>
            <w:vAlign w:val="center"/>
            <w:hideMark/>
          </w:tcPr>
          <w:p w14:paraId="0E9C7FB8" w14:textId="77777777" w:rsidR="002D0B23" w:rsidRPr="008564A8" w:rsidRDefault="002D0B23" w:rsidP="00566603">
            <w:pPr>
              <w:pStyle w:val="Tabletext"/>
              <w:jc w:val="center"/>
              <w:rPr>
                <w:b/>
              </w:rPr>
            </w:pPr>
            <w:r w:rsidRPr="008564A8">
              <w:rPr>
                <w:b/>
              </w:rPr>
              <w:t>8,1%</w:t>
            </w:r>
          </w:p>
        </w:tc>
      </w:tr>
      <w:tr w:rsidR="002D0B23" w:rsidRPr="008564A8" w14:paraId="7FB69D62"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4BBD7BE" w14:textId="77777777" w:rsidR="002D0B23" w:rsidRPr="008564A8" w:rsidRDefault="002D0B23" w:rsidP="00566603">
            <w:pPr>
              <w:pStyle w:val="Tabletext"/>
              <w:jc w:val="center"/>
              <w:rPr>
                <w:b/>
              </w:rPr>
            </w:pPr>
            <w:r w:rsidRPr="008564A8">
              <w:rPr>
                <w:b/>
              </w:rPr>
              <w:t>S</w:t>
            </w:r>
          </w:p>
        </w:tc>
        <w:tc>
          <w:tcPr>
            <w:tcW w:w="1176" w:type="dxa"/>
            <w:tcBorders>
              <w:top w:val="nil"/>
              <w:left w:val="nil"/>
              <w:bottom w:val="single" w:sz="8" w:space="0" w:color="auto"/>
              <w:right w:val="single" w:sz="8" w:space="0" w:color="auto"/>
            </w:tcBorders>
            <w:shd w:val="clear" w:color="auto" w:fill="auto"/>
            <w:noWrap/>
            <w:vAlign w:val="center"/>
            <w:hideMark/>
          </w:tcPr>
          <w:p w14:paraId="255053F0" w14:textId="77777777" w:rsidR="002D0B23" w:rsidRPr="008564A8" w:rsidRDefault="002D0B23" w:rsidP="00566603">
            <w:pPr>
              <w:pStyle w:val="Tabletext"/>
              <w:jc w:val="center"/>
            </w:pPr>
            <w:r w:rsidRPr="008564A8">
              <w:t>63 020</w:t>
            </w:r>
          </w:p>
        </w:tc>
        <w:tc>
          <w:tcPr>
            <w:tcW w:w="1176" w:type="dxa"/>
            <w:tcBorders>
              <w:top w:val="nil"/>
              <w:left w:val="nil"/>
              <w:bottom w:val="single" w:sz="8" w:space="0" w:color="auto"/>
              <w:right w:val="single" w:sz="8" w:space="0" w:color="auto"/>
            </w:tcBorders>
            <w:shd w:val="clear" w:color="auto" w:fill="auto"/>
            <w:vAlign w:val="center"/>
            <w:hideMark/>
          </w:tcPr>
          <w:p w14:paraId="15B0F5B5" w14:textId="77777777" w:rsidR="002D0B23" w:rsidRPr="008564A8" w:rsidRDefault="002D0B23" w:rsidP="00566603">
            <w:pPr>
              <w:pStyle w:val="Tabletext"/>
              <w:jc w:val="center"/>
            </w:pPr>
            <w:r w:rsidRPr="008564A8">
              <w:t>123 412</w:t>
            </w:r>
          </w:p>
        </w:tc>
        <w:tc>
          <w:tcPr>
            <w:tcW w:w="1176" w:type="dxa"/>
            <w:tcBorders>
              <w:top w:val="nil"/>
              <w:left w:val="nil"/>
              <w:bottom w:val="single" w:sz="8" w:space="0" w:color="auto"/>
              <w:right w:val="single" w:sz="8" w:space="0" w:color="auto"/>
            </w:tcBorders>
            <w:shd w:val="clear" w:color="auto" w:fill="auto"/>
            <w:vAlign w:val="center"/>
            <w:hideMark/>
          </w:tcPr>
          <w:p w14:paraId="40CEDA39" w14:textId="77777777" w:rsidR="002D0B23" w:rsidRPr="008564A8" w:rsidRDefault="002D0B23" w:rsidP="00566603">
            <w:pPr>
              <w:pStyle w:val="Tabletext"/>
              <w:jc w:val="center"/>
            </w:pPr>
            <w:r w:rsidRPr="008564A8">
              <w:t>103 445</w:t>
            </w:r>
          </w:p>
        </w:tc>
        <w:tc>
          <w:tcPr>
            <w:tcW w:w="1176" w:type="dxa"/>
            <w:tcBorders>
              <w:top w:val="nil"/>
              <w:left w:val="nil"/>
              <w:bottom w:val="single" w:sz="8" w:space="0" w:color="auto"/>
              <w:right w:val="single" w:sz="8" w:space="0" w:color="auto"/>
            </w:tcBorders>
            <w:shd w:val="clear" w:color="auto" w:fill="auto"/>
            <w:vAlign w:val="center"/>
            <w:hideMark/>
          </w:tcPr>
          <w:p w14:paraId="5A96A2C2" w14:textId="77777777" w:rsidR="002D0B23" w:rsidRPr="008564A8" w:rsidRDefault="002D0B23" w:rsidP="00566603">
            <w:pPr>
              <w:pStyle w:val="Tabletext"/>
              <w:jc w:val="center"/>
            </w:pPr>
            <w:r w:rsidRPr="008564A8">
              <w:t>90 408</w:t>
            </w:r>
          </w:p>
        </w:tc>
        <w:tc>
          <w:tcPr>
            <w:tcW w:w="1176" w:type="dxa"/>
            <w:tcBorders>
              <w:top w:val="nil"/>
              <w:left w:val="nil"/>
              <w:bottom w:val="single" w:sz="8" w:space="0" w:color="auto"/>
              <w:right w:val="single" w:sz="8" w:space="0" w:color="auto"/>
            </w:tcBorders>
            <w:shd w:val="clear" w:color="auto" w:fill="auto"/>
            <w:noWrap/>
            <w:vAlign w:val="center"/>
            <w:hideMark/>
          </w:tcPr>
          <w:p w14:paraId="5FEED573" w14:textId="77777777" w:rsidR="002D0B23" w:rsidRPr="008564A8" w:rsidRDefault="002D0B23" w:rsidP="00566603">
            <w:pPr>
              <w:pStyle w:val="Tabletext"/>
              <w:jc w:val="center"/>
              <w:rPr>
                <w:b/>
              </w:rPr>
            </w:pPr>
            <w:r w:rsidRPr="008564A8">
              <w:rPr>
                <w:b/>
              </w:rPr>
              <w:t>380 285</w:t>
            </w:r>
          </w:p>
        </w:tc>
        <w:tc>
          <w:tcPr>
            <w:tcW w:w="980" w:type="dxa"/>
            <w:tcBorders>
              <w:top w:val="nil"/>
              <w:left w:val="nil"/>
              <w:bottom w:val="single" w:sz="8" w:space="0" w:color="auto"/>
              <w:right w:val="single" w:sz="8" w:space="0" w:color="auto"/>
            </w:tcBorders>
            <w:shd w:val="clear" w:color="auto" w:fill="auto"/>
            <w:noWrap/>
            <w:vAlign w:val="center"/>
            <w:hideMark/>
          </w:tcPr>
          <w:p w14:paraId="687F88F9" w14:textId="77777777" w:rsidR="002D0B23" w:rsidRPr="008564A8" w:rsidRDefault="002D0B23" w:rsidP="00566603">
            <w:pPr>
              <w:pStyle w:val="Tabletext"/>
              <w:jc w:val="center"/>
              <w:rPr>
                <w:b/>
              </w:rPr>
            </w:pPr>
            <w:r w:rsidRPr="008564A8">
              <w:rPr>
                <w:b/>
              </w:rPr>
              <w:t>6,8%</w:t>
            </w:r>
          </w:p>
        </w:tc>
      </w:tr>
      <w:tr w:rsidR="002D0B23" w:rsidRPr="008564A8" w14:paraId="6797409B"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BC0AC25" w14:textId="77777777" w:rsidR="002D0B23" w:rsidRPr="008564A8" w:rsidRDefault="002D0B23" w:rsidP="00566603">
            <w:pPr>
              <w:pStyle w:val="Tabletext"/>
              <w:jc w:val="center"/>
              <w:rPr>
                <w:b/>
              </w:rPr>
            </w:pPr>
            <w:r w:rsidRPr="008564A8">
              <w:rPr>
                <w:b/>
              </w:rPr>
              <w:t>SA</w:t>
            </w:r>
          </w:p>
        </w:tc>
        <w:tc>
          <w:tcPr>
            <w:tcW w:w="1176" w:type="dxa"/>
            <w:tcBorders>
              <w:top w:val="nil"/>
              <w:left w:val="nil"/>
              <w:bottom w:val="single" w:sz="8" w:space="0" w:color="auto"/>
              <w:right w:val="single" w:sz="8" w:space="0" w:color="auto"/>
            </w:tcBorders>
            <w:shd w:val="clear" w:color="auto" w:fill="auto"/>
            <w:noWrap/>
            <w:vAlign w:val="center"/>
            <w:hideMark/>
          </w:tcPr>
          <w:p w14:paraId="4998BE83" w14:textId="77777777" w:rsidR="002D0B23" w:rsidRPr="008564A8" w:rsidRDefault="002D0B23" w:rsidP="00566603">
            <w:pPr>
              <w:pStyle w:val="Tabletext"/>
              <w:jc w:val="center"/>
            </w:pPr>
            <w:r w:rsidRPr="008564A8">
              <w:t>25 278</w:t>
            </w:r>
          </w:p>
        </w:tc>
        <w:tc>
          <w:tcPr>
            <w:tcW w:w="1176" w:type="dxa"/>
            <w:tcBorders>
              <w:top w:val="nil"/>
              <w:left w:val="nil"/>
              <w:bottom w:val="single" w:sz="8" w:space="0" w:color="auto"/>
              <w:right w:val="single" w:sz="8" w:space="0" w:color="auto"/>
            </w:tcBorders>
            <w:shd w:val="clear" w:color="auto" w:fill="auto"/>
            <w:vAlign w:val="center"/>
            <w:hideMark/>
          </w:tcPr>
          <w:p w14:paraId="03D194D7" w14:textId="77777777" w:rsidR="002D0B23" w:rsidRPr="008564A8" w:rsidRDefault="002D0B23" w:rsidP="00566603">
            <w:pPr>
              <w:pStyle w:val="Tabletext"/>
              <w:jc w:val="center"/>
            </w:pPr>
            <w:r w:rsidRPr="008564A8">
              <w:t>36 547</w:t>
            </w:r>
          </w:p>
        </w:tc>
        <w:tc>
          <w:tcPr>
            <w:tcW w:w="1176" w:type="dxa"/>
            <w:tcBorders>
              <w:top w:val="nil"/>
              <w:left w:val="nil"/>
              <w:bottom w:val="single" w:sz="8" w:space="0" w:color="auto"/>
              <w:right w:val="single" w:sz="8" w:space="0" w:color="auto"/>
            </w:tcBorders>
            <w:shd w:val="clear" w:color="auto" w:fill="auto"/>
            <w:vAlign w:val="center"/>
            <w:hideMark/>
          </w:tcPr>
          <w:p w14:paraId="1A47A924" w14:textId="77777777" w:rsidR="002D0B23" w:rsidRPr="008564A8" w:rsidRDefault="002D0B23" w:rsidP="00566603">
            <w:pPr>
              <w:pStyle w:val="Tabletext"/>
              <w:jc w:val="center"/>
            </w:pPr>
            <w:r w:rsidRPr="008564A8">
              <w:t>32 071</w:t>
            </w:r>
          </w:p>
        </w:tc>
        <w:tc>
          <w:tcPr>
            <w:tcW w:w="1176" w:type="dxa"/>
            <w:tcBorders>
              <w:top w:val="nil"/>
              <w:left w:val="nil"/>
              <w:bottom w:val="single" w:sz="8" w:space="0" w:color="auto"/>
              <w:right w:val="single" w:sz="8" w:space="0" w:color="auto"/>
            </w:tcBorders>
            <w:shd w:val="clear" w:color="auto" w:fill="auto"/>
            <w:vAlign w:val="center"/>
            <w:hideMark/>
          </w:tcPr>
          <w:p w14:paraId="4A3083EC" w14:textId="77777777" w:rsidR="002D0B23" w:rsidRPr="008564A8" w:rsidRDefault="002D0B23" w:rsidP="00566603">
            <w:pPr>
              <w:pStyle w:val="Tabletext"/>
              <w:jc w:val="center"/>
            </w:pPr>
            <w:r w:rsidRPr="008564A8">
              <w:t>34 735</w:t>
            </w:r>
          </w:p>
        </w:tc>
        <w:tc>
          <w:tcPr>
            <w:tcW w:w="1176" w:type="dxa"/>
            <w:tcBorders>
              <w:top w:val="nil"/>
              <w:left w:val="nil"/>
              <w:bottom w:val="single" w:sz="8" w:space="0" w:color="auto"/>
              <w:right w:val="single" w:sz="8" w:space="0" w:color="auto"/>
            </w:tcBorders>
            <w:shd w:val="clear" w:color="auto" w:fill="auto"/>
            <w:noWrap/>
            <w:vAlign w:val="center"/>
            <w:hideMark/>
          </w:tcPr>
          <w:p w14:paraId="4241D744" w14:textId="77777777" w:rsidR="002D0B23" w:rsidRPr="008564A8" w:rsidRDefault="002D0B23" w:rsidP="00566603">
            <w:pPr>
              <w:pStyle w:val="Tabletext"/>
              <w:jc w:val="center"/>
              <w:rPr>
                <w:b/>
              </w:rPr>
            </w:pPr>
            <w:r w:rsidRPr="008564A8">
              <w:rPr>
                <w:b/>
              </w:rPr>
              <w:t>128 631</w:t>
            </w:r>
          </w:p>
        </w:tc>
        <w:tc>
          <w:tcPr>
            <w:tcW w:w="980" w:type="dxa"/>
            <w:tcBorders>
              <w:top w:val="nil"/>
              <w:left w:val="nil"/>
              <w:bottom w:val="single" w:sz="8" w:space="0" w:color="auto"/>
              <w:right w:val="single" w:sz="8" w:space="0" w:color="auto"/>
            </w:tcBorders>
            <w:shd w:val="clear" w:color="auto" w:fill="auto"/>
            <w:noWrap/>
            <w:vAlign w:val="center"/>
            <w:hideMark/>
          </w:tcPr>
          <w:p w14:paraId="72EC2012" w14:textId="77777777" w:rsidR="002D0B23" w:rsidRPr="008564A8" w:rsidRDefault="002D0B23" w:rsidP="00566603">
            <w:pPr>
              <w:pStyle w:val="Tabletext"/>
              <w:jc w:val="center"/>
              <w:rPr>
                <w:b/>
              </w:rPr>
            </w:pPr>
            <w:r w:rsidRPr="008564A8">
              <w:rPr>
                <w:b/>
              </w:rPr>
              <w:t>2,3%</w:t>
            </w:r>
          </w:p>
        </w:tc>
      </w:tr>
      <w:tr w:rsidR="002D0B23" w:rsidRPr="008564A8" w14:paraId="51F0EFE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0967411" w14:textId="77777777" w:rsidR="002D0B23" w:rsidRPr="008564A8" w:rsidRDefault="002D0B23" w:rsidP="00566603">
            <w:pPr>
              <w:pStyle w:val="Tabletext"/>
              <w:jc w:val="center"/>
              <w:rPr>
                <w:b/>
              </w:rPr>
            </w:pPr>
            <w:r w:rsidRPr="008564A8">
              <w:rPr>
                <w:b/>
              </w:rPr>
              <w:t>V</w:t>
            </w:r>
          </w:p>
        </w:tc>
        <w:tc>
          <w:tcPr>
            <w:tcW w:w="1176" w:type="dxa"/>
            <w:tcBorders>
              <w:top w:val="nil"/>
              <w:left w:val="nil"/>
              <w:bottom w:val="single" w:sz="8" w:space="0" w:color="auto"/>
              <w:right w:val="single" w:sz="8" w:space="0" w:color="auto"/>
            </w:tcBorders>
            <w:shd w:val="clear" w:color="auto" w:fill="auto"/>
            <w:noWrap/>
            <w:vAlign w:val="center"/>
            <w:hideMark/>
          </w:tcPr>
          <w:p w14:paraId="16EF9063" w14:textId="77777777" w:rsidR="002D0B23" w:rsidRPr="008564A8" w:rsidRDefault="002D0B23" w:rsidP="00566603">
            <w:pPr>
              <w:pStyle w:val="Tabletext"/>
              <w:jc w:val="center"/>
            </w:pPr>
            <w:r w:rsidRPr="008564A8">
              <w:t>15 135</w:t>
            </w:r>
          </w:p>
        </w:tc>
        <w:tc>
          <w:tcPr>
            <w:tcW w:w="1176" w:type="dxa"/>
            <w:tcBorders>
              <w:top w:val="nil"/>
              <w:left w:val="nil"/>
              <w:bottom w:val="single" w:sz="8" w:space="0" w:color="auto"/>
              <w:right w:val="single" w:sz="8" w:space="0" w:color="auto"/>
            </w:tcBorders>
            <w:shd w:val="clear" w:color="auto" w:fill="auto"/>
            <w:vAlign w:val="center"/>
            <w:hideMark/>
          </w:tcPr>
          <w:p w14:paraId="7F82E221" w14:textId="77777777" w:rsidR="002D0B23" w:rsidRPr="008564A8" w:rsidRDefault="002D0B23" w:rsidP="00566603">
            <w:pPr>
              <w:pStyle w:val="Tabletext"/>
              <w:jc w:val="center"/>
            </w:pPr>
            <w:r w:rsidRPr="008564A8">
              <w:t>22 757</w:t>
            </w:r>
          </w:p>
        </w:tc>
        <w:tc>
          <w:tcPr>
            <w:tcW w:w="1176" w:type="dxa"/>
            <w:tcBorders>
              <w:top w:val="nil"/>
              <w:left w:val="nil"/>
              <w:bottom w:val="single" w:sz="8" w:space="0" w:color="auto"/>
              <w:right w:val="single" w:sz="8" w:space="0" w:color="auto"/>
            </w:tcBorders>
            <w:shd w:val="clear" w:color="auto" w:fill="auto"/>
            <w:vAlign w:val="center"/>
            <w:hideMark/>
          </w:tcPr>
          <w:p w14:paraId="5B2A06B8" w14:textId="77777777" w:rsidR="002D0B23" w:rsidRPr="008564A8" w:rsidRDefault="002D0B23" w:rsidP="00566603">
            <w:pPr>
              <w:pStyle w:val="Tabletext"/>
              <w:jc w:val="center"/>
            </w:pPr>
            <w:r w:rsidRPr="008564A8">
              <w:t>25 168</w:t>
            </w:r>
          </w:p>
        </w:tc>
        <w:tc>
          <w:tcPr>
            <w:tcW w:w="1176" w:type="dxa"/>
            <w:tcBorders>
              <w:top w:val="nil"/>
              <w:left w:val="nil"/>
              <w:bottom w:val="single" w:sz="8" w:space="0" w:color="auto"/>
              <w:right w:val="single" w:sz="8" w:space="0" w:color="auto"/>
            </w:tcBorders>
            <w:shd w:val="clear" w:color="auto" w:fill="auto"/>
            <w:vAlign w:val="center"/>
            <w:hideMark/>
          </w:tcPr>
          <w:p w14:paraId="7650AF0F" w14:textId="77777777" w:rsidR="002D0B23" w:rsidRPr="008564A8" w:rsidRDefault="002D0B23" w:rsidP="00566603">
            <w:pPr>
              <w:pStyle w:val="Tabletext"/>
              <w:jc w:val="center"/>
            </w:pPr>
            <w:r w:rsidRPr="008564A8">
              <w:t>25 301</w:t>
            </w:r>
          </w:p>
        </w:tc>
        <w:tc>
          <w:tcPr>
            <w:tcW w:w="1176" w:type="dxa"/>
            <w:tcBorders>
              <w:top w:val="nil"/>
              <w:left w:val="nil"/>
              <w:bottom w:val="single" w:sz="8" w:space="0" w:color="auto"/>
              <w:right w:val="single" w:sz="8" w:space="0" w:color="auto"/>
            </w:tcBorders>
            <w:shd w:val="clear" w:color="auto" w:fill="auto"/>
            <w:noWrap/>
            <w:vAlign w:val="center"/>
            <w:hideMark/>
          </w:tcPr>
          <w:p w14:paraId="1058DA13" w14:textId="77777777" w:rsidR="002D0B23" w:rsidRPr="008564A8" w:rsidRDefault="002D0B23" w:rsidP="00566603">
            <w:pPr>
              <w:pStyle w:val="Tabletext"/>
              <w:jc w:val="center"/>
              <w:rPr>
                <w:b/>
              </w:rPr>
            </w:pPr>
            <w:r w:rsidRPr="008564A8">
              <w:rPr>
                <w:b/>
              </w:rPr>
              <w:t>88 361</w:t>
            </w:r>
          </w:p>
        </w:tc>
        <w:tc>
          <w:tcPr>
            <w:tcW w:w="980" w:type="dxa"/>
            <w:tcBorders>
              <w:top w:val="nil"/>
              <w:left w:val="nil"/>
              <w:bottom w:val="single" w:sz="8" w:space="0" w:color="auto"/>
              <w:right w:val="single" w:sz="8" w:space="0" w:color="auto"/>
            </w:tcBorders>
            <w:shd w:val="clear" w:color="auto" w:fill="auto"/>
            <w:noWrap/>
            <w:vAlign w:val="center"/>
            <w:hideMark/>
          </w:tcPr>
          <w:p w14:paraId="3BB2B5B0" w14:textId="77777777" w:rsidR="002D0B23" w:rsidRPr="008564A8" w:rsidRDefault="002D0B23" w:rsidP="00566603">
            <w:pPr>
              <w:pStyle w:val="Tabletext"/>
              <w:jc w:val="center"/>
              <w:rPr>
                <w:b/>
              </w:rPr>
            </w:pPr>
            <w:r w:rsidRPr="008564A8">
              <w:rPr>
                <w:b/>
              </w:rPr>
              <w:t>1,6%</w:t>
            </w:r>
          </w:p>
        </w:tc>
      </w:tr>
      <w:tr w:rsidR="002D0B23" w:rsidRPr="008564A8" w14:paraId="45C13AE4"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330A8B8" w14:textId="77777777" w:rsidR="002D0B23" w:rsidRPr="008564A8" w:rsidRDefault="002D0B23" w:rsidP="00566603">
            <w:pPr>
              <w:pStyle w:val="Tabletext"/>
              <w:jc w:val="center"/>
              <w:rPr>
                <w:b/>
              </w:rPr>
            </w:pPr>
            <w:r w:rsidRPr="008564A8">
              <w:rPr>
                <w:b/>
              </w:rPr>
              <w:t>BO</w:t>
            </w:r>
          </w:p>
        </w:tc>
        <w:tc>
          <w:tcPr>
            <w:tcW w:w="1176" w:type="dxa"/>
            <w:tcBorders>
              <w:top w:val="nil"/>
              <w:left w:val="nil"/>
              <w:bottom w:val="single" w:sz="8" w:space="0" w:color="auto"/>
              <w:right w:val="single" w:sz="8" w:space="0" w:color="auto"/>
            </w:tcBorders>
            <w:shd w:val="clear" w:color="auto" w:fill="auto"/>
            <w:noWrap/>
            <w:vAlign w:val="center"/>
            <w:hideMark/>
          </w:tcPr>
          <w:p w14:paraId="1CC563FA" w14:textId="77777777" w:rsidR="002D0B23" w:rsidRPr="008564A8" w:rsidRDefault="002D0B23" w:rsidP="00566603">
            <w:pPr>
              <w:pStyle w:val="Tabletext"/>
              <w:jc w:val="center"/>
            </w:pPr>
            <w:r w:rsidRPr="008564A8">
              <w:t>18 651</w:t>
            </w:r>
          </w:p>
        </w:tc>
        <w:tc>
          <w:tcPr>
            <w:tcW w:w="1176" w:type="dxa"/>
            <w:tcBorders>
              <w:top w:val="nil"/>
              <w:left w:val="nil"/>
              <w:bottom w:val="single" w:sz="8" w:space="0" w:color="auto"/>
              <w:right w:val="single" w:sz="8" w:space="0" w:color="auto"/>
            </w:tcBorders>
            <w:shd w:val="clear" w:color="auto" w:fill="auto"/>
            <w:vAlign w:val="center"/>
            <w:hideMark/>
          </w:tcPr>
          <w:p w14:paraId="5B992C16" w14:textId="77777777" w:rsidR="002D0B23" w:rsidRPr="008564A8" w:rsidRDefault="002D0B23" w:rsidP="00566603">
            <w:pPr>
              <w:pStyle w:val="Tabletext"/>
              <w:jc w:val="center"/>
            </w:pPr>
            <w:r w:rsidRPr="008564A8">
              <w:t>32 637</w:t>
            </w:r>
          </w:p>
        </w:tc>
        <w:tc>
          <w:tcPr>
            <w:tcW w:w="1176" w:type="dxa"/>
            <w:tcBorders>
              <w:top w:val="nil"/>
              <w:left w:val="nil"/>
              <w:bottom w:val="single" w:sz="8" w:space="0" w:color="auto"/>
              <w:right w:val="single" w:sz="8" w:space="0" w:color="auto"/>
            </w:tcBorders>
            <w:shd w:val="clear" w:color="auto" w:fill="auto"/>
            <w:vAlign w:val="center"/>
            <w:hideMark/>
          </w:tcPr>
          <w:p w14:paraId="1E3D1FA9" w14:textId="77777777" w:rsidR="002D0B23" w:rsidRPr="008564A8" w:rsidRDefault="002D0B23" w:rsidP="00566603">
            <w:pPr>
              <w:pStyle w:val="Tabletext"/>
              <w:jc w:val="center"/>
            </w:pPr>
            <w:r w:rsidRPr="008564A8">
              <w:t>28 578</w:t>
            </w:r>
          </w:p>
        </w:tc>
        <w:tc>
          <w:tcPr>
            <w:tcW w:w="1176" w:type="dxa"/>
            <w:tcBorders>
              <w:top w:val="nil"/>
              <w:left w:val="nil"/>
              <w:bottom w:val="single" w:sz="8" w:space="0" w:color="auto"/>
              <w:right w:val="single" w:sz="8" w:space="0" w:color="auto"/>
            </w:tcBorders>
            <w:shd w:val="clear" w:color="auto" w:fill="auto"/>
            <w:vAlign w:val="center"/>
            <w:hideMark/>
          </w:tcPr>
          <w:p w14:paraId="29F45DCE" w14:textId="77777777" w:rsidR="002D0B23" w:rsidRPr="008564A8" w:rsidRDefault="002D0B23" w:rsidP="00566603">
            <w:pPr>
              <w:pStyle w:val="Tabletext"/>
              <w:jc w:val="center"/>
            </w:pPr>
            <w:r w:rsidRPr="008564A8">
              <w:t>21 263</w:t>
            </w:r>
          </w:p>
        </w:tc>
        <w:tc>
          <w:tcPr>
            <w:tcW w:w="1176" w:type="dxa"/>
            <w:tcBorders>
              <w:top w:val="nil"/>
              <w:left w:val="nil"/>
              <w:bottom w:val="single" w:sz="8" w:space="0" w:color="auto"/>
              <w:right w:val="single" w:sz="8" w:space="0" w:color="auto"/>
            </w:tcBorders>
            <w:shd w:val="clear" w:color="auto" w:fill="auto"/>
            <w:noWrap/>
            <w:vAlign w:val="center"/>
            <w:hideMark/>
          </w:tcPr>
          <w:p w14:paraId="1EBF5F49" w14:textId="77777777" w:rsidR="002D0B23" w:rsidRPr="008564A8" w:rsidRDefault="002D0B23" w:rsidP="00566603">
            <w:pPr>
              <w:pStyle w:val="Tabletext"/>
              <w:jc w:val="center"/>
              <w:rPr>
                <w:b/>
              </w:rPr>
            </w:pPr>
            <w:r w:rsidRPr="008564A8">
              <w:rPr>
                <w:b/>
              </w:rPr>
              <w:t>101 129</w:t>
            </w:r>
          </w:p>
        </w:tc>
        <w:tc>
          <w:tcPr>
            <w:tcW w:w="980" w:type="dxa"/>
            <w:tcBorders>
              <w:top w:val="nil"/>
              <w:left w:val="nil"/>
              <w:bottom w:val="single" w:sz="8" w:space="0" w:color="auto"/>
              <w:right w:val="single" w:sz="8" w:space="0" w:color="auto"/>
            </w:tcBorders>
            <w:shd w:val="clear" w:color="auto" w:fill="auto"/>
            <w:noWrap/>
            <w:vAlign w:val="center"/>
            <w:hideMark/>
          </w:tcPr>
          <w:p w14:paraId="2EB736E2" w14:textId="77777777" w:rsidR="002D0B23" w:rsidRPr="008564A8" w:rsidRDefault="002D0B23" w:rsidP="00566603">
            <w:pPr>
              <w:pStyle w:val="Tabletext"/>
              <w:jc w:val="center"/>
              <w:rPr>
                <w:b/>
              </w:rPr>
            </w:pPr>
            <w:r w:rsidRPr="008564A8">
              <w:rPr>
                <w:b/>
              </w:rPr>
              <w:t>1,8%</w:t>
            </w:r>
          </w:p>
        </w:tc>
      </w:tr>
      <w:tr w:rsidR="002D0B23" w:rsidRPr="008564A8" w14:paraId="21EE1BFA"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0FD1EE9" w14:textId="77777777" w:rsidR="002D0B23" w:rsidRPr="008564A8" w:rsidRDefault="002D0B23" w:rsidP="00566603">
            <w:pPr>
              <w:pStyle w:val="Tabletext"/>
              <w:jc w:val="center"/>
              <w:rPr>
                <w:b/>
              </w:rPr>
            </w:pPr>
            <w:r w:rsidRPr="008564A8">
              <w:rPr>
                <w:b/>
              </w:rPr>
              <w:t>RS</w:t>
            </w:r>
          </w:p>
        </w:tc>
        <w:tc>
          <w:tcPr>
            <w:tcW w:w="1176" w:type="dxa"/>
            <w:tcBorders>
              <w:top w:val="nil"/>
              <w:left w:val="nil"/>
              <w:bottom w:val="single" w:sz="8" w:space="0" w:color="auto"/>
              <w:right w:val="single" w:sz="8" w:space="0" w:color="auto"/>
            </w:tcBorders>
            <w:shd w:val="clear" w:color="auto" w:fill="auto"/>
            <w:noWrap/>
            <w:vAlign w:val="center"/>
            <w:hideMark/>
          </w:tcPr>
          <w:p w14:paraId="2997A192" w14:textId="77777777" w:rsidR="002D0B23" w:rsidRPr="008564A8" w:rsidRDefault="002D0B23" w:rsidP="00566603">
            <w:pPr>
              <w:pStyle w:val="Tabletext"/>
              <w:jc w:val="center"/>
            </w:pPr>
            <w:r w:rsidRPr="008564A8">
              <w:t>16 055</w:t>
            </w:r>
          </w:p>
        </w:tc>
        <w:tc>
          <w:tcPr>
            <w:tcW w:w="1176" w:type="dxa"/>
            <w:tcBorders>
              <w:top w:val="nil"/>
              <w:left w:val="nil"/>
              <w:bottom w:val="single" w:sz="8" w:space="0" w:color="auto"/>
              <w:right w:val="single" w:sz="8" w:space="0" w:color="auto"/>
            </w:tcBorders>
            <w:shd w:val="clear" w:color="auto" w:fill="auto"/>
            <w:vAlign w:val="center"/>
            <w:hideMark/>
          </w:tcPr>
          <w:p w14:paraId="391E181C" w14:textId="77777777" w:rsidR="002D0B23" w:rsidRPr="008564A8" w:rsidRDefault="002D0B23" w:rsidP="00566603">
            <w:pPr>
              <w:pStyle w:val="Tabletext"/>
              <w:jc w:val="center"/>
            </w:pPr>
            <w:r w:rsidRPr="008564A8">
              <w:t>20 044</w:t>
            </w:r>
          </w:p>
        </w:tc>
        <w:tc>
          <w:tcPr>
            <w:tcW w:w="1176" w:type="dxa"/>
            <w:tcBorders>
              <w:top w:val="nil"/>
              <w:left w:val="nil"/>
              <w:bottom w:val="single" w:sz="8" w:space="0" w:color="auto"/>
              <w:right w:val="single" w:sz="8" w:space="0" w:color="auto"/>
            </w:tcBorders>
            <w:shd w:val="clear" w:color="auto" w:fill="auto"/>
            <w:vAlign w:val="center"/>
            <w:hideMark/>
          </w:tcPr>
          <w:p w14:paraId="528FBB3E" w14:textId="77777777" w:rsidR="002D0B23" w:rsidRPr="008564A8" w:rsidRDefault="002D0B23" w:rsidP="00566603">
            <w:pPr>
              <w:pStyle w:val="Tabletext"/>
              <w:jc w:val="center"/>
            </w:pPr>
            <w:r w:rsidRPr="008564A8">
              <w:t>18 827</w:t>
            </w:r>
          </w:p>
        </w:tc>
        <w:tc>
          <w:tcPr>
            <w:tcW w:w="1176" w:type="dxa"/>
            <w:tcBorders>
              <w:top w:val="nil"/>
              <w:left w:val="nil"/>
              <w:bottom w:val="single" w:sz="8" w:space="0" w:color="auto"/>
              <w:right w:val="single" w:sz="8" w:space="0" w:color="auto"/>
            </w:tcBorders>
            <w:shd w:val="clear" w:color="auto" w:fill="auto"/>
            <w:vAlign w:val="center"/>
            <w:hideMark/>
          </w:tcPr>
          <w:p w14:paraId="6F0F27E4" w14:textId="77777777" w:rsidR="002D0B23" w:rsidRPr="008564A8" w:rsidRDefault="002D0B23" w:rsidP="00566603">
            <w:pPr>
              <w:pStyle w:val="Tabletext"/>
              <w:jc w:val="center"/>
            </w:pPr>
            <w:r w:rsidRPr="008564A8">
              <w:t>19 778</w:t>
            </w:r>
          </w:p>
        </w:tc>
        <w:tc>
          <w:tcPr>
            <w:tcW w:w="1176" w:type="dxa"/>
            <w:tcBorders>
              <w:top w:val="nil"/>
              <w:left w:val="nil"/>
              <w:bottom w:val="single" w:sz="8" w:space="0" w:color="auto"/>
              <w:right w:val="single" w:sz="8" w:space="0" w:color="auto"/>
            </w:tcBorders>
            <w:shd w:val="clear" w:color="auto" w:fill="auto"/>
            <w:noWrap/>
            <w:vAlign w:val="center"/>
            <w:hideMark/>
          </w:tcPr>
          <w:p w14:paraId="337A4506" w14:textId="77777777" w:rsidR="002D0B23" w:rsidRPr="008564A8" w:rsidRDefault="002D0B23" w:rsidP="00566603">
            <w:pPr>
              <w:pStyle w:val="Tabletext"/>
              <w:jc w:val="center"/>
              <w:rPr>
                <w:b/>
              </w:rPr>
            </w:pPr>
            <w:r w:rsidRPr="008564A8">
              <w:rPr>
                <w:b/>
              </w:rPr>
              <w:t>74 704</w:t>
            </w:r>
          </w:p>
        </w:tc>
        <w:tc>
          <w:tcPr>
            <w:tcW w:w="980" w:type="dxa"/>
            <w:tcBorders>
              <w:top w:val="nil"/>
              <w:left w:val="nil"/>
              <w:bottom w:val="single" w:sz="8" w:space="0" w:color="auto"/>
              <w:right w:val="single" w:sz="8" w:space="0" w:color="auto"/>
            </w:tcBorders>
            <w:shd w:val="clear" w:color="auto" w:fill="auto"/>
            <w:noWrap/>
            <w:vAlign w:val="center"/>
            <w:hideMark/>
          </w:tcPr>
          <w:p w14:paraId="74B6BFEF" w14:textId="77777777" w:rsidR="002D0B23" w:rsidRPr="008564A8" w:rsidRDefault="002D0B23" w:rsidP="00566603">
            <w:pPr>
              <w:pStyle w:val="Tabletext"/>
              <w:jc w:val="center"/>
              <w:rPr>
                <w:b/>
              </w:rPr>
            </w:pPr>
            <w:r w:rsidRPr="008564A8">
              <w:rPr>
                <w:b/>
              </w:rPr>
              <w:t>1,3%</w:t>
            </w:r>
          </w:p>
        </w:tc>
      </w:tr>
      <w:tr w:rsidR="002D0B23" w:rsidRPr="008564A8" w14:paraId="39D19992"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6B40BE1" w14:textId="77777777" w:rsidR="002D0B23" w:rsidRPr="008564A8" w:rsidRDefault="002D0B23" w:rsidP="00566603">
            <w:pPr>
              <w:pStyle w:val="Tabletext"/>
              <w:jc w:val="center"/>
              <w:rPr>
                <w:b/>
              </w:rPr>
            </w:pPr>
            <w:r w:rsidRPr="008564A8">
              <w:rPr>
                <w:b/>
              </w:rPr>
              <w:t>SF</w:t>
            </w:r>
          </w:p>
        </w:tc>
        <w:tc>
          <w:tcPr>
            <w:tcW w:w="1176" w:type="dxa"/>
            <w:tcBorders>
              <w:top w:val="nil"/>
              <w:left w:val="nil"/>
              <w:bottom w:val="single" w:sz="8" w:space="0" w:color="auto"/>
              <w:right w:val="single" w:sz="8" w:space="0" w:color="auto"/>
            </w:tcBorders>
            <w:shd w:val="clear" w:color="auto" w:fill="auto"/>
            <w:noWrap/>
            <w:vAlign w:val="center"/>
            <w:hideMark/>
          </w:tcPr>
          <w:p w14:paraId="04388A36" w14:textId="77777777" w:rsidR="002D0B23" w:rsidRPr="008564A8" w:rsidRDefault="002D0B23" w:rsidP="00566603">
            <w:pPr>
              <w:pStyle w:val="Tabletext"/>
              <w:jc w:val="center"/>
            </w:pPr>
            <w:r w:rsidRPr="008564A8">
              <w:t>13 704</w:t>
            </w:r>
          </w:p>
        </w:tc>
        <w:tc>
          <w:tcPr>
            <w:tcW w:w="1176" w:type="dxa"/>
            <w:tcBorders>
              <w:top w:val="nil"/>
              <w:left w:val="nil"/>
              <w:bottom w:val="single" w:sz="8" w:space="0" w:color="auto"/>
              <w:right w:val="single" w:sz="8" w:space="0" w:color="auto"/>
            </w:tcBorders>
            <w:shd w:val="clear" w:color="auto" w:fill="auto"/>
            <w:vAlign w:val="center"/>
            <w:hideMark/>
          </w:tcPr>
          <w:p w14:paraId="081AFA6F" w14:textId="77777777" w:rsidR="002D0B23" w:rsidRPr="008564A8" w:rsidRDefault="002D0B23" w:rsidP="00566603">
            <w:pPr>
              <w:pStyle w:val="Tabletext"/>
              <w:jc w:val="center"/>
            </w:pPr>
            <w:r w:rsidRPr="008564A8">
              <w:t>22 779</w:t>
            </w:r>
          </w:p>
        </w:tc>
        <w:tc>
          <w:tcPr>
            <w:tcW w:w="1176" w:type="dxa"/>
            <w:tcBorders>
              <w:top w:val="nil"/>
              <w:left w:val="nil"/>
              <w:bottom w:val="single" w:sz="8" w:space="0" w:color="auto"/>
              <w:right w:val="single" w:sz="8" w:space="0" w:color="auto"/>
            </w:tcBorders>
            <w:shd w:val="clear" w:color="auto" w:fill="auto"/>
            <w:vAlign w:val="center"/>
            <w:hideMark/>
          </w:tcPr>
          <w:p w14:paraId="0E062C60" w14:textId="77777777" w:rsidR="002D0B23" w:rsidRPr="008564A8" w:rsidRDefault="002D0B23" w:rsidP="00566603">
            <w:pPr>
              <w:pStyle w:val="Tabletext"/>
              <w:jc w:val="center"/>
            </w:pPr>
            <w:r w:rsidRPr="008564A8">
              <w:t>18 354</w:t>
            </w:r>
          </w:p>
        </w:tc>
        <w:tc>
          <w:tcPr>
            <w:tcW w:w="1176" w:type="dxa"/>
            <w:tcBorders>
              <w:top w:val="nil"/>
              <w:left w:val="nil"/>
              <w:bottom w:val="single" w:sz="8" w:space="0" w:color="auto"/>
              <w:right w:val="single" w:sz="8" w:space="0" w:color="auto"/>
            </w:tcBorders>
            <w:shd w:val="clear" w:color="auto" w:fill="auto"/>
            <w:vAlign w:val="center"/>
            <w:hideMark/>
          </w:tcPr>
          <w:p w14:paraId="1DE10D42" w14:textId="77777777" w:rsidR="002D0B23" w:rsidRPr="008564A8" w:rsidRDefault="002D0B23" w:rsidP="00566603">
            <w:pPr>
              <w:pStyle w:val="Tabletext"/>
              <w:jc w:val="center"/>
            </w:pPr>
            <w:r w:rsidRPr="008564A8">
              <w:t>17 323</w:t>
            </w:r>
          </w:p>
        </w:tc>
        <w:tc>
          <w:tcPr>
            <w:tcW w:w="1176" w:type="dxa"/>
            <w:tcBorders>
              <w:top w:val="nil"/>
              <w:left w:val="nil"/>
              <w:bottom w:val="single" w:sz="8" w:space="0" w:color="auto"/>
              <w:right w:val="single" w:sz="8" w:space="0" w:color="auto"/>
            </w:tcBorders>
            <w:shd w:val="clear" w:color="auto" w:fill="auto"/>
            <w:noWrap/>
            <w:vAlign w:val="center"/>
            <w:hideMark/>
          </w:tcPr>
          <w:p w14:paraId="5DC66129" w14:textId="77777777" w:rsidR="002D0B23" w:rsidRPr="008564A8" w:rsidRDefault="002D0B23" w:rsidP="00566603">
            <w:pPr>
              <w:pStyle w:val="Tabletext"/>
              <w:jc w:val="center"/>
              <w:rPr>
                <w:b/>
              </w:rPr>
            </w:pPr>
            <w:r w:rsidRPr="008564A8">
              <w:rPr>
                <w:b/>
              </w:rPr>
              <w:t>72 160</w:t>
            </w:r>
          </w:p>
        </w:tc>
        <w:tc>
          <w:tcPr>
            <w:tcW w:w="980" w:type="dxa"/>
            <w:tcBorders>
              <w:top w:val="nil"/>
              <w:left w:val="nil"/>
              <w:bottom w:val="single" w:sz="8" w:space="0" w:color="auto"/>
              <w:right w:val="single" w:sz="8" w:space="0" w:color="auto"/>
            </w:tcBorders>
            <w:shd w:val="clear" w:color="auto" w:fill="auto"/>
            <w:noWrap/>
            <w:vAlign w:val="center"/>
            <w:hideMark/>
          </w:tcPr>
          <w:p w14:paraId="1E8A46FA" w14:textId="77777777" w:rsidR="002D0B23" w:rsidRPr="008564A8" w:rsidRDefault="002D0B23" w:rsidP="00566603">
            <w:pPr>
              <w:pStyle w:val="Tabletext"/>
              <w:jc w:val="center"/>
              <w:rPr>
                <w:b/>
              </w:rPr>
            </w:pPr>
            <w:r w:rsidRPr="008564A8">
              <w:rPr>
                <w:b/>
              </w:rPr>
              <w:t>1,3%</w:t>
            </w:r>
          </w:p>
        </w:tc>
      </w:tr>
      <w:tr w:rsidR="002D0B23" w:rsidRPr="008564A8" w14:paraId="67F8AE9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8FD4B15" w14:textId="77777777" w:rsidR="002D0B23" w:rsidRPr="008564A8" w:rsidRDefault="002D0B23" w:rsidP="00566603">
            <w:pPr>
              <w:pStyle w:val="Tabletext"/>
              <w:jc w:val="center"/>
              <w:rPr>
                <w:b/>
              </w:rPr>
            </w:pPr>
            <w:r w:rsidRPr="008564A8">
              <w:rPr>
                <w:b/>
              </w:rPr>
              <w:t>TF</w:t>
            </w:r>
          </w:p>
        </w:tc>
        <w:tc>
          <w:tcPr>
            <w:tcW w:w="1176" w:type="dxa"/>
            <w:tcBorders>
              <w:top w:val="nil"/>
              <w:left w:val="nil"/>
              <w:bottom w:val="single" w:sz="8" w:space="0" w:color="auto"/>
              <w:right w:val="single" w:sz="8" w:space="0" w:color="auto"/>
            </w:tcBorders>
            <w:shd w:val="clear" w:color="auto" w:fill="auto"/>
            <w:noWrap/>
            <w:vAlign w:val="center"/>
            <w:hideMark/>
          </w:tcPr>
          <w:p w14:paraId="683644AF" w14:textId="77777777" w:rsidR="002D0B23" w:rsidRPr="008564A8" w:rsidRDefault="002D0B23" w:rsidP="00566603">
            <w:pPr>
              <w:pStyle w:val="Tabletext"/>
              <w:jc w:val="center"/>
            </w:pPr>
            <w:r w:rsidRPr="008564A8">
              <w:t>16 662</w:t>
            </w:r>
          </w:p>
        </w:tc>
        <w:tc>
          <w:tcPr>
            <w:tcW w:w="1176" w:type="dxa"/>
            <w:tcBorders>
              <w:top w:val="nil"/>
              <w:left w:val="nil"/>
              <w:bottom w:val="single" w:sz="8" w:space="0" w:color="auto"/>
              <w:right w:val="single" w:sz="8" w:space="0" w:color="auto"/>
            </w:tcBorders>
            <w:shd w:val="clear" w:color="auto" w:fill="auto"/>
            <w:vAlign w:val="center"/>
            <w:hideMark/>
          </w:tcPr>
          <w:p w14:paraId="04F5E889" w14:textId="77777777" w:rsidR="002D0B23" w:rsidRPr="008564A8" w:rsidRDefault="002D0B23" w:rsidP="00566603">
            <w:pPr>
              <w:pStyle w:val="Tabletext"/>
              <w:jc w:val="center"/>
            </w:pPr>
            <w:r w:rsidRPr="008564A8">
              <w:t>20 511</w:t>
            </w:r>
          </w:p>
        </w:tc>
        <w:tc>
          <w:tcPr>
            <w:tcW w:w="1176" w:type="dxa"/>
            <w:tcBorders>
              <w:top w:val="nil"/>
              <w:left w:val="nil"/>
              <w:bottom w:val="single" w:sz="8" w:space="0" w:color="auto"/>
              <w:right w:val="single" w:sz="8" w:space="0" w:color="auto"/>
            </w:tcBorders>
            <w:shd w:val="clear" w:color="auto" w:fill="auto"/>
            <w:vAlign w:val="center"/>
            <w:hideMark/>
          </w:tcPr>
          <w:p w14:paraId="68E68604" w14:textId="77777777" w:rsidR="002D0B23" w:rsidRPr="008564A8" w:rsidRDefault="002D0B23" w:rsidP="00566603">
            <w:pPr>
              <w:pStyle w:val="Tabletext"/>
              <w:jc w:val="center"/>
            </w:pPr>
            <w:r w:rsidRPr="008564A8">
              <w:t>15 181</w:t>
            </w:r>
          </w:p>
        </w:tc>
        <w:tc>
          <w:tcPr>
            <w:tcW w:w="1176" w:type="dxa"/>
            <w:tcBorders>
              <w:top w:val="nil"/>
              <w:left w:val="nil"/>
              <w:bottom w:val="single" w:sz="8" w:space="0" w:color="auto"/>
              <w:right w:val="single" w:sz="8" w:space="0" w:color="auto"/>
            </w:tcBorders>
            <w:shd w:val="clear" w:color="auto" w:fill="auto"/>
            <w:vAlign w:val="center"/>
            <w:hideMark/>
          </w:tcPr>
          <w:p w14:paraId="6EB034C5" w14:textId="77777777" w:rsidR="002D0B23" w:rsidRPr="008564A8" w:rsidRDefault="002D0B23" w:rsidP="00566603">
            <w:pPr>
              <w:pStyle w:val="Tabletext"/>
              <w:jc w:val="center"/>
            </w:pPr>
            <w:r w:rsidRPr="008564A8">
              <w:t>15 584</w:t>
            </w:r>
          </w:p>
        </w:tc>
        <w:tc>
          <w:tcPr>
            <w:tcW w:w="1176" w:type="dxa"/>
            <w:tcBorders>
              <w:top w:val="nil"/>
              <w:left w:val="nil"/>
              <w:bottom w:val="single" w:sz="8" w:space="0" w:color="auto"/>
              <w:right w:val="single" w:sz="8" w:space="0" w:color="auto"/>
            </w:tcBorders>
            <w:shd w:val="clear" w:color="auto" w:fill="auto"/>
            <w:noWrap/>
            <w:vAlign w:val="center"/>
            <w:hideMark/>
          </w:tcPr>
          <w:p w14:paraId="78E56A4A" w14:textId="77777777" w:rsidR="002D0B23" w:rsidRPr="008564A8" w:rsidRDefault="002D0B23" w:rsidP="00566603">
            <w:pPr>
              <w:pStyle w:val="Tabletext"/>
              <w:jc w:val="center"/>
              <w:rPr>
                <w:b/>
              </w:rPr>
            </w:pPr>
            <w:r w:rsidRPr="008564A8">
              <w:rPr>
                <w:b/>
              </w:rPr>
              <w:t>67 938</w:t>
            </w:r>
          </w:p>
        </w:tc>
        <w:tc>
          <w:tcPr>
            <w:tcW w:w="980" w:type="dxa"/>
            <w:tcBorders>
              <w:top w:val="nil"/>
              <w:left w:val="nil"/>
              <w:bottom w:val="single" w:sz="8" w:space="0" w:color="auto"/>
              <w:right w:val="single" w:sz="8" w:space="0" w:color="auto"/>
            </w:tcBorders>
            <w:shd w:val="clear" w:color="auto" w:fill="auto"/>
            <w:noWrap/>
            <w:vAlign w:val="center"/>
            <w:hideMark/>
          </w:tcPr>
          <w:p w14:paraId="142B9B7C" w14:textId="77777777" w:rsidR="002D0B23" w:rsidRPr="008564A8" w:rsidRDefault="002D0B23" w:rsidP="00566603">
            <w:pPr>
              <w:pStyle w:val="Tabletext"/>
              <w:jc w:val="center"/>
              <w:rPr>
                <w:b/>
              </w:rPr>
            </w:pPr>
            <w:r w:rsidRPr="008564A8">
              <w:rPr>
                <w:b/>
              </w:rPr>
              <w:t>1,2%</w:t>
            </w:r>
          </w:p>
        </w:tc>
      </w:tr>
      <w:tr w:rsidR="002D0B23" w:rsidRPr="008564A8" w14:paraId="4895996E"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A4F1985" w14:textId="77777777" w:rsidR="002D0B23" w:rsidRPr="008564A8" w:rsidRDefault="002D0B23" w:rsidP="00566603">
            <w:pPr>
              <w:pStyle w:val="Tabletext"/>
              <w:jc w:val="center"/>
              <w:rPr>
                <w:b/>
              </w:rPr>
            </w:pPr>
            <w:r w:rsidRPr="008564A8">
              <w:rPr>
                <w:b/>
              </w:rPr>
              <w:t>BR</w:t>
            </w:r>
          </w:p>
        </w:tc>
        <w:tc>
          <w:tcPr>
            <w:tcW w:w="1176" w:type="dxa"/>
            <w:tcBorders>
              <w:top w:val="nil"/>
              <w:left w:val="nil"/>
              <w:bottom w:val="single" w:sz="8" w:space="0" w:color="auto"/>
              <w:right w:val="single" w:sz="8" w:space="0" w:color="auto"/>
            </w:tcBorders>
            <w:shd w:val="clear" w:color="auto" w:fill="auto"/>
            <w:noWrap/>
            <w:vAlign w:val="center"/>
            <w:hideMark/>
          </w:tcPr>
          <w:p w14:paraId="5792D968" w14:textId="77777777" w:rsidR="002D0B23" w:rsidRPr="008564A8" w:rsidRDefault="002D0B23" w:rsidP="00566603">
            <w:pPr>
              <w:pStyle w:val="Tabletext"/>
              <w:jc w:val="center"/>
            </w:pPr>
            <w:r w:rsidRPr="008564A8">
              <w:t>11 240</w:t>
            </w:r>
          </w:p>
        </w:tc>
        <w:tc>
          <w:tcPr>
            <w:tcW w:w="1176" w:type="dxa"/>
            <w:tcBorders>
              <w:top w:val="nil"/>
              <w:left w:val="nil"/>
              <w:bottom w:val="single" w:sz="8" w:space="0" w:color="auto"/>
              <w:right w:val="single" w:sz="8" w:space="0" w:color="auto"/>
            </w:tcBorders>
            <w:shd w:val="clear" w:color="auto" w:fill="auto"/>
            <w:vAlign w:val="center"/>
            <w:hideMark/>
          </w:tcPr>
          <w:p w14:paraId="37AB5FAC" w14:textId="77777777" w:rsidR="002D0B23" w:rsidRPr="008564A8" w:rsidRDefault="002D0B23" w:rsidP="00566603">
            <w:pPr>
              <w:pStyle w:val="Tabletext"/>
              <w:jc w:val="center"/>
            </w:pPr>
            <w:r w:rsidRPr="008564A8">
              <w:t>15 632</w:t>
            </w:r>
          </w:p>
        </w:tc>
        <w:tc>
          <w:tcPr>
            <w:tcW w:w="1176" w:type="dxa"/>
            <w:tcBorders>
              <w:top w:val="nil"/>
              <w:left w:val="nil"/>
              <w:bottom w:val="single" w:sz="8" w:space="0" w:color="auto"/>
              <w:right w:val="single" w:sz="8" w:space="0" w:color="auto"/>
            </w:tcBorders>
            <w:shd w:val="clear" w:color="auto" w:fill="auto"/>
            <w:vAlign w:val="center"/>
            <w:hideMark/>
          </w:tcPr>
          <w:p w14:paraId="44820ABF" w14:textId="77777777" w:rsidR="002D0B23" w:rsidRPr="008564A8" w:rsidRDefault="002D0B23" w:rsidP="00566603">
            <w:pPr>
              <w:pStyle w:val="Tabletext"/>
              <w:jc w:val="center"/>
            </w:pPr>
            <w:r w:rsidRPr="008564A8">
              <w:t>16 844</w:t>
            </w:r>
          </w:p>
        </w:tc>
        <w:tc>
          <w:tcPr>
            <w:tcW w:w="1176" w:type="dxa"/>
            <w:tcBorders>
              <w:top w:val="nil"/>
              <w:left w:val="nil"/>
              <w:bottom w:val="single" w:sz="8" w:space="0" w:color="auto"/>
              <w:right w:val="single" w:sz="8" w:space="0" w:color="auto"/>
            </w:tcBorders>
            <w:shd w:val="clear" w:color="auto" w:fill="auto"/>
            <w:vAlign w:val="center"/>
            <w:hideMark/>
          </w:tcPr>
          <w:p w14:paraId="4BE3233E" w14:textId="77777777" w:rsidR="002D0B23" w:rsidRPr="008564A8" w:rsidRDefault="002D0B23" w:rsidP="00566603">
            <w:pPr>
              <w:pStyle w:val="Tabletext"/>
              <w:jc w:val="center"/>
            </w:pPr>
            <w:r w:rsidRPr="008564A8">
              <w:t>15 014</w:t>
            </w:r>
          </w:p>
        </w:tc>
        <w:tc>
          <w:tcPr>
            <w:tcW w:w="1176" w:type="dxa"/>
            <w:tcBorders>
              <w:top w:val="nil"/>
              <w:left w:val="nil"/>
              <w:bottom w:val="single" w:sz="8" w:space="0" w:color="auto"/>
              <w:right w:val="single" w:sz="8" w:space="0" w:color="auto"/>
            </w:tcBorders>
            <w:shd w:val="clear" w:color="auto" w:fill="auto"/>
            <w:noWrap/>
            <w:vAlign w:val="center"/>
            <w:hideMark/>
          </w:tcPr>
          <w:p w14:paraId="63CBE3E7" w14:textId="77777777" w:rsidR="002D0B23" w:rsidRPr="008564A8" w:rsidRDefault="002D0B23" w:rsidP="00566603">
            <w:pPr>
              <w:pStyle w:val="Tabletext"/>
              <w:jc w:val="center"/>
              <w:rPr>
                <w:b/>
              </w:rPr>
            </w:pPr>
            <w:r w:rsidRPr="008564A8">
              <w:rPr>
                <w:b/>
              </w:rPr>
              <w:t>58 730</w:t>
            </w:r>
          </w:p>
        </w:tc>
        <w:tc>
          <w:tcPr>
            <w:tcW w:w="980" w:type="dxa"/>
            <w:tcBorders>
              <w:top w:val="nil"/>
              <w:left w:val="nil"/>
              <w:bottom w:val="single" w:sz="8" w:space="0" w:color="auto"/>
              <w:right w:val="single" w:sz="8" w:space="0" w:color="auto"/>
            </w:tcBorders>
            <w:shd w:val="clear" w:color="auto" w:fill="auto"/>
            <w:noWrap/>
            <w:vAlign w:val="center"/>
            <w:hideMark/>
          </w:tcPr>
          <w:p w14:paraId="1FF301B7" w14:textId="77777777" w:rsidR="002D0B23" w:rsidRPr="008564A8" w:rsidRDefault="002D0B23" w:rsidP="00566603">
            <w:pPr>
              <w:pStyle w:val="Tabletext"/>
              <w:jc w:val="center"/>
              <w:rPr>
                <w:b/>
              </w:rPr>
            </w:pPr>
            <w:r w:rsidRPr="008564A8">
              <w:rPr>
                <w:b/>
              </w:rPr>
              <w:t>1,1%</w:t>
            </w:r>
          </w:p>
        </w:tc>
      </w:tr>
      <w:tr w:rsidR="002D0B23" w:rsidRPr="008564A8" w14:paraId="581EE155"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E2BE389" w14:textId="77777777" w:rsidR="002D0B23" w:rsidRPr="008564A8" w:rsidRDefault="002D0B23" w:rsidP="00566603">
            <w:pPr>
              <w:pStyle w:val="Tabletext"/>
              <w:jc w:val="center"/>
              <w:rPr>
                <w:b/>
              </w:rPr>
            </w:pPr>
            <w:r w:rsidRPr="008564A8">
              <w:rPr>
                <w:b/>
              </w:rPr>
              <w:t>RA</w:t>
            </w:r>
          </w:p>
        </w:tc>
        <w:tc>
          <w:tcPr>
            <w:tcW w:w="1176" w:type="dxa"/>
            <w:tcBorders>
              <w:top w:val="nil"/>
              <w:left w:val="nil"/>
              <w:bottom w:val="single" w:sz="8" w:space="0" w:color="auto"/>
              <w:right w:val="single" w:sz="8" w:space="0" w:color="auto"/>
            </w:tcBorders>
            <w:shd w:val="clear" w:color="auto" w:fill="auto"/>
            <w:noWrap/>
            <w:vAlign w:val="center"/>
            <w:hideMark/>
          </w:tcPr>
          <w:p w14:paraId="64C4B8B0" w14:textId="77777777" w:rsidR="002D0B23" w:rsidRPr="008564A8" w:rsidRDefault="002D0B23" w:rsidP="00566603">
            <w:pPr>
              <w:pStyle w:val="Tabletext"/>
              <w:jc w:val="center"/>
            </w:pPr>
            <w:r w:rsidRPr="008564A8">
              <w:t>7 744</w:t>
            </w:r>
          </w:p>
        </w:tc>
        <w:tc>
          <w:tcPr>
            <w:tcW w:w="1176" w:type="dxa"/>
            <w:tcBorders>
              <w:top w:val="nil"/>
              <w:left w:val="nil"/>
              <w:bottom w:val="single" w:sz="8" w:space="0" w:color="auto"/>
              <w:right w:val="single" w:sz="8" w:space="0" w:color="auto"/>
            </w:tcBorders>
            <w:shd w:val="clear" w:color="auto" w:fill="auto"/>
            <w:vAlign w:val="center"/>
            <w:hideMark/>
          </w:tcPr>
          <w:p w14:paraId="69EE216F" w14:textId="77777777" w:rsidR="002D0B23" w:rsidRPr="008564A8" w:rsidRDefault="002D0B23" w:rsidP="00566603">
            <w:pPr>
              <w:pStyle w:val="Tabletext"/>
              <w:jc w:val="center"/>
            </w:pPr>
            <w:r w:rsidRPr="008564A8">
              <w:t>12 514</w:t>
            </w:r>
          </w:p>
        </w:tc>
        <w:tc>
          <w:tcPr>
            <w:tcW w:w="1176" w:type="dxa"/>
            <w:tcBorders>
              <w:top w:val="nil"/>
              <w:left w:val="nil"/>
              <w:bottom w:val="single" w:sz="8" w:space="0" w:color="auto"/>
              <w:right w:val="single" w:sz="8" w:space="0" w:color="auto"/>
            </w:tcBorders>
            <w:shd w:val="clear" w:color="auto" w:fill="auto"/>
            <w:vAlign w:val="center"/>
            <w:hideMark/>
          </w:tcPr>
          <w:p w14:paraId="6F8595EF" w14:textId="77777777" w:rsidR="002D0B23" w:rsidRPr="008564A8" w:rsidRDefault="002D0B23" w:rsidP="00566603">
            <w:pPr>
              <w:pStyle w:val="Tabletext"/>
              <w:jc w:val="center"/>
            </w:pPr>
            <w:r w:rsidRPr="008564A8">
              <w:t>9 589</w:t>
            </w:r>
          </w:p>
        </w:tc>
        <w:tc>
          <w:tcPr>
            <w:tcW w:w="1176" w:type="dxa"/>
            <w:tcBorders>
              <w:top w:val="nil"/>
              <w:left w:val="nil"/>
              <w:bottom w:val="single" w:sz="8" w:space="0" w:color="auto"/>
              <w:right w:val="single" w:sz="8" w:space="0" w:color="auto"/>
            </w:tcBorders>
            <w:shd w:val="clear" w:color="auto" w:fill="auto"/>
            <w:vAlign w:val="center"/>
            <w:hideMark/>
          </w:tcPr>
          <w:p w14:paraId="72D5E044" w14:textId="77777777" w:rsidR="002D0B23" w:rsidRPr="008564A8" w:rsidRDefault="002D0B23" w:rsidP="00566603">
            <w:pPr>
              <w:pStyle w:val="Tabletext"/>
              <w:jc w:val="center"/>
            </w:pPr>
            <w:r w:rsidRPr="008564A8">
              <w:t>9 100</w:t>
            </w:r>
          </w:p>
        </w:tc>
        <w:tc>
          <w:tcPr>
            <w:tcW w:w="1176" w:type="dxa"/>
            <w:tcBorders>
              <w:top w:val="nil"/>
              <w:left w:val="nil"/>
              <w:bottom w:val="single" w:sz="8" w:space="0" w:color="auto"/>
              <w:right w:val="single" w:sz="8" w:space="0" w:color="auto"/>
            </w:tcBorders>
            <w:shd w:val="clear" w:color="auto" w:fill="auto"/>
            <w:noWrap/>
            <w:vAlign w:val="center"/>
            <w:hideMark/>
          </w:tcPr>
          <w:p w14:paraId="12098705" w14:textId="77777777" w:rsidR="002D0B23" w:rsidRPr="008564A8" w:rsidRDefault="002D0B23" w:rsidP="00566603">
            <w:pPr>
              <w:pStyle w:val="Tabletext"/>
              <w:jc w:val="center"/>
              <w:rPr>
                <w:b/>
              </w:rPr>
            </w:pPr>
            <w:r w:rsidRPr="008564A8">
              <w:rPr>
                <w:b/>
              </w:rPr>
              <w:t>38 947</w:t>
            </w:r>
          </w:p>
        </w:tc>
        <w:tc>
          <w:tcPr>
            <w:tcW w:w="980" w:type="dxa"/>
            <w:tcBorders>
              <w:top w:val="nil"/>
              <w:left w:val="nil"/>
              <w:bottom w:val="single" w:sz="8" w:space="0" w:color="auto"/>
              <w:right w:val="single" w:sz="8" w:space="0" w:color="auto"/>
            </w:tcBorders>
            <w:shd w:val="clear" w:color="auto" w:fill="auto"/>
            <w:noWrap/>
            <w:vAlign w:val="center"/>
            <w:hideMark/>
          </w:tcPr>
          <w:p w14:paraId="128D771A" w14:textId="77777777" w:rsidR="002D0B23" w:rsidRPr="008564A8" w:rsidRDefault="002D0B23" w:rsidP="00566603">
            <w:pPr>
              <w:pStyle w:val="Tabletext"/>
              <w:jc w:val="center"/>
              <w:rPr>
                <w:b/>
              </w:rPr>
            </w:pPr>
            <w:r w:rsidRPr="008564A8">
              <w:rPr>
                <w:b/>
              </w:rPr>
              <w:t>0,7%</w:t>
            </w:r>
          </w:p>
        </w:tc>
      </w:tr>
      <w:tr w:rsidR="002D0B23" w:rsidRPr="008564A8" w14:paraId="263DD9A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3B75F42" w14:textId="77777777" w:rsidR="002D0B23" w:rsidRPr="008564A8" w:rsidRDefault="002D0B23" w:rsidP="00566603">
            <w:pPr>
              <w:pStyle w:val="Tabletext"/>
              <w:jc w:val="center"/>
              <w:rPr>
                <w:b/>
              </w:rPr>
            </w:pPr>
            <w:r w:rsidRPr="008564A8">
              <w:rPr>
                <w:b/>
              </w:rPr>
              <w:t>SNG</w:t>
            </w:r>
          </w:p>
        </w:tc>
        <w:tc>
          <w:tcPr>
            <w:tcW w:w="1176" w:type="dxa"/>
            <w:tcBorders>
              <w:top w:val="nil"/>
              <w:left w:val="nil"/>
              <w:bottom w:val="single" w:sz="8" w:space="0" w:color="auto"/>
              <w:right w:val="single" w:sz="8" w:space="0" w:color="auto"/>
            </w:tcBorders>
            <w:shd w:val="clear" w:color="auto" w:fill="auto"/>
            <w:noWrap/>
            <w:vAlign w:val="center"/>
            <w:hideMark/>
          </w:tcPr>
          <w:p w14:paraId="1CCE379A" w14:textId="77777777" w:rsidR="002D0B23" w:rsidRPr="008564A8" w:rsidRDefault="002D0B23" w:rsidP="00566603">
            <w:pPr>
              <w:pStyle w:val="Tabletext"/>
              <w:jc w:val="center"/>
            </w:pPr>
            <w:r w:rsidRPr="008564A8">
              <w:t>3 464</w:t>
            </w:r>
          </w:p>
        </w:tc>
        <w:tc>
          <w:tcPr>
            <w:tcW w:w="1176" w:type="dxa"/>
            <w:tcBorders>
              <w:top w:val="nil"/>
              <w:left w:val="nil"/>
              <w:bottom w:val="single" w:sz="8" w:space="0" w:color="auto"/>
              <w:right w:val="single" w:sz="8" w:space="0" w:color="auto"/>
            </w:tcBorders>
            <w:shd w:val="clear" w:color="auto" w:fill="auto"/>
            <w:vAlign w:val="center"/>
            <w:hideMark/>
          </w:tcPr>
          <w:p w14:paraId="2E37D382" w14:textId="77777777" w:rsidR="002D0B23" w:rsidRPr="008564A8" w:rsidRDefault="002D0B23" w:rsidP="00566603">
            <w:pPr>
              <w:pStyle w:val="Tabletext"/>
              <w:jc w:val="center"/>
            </w:pPr>
            <w:r w:rsidRPr="008564A8">
              <w:t>4 809</w:t>
            </w:r>
          </w:p>
        </w:tc>
        <w:tc>
          <w:tcPr>
            <w:tcW w:w="1176" w:type="dxa"/>
            <w:tcBorders>
              <w:top w:val="nil"/>
              <w:left w:val="nil"/>
              <w:bottom w:val="single" w:sz="8" w:space="0" w:color="auto"/>
              <w:right w:val="single" w:sz="8" w:space="0" w:color="auto"/>
            </w:tcBorders>
            <w:shd w:val="clear" w:color="auto" w:fill="auto"/>
            <w:vAlign w:val="center"/>
            <w:hideMark/>
          </w:tcPr>
          <w:p w14:paraId="2EB9DD6C" w14:textId="77777777" w:rsidR="002D0B23" w:rsidRPr="008564A8" w:rsidRDefault="002D0B23" w:rsidP="00566603">
            <w:pPr>
              <w:pStyle w:val="Tabletext"/>
              <w:jc w:val="center"/>
            </w:pPr>
            <w:r w:rsidRPr="008564A8">
              <w:t>3 221</w:t>
            </w:r>
          </w:p>
        </w:tc>
        <w:tc>
          <w:tcPr>
            <w:tcW w:w="1176" w:type="dxa"/>
            <w:tcBorders>
              <w:top w:val="nil"/>
              <w:left w:val="nil"/>
              <w:bottom w:val="single" w:sz="8" w:space="0" w:color="auto"/>
              <w:right w:val="single" w:sz="8" w:space="0" w:color="auto"/>
            </w:tcBorders>
            <w:shd w:val="clear" w:color="auto" w:fill="auto"/>
            <w:vAlign w:val="center"/>
            <w:hideMark/>
          </w:tcPr>
          <w:p w14:paraId="2B703EBE" w14:textId="77777777" w:rsidR="002D0B23" w:rsidRPr="008564A8" w:rsidRDefault="002D0B23" w:rsidP="00566603">
            <w:pPr>
              <w:pStyle w:val="Tabletext"/>
              <w:jc w:val="center"/>
            </w:pPr>
            <w:r w:rsidRPr="008564A8">
              <w:t>3 049</w:t>
            </w:r>
          </w:p>
        </w:tc>
        <w:tc>
          <w:tcPr>
            <w:tcW w:w="1176" w:type="dxa"/>
            <w:tcBorders>
              <w:top w:val="nil"/>
              <w:left w:val="nil"/>
              <w:bottom w:val="single" w:sz="8" w:space="0" w:color="auto"/>
              <w:right w:val="single" w:sz="8" w:space="0" w:color="auto"/>
            </w:tcBorders>
            <w:shd w:val="clear" w:color="auto" w:fill="auto"/>
            <w:noWrap/>
            <w:vAlign w:val="center"/>
            <w:hideMark/>
          </w:tcPr>
          <w:p w14:paraId="0C23D5F2" w14:textId="77777777" w:rsidR="002D0B23" w:rsidRPr="008564A8" w:rsidRDefault="002D0B23" w:rsidP="00566603">
            <w:pPr>
              <w:pStyle w:val="Tabletext"/>
              <w:jc w:val="center"/>
              <w:rPr>
                <w:b/>
              </w:rPr>
            </w:pPr>
            <w:r w:rsidRPr="008564A8">
              <w:rPr>
                <w:b/>
              </w:rPr>
              <w:t>14 543</w:t>
            </w:r>
          </w:p>
        </w:tc>
        <w:tc>
          <w:tcPr>
            <w:tcW w:w="980" w:type="dxa"/>
            <w:tcBorders>
              <w:top w:val="nil"/>
              <w:left w:val="nil"/>
              <w:bottom w:val="single" w:sz="8" w:space="0" w:color="auto"/>
              <w:right w:val="single" w:sz="8" w:space="0" w:color="auto"/>
            </w:tcBorders>
            <w:shd w:val="clear" w:color="auto" w:fill="auto"/>
            <w:noWrap/>
            <w:vAlign w:val="center"/>
            <w:hideMark/>
          </w:tcPr>
          <w:p w14:paraId="55D34D00" w14:textId="77777777" w:rsidR="002D0B23" w:rsidRPr="008564A8" w:rsidRDefault="002D0B23" w:rsidP="00566603">
            <w:pPr>
              <w:pStyle w:val="Tabletext"/>
              <w:jc w:val="center"/>
              <w:rPr>
                <w:b/>
              </w:rPr>
            </w:pPr>
            <w:r w:rsidRPr="008564A8">
              <w:rPr>
                <w:b/>
              </w:rPr>
              <w:t>0,3%</w:t>
            </w:r>
          </w:p>
        </w:tc>
      </w:tr>
      <w:tr w:rsidR="002D0B23" w:rsidRPr="008564A8" w14:paraId="2708ED8A"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DD3E803" w14:textId="77777777" w:rsidR="002D0B23" w:rsidRPr="008564A8" w:rsidRDefault="002D0B23" w:rsidP="00566603">
            <w:pPr>
              <w:pStyle w:val="Tabletext"/>
              <w:jc w:val="center"/>
              <w:rPr>
                <w:b/>
              </w:rPr>
            </w:pPr>
            <w:r w:rsidRPr="008564A8">
              <w:rPr>
                <w:b/>
              </w:rPr>
              <w:t>TOTAL</w:t>
            </w:r>
          </w:p>
        </w:tc>
        <w:tc>
          <w:tcPr>
            <w:tcW w:w="1176" w:type="dxa"/>
            <w:tcBorders>
              <w:top w:val="nil"/>
              <w:left w:val="nil"/>
              <w:bottom w:val="single" w:sz="8" w:space="0" w:color="auto"/>
              <w:right w:val="single" w:sz="8" w:space="0" w:color="auto"/>
            </w:tcBorders>
            <w:shd w:val="clear" w:color="auto" w:fill="auto"/>
            <w:noWrap/>
            <w:vAlign w:val="center"/>
            <w:hideMark/>
          </w:tcPr>
          <w:p w14:paraId="357876BC" w14:textId="77777777" w:rsidR="002D0B23" w:rsidRPr="008564A8" w:rsidRDefault="002D0B23" w:rsidP="00566603">
            <w:pPr>
              <w:pStyle w:val="Tabletext"/>
              <w:jc w:val="center"/>
              <w:rPr>
                <w:b/>
              </w:rPr>
            </w:pPr>
            <w:r w:rsidRPr="008564A8">
              <w:rPr>
                <w:b/>
              </w:rPr>
              <w:t>1 001 234</w:t>
            </w:r>
          </w:p>
        </w:tc>
        <w:tc>
          <w:tcPr>
            <w:tcW w:w="1176" w:type="dxa"/>
            <w:tcBorders>
              <w:top w:val="nil"/>
              <w:left w:val="nil"/>
              <w:bottom w:val="single" w:sz="8" w:space="0" w:color="auto"/>
              <w:right w:val="single" w:sz="8" w:space="0" w:color="auto"/>
            </w:tcBorders>
            <w:shd w:val="clear" w:color="auto" w:fill="auto"/>
            <w:noWrap/>
            <w:vAlign w:val="center"/>
            <w:hideMark/>
          </w:tcPr>
          <w:p w14:paraId="696FD440" w14:textId="77777777" w:rsidR="002D0B23" w:rsidRPr="008564A8" w:rsidRDefault="002D0B23" w:rsidP="00566603">
            <w:pPr>
              <w:pStyle w:val="Tabletext"/>
              <w:jc w:val="center"/>
              <w:rPr>
                <w:b/>
              </w:rPr>
            </w:pPr>
            <w:r w:rsidRPr="008564A8">
              <w:rPr>
                <w:b/>
              </w:rPr>
              <w:t>1 723 905</w:t>
            </w:r>
          </w:p>
        </w:tc>
        <w:tc>
          <w:tcPr>
            <w:tcW w:w="1176" w:type="dxa"/>
            <w:tcBorders>
              <w:top w:val="nil"/>
              <w:left w:val="nil"/>
              <w:bottom w:val="single" w:sz="8" w:space="0" w:color="auto"/>
              <w:right w:val="single" w:sz="8" w:space="0" w:color="auto"/>
            </w:tcBorders>
            <w:shd w:val="clear" w:color="auto" w:fill="auto"/>
            <w:noWrap/>
            <w:vAlign w:val="center"/>
            <w:hideMark/>
          </w:tcPr>
          <w:p w14:paraId="022E7FCF" w14:textId="77777777" w:rsidR="002D0B23" w:rsidRPr="008564A8" w:rsidRDefault="002D0B23" w:rsidP="00566603">
            <w:pPr>
              <w:pStyle w:val="Tabletext"/>
              <w:jc w:val="center"/>
              <w:rPr>
                <w:b/>
              </w:rPr>
            </w:pPr>
            <w:r w:rsidRPr="008564A8">
              <w:rPr>
                <w:b/>
              </w:rPr>
              <w:t>1 496 464</w:t>
            </w:r>
          </w:p>
        </w:tc>
        <w:tc>
          <w:tcPr>
            <w:tcW w:w="1176" w:type="dxa"/>
            <w:tcBorders>
              <w:top w:val="nil"/>
              <w:left w:val="nil"/>
              <w:bottom w:val="single" w:sz="8" w:space="0" w:color="auto"/>
              <w:right w:val="single" w:sz="8" w:space="0" w:color="auto"/>
            </w:tcBorders>
            <w:shd w:val="clear" w:color="auto" w:fill="auto"/>
            <w:noWrap/>
            <w:vAlign w:val="center"/>
            <w:hideMark/>
          </w:tcPr>
          <w:p w14:paraId="4CE9D289" w14:textId="77777777" w:rsidR="002D0B23" w:rsidRPr="008564A8" w:rsidRDefault="002D0B23" w:rsidP="00566603">
            <w:pPr>
              <w:pStyle w:val="Tabletext"/>
              <w:jc w:val="center"/>
              <w:rPr>
                <w:b/>
              </w:rPr>
            </w:pPr>
            <w:r w:rsidRPr="008564A8">
              <w:rPr>
                <w:b/>
              </w:rPr>
              <w:t>1 347 766</w:t>
            </w:r>
          </w:p>
        </w:tc>
        <w:tc>
          <w:tcPr>
            <w:tcW w:w="1176" w:type="dxa"/>
            <w:tcBorders>
              <w:top w:val="nil"/>
              <w:left w:val="nil"/>
              <w:bottom w:val="single" w:sz="8" w:space="0" w:color="auto"/>
              <w:right w:val="single" w:sz="8" w:space="0" w:color="auto"/>
            </w:tcBorders>
            <w:shd w:val="clear" w:color="auto" w:fill="auto"/>
            <w:noWrap/>
            <w:vAlign w:val="center"/>
            <w:hideMark/>
          </w:tcPr>
          <w:p w14:paraId="413E9D4D" w14:textId="77777777" w:rsidR="002D0B23" w:rsidRPr="008564A8" w:rsidRDefault="002D0B23" w:rsidP="00566603">
            <w:pPr>
              <w:pStyle w:val="Tabletext"/>
              <w:jc w:val="center"/>
              <w:rPr>
                <w:b/>
              </w:rPr>
            </w:pPr>
            <w:r w:rsidRPr="008564A8">
              <w:rPr>
                <w:b/>
              </w:rPr>
              <w:t>5 569 369</w:t>
            </w:r>
          </w:p>
        </w:tc>
        <w:tc>
          <w:tcPr>
            <w:tcW w:w="980" w:type="dxa"/>
            <w:tcBorders>
              <w:top w:val="nil"/>
              <w:left w:val="nil"/>
              <w:bottom w:val="single" w:sz="8" w:space="0" w:color="auto"/>
              <w:right w:val="single" w:sz="8" w:space="0" w:color="auto"/>
            </w:tcBorders>
            <w:shd w:val="clear" w:color="auto" w:fill="auto"/>
            <w:noWrap/>
            <w:vAlign w:val="center"/>
            <w:hideMark/>
          </w:tcPr>
          <w:p w14:paraId="1A25610D" w14:textId="77777777" w:rsidR="002D0B23" w:rsidRPr="008564A8" w:rsidRDefault="002D0B23" w:rsidP="00566603">
            <w:pPr>
              <w:pStyle w:val="Tabletext"/>
              <w:jc w:val="center"/>
              <w:rPr>
                <w:b/>
              </w:rPr>
            </w:pPr>
            <w:r w:rsidRPr="008564A8">
              <w:rPr>
                <w:b/>
              </w:rPr>
              <w:t>100,0%</w:t>
            </w:r>
          </w:p>
        </w:tc>
      </w:tr>
    </w:tbl>
    <w:p w14:paraId="1C8D9B5B" w14:textId="77777777" w:rsidR="002D0B23" w:rsidRPr="008564A8" w:rsidRDefault="002D0B23" w:rsidP="00566603">
      <w:r w:rsidRPr="008564A8">
        <w:rPr>
          <w:i/>
          <w:iCs/>
          <w:sz w:val="22"/>
          <w:szCs w:val="22"/>
        </w:rPr>
        <w:t>*A septiembre de 2018</w:t>
      </w:r>
    </w:p>
    <w:p w14:paraId="7F8DABD3" w14:textId="77777777" w:rsidR="002D0B23" w:rsidRPr="008564A8" w:rsidRDefault="002D0B23" w:rsidP="00566603">
      <w:r w:rsidRPr="008564A8">
        <w:t>Tal como se indica en el Cuadro, aproximadamente el 40% de las descargas corresponden a las series P y M (Propagación, Móvil), lo cual ilustra el reconocimiento mundial de los trabajos del</w:t>
      </w:r>
      <w:r>
        <w:t> </w:t>
      </w:r>
      <w:r w:rsidRPr="008564A8">
        <w:t>UIT-R a ese respecto.</w:t>
      </w:r>
    </w:p>
    <w:p w14:paraId="7905BF93" w14:textId="77777777" w:rsidR="002D0B23" w:rsidRPr="008564A8" w:rsidRDefault="002D0B23" w:rsidP="00566603">
      <w:pPr>
        <w:pStyle w:val="Heading4"/>
      </w:pPr>
      <w:r w:rsidRPr="008564A8">
        <w:t>6.1.4.3</w:t>
      </w:r>
      <w:r w:rsidRPr="008564A8">
        <w:tab/>
        <w:t>Informes UIT-R</w:t>
      </w:r>
    </w:p>
    <w:p w14:paraId="6C936967" w14:textId="77777777" w:rsidR="002D0B23" w:rsidRPr="008564A8" w:rsidRDefault="002D0B23" w:rsidP="00566603">
      <w:r w:rsidRPr="008564A8">
        <w:t>Al igual que en el caso de las Recomendaciones UIT-R, los Informes UIT-R se han difundido a escala mundial, alcanzando a casi todas las audiencias y contribuyendo a las buenas prácticas técnicas en determinados aspectos de las radiocomunicaciones. En un periodo de 57 meses (desde enero de 2014 hasta septiembre de 2018) se ha registrado más de un millón de descargas de Informes UIT-R desde el sitio web de la UIT. En el Cuadro 6.1.4.3-1 se resume su distribución por año y serie. Actualmente, existen 561 Informes UIT-R en vigor, por lo que la media anual de descargas es de aproximadamente 500 por Informe.</w:t>
      </w:r>
    </w:p>
    <w:p w14:paraId="6E3F901F" w14:textId="77777777" w:rsidR="002D0B23" w:rsidRPr="008564A8" w:rsidRDefault="002D0B23" w:rsidP="00566603">
      <w:pPr>
        <w:pStyle w:val="TableNo"/>
      </w:pPr>
      <w:r w:rsidRPr="008564A8">
        <w:t>CUADRO 6.1.4.3-1</w:t>
      </w:r>
    </w:p>
    <w:p w14:paraId="1788F145" w14:textId="77777777" w:rsidR="002D0B23" w:rsidRPr="008564A8" w:rsidRDefault="002D0B23" w:rsidP="00566603">
      <w:pPr>
        <w:pStyle w:val="Tabletitle"/>
      </w:pPr>
      <w:r w:rsidRPr="008564A8">
        <w:t xml:space="preserve">Distribución de los Informes UIT-R </w:t>
      </w:r>
    </w:p>
    <w:p w14:paraId="7B9CAF37" w14:textId="77777777" w:rsidR="002D0B23" w:rsidRPr="008564A8" w:rsidRDefault="002D0B23" w:rsidP="00566603"/>
    <w:tbl>
      <w:tblPr>
        <w:tblW w:w="7226" w:type="dxa"/>
        <w:jc w:val="center"/>
        <w:tblLook w:val="04A0" w:firstRow="1" w:lastRow="0" w:firstColumn="1" w:lastColumn="0" w:noHBand="0" w:noVBand="1"/>
      </w:tblPr>
      <w:tblGrid>
        <w:gridCol w:w="1070"/>
        <w:gridCol w:w="996"/>
        <w:gridCol w:w="996"/>
        <w:gridCol w:w="996"/>
        <w:gridCol w:w="996"/>
        <w:gridCol w:w="1176"/>
        <w:gridCol w:w="996"/>
      </w:tblGrid>
      <w:tr w:rsidR="002D0B23" w:rsidRPr="008564A8" w14:paraId="588E6336" w14:textId="77777777" w:rsidTr="00566603">
        <w:trPr>
          <w:trHeight w:val="330"/>
          <w:jc w:val="center"/>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AD84D" w14:textId="77777777" w:rsidR="002D0B23" w:rsidRPr="008564A8" w:rsidRDefault="002D0B23" w:rsidP="00566603">
            <w:pPr>
              <w:pStyle w:val="Tabletext"/>
              <w:jc w:val="center"/>
              <w:rPr>
                <w:b/>
              </w:rPr>
            </w:pPr>
            <w:r w:rsidRPr="008564A8">
              <w:rPr>
                <w:b/>
              </w:rPr>
              <w:t>SERIE</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6648DD9C" w14:textId="77777777" w:rsidR="002D0B23" w:rsidRPr="008564A8" w:rsidRDefault="002D0B23" w:rsidP="00566603">
            <w:pPr>
              <w:pStyle w:val="Tabletext"/>
              <w:jc w:val="center"/>
              <w:rPr>
                <w:b/>
              </w:rPr>
            </w:pPr>
            <w:r w:rsidRPr="008564A8">
              <w:rPr>
                <w:b/>
              </w:rPr>
              <w:t>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146A8922" w14:textId="77777777" w:rsidR="002D0B23" w:rsidRPr="008564A8" w:rsidRDefault="002D0B23" w:rsidP="00566603">
            <w:pPr>
              <w:pStyle w:val="Tabletext"/>
              <w:jc w:val="center"/>
              <w:rPr>
                <w:b/>
              </w:rPr>
            </w:pPr>
            <w:r w:rsidRPr="008564A8">
              <w:rPr>
                <w:b/>
              </w:rPr>
              <w:t>2016</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561BA090" w14:textId="77777777" w:rsidR="002D0B23" w:rsidRPr="008564A8" w:rsidRDefault="002D0B23" w:rsidP="00566603">
            <w:pPr>
              <w:pStyle w:val="Tabletext"/>
              <w:jc w:val="center"/>
              <w:rPr>
                <w:b/>
              </w:rPr>
            </w:pPr>
            <w:r w:rsidRPr="008564A8">
              <w:rPr>
                <w:b/>
              </w:rPr>
              <w:t>2017</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7CEB8B87" w14:textId="77777777" w:rsidR="002D0B23" w:rsidRPr="008564A8" w:rsidRDefault="002D0B23" w:rsidP="00566603">
            <w:pPr>
              <w:pStyle w:val="Tabletext"/>
              <w:jc w:val="center"/>
              <w:rPr>
                <w:b/>
              </w:rPr>
            </w:pPr>
            <w:r w:rsidRPr="008564A8">
              <w:rPr>
                <w:b/>
              </w:rPr>
              <w:t>2018*</w:t>
            </w:r>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7354A45D" w14:textId="77777777" w:rsidR="002D0B23" w:rsidRPr="008564A8" w:rsidRDefault="002D0B23" w:rsidP="00566603">
            <w:pPr>
              <w:pStyle w:val="Tabletext"/>
              <w:jc w:val="center"/>
              <w:rPr>
                <w:b/>
              </w:rPr>
            </w:pPr>
            <w:r w:rsidRPr="008564A8">
              <w:rPr>
                <w:b/>
              </w:rPr>
              <w:t>TOTAL</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11327A66" w14:textId="77777777" w:rsidR="002D0B23" w:rsidRPr="008564A8" w:rsidRDefault="002D0B23" w:rsidP="00566603">
            <w:pPr>
              <w:pStyle w:val="Tabletext"/>
              <w:jc w:val="center"/>
              <w:rPr>
                <w:b/>
              </w:rPr>
            </w:pPr>
            <w:r w:rsidRPr="008564A8">
              <w:rPr>
                <w:b/>
              </w:rPr>
              <w:t>2018%</w:t>
            </w:r>
          </w:p>
        </w:tc>
      </w:tr>
      <w:tr w:rsidR="002D0B23" w:rsidRPr="008564A8" w14:paraId="3B3CA828"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980E562" w14:textId="77777777" w:rsidR="002D0B23" w:rsidRPr="008564A8" w:rsidRDefault="002D0B23" w:rsidP="00566603">
            <w:pPr>
              <w:pStyle w:val="Tabletext"/>
              <w:jc w:val="center"/>
              <w:rPr>
                <w:b/>
              </w:rPr>
            </w:pPr>
            <w:r w:rsidRPr="008564A8">
              <w:rPr>
                <w:b/>
              </w:rPr>
              <w:t>M</w:t>
            </w:r>
          </w:p>
        </w:tc>
        <w:tc>
          <w:tcPr>
            <w:tcW w:w="996" w:type="dxa"/>
            <w:tcBorders>
              <w:top w:val="nil"/>
              <w:left w:val="nil"/>
              <w:bottom w:val="single" w:sz="8" w:space="0" w:color="auto"/>
              <w:right w:val="single" w:sz="8" w:space="0" w:color="auto"/>
            </w:tcBorders>
            <w:shd w:val="clear" w:color="auto" w:fill="auto"/>
            <w:noWrap/>
            <w:vAlign w:val="center"/>
            <w:hideMark/>
          </w:tcPr>
          <w:p w14:paraId="10ECC77B" w14:textId="77777777" w:rsidR="002D0B23" w:rsidRPr="008564A8" w:rsidRDefault="002D0B23" w:rsidP="00566603">
            <w:pPr>
              <w:pStyle w:val="Tabletext"/>
              <w:jc w:val="center"/>
            </w:pPr>
            <w:r w:rsidRPr="008564A8">
              <w:t>87 523</w:t>
            </w:r>
          </w:p>
        </w:tc>
        <w:tc>
          <w:tcPr>
            <w:tcW w:w="996" w:type="dxa"/>
            <w:tcBorders>
              <w:top w:val="nil"/>
              <w:left w:val="nil"/>
              <w:bottom w:val="single" w:sz="8" w:space="0" w:color="auto"/>
              <w:right w:val="single" w:sz="8" w:space="0" w:color="auto"/>
            </w:tcBorders>
            <w:shd w:val="clear" w:color="auto" w:fill="auto"/>
            <w:vAlign w:val="center"/>
            <w:hideMark/>
          </w:tcPr>
          <w:p w14:paraId="66AD7C38" w14:textId="77777777" w:rsidR="002D0B23" w:rsidRPr="008564A8" w:rsidRDefault="002D0B23" w:rsidP="00566603">
            <w:pPr>
              <w:pStyle w:val="Tabletext"/>
              <w:jc w:val="center"/>
            </w:pPr>
            <w:r w:rsidRPr="008564A8">
              <w:t>112 794</w:t>
            </w:r>
          </w:p>
        </w:tc>
        <w:tc>
          <w:tcPr>
            <w:tcW w:w="996" w:type="dxa"/>
            <w:tcBorders>
              <w:top w:val="nil"/>
              <w:left w:val="nil"/>
              <w:bottom w:val="single" w:sz="8" w:space="0" w:color="auto"/>
              <w:right w:val="single" w:sz="8" w:space="0" w:color="auto"/>
            </w:tcBorders>
            <w:shd w:val="clear" w:color="auto" w:fill="auto"/>
            <w:vAlign w:val="center"/>
            <w:hideMark/>
          </w:tcPr>
          <w:p w14:paraId="28835593" w14:textId="77777777" w:rsidR="002D0B23" w:rsidRPr="008564A8" w:rsidRDefault="002D0B23" w:rsidP="00566603">
            <w:pPr>
              <w:pStyle w:val="Tabletext"/>
              <w:jc w:val="center"/>
            </w:pPr>
            <w:r w:rsidRPr="008564A8">
              <w:t>76 531</w:t>
            </w:r>
          </w:p>
        </w:tc>
        <w:tc>
          <w:tcPr>
            <w:tcW w:w="996" w:type="dxa"/>
            <w:tcBorders>
              <w:top w:val="nil"/>
              <w:left w:val="nil"/>
              <w:bottom w:val="single" w:sz="8" w:space="0" w:color="auto"/>
              <w:right w:val="single" w:sz="8" w:space="0" w:color="auto"/>
            </w:tcBorders>
            <w:shd w:val="clear" w:color="auto" w:fill="auto"/>
            <w:vAlign w:val="center"/>
            <w:hideMark/>
          </w:tcPr>
          <w:p w14:paraId="5176AB16" w14:textId="77777777" w:rsidR="002D0B23" w:rsidRPr="008564A8" w:rsidRDefault="002D0B23" w:rsidP="00566603">
            <w:pPr>
              <w:pStyle w:val="Tabletext"/>
              <w:jc w:val="center"/>
            </w:pPr>
            <w:r w:rsidRPr="008564A8">
              <w:t>63 114</w:t>
            </w:r>
          </w:p>
        </w:tc>
        <w:tc>
          <w:tcPr>
            <w:tcW w:w="1176" w:type="dxa"/>
            <w:tcBorders>
              <w:top w:val="nil"/>
              <w:left w:val="nil"/>
              <w:bottom w:val="single" w:sz="8" w:space="0" w:color="auto"/>
              <w:right w:val="single" w:sz="8" w:space="0" w:color="auto"/>
            </w:tcBorders>
            <w:shd w:val="clear" w:color="auto" w:fill="auto"/>
            <w:vAlign w:val="center"/>
            <w:hideMark/>
          </w:tcPr>
          <w:p w14:paraId="508E5E28" w14:textId="77777777" w:rsidR="002D0B23" w:rsidRPr="008564A8" w:rsidRDefault="002D0B23" w:rsidP="00566603">
            <w:pPr>
              <w:pStyle w:val="Tabletext"/>
              <w:jc w:val="center"/>
              <w:rPr>
                <w:b/>
              </w:rPr>
            </w:pPr>
            <w:r w:rsidRPr="008564A8">
              <w:rPr>
                <w:b/>
              </w:rPr>
              <w:t>339 962</w:t>
            </w:r>
          </w:p>
        </w:tc>
        <w:tc>
          <w:tcPr>
            <w:tcW w:w="996" w:type="dxa"/>
            <w:tcBorders>
              <w:top w:val="nil"/>
              <w:left w:val="nil"/>
              <w:bottom w:val="single" w:sz="8" w:space="0" w:color="auto"/>
              <w:right w:val="single" w:sz="8" w:space="0" w:color="auto"/>
            </w:tcBorders>
            <w:shd w:val="clear" w:color="auto" w:fill="auto"/>
            <w:noWrap/>
            <w:vAlign w:val="center"/>
            <w:hideMark/>
          </w:tcPr>
          <w:p w14:paraId="00BF0558" w14:textId="77777777" w:rsidR="002D0B23" w:rsidRPr="008564A8" w:rsidRDefault="002D0B23" w:rsidP="00566603">
            <w:pPr>
              <w:pStyle w:val="Tabletext"/>
              <w:jc w:val="center"/>
              <w:rPr>
                <w:b/>
              </w:rPr>
            </w:pPr>
            <w:r w:rsidRPr="008564A8">
              <w:rPr>
                <w:b/>
              </w:rPr>
              <w:t>31,8%</w:t>
            </w:r>
          </w:p>
        </w:tc>
      </w:tr>
      <w:tr w:rsidR="002D0B23" w:rsidRPr="008564A8" w14:paraId="6503D0B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10BE04C" w14:textId="77777777" w:rsidR="002D0B23" w:rsidRPr="008564A8" w:rsidRDefault="002D0B23" w:rsidP="00566603">
            <w:pPr>
              <w:pStyle w:val="Tabletext"/>
              <w:jc w:val="center"/>
              <w:rPr>
                <w:b/>
              </w:rPr>
            </w:pPr>
            <w:r w:rsidRPr="008564A8">
              <w:rPr>
                <w:b/>
              </w:rPr>
              <w:t>SM</w:t>
            </w:r>
          </w:p>
        </w:tc>
        <w:tc>
          <w:tcPr>
            <w:tcW w:w="996" w:type="dxa"/>
            <w:tcBorders>
              <w:top w:val="nil"/>
              <w:left w:val="nil"/>
              <w:bottom w:val="single" w:sz="8" w:space="0" w:color="auto"/>
              <w:right w:val="single" w:sz="8" w:space="0" w:color="auto"/>
            </w:tcBorders>
            <w:shd w:val="clear" w:color="auto" w:fill="auto"/>
            <w:noWrap/>
            <w:vAlign w:val="center"/>
            <w:hideMark/>
          </w:tcPr>
          <w:p w14:paraId="5FA899C6" w14:textId="77777777" w:rsidR="002D0B23" w:rsidRPr="008564A8" w:rsidRDefault="002D0B23" w:rsidP="00566603">
            <w:pPr>
              <w:pStyle w:val="Tabletext"/>
              <w:jc w:val="center"/>
            </w:pPr>
            <w:r w:rsidRPr="008564A8">
              <w:t>57 537</w:t>
            </w:r>
          </w:p>
        </w:tc>
        <w:tc>
          <w:tcPr>
            <w:tcW w:w="996" w:type="dxa"/>
            <w:tcBorders>
              <w:top w:val="nil"/>
              <w:left w:val="nil"/>
              <w:bottom w:val="single" w:sz="8" w:space="0" w:color="auto"/>
              <w:right w:val="single" w:sz="8" w:space="0" w:color="auto"/>
            </w:tcBorders>
            <w:shd w:val="clear" w:color="auto" w:fill="auto"/>
            <w:vAlign w:val="center"/>
            <w:hideMark/>
          </w:tcPr>
          <w:p w14:paraId="62203CC9" w14:textId="77777777" w:rsidR="002D0B23" w:rsidRPr="008564A8" w:rsidRDefault="002D0B23" w:rsidP="00566603">
            <w:pPr>
              <w:pStyle w:val="Tabletext"/>
              <w:jc w:val="center"/>
            </w:pPr>
            <w:r w:rsidRPr="008564A8">
              <w:t>79 217</w:t>
            </w:r>
          </w:p>
        </w:tc>
        <w:tc>
          <w:tcPr>
            <w:tcW w:w="996" w:type="dxa"/>
            <w:tcBorders>
              <w:top w:val="nil"/>
              <w:left w:val="nil"/>
              <w:bottom w:val="single" w:sz="8" w:space="0" w:color="auto"/>
              <w:right w:val="single" w:sz="8" w:space="0" w:color="auto"/>
            </w:tcBorders>
            <w:shd w:val="clear" w:color="auto" w:fill="auto"/>
            <w:vAlign w:val="center"/>
            <w:hideMark/>
          </w:tcPr>
          <w:p w14:paraId="09C8CE87" w14:textId="77777777" w:rsidR="002D0B23" w:rsidRPr="008564A8" w:rsidRDefault="002D0B23" w:rsidP="00566603">
            <w:pPr>
              <w:pStyle w:val="Tabletext"/>
              <w:jc w:val="center"/>
            </w:pPr>
            <w:r w:rsidRPr="008564A8">
              <w:t>53 616</w:t>
            </w:r>
          </w:p>
        </w:tc>
        <w:tc>
          <w:tcPr>
            <w:tcW w:w="996" w:type="dxa"/>
            <w:tcBorders>
              <w:top w:val="nil"/>
              <w:left w:val="nil"/>
              <w:bottom w:val="single" w:sz="8" w:space="0" w:color="auto"/>
              <w:right w:val="single" w:sz="8" w:space="0" w:color="auto"/>
            </w:tcBorders>
            <w:shd w:val="clear" w:color="auto" w:fill="auto"/>
            <w:vAlign w:val="center"/>
            <w:hideMark/>
          </w:tcPr>
          <w:p w14:paraId="77A7CCE8" w14:textId="77777777" w:rsidR="002D0B23" w:rsidRPr="008564A8" w:rsidRDefault="002D0B23" w:rsidP="00566603">
            <w:pPr>
              <w:pStyle w:val="Tabletext"/>
              <w:jc w:val="center"/>
            </w:pPr>
            <w:r w:rsidRPr="008564A8">
              <w:t>45 439</w:t>
            </w:r>
          </w:p>
        </w:tc>
        <w:tc>
          <w:tcPr>
            <w:tcW w:w="1176" w:type="dxa"/>
            <w:tcBorders>
              <w:top w:val="nil"/>
              <w:left w:val="nil"/>
              <w:bottom w:val="single" w:sz="8" w:space="0" w:color="auto"/>
              <w:right w:val="single" w:sz="8" w:space="0" w:color="auto"/>
            </w:tcBorders>
            <w:shd w:val="clear" w:color="auto" w:fill="auto"/>
            <w:vAlign w:val="center"/>
            <w:hideMark/>
          </w:tcPr>
          <w:p w14:paraId="7B6CE580" w14:textId="77777777" w:rsidR="002D0B23" w:rsidRPr="008564A8" w:rsidRDefault="002D0B23" w:rsidP="00566603">
            <w:pPr>
              <w:pStyle w:val="Tabletext"/>
              <w:jc w:val="center"/>
              <w:rPr>
                <w:b/>
              </w:rPr>
            </w:pPr>
            <w:r w:rsidRPr="008564A8">
              <w:rPr>
                <w:b/>
              </w:rPr>
              <w:t>235 809</w:t>
            </w:r>
          </w:p>
        </w:tc>
        <w:tc>
          <w:tcPr>
            <w:tcW w:w="996" w:type="dxa"/>
            <w:tcBorders>
              <w:top w:val="nil"/>
              <w:left w:val="nil"/>
              <w:bottom w:val="single" w:sz="8" w:space="0" w:color="auto"/>
              <w:right w:val="single" w:sz="8" w:space="0" w:color="auto"/>
            </w:tcBorders>
            <w:shd w:val="clear" w:color="auto" w:fill="auto"/>
            <w:noWrap/>
            <w:vAlign w:val="center"/>
            <w:hideMark/>
          </w:tcPr>
          <w:p w14:paraId="1BAD5E35" w14:textId="77777777" w:rsidR="002D0B23" w:rsidRPr="008564A8" w:rsidRDefault="002D0B23" w:rsidP="00566603">
            <w:pPr>
              <w:pStyle w:val="Tabletext"/>
              <w:jc w:val="center"/>
              <w:rPr>
                <w:b/>
              </w:rPr>
            </w:pPr>
            <w:r w:rsidRPr="008564A8">
              <w:rPr>
                <w:b/>
              </w:rPr>
              <w:t>22,1%</w:t>
            </w:r>
          </w:p>
        </w:tc>
      </w:tr>
      <w:tr w:rsidR="002D0B23" w:rsidRPr="008564A8" w14:paraId="4212AFCA"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E6B2F42" w14:textId="77777777" w:rsidR="002D0B23" w:rsidRPr="008564A8" w:rsidRDefault="002D0B23" w:rsidP="00566603">
            <w:pPr>
              <w:pStyle w:val="Tabletext"/>
              <w:jc w:val="center"/>
              <w:rPr>
                <w:b/>
              </w:rPr>
            </w:pPr>
            <w:r w:rsidRPr="008564A8">
              <w:rPr>
                <w:b/>
              </w:rPr>
              <w:t>BT</w:t>
            </w:r>
          </w:p>
        </w:tc>
        <w:tc>
          <w:tcPr>
            <w:tcW w:w="996" w:type="dxa"/>
            <w:tcBorders>
              <w:top w:val="nil"/>
              <w:left w:val="nil"/>
              <w:bottom w:val="single" w:sz="8" w:space="0" w:color="auto"/>
              <w:right w:val="single" w:sz="8" w:space="0" w:color="auto"/>
            </w:tcBorders>
            <w:shd w:val="clear" w:color="auto" w:fill="auto"/>
            <w:noWrap/>
            <w:vAlign w:val="center"/>
            <w:hideMark/>
          </w:tcPr>
          <w:p w14:paraId="5100DFF3" w14:textId="77777777" w:rsidR="002D0B23" w:rsidRPr="008564A8" w:rsidRDefault="002D0B23" w:rsidP="00566603">
            <w:pPr>
              <w:pStyle w:val="Tabletext"/>
              <w:jc w:val="center"/>
            </w:pPr>
            <w:r w:rsidRPr="008564A8">
              <w:t>51 911</w:t>
            </w:r>
          </w:p>
        </w:tc>
        <w:tc>
          <w:tcPr>
            <w:tcW w:w="996" w:type="dxa"/>
            <w:tcBorders>
              <w:top w:val="nil"/>
              <w:left w:val="nil"/>
              <w:bottom w:val="single" w:sz="8" w:space="0" w:color="auto"/>
              <w:right w:val="single" w:sz="8" w:space="0" w:color="auto"/>
            </w:tcBorders>
            <w:shd w:val="clear" w:color="auto" w:fill="auto"/>
            <w:vAlign w:val="center"/>
            <w:hideMark/>
          </w:tcPr>
          <w:p w14:paraId="299C597A" w14:textId="77777777" w:rsidR="002D0B23" w:rsidRPr="008564A8" w:rsidRDefault="002D0B23" w:rsidP="00566603">
            <w:pPr>
              <w:pStyle w:val="Tabletext"/>
              <w:jc w:val="center"/>
            </w:pPr>
            <w:r w:rsidRPr="008564A8">
              <w:t>57 135</w:t>
            </w:r>
          </w:p>
        </w:tc>
        <w:tc>
          <w:tcPr>
            <w:tcW w:w="996" w:type="dxa"/>
            <w:tcBorders>
              <w:top w:val="nil"/>
              <w:left w:val="nil"/>
              <w:bottom w:val="single" w:sz="8" w:space="0" w:color="auto"/>
              <w:right w:val="single" w:sz="8" w:space="0" w:color="auto"/>
            </w:tcBorders>
            <w:shd w:val="clear" w:color="auto" w:fill="auto"/>
            <w:vAlign w:val="center"/>
            <w:hideMark/>
          </w:tcPr>
          <w:p w14:paraId="6E215BE2" w14:textId="77777777" w:rsidR="002D0B23" w:rsidRPr="008564A8" w:rsidRDefault="002D0B23" w:rsidP="00566603">
            <w:pPr>
              <w:pStyle w:val="Tabletext"/>
              <w:jc w:val="center"/>
            </w:pPr>
            <w:r w:rsidRPr="008564A8">
              <w:t>44 340</w:t>
            </w:r>
          </w:p>
        </w:tc>
        <w:tc>
          <w:tcPr>
            <w:tcW w:w="996" w:type="dxa"/>
            <w:tcBorders>
              <w:top w:val="nil"/>
              <w:left w:val="nil"/>
              <w:bottom w:val="single" w:sz="8" w:space="0" w:color="auto"/>
              <w:right w:val="single" w:sz="8" w:space="0" w:color="auto"/>
            </w:tcBorders>
            <w:shd w:val="clear" w:color="auto" w:fill="auto"/>
            <w:vAlign w:val="center"/>
            <w:hideMark/>
          </w:tcPr>
          <w:p w14:paraId="10CEE0A5" w14:textId="77777777" w:rsidR="002D0B23" w:rsidRPr="008564A8" w:rsidRDefault="002D0B23" w:rsidP="00566603">
            <w:pPr>
              <w:pStyle w:val="Tabletext"/>
              <w:jc w:val="center"/>
            </w:pPr>
            <w:r w:rsidRPr="008564A8">
              <w:t>40 327</w:t>
            </w:r>
          </w:p>
        </w:tc>
        <w:tc>
          <w:tcPr>
            <w:tcW w:w="1176" w:type="dxa"/>
            <w:tcBorders>
              <w:top w:val="nil"/>
              <w:left w:val="nil"/>
              <w:bottom w:val="single" w:sz="8" w:space="0" w:color="auto"/>
              <w:right w:val="single" w:sz="8" w:space="0" w:color="auto"/>
            </w:tcBorders>
            <w:shd w:val="clear" w:color="auto" w:fill="auto"/>
            <w:vAlign w:val="center"/>
            <w:hideMark/>
          </w:tcPr>
          <w:p w14:paraId="6B8CD103" w14:textId="77777777" w:rsidR="002D0B23" w:rsidRPr="008564A8" w:rsidRDefault="002D0B23" w:rsidP="00566603">
            <w:pPr>
              <w:pStyle w:val="Tabletext"/>
              <w:jc w:val="center"/>
              <w:rPr>
                <w:b/>
              </w:rPr>
            </w:pPr>
            <w:r w:rsidRPr="008564A8">
              <w:rPr>
                <w:b/>
              </w:rPr>
              <w:t>193 713</w:t>
            </w:r>
          </w:p>
        </w:tc>
        <w:tc>
          <w:tcPr>
            <w:tcW w:w="996" w:type="dxa"/>
            <w:tcBorders>
              <w:top w:val="nil"/>
              <w:left w:val="nil"/>
              <w:bottom w:val="single" w:sz="8" w:space="0" w:color="auto"/>
              <w:right w:val="single" w:sz="8" w:space="0" w:color="auto"/>
            </w:tcBorders>
            <w:shd w:val="clear" w:color="auto" w:fill="auto"/>
            <w:noWrap/>
            <w:vAlign w:val="center"/>
            <w:hideMark/>
          </w:tcPr>
          <w:p w14:paraId="143B4D57" w14:textId="77777777" w:rsidR="002D0B23" w:rsidRPr="008564A8" w:rsidRDefault="002D0B23" w:rsidP="00566603">
            <w:pPr>
              <w:pStyle w:val="Tabletext"/>
              <w:jc w:val="center"/>
              <w:rPr>
                <w:b/>
              </w:rPr>
            </w:pPr>
            <w:r w:rsidRPr="008564A8">
              <w:rPr>
                <w:b/>
              </w:rPr>
              <w:t>18,1%</w:t>
            </w:r>
          </w:p>
        </w:tc>
      </w:tr>
      <w:tr w:rsidR="002D0B23" w:rsidRPr="008564A8" w14:paraId="1F42989E"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1EEA02A" w14:textId="77777777" w:rsidR="002D0B23" w:rsidRPr="008564A8" w:rsidRDefault="002D0B23" w:rsidP="00566603">
            <w:pPr>
              <w:pStyle w:val="Tabletext"/>
              <w:jc w:val="center"/>
              <w:rPr>
                <w:b/>
              </w:rPr>
            </w:pPr>
            <w:r w:rsidRPr="008564A8">
              <w:rPr>
                <w:b/>
              </w:rPr>
              <w:t>BS</w:t>
            </w:r>
          </w:p>
        </w:tc>
        <w:tc>
          <w:tcPr>
            <w:tcW w:w="996" w:type="dxa"/>
            <w:tcBorders>
              <w:top w:val="nil"/>
              <w:left w:val="nil"/>
              <w:bottom w:val="single" w:sz="8" w:space="0" w:color="auto"/>
              <w:right w:val="single" w:sz="8" w:space="0" w:color="auto"/>
            </w:tcBorders>
            <w:shd w:val="clear" w:color="auto" w:fill="auto"/>
            <w:noWrap/>
            <w:vAlign w:val="center"/>
            <w:hideMark/>
          </w:tcPr>
          <w:p w14:paraId="1A83458D" w14:textId="77777777" w:rsidR="002D0B23" w:rsidRPr="008564A8" w:rsidRDefault="002D0B23" w:rsidP="00566603">
            <w:pPr>
              <w:pStyle w:val="Tabletext"/>
              <w:jc w:val="center"/>
            </w:pPr>
            <w:r w:rsidRPr="008564A8">
              <w:t>18 803</w:t>
            </w:r>
          </w:p>
        </w:tc>
        <w:tc>
          <w:tcPr>
            <w:tcW w:w="996" w:type="dxa"/>
            <w:tcBorders>
              <w:top w:val="nil"/>
              <w:left w:val="nil"/>
              <w:bottom w:val="single" w:sz="8" w:space="0" w:color="auto"/>
              <w:right w:val="single" w:sz="8" w:space="0" w:color="auto"/>
            </w:tcBorders>
            <w:shd w:val="clear" w:color="auto" w:fill="auto"/>
            <w:vAlign w:val="center"/>
            <w:hideMark/>
          </w:tcPr>
          <w:p w14:paraId="390FE0FB" w14:textId="77777777" w:rsidR="002D0B23" w:rsidRPr="008564A8" w:rsidRDefault="002D0B23" w:rsidP="00566603">
            <w:pPr>
              <w:pStyle w:val="Tabletext"/>
              <w:jc w:val="center"/>
            </w:pPr>
            <w:r w:rsidRPr="008564A8">
              <w:t>25 988</w:t>
            </w:r>
          </w:p>
        </w:tc>
        <w:tc>
          <w:tcPr>
            <w:tcW w:w="996" w:type="dxa"/>
            <w:tcBorders>
              <w:top w:val="nil"/>
              <w:left w:val="nil"/>
              <w:bottom w:val="single" w:sz="8" w:space="0" w:color="auto"/>
              <w:right w:val="single" w:sz="8" w:space="0" w:color="auto"/>
            </w:tcBorders>
            <w:shd w:val="clear" w:color="auto" w:fill="auto"/>
            <w:vAlign w:val="center"/>
            <w:hideMark/>
          </w:tcPr>
          <w:p w14:paraId="3136BDD9" w14:textId="77777777" w:rsidR="002D0B23" w:rsidRPr="008564A8" w:rsidRDefault="002D0B23" w:rsidP="00566603">
            <w:pPr>
              <w:pStyle w:val="Tabletext"/>
              <w:jc w:val="center"/>
            </w:pPr>
            <w:r w:rsidRPr="008564A8">
              <w:t>24 015</w:t>
            </w:r>
          </w:p>
        </w:tc>
        <w:tc>
          <w:tcPr>
            <w:tcW w:w="996" w:type="dxa"/>
            <w:tcBorders>
              <w:top w:val="nil"/>
              <w:left w:val="nil"/>
              <w:bottom w:val="single" w:sz="8" w:space="0" w:color="auto"/>
              <w:right w:val="single" w:sz="8" w:space="0" w:color="auto"/>
            </w:tcBorders>
            <w:shd w:val="clear" w:color="auto" w:fill="auto"/>
            <w:vAlign w:val="center"/>
            <w:hideMark/>
          </w:tcPr>
          <w:p w14:paraId="1C1DFE4F" w14:textId="77777777" w:rsidR="002D0B23" w:rsidRPr="008564A8" w:rsidRDefault="002D0B23" w:rsidP="00566603">
            <w:pPr>
              <w:pStyle w:val="Tabletext"/>
              <w:jc w:val="center"/>
            </w:pPr>
            <w:r w:rsidRPr="008564A8">
              <w:t>15 503</w:t>
            </w:r>
          </w:p>
        </w:tc>
        <w:tc>
          <w:tcPr>
            <w:tcW w:w="1176" w:type="dxa"/>
            <w:tcBorders>
              <w:top w:val="nil"/>
              <w:left w:val="nil"/>
              <w:bottom w:val="single" w:sz="8" w:space="0" w:color="auto"/>
              <w:right w:val="single" w:sz="8" w:space="0" w:color="auto"/>
            </w:tcBorders>
            <w:shd w:val="clear" w:color="auto" w:fill="auto"/>
            <w:vAlign w:val="center"/>
            <w:hideMark/>
          </w:tcPr>
          <w:p w14:paraId="45B1D352" w14:textId="77777777" w:rsidR="002D0B23" w:rsidRPr="008564A8" w:rsidRDefault="002D0B23" w:rsidP="00566603">
            <w:pPr>
              <w:pStyle w:val="Tabletext"/>
              <w:jc w:val="center"/>
              <w:rPr>
                <w:b/>
              </w:rPr>
            </w:pPr>
            <w:r w:rsidRPr="008564A8">
              <w:rPr>
                <w:b/>
              </w:rPr>
              <w:t>84 309</w:t>
            </w:r>
          </w:p>
        </w:tc>
        <w:tc>
          <w:tcPr>
            <w:tcW w:w="996" w:type="dxa"/>
            <w:tcBorders>
              <w:top w:val="nil"/>
              <w:left w:val="nil"/>
              <w:bottom w:val="single" w:sz="8" w:space="0" w:color="auto"/>
              <w:right w:val="single" w:sz="8" w:space="0" w:color="auto"/>
            </w:tcBorders>
            <w:shd w:val="clear" w:color="auto" w:fill="auto"/>
            <w:noWrap/>
            <w:vAlign w:val="center"/>
            <w:hideMark/>
          </w:tcPr>
          <w:p w14:paraId="5204DA96" w14:textId="77777777" w:rsidR="002D0B23" w:rsidRPr="008564A8" w:rsidRDefault="002D0B23" w:rsidP="00566603">
            <w:pPr>
              <w:pStyle w:val="Tabletext"/>
              <w:jc w:val="center"/>
              <w:rPr>
                <w:b/>
              </w:rPr>
            </w:pPr>
            <w:r w:rsidRPr="008564A8">
              <w:rPr>
                <w:b/>
              </w:rPr>
              <w:t>7,9%</w:t>
            </w:r>
          </w:p>
        </w:tc>
      </w:tr>
      <w:tr w:rsidR="002D0B23" w:rsidRPr="008564A8" w14:paraId="6F50FE8D"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8E59CFE" w14:textId="77777777" w:rsidR="002D0B23" w:rsidRPr="008564A8" w:rsidRDefault="002D0B23" w:rsidP="00566603">
            <w:pPr>
              <w:pStyle w:val="Tabletext"/>
              <w:jc w:val="center"/>
              <w:rPr>
                <w:b/>
              </w:rPr>
            </w:pPr>
            <w:r w:rsidRPr="008564A8">
              <w:rPr>
                <w:b/>
              </w:rPr>
              <w:t>P</w:t>
            </w:r>
          </w:p>
        </w:tc>
        <w:tc>
          <w:tcPr>
            <w:tcW w:w="996" w:type="dxa"/>
            <w:tcBorders>
              <w:top w:val="nil"/>
              <w:left w:val="nil"/>
              <w:bottom w:val="single" w:sz="8" w:space="0" w:color="auto"/>
              <w:right w:val="single" w:sz="8" w:space="0" w:color="auto"/>
            </w:tcBorders>
            <w:shd w:val="clear" w:color="auto" w:fill="auto"/>
            <w:noWrap/>
            <w:vAlign w:val="center"/>
            <w:hideMark/>
          </w:tcPr>
          <w:p w14:paraId="7BC4B3EE" w14:textId="77777777" w:rsidR="002D0B23" w:rsidRPr="008564A8" w:rsidRDefault="002D0B23" w:rsidP="00566603">
            <w:pPr>
              <w:pStyle w:val="Tabletext"/>
              <w:jc w:val="center"/>
            </w:pPr>
            <w:r w:rsidRPr="008564A8">
              <w:t>12 828</w:t>
            </w:r>
          </w:p>
        </w:tc>
        <w:tc>
          <w:tcPr>
            <w:tcW w:w="996" w:type="dxa"/>
            <w:tcBorders>
              <w:top w:val="nil"/>
              <w:left w:val="nil"/>
              <w:bottom w:val="single" w:sz="8" w:space="0" w:color="auto"/>
              <w:right w:val="single" w:sz="8" w:space="0" w:color="auto"/>
            </w:tcBorders>
            <w:shd w:val="clear" w:color="auto" w:fill="auto"/>
            <w:vAlign w:val="center"/>
            <w:hideMark/>
          </w:tcPr>
          <w:p w14:paraId="4437B4BC" w14:textId="77777777" w:rsidR="002D0B23" w:rsidRPr="008564A8" w:rsidRDefault="002D0B23" w:rsidP="00566603">
            <w:pPr>
              <w:pStyle w:val="Tabletext"/>
              <w:jc w:val="center"/>
            </w:pPr>
            <w:r w:rsidRPr="008564A8">
              <w:t>16 268</w:t>
            </w:r>
          </w:p>
        </w:tc>
        <w:tc>
          <w:tcPr>
            <w:tcW w:w="996" w:type="dxa"/>
            <w:tcBorders>
              <w:top w:val="nil"/>
              <w:left w:val="nil"/>
              <w:bottom w:val="single" w:sz="8" w:space="0" w:color="auto"/>
              <w:right w:val="single" w:sz="8" w:space="0" w:color="auto"/>
            </w:tcBorders>
            <w:shd w:val="clear" w:color="auto" w:fill="auto"/>
            <w:vAlign w:val="center"/>
            <w:hideMark/>
          </w:tcPr>
          <w:p w14:paraId="281D7321" w14:textId="77777777" w:rsidR="002D0B23" w:rsidRPr="008564A8" w:rsidRDefault="002D0B23" w:rsidP="00566603">
            <w:pPr>
              <w:pStyle w:val="Tabletext"/>
              <w:jc w:val="center"/>
            </w:pPr>
            <w:r w:rsidRPr="008564A8">
              <w:t>12 572</w:t>
            </w:r>
          </w:p>
        </w:tc>
        <w:tc>
          <w:tcPr>
            <w:tcW w:w="996" w:type="dxa"/>
            <w:tcBorders>
              <w:top w:val="nil"/>
              <w:left w:val="nil"/>
              <w:bottom w:val="single" w:sz="8" w:space="0" w:color="auto"/>
              <w:right w:val="single" w:sz="8" w:space="0" w:color="auto"/>
            </w:tcBorders>
            <w:shd w:val="clear" w:color="auto" w:fill="auto"/>
            <w:vAlign w:val="center"/>
            <w:hideMark/>
          </w:tcPr>
          <w:p w14:paraId="0CD682DF" w14:textId="77777777" w:rsidR="002D0B23" w:rsidRPr="008564A8" w:rsidRDefault="002D0B23" w:rsidP="00566603">
            <w:pPr>
              <w:pStyle w:val="Tabletext"/>
              <w:jc w:val="center"/>
            </w:pPr>
            <w:r w:rsidRPr="008564A8">
              <w:t>9 315</w:t>
            </w:r>
          </w:p>
        </w:tc>
        <w:tc>
          <w:tcPr>
            <w:tcW w:w="1176" w:type="dxa"/>
            <w:tcBorders>
              <w:top w:val="nil"/>
              <w:left w:val="nil"/>
              <w:bottom w:val="single" w:sz="8" w:space="0" w:color="auto"/>
              <w:right w:val="single" w:sz="8" w:space="0" w:color="auto"/>
            </w:tcBorders>
            <w:shd w:val="clear" w:color="auto" w:fill="auto"/>
            <w:vAlign w:val="center"/>
            <w:hideMark/>
          </w:tcPr>
          <w:p w14:paraId="1C675C3D" w14:textId="77777777" w:rsidR="002D0B23" w:rsidRPr="008564A8" w:rsidRDefault="002D0B23" w:rsidP="00566603">
            <w:pPr>
              <w:pStyle w:val="Tabletext"/>
              <w:jc w:val="center"/>
              <w:rPr>
                <w:b/>
              </w:rPr>
            </w:pPr>
            <w:r w:rsidRPr="008564A8">
              <w:rPr>
                <w:b/>
              </w:rPr>
              <w:t>50 983</w:t>
            </w:r>
          </w:p>
        </w:tc>
        <w:tc>
          <w:tcPr>
            <w:tcW w:w="996" w:type="dxa"/>
            <w:tcBorders>
              <w:top w:val="nil"/>
              <w:left w:val="nil"/>
              <w:bottom w:val="single" w:sz="8" w:space="0" w:color="auto"/>
              <w:right w:val="single" w:sz="8" w:space="0" w:color="auto"/>
            </w:tcBorders>
            <w:shd w:val="clear" w:color="auto" w:fill="auto"/>
            <w:noWrap/>
            <w:vAlign w:val="center"/>
            <w:hideMark/>
          </w:tcPr>
          <w:p w14:paraId="444A3E9E" w14:textId="77777777" w:rsidR="002D0B23" w:rsidRPr="008564A8" w:rsidRDefault="002D0B23" w:rsidP="00566603">
            <w:pPr>
              <w:pStyle w:val="Tabletext"/>
              <w:jc w:val="center"/>
              <w:rPr>
                <w:b/>
              </w:rPr>
            </w:pPr>
            <w:r w:rsidRPr="008564A8">
              <w:rPr>
                <w:b/>
              </w:rPr>
              <w:t>4,8%</w:t>
            </w:r>
          </w:p>
        </w:tc>
      </w:tr>
      <w:tr w:rsidR="002D0B23" w:rsidRPr="008564A8" w14:paraId="1F6E1FB9"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142482F" w14:textId="77777777" w:rsidR="002D0B23" w:rsidRPr="008564A8" w:rsidRDefault="002D0B23" w:rsidP="00566603">
            <w:pPr>
              <w:pStyle w:val="Tabletext"/>
              <w:jc w:val="center"/>
              <w:rPr>
                <w:b/>
              </w:rPr>
            </w:pPr>
            <w:r w:rsidRPr="008564A8">
              <w:rPr>
                <w:b/>
              </w:rPr>
              <w:t>BO</w:t>
            </w:r>
          </w:p>
        </w:tc>
        <w:tc>
          <w:tcPr>
            <w:tcW w:w="996" w:type="dxa"/>
            <w:tcBorders>
              <w:top w:val="nil"/>
              <w:left w:val="nil"/>
              <w:bottom w:val="single" w:sz="8" w:space="0" w:color="auto"/>
              <w:right w:val="single" w:sz="8" w:space="0" w:color="auto"/>
            </w:tcBorders>
            <w:shd w:val="clear" w:color="auto" w:fill="auto"/>
            <w:noWrap/>
            <w:vAlign w:val="center"/>
            <w:hideMark/>
          </w:tcPr>
          <w:p w14:paraId="36D7E859" w14:textId="77777777" w:rsidR="002D0B23" w:rsidRPr="008564A8" w:rsidRDefault="002D0B23" w:rsidP="00566603">
            <w:pPr>
              <w:pStyle w:val="Tabletext"/>
              <w:jc w:val="center"/>
            </w:pPr>
            <w:r w:rsidRPr="008564A8">
              <w:t>12 567</w:t>
            </w:r>
          </w:p>
        </w:tc>
        <w:tc>
          <w:tcPr>
            <w:tcW w:w="996" w:type="dxa"/>
            <w:tcBorders>
              <w:top w:val="nil"/>
              <w:left w:val="nil"/>
              <w:bottom w:val="single" w:sz="8" w:space="0" w:color="auto"/>
              <w:right w:val="single" w:sz="8" w:space="0" w:color="auto"/>
            </w:tcBorders>
            <w:shd w:val="clear" w:color="auto" w:fill="auto"/>
            <w:vAlign w:val="center"/>
            <w:hideMark/>
          </w:tcPr>
          <w:p w14:paraId="13F97DCB" w14:textId="77777777" w:rsidR="002D0B23" w:rsidRPr="008564A8" w:rsidRDefault="002D0B23" w:rsidP="00566603">
            <w:pPr>
              <w:pStyle w:val="Tabletext"/>
              <w:jc w:val="center"/>
            </w:pPr>
            <w:r w:rsidRPr="008564A8">
              <w:t>15 321</w:t>
            </w:r>
          </w:p>
        </w:tc>
        <w:tc>
          <w:tcPr>
            <w:tcW w:w="996" w:type="dxa"/>
            <w:tcBorders>
              <w:top w:val="nil"/>
              <w:left w:val="nil"/>
              <w:bottom w:val="single" w:sz="8" w:space="0" w:color="auto"/>
              <w:right w:val="single" w:sz="8" w:space="0" w:color="auto"/>
            </w:tcBorders>
            <w:shd w:val="clear" w:color="auto" w:fill="auto"/>
            <w:vAlign w:val="center"/>
            <w:hideMark/>
          </w:tcPr>
          <w:p w14:paraId="655B97F4" w14:textId="77777777" w:rsidR="002D0B23" w:rsidRPr="008564A8" w:rsidRDefault="002D0B23" w:rsidP="00566603">
            <w:pPr>
              <w:pStyle w:val="Tabletext"/>
              <w:jc w:val="center"/>
            </w:pPr>
            <w:r w:rsidRPr="008564A8">
              <w:t>10 541</w:t>
            </w:r>
          </w:p>
        </w:tc>
        <w:tc>
          <w:tcPr>
            <w:tcW w:w="996" w:type="dxa"/>
            <w:tcBorders>
              <w:top w:val="nil"/>
              <w:left w:val="nil"/>
              <w:bottom w:val="single" w:sz="8" w:space="0" w:color="auto"/>
              <w:right w:val="single" w:sz="8" w:space="0" w:color="auto"/>
            </w:tcBorders>
            <w:shd w:val="clear" w:color="auto" w:fill="auto"/>
            <w:vAlign w:val="center"/>
            <w:hideMark/>
          </w:tcPr>
          <w:p w14:paraId="05E16939" w14:textId="77777777" w:rsidR="002D0B23" w:rsidRPr="008564A8" w:rsidRDefault="002D0B23" w:rsidP="00566603">
            <w:pPr>
              <w:pStyle w:val="Tabletext"/>
              <w:jc w:val="center"/>
            </w:pPr>
            <w:r w:rsidRPr="008564A8">
              <w:t>7 520</w:t>
            </w:r>
          </w:p>
        </w:tc>
        <w:tc>
          <w:tcPr>
            <w:tcW w:w="1176" w:type="dxa"/>
            <w:tcBorders>
              <w:top w:val="nil"/>
              <w:left w:val="nil"/>
              <w:bottom w:val="single" w:sz="8" w:space="0" w:color="auto"/>
              <w:right w:val="single" w:sz="8" w:space="0" w:color="auto"/>
            </w:tcBorders>
            <w:shd w:val="clear" w:color="auto" w:fill="auto"/>
            <w:vAlign w:val="center"/>
            <w:hideMark/>
          </w:tcPr>
          <w:p w14:paraId="338E73AB" w14:textId="77777777" w:rsidR="002D0B23" w:rsidRPr="008564A8" w:rsidRDefault="002D0B23" w:rsidP="00566603">
            <w:pPr>
              <w:pStyle w:val="Tabletext"/>
              <w:jc w:val="center"/>
              <w:rPr>
                <w:b/>
              </w:rPr>
            </w:pPr>
            <w:r w:rsidRPr="008564A8">
              <w:rPr>
                <w:b/>
              </w:rPr>
              <w:t>45 949</w:t>
            </w:r>
          </w:p>
        </w:tc>
        <w:tc>
          <w:tcPr>
            <w:tcW w:w="996" w:type="dxa"/>
            <w:tcBorders>
              <w:top w:val="nil"/>
              <w:left w:val="nil"/>
              <w:bottom w:val="single" w:sz="8" w:space="0" w:color="auto"/>
              <w:right w:val="single" w:sz="8" w:space="0" w:color="auto"/>
            </w:tcBorders>
            <w:shd w:val="clear" w:color="auto" w:fill="auto"/>
            <w:noWrap/>
            <w:vAlign w:val="center"/>
            <w:hideMark/>
          </w:tcPr>
          <w:p w14:paraId="7AF8374B" w14:textId="77777777" w:rsidR="002D0B23" w:rsidRPr="008564A8" w:rsidRDefault="002D0B23" w:rsidP="00566603">
            <w:pPr>
              <w:pStyle w:val="Tabletext"/>
              <w:jc w:val="center"/>
              <w:rPr>
                <w:b/>
              </w:rPr>
            </w:pPr>
            <w:r w:rsidRPr="008564A8">
              <w:rPr>
                <w:b/>
              </w:rPr>
              <w:t>4,3%</w:t>
            </w:r>
          </w:p>
        </w:tc>
      </w:tr>
      <w:tr w:rsidR="002D0B23" w:rsidRPr="008564A8" w14:paraId="2247C064"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5EC3D033" w14:textId="77777777" w:rsidR="002D0B23" w:rsidRPr="008564A8" w:rsidRDefault="002D0B23" w:rsidP="00566603">
            <w:pPr>
              <w:pStyle w:val="Tabletext"/>
              <w:jc w:val="center"/>
              <w:rPr>
                <w:b/>
              </w:rPr>
            </w:pPr>
            <w:r w:rsidRPr="008564A8">
              <w:rPr>
                <w:b/>
              </w:rPr>
              <w:t>F</w:t>
            </w:r>
          </w:p>
        </w:tc>
        <w:tc>
          <w:tcPr>
            <w:tcW w:w="996" w:type="dxa"/>
            <w:tcBorders>
              <w:top w:val="nil"/>
              <w:left w:val="nil"/>
              <w:bottom w:val="single" w:sz="8" w:space="0" w:color="auto"/>
              <w:right w:val="single" w:sz="8" w:space="0" w:color="auto"/>
            </w:tcBorders>
            <w:shd w:val="clear" w:color="auto" w:fill="auto"/>
            <w:noWrap/>
            <w:vAlign w:val="center"/>
            <w:hideMark/>
          </w:tcPr>
          <w:p w14:paraId="1917261F" w14:textId="77777777" w:rsidR="002D0B23" w:rsidRPr="008564A8" w:rsidRDefault="002D0B23" w:rsidP="00566603">
            <w:pPr>
              <w:pStyle w:val="Tabletext"/>
              <w:jc w:val="center"/>
            </w:pPr>
            <w:r w:rsidRPr="008564A8">
              <w:t>11 097</w:t>
            </w:r>
          </w:p>
        </w:tc>
        <w:tc>
          <w:tcPr>
            <w:tcW w:w="996" w:type="dxa"/>
            <w:tcBorders>
              <w:top w:val="nil"/>
              <w:left w:val="nil"/>
              <w:bottom w:val="single" w:sz="8" w:space="0" w:color="auto"/>
              <w:right w:val="single" w:sz="8" w:space="0" w:color="auto"/>
            </w:tcBorders>
            <w:shd w:val="clear" w:color="auto" w:fill="auto"/>
            <w:vAlign w:val="center"/>
            <w:hideMark/>
          </w:tcPr>
          <w:p w14:paraId="281E34D3" w14:textId="77777777" w:rsidR="002D0B23" w:rsidRPr="008564A8" w:rsidRDefault="002D0B23" w:rsidP="00566603">
            <w:pPr>
              <w:pStyle w:val="Tabletext"/>
              <w:jc w:val="center"/>
            </w:pPr>
            <w:r w:rsidRPr="008564A8">
              <w:t>15 330</w:t>
            </w:r>
          </w:p>
        </w:tc>
        <w:tc>
          <w:tcPr>
            <w:tcW w:w="996" w:type="dxa"/>
            <w:tcBorders>
              <w:top w:val="nil"/>
              <w:left w:val="nil"/>
              <w:bottom w:val="single" w:sz="8" w:space="0" w:color="auto"/>
              <w:right w:val="single" w:sz="8" w:space="0" w:color="auto"/>
            </w:tcBorders>
            <w:shd w:val="clear" w:color="auto" w:fill="auto"/>
            <w:vAlign w:val="center"/>
            <w:hideMark/>
          </w:tcPr>
          <w:p w14:paraId="29DD5A05" w14:textId="77777777" w:rsidR="002D0B23" w:rsidRPr="008564A8" w:rsidRDefault="002D0B23" w:rsidP="00566603">
            <w:pPr>
              <w:pStyle w:val="Tabletext"/>
              <w:jc w:val="center"/>
            </w:pPr>
            <w:r w:rsidRPr="008564A8">
              <w:t>10 142</w:t>
            </w:r>
          </w:p>
        </w:tc>
        <w:tc>
          <w:tcPr>
            <w:tcW w:w="996" w:type="dxa"/>
            <w:tcBorders>
              <w:top w:val="nil"/>
              <w:left w:val="nil"/>
              <w:bottom w:val="single" w:sz="8" w:space="0" w:color="auto"/>
              <w:right w:val="single" w:sz="8" w:space="0" w:color="auto"/>
            </w:tcBorders>
            <w:shd w:val="clear" w:color="auto" w:fill="auto"/>
            <w:vAlign w:val="center"/>
            <w:hideMark/>
          </w:tcPr>
          <w:p w14:paraId="2BD343B7" w14:textId="77777777" w:rsidR="002D0B23" w:rsidRPr="008564A8" w:rsidRDefault="002D0B23" w:rsidP="00566603">
            <w:pPr>
              <w:pStyle w:val="Tabletext"/>
              <w:jc w:val="center"/>
            </w:pPr>
            <w:r w:rsidRPr="008564A8">
              <w:t>7 282</w:t>
            </w:r>
          </w:p>
        </w:tc>
        <w:tc>
          <w:tcPr>
            <w:tcW w:w="1176" w:type="dxa"/>
            <w:tcBorders>
              <w:top w:val="nil"/>
              <w:left w:val="nil"/>
              <w:bottom w:val="single" w:sz="8" w:space="0" w:color="auto"/>
              <w:right w:val="single" w:sz="8" w:space="0" w:color="auto"/>
            </w:tcBorders>
            <w:shd w:val="clear" w:color="auto" w:fill="auto"/>
            <w:vAlign w:val="center"/>
            <w:hideMark/>
          </w:tcPr>
          <w:p w14:paraId="62D98B69" w14:textId="77777777" w:rsidR="002D0B23" w:rsidRPr="008564A8" w:rsidRDefault="002D0B23" w:rsidP="00566603">
            <w:pPr>
              <w:pStyle w:val="Tabletext"/>
              <w:jc w:val="center"/>
              <w:rPr>
                <w:b/>
              </w:rPr>
            </w:pPr>
            <w:r w:rsidRPr="008564A8">
              <w:rPr>
                <w:b/>
              </w:rPr>
              <w:t>43 851</w:t>
            </w:r>
          </w:p>
        </w:tc>
        <w:tc>
          <w:tcPr>
            <w:tcW w:w="996" w:type="dxa"/>
            <w:tcBorders>
              <w:top w:val="nil"/>
              <w:left w:val="nil"/>
              <w:bottom w:val="single" w:sz="8" w:space="0" w:color="auto"/>
              <w:right w:val="single" w:sz="8" w:space="0" w:color="auto"/>
            </w:tcBorders>
            <w:shd w:val="clear" w:color="auto" w:fill="auto"/>
            <w:noWrap/>
            <w:vAlign w:val="center"/>
            <w:hideMark/>
          </w:tcPr>
          <w:p w14:paraId="4EC6235F" w14:textId="77777777" w:rsidR="002D0B23" w:rsidRPr="008564A8" w:rsidRDefault="002D0B23" w:rsidP="00566603">
            <w:pPr>
              <w:pStyle w:val="Tabletext"/>
              <w:jc w:val="center"/>
              <w:rPr>
                <w:b/>
              </w:rPr>
            </w:pPr>
            <w:r w:rsidRPr="008564A8">
              <w:rPr>
                <w:b/>
              </w:rPr>
              <w:t>4,1%</w:t>
            </w:r>
          </w:p>
        </w:tc>
      </w:tr>
      <w:tr w:rsidR="002D0B23" w:rsidRPr="008564A8" w14:paraId="65F98F00"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5AC7DBE" w14:textId="77777777" w:rsidR="002D0B23" w:rsidRPr="008564A8" w:rsidRDefault="002D0B23" w:rsidP="00566603">
            <w:pPr>
              <w:pStyle w:val="Tabletext"/>
              <w:jc w:val="center"/>
              <w:rPr>
                <w:b/>
              </w:rPr>
            </w:pPr>
            <w:r w:rsidRPr="008564A8">
              <w:rPr>
                <w:b/>
              </w:rPr>
              <w:t>S</w:t>
            </w:r>
          </w:p>
        </w:tc>
        <w:tc>
          <w:tcPr>
            <w:tcW w:w="996" w:type="dxa"/>
            <w:tcBorders>
              <w:top w:val="nil"/>
              <w:left w:val="nil"/>
              <w:bottom w:val="single" w:sz="8" w:space="0" w:color="auto"/>
              <w:right w:val="single" w:sz="8" w:space="0" w:color="auto"/>
            </w:tcBorders>
            <w:shd w:val="clear" w:color="auto" w:fill="auto"/>
            <w:noWrap/>
            <w:vAlign w:val="center"/>
            <w:hideMark/>
          </w:tcPr>
          <w:p w14:paraId="3560AB74" w14:textId="77777777" w:rsidR="002D0B23" w:rsidRPr="008564A8" w:rsidRDefault="002D0B23" w:rsidP="00566603">
            <w:pPr>
              <w:pStyle w:val="Tabletext"/>
              <w:jc w:val="center"/>
            </w:pPr>
            <w:r w:rsidRPr="008564A8">
              <w:t>6 701</w:t>
            </w:r>
          </w:p>
        </w:tc>
        <w:tc>
          <w:tcPr>
            <w:tcW w:w="996" w:type="dxa"/>
            <w:tcBorders>
              <w:top w:val="nil"/>
              <w:left w:val="nil"/>
              <w:bottom w:val="single" w:sz="8" w:space="0" w:color="auto"/>
              <w:right w:val="single" w:sz="8" w:space="0" w:color="auto"/>
            </w:tcBorders>
            <w:shd w:val="clear" w:color="auto" w:fill="auto"/>
            <w:vAlign w:val="center"/>
            <w:hideMark/>
          </w:tcPr>
          <w:p w14:paraId="589E5B47" w14:textId="77777777" w:rsidR="002D0B23" w:rsidRPr="008564A8" w:rsidRDefault="002D0B23" w:rsidP="00566603">
            <w:pPr>
              <w:pStyle w:val="Tabletext"/>
              <w:jc w:val="center"/>
            </w:pPr>
            <w:r w:rsidRPr="008564A8">
              <w:t>8 330</w:t>
            </w:r>
          </w:p>
        </w:tc>
        <w:tc>
          <w:tcPr>
            <w:tcW w:w="996" w:type="dxa"/>
            <w:tcBorders>
              <w:top w:val="nil"/>
              <w:left w:val="nil"/>
              <w:bottom w:val="single" w:sz="8" w:space="0" w:color="auto"/>
              <w:right w:val="single" w:sz="8" w:space="0" w:color="auto"/>
            </w:tcBorders>
            <w:shd w:val="clear" w:color="auto" w:fill="auto"/>
            <w:vAlign w:val="center"/>
            <w:hideMark/>
          </w:tcPr>
          <w:p w14:paraId="4E20A056" w14:textId="77777777" w:rsidR="002D0B23" w:rsidRPr="008564A8" w:rsidRDefault="002D0B23" w:rsidP="00566603">
            <w:pPr>
              <w:pStyle w:val="Tabletext"/>
              <w:jc w:val="center"/>
            </w:pPr>
            <w:r w:rsidRPr="008564A8">
              <w:t>6 152</w:t>
            </w:r>
          </w:p>
        </w:tc>
        <w:tc>
          <w:tcPr>
            <w:tcW w:w="996" w:type="dxa"/>
            <w:tcBorders>
              <w:top w:val="nil"/>
              <w:left w:val="nil"/>
              <w:bottom w:val="single" w:sz="8" w:space="0" w:color="auto"/>
              <w:right w:val="single" w:sz="8" w:space="0" w:color="auto"/>
            </w:tcBorders>
            <w:shd w:val="clear" w:color="auto" w:fill="auto"/>
            <w:vAlign w:val="center"/>
            <w:hideMark/>
          </w:tcPr>
          <w:p w14:paraId="54B3F282" w14:textId="77777777" w:rsidR="002D0B23" w:rsidRPr="008564A8" w:rsidRDefault="002D0B23" w:rsidP="00566603">
            <w:pPr>
              <w:pStyle w:val="Tabletext"/>
              <w:jc w:val="center"/>
            </w:pPr>
            <w:r w:rsidRPr="008564A8">
              <w:t>5 177</w:t>
            </w:r>
          </w:p>
        </w:tc>
        <w:tc>
          <w:tcPr>
            <w:tcW w:w="1176" w:type="dxa"/>
            <w:tcBorders>
              <w:top w:val="nil"/>
              <w:left w:val="nil"/>
              <w:bottom w:val="single" w:sz="8" w:space="0" w:color="auto"/>
              <w:right w:val="single" w:sz="8" w:space="0" w:color="auto"/>
            </w:tcBorders>
            <w:shd w:val="clear" w:color="auto" w:fill="auto"/>
            <w:vAlign w:val="center"/>
            <w:hideMark/>
          </w:tcPr>
          <w:p w14:paraId="166B5B51" w14:textId="77777777" w:rsidR="002D0B23" w:rsidRPr="008564A8" w:rsidRDefault="002D0B23" w:rsidP="00566603">
            <w:pPr>
              <w:pStyle w:val="Tabletext"/>
              <w:jc w:val="center"/>
              <w:rPr>
                <w:b/>
              </w:rPr>
            </w:pPr>
            <w:r w:rsidRPr="008564A8">
              <w:rPr>
                <w:b/>
              </w:rPr>
              <w:t>26 360</w:t>
            </w:r>
          </w:p>
        </w:tc>
        <w:tc>
          <w:tcPr>
            <w:tcW w:w="996" w:type="dxa"/>
            <w:tcBorders>
              <w:top w:val="nil"/>
              <w:left w:val="nil"/>
              <w:bottom w:val="single" w:sz="8" w:space="0" w:color="auto"/>
              <w:right w:val="single" w:sz="8" w:space="0" w:color="auto"/>
            </w:tcBorders>
            <w:shd w:val="clear" w:color="auto" w:fill="auto"/>
            <w:noWrap/>
            <w:vAlign w:val="center"/>
            <w:hideMark/>
          </w:tcPr>
          <w:p w14:paraId="2F9AF018" w14:textId="77777777" w:rsidR="002D0B23" w:rsidRPr="008564A8" w:rsidRDefault="002D0B23" w:rsidP="00566603">
            <w:pPr>
              <w:pStyle w:val="Tabletext"/>
              <w:jc w:val="center"/>
              <w:rPr>
                <w:b/>
              </w:rPr>
            </w:pPr>
            <w:r w:rsidRPr="008564A8">
              <w:rPr>
                <w:b/>
              </w:rPr>
              <w:t>2,5%</w:t>
            </w:r>
          </w:p>
        </w:tc>
      </w:tr>
      <w:tr w:rsidR="002D0B23" w:rsidRPr="008564A8" w14:paraId="2F335F20"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31EFDB60" w14:textId="77777777" w:rsidR="002D0B23" w:rsidRPr="008564A8" w:rsidRDefault="002D0B23" w:rsidP="00566603">
            <w:pPr>
              <w:pStyle w:val="Tabletext"/>
              <w:jc w:val="center"/>
              <w:rPr>
                <w:b/>
              </w:rPr>
            </w:pPr>
            <w:r w:rsidRPr="008564A8">
              <w:rPr>
                <w:b/>
              </w:rPr>
              <w:t>SA</w:t>
            </w:r>
          </w:p>
        </w:tc>
        <w:tc>
          <w:tcPr>
            <w:tcW w:w="996" w:type="dxa"/>
            <w:tcBorders>
              <w:top w:val="nil"/>
              <w:left w:val="nil"/>
              <w:bottom w:val="single" w:sz="8" w:space="0" w:color="auto"/>
              <w:right w:val="single" w:sz="8" w:space="0" w:color="auto"/>
            </w:tcBorders>
            <w:shd w:val="clear" w:color="auto" w:fill="auto"/>
            <w:noWrap/>
            <w:vAlign w:val="center"/>
            <w:hideMark/>
          </w:tcPr>
          <w:p w14:paraId="59BFCCB0" w14:textId="77777777" w:rsidR="002D0B23" w:rsidRPr="008564A8" w:rsidRDefault="002D0B23" w:rsidP="00566603">
            <w:pPr>
              <w:pStyle w:val="Tabletext"/>
              <w:jc w:val="center"/>
            </w:pPr>
            <w:r w:rsidRPr="008564A8">
              <w:t>4 557</w:t>
            </w:r>
          </w:p>
        </w:tc>
        <w:tc>
          <w:tcPr>
            <w:tcW w:w="996" w:type="dxa"/>
            <w:tcBorders>
              <w:top w:val="nil"/>
              <w:left w:val="nil"/>
              <w:bottom w:val="single" w:sz="8" w:space="0" w:color="auto"/>
              <w:right w:val="single" w:sz="8" w:space="0" w:color="auto"/>
            </w:tcBorders>
            <w:shd w:val="clear" w:color="auto" w:fill="auto"/>
            <w:vAlign w:val="center"/>
            <w:hideMark/>
          </w:tcPr>
          <w:p w14:paraId="2E1C5B79" w14:textId="77777777" w:rsidR="002D0B23" w:rsidRPr="008564A8" w:rsidRDefault="002D0B23" w:rsidP="00566603">
            <w:pPr>
              <w:pStyle w:val="Tabletext"/>
              <w:jc w:val="center"/>
            </w:pPr>
            <w:r w:rsidRPr="008564A8">
              <w:t>5 886</w:t>
            </w:r>
          </w:p>
        </w:tc>
        <w:tc>
          <w:tcPr>
            <w:tcW w:w="996" w:type="dxa"/>
            <w:tcBorders>
              <w:top w:val="nil"/>
              <w:left w:val="nil"/>
              <w:bottom w:val="single" w:sz="8" w:space="0" w:color="auto"/>
              <w:right w:val="single" w:sz="8" w:space="0" w:color="auto"/>
            </w:tcBorders>
            <w:shd w:val="clear" w:color="auto" w:fill="auto"/>
            <w:vAlign w:val="center"/>
            <w:hideMark/>
          </w:tcPr>
          <w:p w14:paraId="10EDFB24" w14:textId="77777777" w:rsidR="002D0B23" w:rsidRPr="008564A8" w:rsidRDefault="002D0B23" w:rsidP="00566603">
            <w:pPr>
              <w:pStyle w:val="Tabletext"/>
              <w:jc w:val="center"/>
            </w:pPr>
            <w:r w:rsidRPr="008564A8">
              <w:t>3 764</w:t>
            </w:r>
          </w:p>
        </w:tc>
        <w:tc>
          <w:tcPr>
            <w:tcW w:w="996" w:type="dxa"/>
            <w:tcBorders>
              <w:top w:val="nil"/>
              <w:left w:val="nil"/>
              <w:bottom w:val="single" w:sz="8" w:space="0" w:color="auto"/>
              <w:right w:val="single" w:sz="8" w:space="0" w:color="auto"/>
            </w:tcBorders>
            <w:shd w:val="clear" w:color="auto" w:fill="auto"/>
            <w:vAlign w:val="center"/>
            <w:hideMark/>
          </w:tcPr>
          <w:p w14:paraId="14C840D0" w14:textId="77777777" w:rsidR="002D0B23" w:rsidRPr="008564A8" w:rsidRDefault="002D0B23" w:rsidP="00566603">
            <w:pPr>
              <w:pStyle w:val="Tabletext"/>
              <w:jc w:val="center"/>
            </w:pPr>
            <w:r w:rsidRPr="008564A8">
              <w:t>2 966</w:t>
            </w:r>
          </w:p>
        </w:tc>
        <w:tc>
          <w:tcPr>
            <w:tcW w:w="1176" w:type="dxa"/>
            <w:tcBorders>
              <w:top w:val="nil"/>
              <w:left w:val="nil"/>
              <w:bottom w:val="single" w:sz="8" w:space="0" w:color="auto"/>
              <w:right w:val="single" w:sz="8" w:space="0" w:color="auto"/>
            </w:tcBorders>
            <w:shd w:val="clear" w:color="auto" w:fill="auto"/>
            <w:vAlign w:val="center"/>
            <w:hideMark/>
          </w:tcPr>
          <w:p w14:paraId="616B2FE5" w14:textId="77777777" w:rsidR="002D0B23" w:rsidRPr="008564A8" w:rsidRDefault="002D0B23" w:rsidP="00566603">
            <w:pPr>
              <w:pStyle w:val="Tabletext"/>
              <w:jc w:val="center"/>
              <w:rPr>
                <w:b/>
              </w:rPr>
            </w:pPr>
            <w:r w:rsidRPr="008564A8">
              <w:rPr>
                <w:b/>
              </w:rPr>
              <w:t>17 173</w:t>
            </w:r>
          </w:p>
        </w:tc>
        <w:tc>
          <w:tcPr>
            <w:tcW w:w="996" w:type="dxa"/>
            <w:tcBorders>
              <w:top w:val="nil"/>
              <w:left w:val="nil"/>
              <w:bottom w:val="single" w:sz="8" w:space="0" w:color="auto"/>
              <w:right w:val="single" w:sz="8" w:space="0" w:color="auto"/>
            </w:tcBorders>
            <w:shd w:val="clear" w:color="auto" w:fill="auto"/>
            <w:noWrap/>
            <w:vAlign w:val="center"/>
            <w:hideMark/>
          </w:tcPr>
          <w:p w14:paraId="68195734" w14:textId="77777777" w:rsidR="002D0B23" w:rsidRPr="008564A8" w:rsidRDefault="002D0B23" w:rsidP="00566603">
            <w:pPr>
              <w:pStyle w:val="Tabletext"/>
              <w:jc w:val="center"/>
              <w:rPr>
                <w:b/>
              </w:rPr>
            </w:pPr>
            <w:r w:rsidRPr="008564A8">
              <w:rPr>
                <w:b/>
              </w:rPr>
              <w:t>1,6%</w:t>
            </w:r>
          </w:p>
        </w:tc>
      </w:tr>
      <w:tr w:rsidR="002D0B23" w:rsidRPr="008564A8" w14:paraId="00512FBB"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60D5246B" w14:textId="77777777" w:rsidR="002D0B23" w:rsidRPr="008564A8" w:rsidRDefault="002D0B23" w:rsidP="00566603">
            <w:pPr>
              <w:pStyle w:val="Tabletext"/>
              <w:jc w:val="center"/>
              <w:rPr>
                <w:b/>
              </w:rPr>
            </w:pPr>
            <w:r w:rsidRPr="008564A8">
              <w:rPr>
                <w:b/>
              </w:rPr>
              <w:t>RS</w:t>
            </w:r>
          </w:p>
        </w:tc>
        <w:tc>
          <w:tcPr>
            <w:tcW w:w="996" w:type="dxa"/>
            <w:tcBorders>
              <w:top w:val="nil"/>
              <w:left w:val="nil"/>
              <w:bottom w:val="single" w:sz="8" w:space="0" w:color="auto"/>
              <w:right w:val="single" w:sz="8" w:space="0" w:color="auto"/>
            </w:tcBorders>
            <w:shd w:val="clear" w:color="auto" w:fill="auto"/>
            <w:noWrap/>
            <w:vAlign w:val="center"/>
            <w:hideMark/>
          </w:tcPr>
          <w:p w14:paraId="6BE2F5E2" w14:textId="77777777" w:rsidR="002D0B23" w:rsidRPr="008564A8" w:rsidRDefault="002D0B23" w:rsidP="00566603">
            <w:pPr>
              <w:pStyle w:val="Tabletext"/>
              <w:jc w:val="center"/>
            </w:pPr>
            <w:r w:rsidRPr="008564A8">
              <w:t>4 274</w:t>
            </w:r>
          </w:p>
        </w:tc>
        <w:tc>
          <w:tcPr>
            <w:tcW w:w="996" w:type="dxa"/>
            <w:tcBorders>
              <w:top w:val="nil"/>
              <w:left w:val="nil"/>
              <w:bottom w:val="single" w:sz="8" w:space="0" w:color="auto"/>
              <w:right w:val="single" w:sz="8" w:space="0" w:color="auto"/>
            </w:tcBorders>
            <w:shd w:val="clear" w:color="auto" w:fill="auto"/>
            <w:vAlign w:val="center"/>
            <w:hideMark/>
          </w:tcPr>
          <w:p w14:paraId="7CFFD735" w14:textId="77777777" w:rsidR="002D0B23" w:rsidRPr="008564A8" w:rsidRDefault="002D0B23" w:rsidP="00566603">
            <w:pPr>
              <w:pStyle w:val="Tabletext"/>
              <w:jc w:val="center"/>
            </w:pPr>
            <w:r w:rsidRPr="008564A8">
              <w:t>4 148</w:t>
            </w:r>
          </w:p>
        </w:tc>
        <w:tc>
          <w:tcPr>
            <w:tcW w:w="996" w:type="dxa"/>
            <w:tcBorders>
              <w:top w:val="nil"/>
              <w:left w:val="nil"/>
              <w:bottom w:val="single" w:sz="8" w:space="0" w:color="auto"/>
              <w:right w:val="single" w:sz="8" w:space="0" w:color="auto"/>
            </w:tcBorders>
            <w:shd w:val="clear" w:color="auto" w:fill="auto"/>
            <w:vAlign w:val="center"/>
            <w:hideMark/>
          </w:tcPr>
          <w:p w14:paraId="7DF0130C" w14:textId="77777777" w:rsidR="002D0B23" w:rsidRPr="008564A8" w:rsidRDefault="002D0B23" w:rsidP="00566603">
            <w:pPr>
              <w:pStyle w:val="Tabletext"/>
              <w:jc w:val="center"/>
            </w:pPr>
            <w:r w:rsidRPr="008564A8">
              <w:t>3 292</w:t>
            </w:r>
          </w:p>
        </w:tc>
        <w:tc>
          <w:tcPr>
            <w:tcW w:w="996" w:type="dxa"/>
            <w:tcBorders>
              <w:top w:val="nil"/>
              <w:left w:val="nil"/>
              <w:bottom w:val="single" w:sz="8" w:space="0" w:color="auto"/>
              <w:right w:val="single" w:sz="8" w:space="0" w:color="auto"/>
            </w:tcBorders>
            <w:shd w:val="clear" w:color="auto" w:fill="auto"/>
            <w:vAlign w:val="center"/>
            <w:hideMark/>
          </w:tcPr>
          <w:p w14:paraId="7E17AADE" w14:textId="77777777" w:rsidR="002D0B23" w:rsidRPr="008564A8" w:rsidRDefault="002D0B23" w:rsidP="00566603">
            <w:pPr>
              <w:pStyle w:val="Tabletext"/>
              <w:jc w:val="center"/>
            </w:pPr>
            <w:r w:rsidRPr="008564A8">
              <w:t>2 502</w:t>
            </w:r>
          </w:p>
        </w:tc>
        <w:tc>
          <w:tcPr>
            <w:tcW w:w="1176" w:type="dxa"/>
            <w:tcBorders>
              <w:top w:val="nil"/>
              <w:left w:val="nil"/>
              <w:bottom w:val="single" w:sz="8" w:space="0" w:color="auto"/>
              <w:right w:val="single" w:sz="8" w:space="0" w:color="auto"/>
            </w:tcBorders>
            <w:shd w:val="clear" w:color="auto" w:fill="auto"/>
            <w:vAlign w:val="center"/>
            <w:hideMark/>
          </w:tcPr>
          <w:p w14:paraId="6D02FC0F" w14:textId="77777777" w:rsidR="002D0B23" w:rsidRPr="008564A8" w:rsidRDefault="002D0B23" w:rsidP="00566603">
            <w:pPr>
              <w:pStyle w:val="Tabletext"/>
              <w:jc w:val="center"/>
              <w:rPr>
                <w:b/>
              </w:rPr>
            </w:pPr>
            <w:r w:rsidRPr="008564A8">
              <w:rPr>
                <w:b/>
              </w:rPr>
              <w:t>14 216</w:t>
            </w:r>
          </w:p>
        </w:tc>
        <w:tc>
          <w:tcPr>
            <w:tcW w:w="996" w:type="dxa"/>
            <w:tcBorders>
              <w:top w:val="nil"/>
              <w:left w:val="nil"/>
              <w:bottom w:val="single" w:sz="8" w:space="0" w:color="auto"/>
              <w:right w:val="single" w:sz="8" w:space="0" w:color="auto"/>
            </w:tcBorders>
            <w:shd w:val="clear" w:color="auto" w:fill="auto"/>
            <w:noWrap/>
            <w:vAlign w:val="center"/>
            <w:hideMark/>
          </w:tcPr>
          <w:p w14:paraId="268CBD91" w14:textId="77777777" w:rsidR="002D0B23" w:rsidRPr="008564A8" w:rsidRDefault="002D0B23" w:rsidP="00566603">
            <w:pPr>
              <w:pStyle w:val="Tabletext"/>
              <w:jc w:val="center"/>
              <w:rPr>
                <w:b/>
              </w:rPr>
            </w:pPr>
            <w:r w:rsidRPr="008564A8">
              <w:rPr>
                <w:b/>
              </w:rPr>
              <w:t>1,3%</w:t>
            </w:r>
          </w:p>
        </w:tc>
      </w:tr>
      <w:tr w:rsidR="002D0B23" w:rsidRPr="008564A8" w14:paraId="55DAD7AD"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5A0DA6C" w14:textId="77777777" w:rsidR="002D0B23" w:rsidRPr="008564A8" w:rsidRDefault="002D0B23" w:rsidP="00566603">
            <w:pPr>
              <w:pStyle w:val="Tabletext"/>
              <w:jc w:val="center"/>
              <w:rPr>
                <w:b/>
              </w:rPr>
            </w:pPr>
            <w:r w:rsidRPr="008564A8">
              <w:rPr>
                <w:b/>
              </w:rPr>
              <w:t>RA</w:t>
            </w:r>
          </w:p>
        </w:tc>
        <w:tc>
          <w:tcPr>
            <w:tcW w:w="996" w:type="dxa"/>
            <w:tcBorders>
              <w:top w:val="nil"/>
              <w:left w:val="nil"/>
              <w:bottom w:val="single" w:sz="8" w:space="0" w:color="auto"/>
              <w:right w:val="single" w:sz="8" w:space="0" w:color="auto"/>
            </w:tcBorders>
            <w:shd w:val="clear" w:color="auto" w:fill="auto"/>
            <w:noWrap/>
            <w:vAlign w:val="center"/>
            <w:hideMark/>
          </w:tcPr>
          <w:p w14:paraId="46E831A2" w14:textId="77777777" w:rsidR="002D0B23" w:rsidRPr="008564A8" w:rsidRDefault="002D0B23" w:rsidP="00566603">
            <w:pPr>
              <w:pStyle w:val="Tabletext"/>
              <w:jc w:val="center"/>
            </w:pPr>
            <w:r w:rsidRPr="008564A8">
              <w:t>3 196</w:t>
            </w:r>
          </w:p>
        </w:tc>
        <w:tc>
          <w:tcPr>
            <w:tcW w:w="996" w:type="dxa"/>
            <w:tcBorders>
              <w:top w:val="nil"/>
              <w:left w:val="nil"/>
              <w:bottom w:val="single" w:sz="8" w:space="0" w:color="auto"/>
              <w:right w:val="single" w:sz="8" w:space="0" w:color="auto"/>
            </w:tcBorders>
            <w:shd w:val="clear" w:color="auto" w:fill="auto"/>
            <w:vAlign w:val="center"/>
            <w:hideMark/>
          </w:tcPr>
          <w:p w14:paraId="54C4F841" w14:textId="77777777" w:rsidR="002D0B23" w:rsidRPr="008564A8" w:rsidRDefault="002D0B23" w:rsidP="00566603">
            <w:pPr>
              <w:pStyle w:val="Tabletext"/>
              <w:jc w:val="center"/>
            </w:pPr>
            <w:r w:rsidRPr="008564A8">
              <w:t>4 316</w:t>
            </w:r>
          </w:p>
        </w:tc>
        <w:tc>
          <w:tcPr>
            <w:tcW w:w="996" w:type="dxa"/>
            <w:tcBorders>
              <w:top w:val="nil"/>
              <w:left w:val="nil"/>
              <w:bottom w:val="single" w:sz="8" w:space="0" w:color="auto"/>
              <w:right w:val="single" w:sz="8" w:space="0" w:color="auto"/>
            </w:tcBorders>
            <w:shd w:val="clear" w:color="auto" w:fill="auto"/>
            <w:vAlign w:val="center"/>
            <w:hideMark/>
          </w:tcPr>
          <w:p w14:paraId="2374BEBD" w14:textId="77777777" w:rsidR="002D0B23" w:rsidRPr="008564A8" w:rsidRDefault="002D0B23" w:rsidP="00566603">
            <w:pPr>
              <w:pStyle w:val="Tabletext"/>
              <w:jc w:val="center"/>
            </w:pPr>
            <w:r w:rsidRPr="008564A8">
              <w:t>3 106</w:t>
            </w:r>
          </w:p>
        </w:tc>
        <w:tc>
          <w:tcPr>
            <w:tcW w:w="996" w:type="dxa"/>
            <w:tcBorders>
              <w:top w:val="nil"/>
              <w:left w:val="nil"/>
              <w:bottom w:val="single" w:sz="8" w:space="0" w:color="auto"/>
              <w:right w:val="single" w:sz="8" w:space="0" w:color="auto"/>
            </w:tcBorders>
            <w:shd w:val="clear" w:color="auto" w:fill="auto"/>
            <w:vAlign w:val="center"/>
            <w:hideMark/>
          </w:tcPr>
          <w:p w14:paraId="50C62C6E" w14:textId="77777777" w:rsidR="002D0B23" w:rsidRPr="008564A8" w:rsidRDefault="002D0B23" w:rsidP="00566603">
            <w:pPr>
              <w:pStyle w:val="Tabletext"/>
              <w:jc w:val="center"/>
            </w:pPr>
            <w:r w:rsidRPr="008564A8">
              <w:t>2 860</w:t>
            </w:r>
          </w:p>
        </w:tc>
        <w:tc>
          <w:tcPr>
            <w:tcW w:w="1176" w:type="dxa"/>
            <w:tcBorders>
              <w:top w:val="nil"/>
              <w:left w:val="nil"/>
              <w:bottom w:val="single" w:sz="8" w:space="0" w:color="auto"/>
              <w:right w:val="single" w:sz="8" w:space="0" w:color="auto"/>
            </w:tcBorders>
            <w:shd w:val="clear" w:color="auto" w:fill="auto"/>
            <w:vAlign w:val="center"/>
            <w:hideMark/>
          </w:tcPr>
          <w:p w14:paraId="5DA354A5" w14:textId="77777777" w:rsidR="002D0B23" w:rsidRPr="008564A8" w:rsidRDefault="002D0B23" w:rsidP="00566603">
            <w:pPr>
              <w:pStyle w:val="Tabletext"/>
              <w:jc w:val="center"/>
              <w:rPr>
                <w:b/>
              </w:rPr>
            </w:pPr>
            <w:r w:rsidRPr="008564A8">
              <w:rPr>
                <w:b/>
              </w:rPr>
              <w:t>13 478</w:t>
            </w:r>
          </w:p>
        </w:tc>
        <w:tc>
          <w:tcPr>
            <w:tcW w:w="996" w:type="dxa"/>
            <w:tcBorders>
              <w:top w:val="nil"/>
              <w:left w:val="nil"/>
              <w:bottom w:val="single" w:sz="8" w:space="0" w:color="auto"/>
              <w:right w:val="single" w:sz="8" w:space="0" w:color="auto"/>
            </w:tcBorders>
            <w:shd w:val="clear" w:color="auto" w:fill="auto"/>
            <w:noWrap/>
            <w:vAlign w:val="center"/>
            <w:hideMark/>
          </w:tcPr>
          <w:p w14:paraId="5DF3323B" w14:textId="77777777" w:rsidR="002D0B23" w:rsidRPr="008564A8" w:rsidRDefault="002D0B23" w:rsidP="00566603">
            <w:pPr>
              <w:pStyle w:val="Tabletext"/>
              <w:jc w:val="center"/>
              <w:rPr>
                <w:b/>
              </w:rPr>
            </w:pPr>
            <w:r w:rsidRPr="008564A8">
              <w:rPr>
                <w:b/>
              </w:rPr>
              <w:t>1,3%</w:t>
            </w:r>
          </w:p>
        </w:tc>
      </w:tr>
      <w:tr w:rsidR="002D0B23" w:rsidRPr="008564A8" w14:paraId="399CA527"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790E44F" w14:textId="77777777" w:rsidR="002D0B23" w:rsidRPr="008564A8" w:rsidRDefault="002D0B23" w:rsidP="00566603">
            <w:pPr>
              <w:pStyle w:val="Tabletext"/>
              <w:jc w:val="center"/>
              <w:rPr>
                <w:b/>
              </w:rPr>
            </w:pPr>
            <w:r w:rsidRPr="008564A8">
              <w:rPr>
                <w:b/>
              </w:rPr>
              <w:t>SF</w:t>
            </w:r>
          </w:p>
        </w:tc>
        <w:tc>
          <w:tcPr>
            <w:tcW w:w="996" w:type="dxa"/>
            <w:tcBorders>
              <w:top w:val="nil"/>
              <w:left w:val="nil"/>
              <w:bottom w:val="single" w:sz="8" w:space="0" w:color="auto"/>
              <w:right w:val="single" w:sz="8" w:space="0" w:color="auto"/>
            </w:tcBorders>
            <w:shd w:val="clear" w:color="auto" w:fill="auto"/>
            <w:noWrap/>
            <w:vAlign w:val="center"/>
            <w:hideMark/>
          </w:tcPr>
          <w:p w14:paraId="1C938A16" w14:textId="77777777" w:rsidR="002D0B23" w:rsidRPr="008564A8" w:rsidRDefault="002D0B23" w:rsidP="00566603">
            <w:pPr>
              <w:pStyle w:val="Tabletext"/>
              <w:jc w:val="center"/>
            </w:pPr>
            <w:r w:rsidRPr="008564A8">
              <w:t>545</w:t>
            </w:r>
          </w:p>
        </w:tc>
        <w:tc>
          <w:tcPr>
            <w:tcW w:w="996" w:type="dxa"/>
            <w:tcBorders>
              <w:top w:val="nil"/>
              <w:left w:val="nil"/>
              <w:bottom w:val="single" w:sz="8" w:space="0" w:color="auto"/>
              <w:right w:val="single" w:sz="8" w:space="0" w:color="auto"/>
            </w:tcBorders>
            <w:shd w:val="clear" w:color="auto" w:fill="auto"/>
            <w:vAlign w:val="center"/>
            <w:hideMark/>
          </w:tcPr>
          <w:p w14:paraId="63252A3C" w14:textId="77777777" w:rsidR="002D0B23" w:rsidRPr="008564A8" w:rsidRDefault="002D0B23" w:rsidP="00566603">
            <w:pPr>
              <w:pStyle w:val="Tabletext"/>
              <w:jc w:val="center"/>
            </w:pPr>
            <w:r w:rsidRPr="008564A8">
              <w:t>506</w:t>
            </w:r>
          </w:p>
        </w:tc>
        <w:tc>
          <w:tcPr>
            <w:tcW w:w="996" w:type="dxa"/>
            <w:tcBorders>
              <w:top w:val="nil"/>
              <w:left w:val="nil"/>
              <w:bottom w:val="single" w:sz="8" w:space="0" w:color="auto"/>
              <w:right w:val="single" w:sz="8" w:space="0" w:color="auto"/>
            </w:tcBorders>
            <w:shd w:val="clear" w:color="auto" w:fill="auto"/>
            <w:vAlign w:val="center"/>
            <w:hideMark/>
          </w:tcPr>
          <w:p w14:paraId="23D21B23" w14:textId="77777777" w:rsidR="002D0B23" w:rsidRPr="008564A8" w:rsidRDefault="002D0B23" w:rsidP="00566603">
            <w:pPr>
              <w:pStyle w:val="Tabletext"/>
              <w:jc w:val="center"/>
            </w:pPr>
            <w:r w:rsidRPr="008564A8">
              <w:t>303</w:t>
            </w:r>
          </w:p>
        </w:tc>
        <w:tc>
          <w:tcPr>
            <w:tcW w:w="996" w:type="dxa"/>
            <w:tcBorders>
              <w:top w:val="nil"/>
              <w:left w:val="nil"/>
              <w:bottom w:val="single" w:sz="8" w:space="0" w:color="auto"/>
              <w:right w:val="single" w:sz="8" w:space="0" w:color="auto"/>
            </w:tcBorders>
            <w:shd w:val="clear" w:color="auto" w:fill="auto"/>
            <w:vAlign w:val="center"/>
            <w:hideMark/>
          </w:tcPr>
          <w:p w14:paraId="4E67D14D" w14:textId="77777777" w:rsidR="002D0B23" w:rsidRPr="008564A8" w:rsidRDefault="002D0B23" w:rsidP="00566603">
            <w:pPr>
              <w:pStyle w:val="Tabletext"/>
              <w:jc w:val="center"/>
            </w:pPr>
            <w:r w:rsidRPr="008564A8">
              <w:t>266</w:t>
            </w:r>
          </w:p>
        </w:tc>
        <w:tc>
          <w:tcPr>
            <w:tcW w:w="1176" w:type="dxa"/>
            <w:tcBorders>
              <w:top w:val="nil"/>
              <w:left w:val="nil"/>
              <w:bottom w:val="single" w:sz="8" w:space="0" w:color="auto"/>
              <w:right w:val="single" w:sz="8" w:space="0" w:color="auto"/>
            </w:tcBorders>
            <w:shd w:val="clear" w:color="auto" w:fill="auto"/>
            <w:vAlign w:val="center"/>
            <w:hideMark/>
          </w:tcPr>
          <w:p w14:paraId="7FD54AAA" w14:textId="77777777" w:rsidR="002D0B23" w:rsidRPr="008564A8" w:rsidRDefault="002D0B23" w:rsidP="00566603">
            <w:pPr>
              <w:pStyle w:val="Tabletext"/>
              <w:jc w:val="center"/>
              <w:rPr>
                <w:b/>
              </w:rPr>
            </w:pPr>
            <w:r w:rsidRPr="008564A8">
              <w:rPr>
                <w:b/>
              </w:rPr>
              <w:t>1 620</w:t>
            </w:r>
          </w:p>
        </w:tc>
        <w:tc>
          <w:tcPr>
            <w:tcW w:w="996" w:type="dxa"/>
            <w:tcBorders>
              <w:top w:val="nil"/>
              <w:left w:val="nil"/>
              <w:bottom w:val="single" w:sz="8" w:space="0" w:color="auto"/>
              <w:right w:val="single" w:sz="8" w:space="0" w:color="auto"/>
            </w:tcBorders>
            <w:shd w:val="clear" w:color="auto" w:fill="auto"/>
            <w:noWrap/>
            <w:vAlign w:val="center"/>
            <w:hideMark/>
          </w:tcPr>
          <w:p w14:paraId="349E57D7" w14:textId="77777777" w:rsidR="002D0B23" w:rsidRPr="008564A8" w:rsidRDefault="002D0B23" w:rsidP="00566603">
            <w:pPr>
              <w:pStyle w:val="Tabletext"/>
              <w:jc w:val="center"/>
              <w:rPr>
                <w:b/>
              </w:rPr>
            </w:pPr>
            <w:r w:rsidRPr="008564A8">
              <w:rPr>
                <w:b/>
              </w:rPr>
              <w:t>0,2%</w:t>
            </w:r>
          </w:p>
        </w:tc>
      </w:tr>
      <w:tr w:rsidR="002D0B23" w:rsidRPr="008564A8" w14:paraId="63E45DA5"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9789F09" w14:textId="77777777" w:rsidR="002D0B23" w:rsidRPr="008564A8" w:rsidRDefault="002D0B23" w:rsidP="00566603">
            <w:pPr>
              <w:pStyle w:val="Tabletext"/>
              <w:jc w:val="center"/>
              <w:rPr>
                <w:b/>
              </w:rPr>
            </w:pPr>
            <w:r w:rsidRPr="008564A8">
              <w:rPr>
                <w:b/>
              </w:rPr>
              <w:t>BR</w:t>
            </w:r>
          </w:p>
        </w:tc>
        <w:tc>
          <w:tcPr>
            <w:tcW w:w="996" w:type="dxa"/>
            <w:tcBorders>
              <w:top w:val="nil"/>
              <w:left w:val="nil"/>
              <w:bottom w:val="single" w:sz="8" w:space="0" w:color="auto"/>
              <w:right w:val="single" w:sz="8" w:space="0" w:color="auto"/>
            </w:tcBorders>
            <w:shd w:val="clear" w:color="auto" w:fill="auto"/>
            <w:noWrap/>
            <w:vAlign w:val="center"/>
            <w:hideMark/>
          </w:tcPr>
          <w:p w14:paraId="3379FC41" w14:textId="77777777" w:rsidR="002D0B23" w:rsidRPr="008564A8" w:rsidRDefault="002D0B23" w:rsidP="00566603">
            <w:pPr>
              <w:pStyle w:val="Tabletext"/>
              <w:jc w:val="center"/>
            </w:pPr>
            <w:r w:rsidRPr="008564A8">
              <w:t>65</w:t>
            </w:r>
          </w:p>
        </w:tc>
        <w:tc>
          <w:tcPr>
            <w:tcW w:w="996" w:type="dxa"/>
            <w:tcBorders>
              <w:top w:val="nil"/>
              <w:left w:val="nil"/>
              <w:bottom w:val="single" w:sz="8" w:space="0" w:color="auto"/>
              <w:right w:val="single" w:sz="8" w:space="0" w:color="auto"/>
            </w:tcBorders>
            <w:shd w:val="clear" w:color="auto" w:fill="auto"/>
            <w:vAlign w:val="center"/>
            <w:hideMark/>
          </w:tcPr>
          <w:p w14:paraId="69CF173D" w14:textId="77777777" w:rsidR="002D0B23" w:rsidRPr="008564A8" w:rsidRDefault="002D0B23" w:rsidP="00566603">
            <w:pPr>
              <w:pStyle w:val="Tabletext"/>
              <w:jc w:val="center"/>
            </w:pPr>
            <w:r w:rsidRPr="008564A8">
              <w:t>66</w:t>
            </w:r>
          </w:p>
        </w:tc>
        <w:tc>
          <w:tcPr>
            <w:tcW w:w="996" w:type="dxa"/>
            <w:tcBorders>
              <w:top w:val="nil"/>
              <w:left w:val="nil"/>
              <w:bottom w:val="single" w:sz="8" w:space="0" w:color="auto"/>
              <w:right w:val="single" w:sz="8" w:space="0" w:color="auto"/>
            </w:tcBorders>
            <w:shd w:val="clear" w:color="auto" w:fill="auto"/>
            <w:vAlign w:val="center"/>
            <w:hideMark/>
          </w:tcPr>
          <w:p w14:paraId="48BB5FE4" w14:textId="77777777" w:rsidR="002D0B23" w:rsidRPr="008564A8" w:rsidRDefault="002D0B23" w:rsidP="00566603">
            <w:pPr>
              <w:pStyle w:val="Tabletext"/>
              <w:jc w:val="center"/>
            </w:pPr>
            <w:r w:rsidRPr="008564A8">
              <w:t>65</w:t>
            </w:r>
          </w:p>
        </w:tc>
        <w:tc>
          <w:tcPr>
            <w:tcW w:w="996" w:type="dxa"/>
            <w:tcBorders>
              <w:top w:val="nil"/>
              <w:left w:val="nil"/>
              <w:bottom w:val="single" w:sz="8" w:space="0" w:color="auto"/>
              <w:right w:val="single" w:sz="8" w:space="0" w:color="auto"/>
            </w:tcBorders>
            <w:shd w:val="clear" w:color="auto" w:fill="auto"/>
            <w:vAlign w:val="center"/>
            <w:hideMark/>
          </w:tcPr>
          <w:p w14:paraId="575A9AC6" w14:textId="77777777" w:rsidR="002D0B23" w:rsidRPr="008564A8" w:rsidRDefault="002D0B23" w:rsidP="00566603">
            <w:pPr>
              <w:pStyle w:val="Tabletext"/>
              <w:jc w:val="center"/>
            </w:pPr>
            <w:r w:rsidRPr="008564A8">
              <w:t>35</w:t>
            </w:r>
          </w:p>
        </w:tc>
        <w:tc>
          <w:tcPr>
            <w:tcW w:w="1176" w:type="dxa"/>
            <w:tcBorders>
              <w:top w:val="nil"/>
              <w:left w:val="nil"/>
              <w:bottom w:val="single" w:sz="8" w:space="0" w:color="auto"/>
              <w:right w:val="single" w:sz="8" w:space="0" w:color="auto"/>
            </w:tcBorders>
            <w:shd w:val="clear" w:color="auto" w:fill="auto"/>
            <w:vAlign w:val="center"/>
            <w:hideMark/>
          </w:tcPr>
          <w:p w14:paraId="49F07BD1" w14:textId="77777777" w:rsidR="002D0B23" w:rsidRPr="008564A8" w:rsidRDefault="002D0B23" w:rsidP="00566603">
            <w:pPr>
              <w:pStyle w:val="Tabletext"/>
              <w:jc w:val="center"/>
              <w:rPr>
                <w:b/>
              </w:rPr>
            </w:pPr>
            <w:r w:rsidRPr="008564A8">
              <w:rPr>
                <w:b/>
              </w:rPr>
              <w:t>231</w:t>
            </w:r>
          </w:p>
        </w:tc>
        <w:tc>
          <w:tcPr>
            <w:tcW w:w="996" w:type="dxa"/>
            <w:tcBorders>
              <w:top w:val="nil"/>
              <w:left w:val="nil"/>
              <w:bottom w:val="single" w:sz="8" w:space="0" w:color="auto"/>
              <w:right w:val="single" w:sz="8" w:space="0" w:color="auto"/>
            </w:tcBorders>
            <w:shd w:val="clear" w:color="auto" w:fill="auto"/>
            <w:noWrap/>
            <w:vAlign w:val="center"/>
            <w:hideMark/>
          </w:tcPr>
          <w:p w14:paraId="29CACB42" w14:textId="77777777" w:rsidR="002D0B23" w:rsidRPr="008564A8" w:rsidRDefault="002D0B23" w:rsidP="00566603">
            <w:pPr>
              <w:pStyle w:val="Tabletext"/>
              <w:jc w:val="center"/>
              <w:rPr>
                <w:b/>
              </w:rPr>
            </w:pPr>
            <w:r w:rsidRPr="008564A8">
              <w:rPr>
                <w:b/>
              </w:rPr>
              <w:t>0,0%</w:t>
            </w:r>
          </w:p>
        </w:tc>
      </w:tr>
      <w:tr w:rsidR="002D0B23" w:rsidRPr="008564A8" w14:paraId="034E03E7" w14:textId="77777777" w:rsidTr="00566603">
        <w:trPr>
          <w:trHeight w:val="3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AE96566" w14:textId="77777777" w:rsidR="002D0B23" w:rsidRPr="008564A8" w:rsidRDefault="002D0B23" w:rsidP="00566603">
            <w:pPr>
              <w:pStyle w:val="Tabletext"/>
              <w:jc w:val="center"/>
              <w:rPr>
                <w:b/>
              </w:rPr>
            </w:pPr>
            <w:r w:rsidRPr="008564A8">
              <w:rPr>
                <w:b/>
              </w:rPr>
              <w:t>TOTAL</w:t>
            </w:r>
          </w:p>
        </w:tc>
        <w:tc>
          <w:tcPr>
            <w:tcW w:w="996" w:type="dxa"/>
            <w:tcBorders>
              <w:top w:val="nil"/>
              <w:left w:val="nil"/>
              <w:bottom w:val="single" w:sz="8" w:space="0" w:color="auto"/>
              <w:right w:val="single" w:sz="8" w:space="0" w:color="auto"/>
            </w:tcBorders>
            <w:shd w:val="clear" w:color="auto" w:fill="auto"/>
            <w:noWrap/>
            <w:vAlign w:val="center"/>
            <w:hideMark/>
          </w:tcPr>
          <w:p w14:paraId="76E3C774" w14:textId="77777777" w:rsidR="002D0B23" w:rsidRPr="008564A8" w:rsidRDefault="002D0B23" w:rsidP="00566603">
            <w:pPr>
              <w:pStyle w:val="Tabletext"/>
              <w:jc w:val="center"/>
              <w:rPr>
                <w:b/>
              </w:rPr>
            </w:pPr>
            <w:r w:rsidRPr="008564A8">
              <w:rPr>
                <w:b/>
              </w:rPr>
              <w:t>271 604</w:t>
            </w:r>
          </w:p>
        </w:tc>
        <w:tc>
          <w:tcPr>
            <w:tcW w:w="996" w:type="dxa"/>
            <w:tcBorders>
              <w:top w:val="nil"/>
              <w:left w:val="nil"/>
              <w:bottom w:val="single" w:sz="8" w:space="0" w:color="auto"/>
              <w:right w:val="single" w:sz="8" w:space="0" w:color="auto"/>
            </w:tcBorders>
            <w:shd w:val="clear" w:color="auto" w:fill="auto"/>
            <w:noWrap/>
            <w:vAlign w:val="center"/>
            <w:hideMark/>
          </w:tcPr>
          <w:p w14:paraId="1B679F55" w14:textId="77777777" w:rsidR="002D0B23" w:rsidRPr="008564A8" w:rsidRDefault="002D0B23" w:rsidP="00566603">
            <w:pPr>
              <w:pStyle w:val="Tabletext"/>
              <w:jc w:val="center"/>
              <w:rPr>
                <w:b/>
              </w:rPr>
            </w:pPr>
            <w:r w:rsidRPr="008564A8">
              <w:rPr>
                <w:b/>
              </w:rPr>
              <w:t>345 305</w:t>
            </w:r>
          </w:p>
        </w:tc>
        <w:tc>
          <w:tcPr>
            <w:tcW w:w="996" w:type="dxa"/>
            <w:tcBorders>
              <w:top w:val="nil"/>
              <w:left w:val="nil"/>
              <w:bottom w:val="single" w:sz="8" w:space="0" w:color="auto"/>
              <w:right w:val="single" w:sz="8" w:space="0" w:color="auto"/>
            </w:tcBorders>
            <w:shd w:val="clear" w:color="auto" w:fill="auto"/>
            <w:noWrap/>
            <w:vAlign w:val="center"/>
            <w:hideMark/>
          </w:tcPr>
          <w:p w14:paraId="715852D2" w14:textId="77777777" w:rsidR="002D0B23" w:rsidRPr="008564A8" w:rsidRDefault="002D0B23" w:rsidP="00566603">
            <w:pPr>
              <w:pStyle w:val="Tabletext"/>
              <w:jc w:val="center"/>
              <w:rPr>
                <w:b/>
              </w:rPr>
            </w:pPr>
            <w:r w:rsidRPr="008564A8">
              <w:rPr>
                <w:b/>
              </w:rPr>
              <w:t>248 439</w:t>
            </w:r>
          </w:p>
        </w:tc>
        <w:tc>
          <w:tcPr>
            <w:tcW w:w="996" w:type="dxa"/>
            <w:tcBorders>
              <w:top w:val="nil"/>
              <w:left w:val="nil"/>
              <w:bottom w:val="single" w:sz="8" w:space="0" w:color="auto"/>
              <w:right w:val="single" w:sz="8" w:space="0" w:color="auto"/>
            </w:tcBorders>
            <w:shd w:val="clear" w:color="auto" w:fill="auto"/>
            <w:noWrap/>
            <w:vAlign w:val="center"/>
            <w:hideMark/>
          </w:tcPr>
          <w:p w14:paraId="646E4569" w14:textId="77777777" w:rsidR="002D0B23" w:rsidRPr="008564A8" w:rsidRDefault="002D0B23" w:rsidP="00566603">
            <w:pPr>
              <w:pStyle w:val="Tabletext"/>
              <w:jc w:val="center"/>
              <w:rPr>
                <w:b/>
              </w:rPr>
            </w:pPr>
            <w:r w:rsidRPr="008564A8">
              <w:rPr>
                <w:b/>
              </w:rPr>
              <w:t>202 306</w:t>
            </w:r>
          </w:p>
        </w:tc>
        <w:tc>
          <w:tcPr>
            <w:tcW w:w="1176" w:type="dxa"/>
            <w:tcBorders>
              <w:top w:val="nil"/>
              <w:left w:val="nil"/>
              <w:bottom w:val="single" w:sz="8" w:space="0" w:color="auto"/>
              <w:right w:val="single" w:sz="8" w:space="0" w:color="auto"/>
            </w:tcBorders>
            <w:shd w:val="clear" w:color="auto" w:fill="auto"/>
            <w:noWrap/>
            <w:vAlign w:val="center"/>
            <w:hideMark/>
          </w:tcPr>
          <w:p w14:paraId="7569C88C" w14:textId="77777777" w:rsidR="002D0B23" w:rsidRPr="008564A8" w:rsidRDefault="002D0B23" w:rsidP="00566603">
            <w:pPr>
              <w:pStyle w:val="Tabletext"/>
              <w:jc w:val="center"/>
              <w:rPr>
                <w:b/>
              </w:rPr>
            </w:pPr>
            <w:r w:rsidRPr="008564A8">
              <w:rPr>
                <w:b/>
              </w:rPr>
              <w:t>1 067 654</w:t>
            </w:r>
          </w:p>
        </w:tc>
        <w:tc>
          <w:tcPr>
            <w:tcW w:w="996" w:type="dxa"/>
            <w:tcBorders>
              <w:top w:val="nil"/>
              <w:left w:val="nil"/>
              <w:bottom w:val="single" w:sz="8" w:space="0" w:color="auto"/>
              <w:right w:val="single" w:sz="8" w:space="0" w:color="auto"/>
            </w:tcBorders>
            <w:shd w:val="clear" w:color="auto" w:fill="auto"/>
            <w:noWrap/>
            <w:vAlign w:val="center"/>
            <w:hideMark/>
          </w:tcPr>
          <w:p w14:paraId="763FA947" w14:textId="77777777" w:rsidR="002D0B23" w:rsidRPr="008564A8" w:rsidRDefault="002D0B23" w:rsidP="00566603">
            <w:pPr>
              <w:pStyle w:val="Tabletext"/>
              <w:jc w:val="center"/>
              <w:rPr>
                <w:b/>
              </w:rPr>
            </w:pPr>
            <w:r w:rsidRPr="008564A8">
              <w:rPr>
                <w:b/>
              </w:rPr>
              <w:t>100,0%</w:t>
            </w:r>
          </w:p>
        </w:tc>
      </w:tr>
    </w:tbl>
    <w:p w14:paraId="62F8792D" w14:textId="77777777" w:rsidR="002D0B23" w:rsidRPr="008564A8" w:rsidRDefault="002D0B23" w:rsidP="00566603">
      <w:r w:rsidRPr="008564A8">
        <w:rPr>
          <w:i/>
          <w:iCs/>
          <w:sz w:val="22"/>
          <w:szCs w:val="22"/>
        </w:rPr>
        <w:t>*A septiembre de 2018</w:t>
      </w:r>
    </w:p>
    <w:p w14:paraId="714D9F65" w14:textId="77777777" w:rsidR="002D0B23" w:rsidRPr="008564A8" w:rsidRDefault="002D0B23" w:rsidP="00566603">
      <w:r w:rsidRPr="008564A8">
        <w:t>Tal como se indica en el Cuadro, más del 30% de las descargas corresponden a la serie M (Móvil), lo cual ilustra el reconocimiento mundial de los trabajos del UIT-R en esta materia.</w:t>
      </w:r>
    </w:p>
    <w:p w14:paraId="49E8D3B0" w14:textId="77777777" w:rsidR="002D0B23" w:rsidRPr="008564A8" w:rsidRDefault="002D0B23" w:rsidP="00566603">
      <w:pPr>
        <w:pStyle w:val="Heading4"/>
      </w:pPr>
      <w:r w:rsidRPr="008564A8">
        <w:t>6.1.4.4</w:t>
      </w:r>
      <w:r w:rsidRPr="008564A8">
        <w:tab/>
        <w:t>Manuales UIT-R</w:t>
      </w:r>
    </w:p>
    <w:p w14:paraId="040DD34B" w14:textId="77777777" w:rsidR="002D0B23" w:rsidRDefault="002D0B23" w:rsidP="00566603">
      <w:r w:rsidRPr="008564A8">
        <w:t xml:space="preserve">En el Cuadro </w:t>
      </w:r>
      <w:r w:rsidRPr="00EC2924">
        <w:t xml:space="preserve">6.1.4.4 </w:t>
      </w:r>
      <w:r w:rsidRPr="008564A8">
        <w:t>se indica el número de descargas de Manuales UIT-R desde la decisión adoptada por el Consejo en 2013. A raíz de la decisión tomada por el Director de la Oficina en enero de 2017 de ampliar el acceso gratuito a todos los Manuales UIT-R, se han registrado más de 16 000 descargas desde los 193 Estados Miembros de la UIT. Hasta la fecha se han publicado 42 Manuales UIT-R, de los cuales 38 están en vigor, 1 se ha refundido y 3 se han suprimido, pero siguen disponibles en el sitio web de la UIT.</w:t>
      </w:r>
    </w:p>
    <w:p w14:paraId="216F9B3F" w14:textId="77777777" w:rsidR="002D0B23" w:rsidRPr="008564A8" w:rsidRDefault="002D0B23" w:rsidP="00566603">
      <w:pPr>
        <w:pStyle w:val="TableNo"/>
      </w:pPr>
      <w:r w:rsidRPr="008564A8">
        <w:t>CUADRO 6.1.4.4-1</w:t>
      </w:r>
    </w:p>
    <w:p w14:paraId="51A37FCD" w14:textId="77777777" w:rsidR="002D0B23" w:rsidRPr="008564A8" w:rsidRDefault="002D0B23" w:rsidP="00566603">
      <w:pPr>
        <w:pStyle w:val="Tabletitle"/>
      </w:pPr>
      <w:r w:rsidRPr="008564A8">
        <w:t>Distribución de Manuales UIT-R entre 2014 y 2018</w:t>
      </w:r>
    </w:p>
    <w:tbl>
      <w:tblPr>
        <w:tblW w:w="8636" w:type="dxa"/>
        <w:jc w:val="center"/>
        <w:tblCellMar>
          <w:left w:w="0" w:type="dxa"/>
          <w:right w:w="0" w:type="dxa"/>
        </w:tblCellMar>
        <w:tblLook w:val="04A0" w:firstRow="1" w:lastRow="0" w:firstColumn="1" w:lastColumn="0" w:noHBand="0" w:noVBand="1"/>
      </w:tblPr>
      <w:tblGrid>
        <w:gridCol w:w="2409"/>
        <w:gridCol w:w="1366"/>
        <w:gridCol w:w="893"/>
        <w:gridCol w:w="860"/>
        <w:gridCol w:w="1152"/>
        <w:gridCol w:w="1039"/>
        <w:gridCol w:w="917"/>
      </w:tblGrid>
      <w:tr w:rsidR="002D0B23" w:rsidRPr="008564A8" w14:paraId="289B8FE1" w14:textId="77777777" w:rsidTr="00566603">
        <w:trPr>
          <w:trHeight w:val="325"/>
          <w:jc w:val="center"/>
        </w:trPr>
        <w:tc>
          <w:tcPr>
            <w:tcW w:w="240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086AB2FE" w14:textId="77777777" w:rsidR="002D0B23" w:rsidRPr="008564A8" w:rsidRDefault="002D0B23" w:rsidP="00566603">
            <w:pPr>
              <w:pStyle w:val="Tablehead"/>
            </w:pPr>
          </w:p>
        </w:tc>
        <w:tc>
          <w:tcPr>
            <w:tcW w:w="31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173BF" w14:textId="77777777" w:rsidR="002D0B23" w:rsidRPr="00B95110" w:rsidRDefault="002D0B23" w:rsidP="00566603">
            <w:pPr>
              <w:pStyle w:val="Tablehead"/>
            </w:pPr>
            <w:r w:rsidRPr="008564A8">
              <w:t>Ventas</w:t>
            </w:r>
          </w:p>
        </w:tc>
        <w:tc>
          <w:tcPr>
            <w:tcW w:w="3108" w:type="dxa"/>
            <w:gridSpan w:val="3"/>
            <w:tcBorders>
              <w:top w:val="single" w:sz="8" w:space="0" w:color="auto"/>
              <w:left w:val="single" w:sz="4" w:space="0" w:color="auto"/>
              <w:bottom w:val="single" w:sz="8" w:space="0" w:color="auto"/>
              <w:right w:val="single" w:sz="8" w:space="0" w:color="auto"/>
            </w:tcBorders>
            <w:vAlign w:val="center"/>
            <w:hideMark/>
          </w:tcPr>
          <w:p w14:paraId="35A22614" w14:textId="77777777" w:rsidR="002D0B23" w:rsidRPr="00B95110" w:rsidRDefault="002D0B23" w:rsidP="00566603">
            <w:pPr>
              <w:pStyle w:val="Tablehead"/>
            </w:pPr>
            <w:r w:rsidRPr="008564A8">
              <w:t>Descargas gratuitas</w:t>
            </w:r>
          </w:p>
        </w:tc>
      </w:tr>
      <w:tr w:rsidR="002D0B23" w:rsidRPr="008564A8" w14:paraId="4498B35E" w14:textId="77777777" w:rsidTr="00566603">
        <w:trPr>
          <w:trHeight w:val="38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B7EF4" w14:textId="77777777" w:rsidR="002D0B23" w:rsidRPr="00B95110" w:rsidRDefault="002D0B23" w:rsidP="00566603">
            <w:pPr>
              <w:pStyle w:val="Tablehead"/>
            </w:pPr>
            <w:r w:rsidRPr="008564A8">
              <w:t>Manual</w:t>
            </w:r>
          </w:p>
        </w:tc>
        <w:tc>
          <w:tcPr>
            <w:tcW w:w="13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F725D23" w14:textId="77777777" w:rsidR="002D0B23" w:rsidRPr="008564A8" w:rsidRDefault="002D0B23" w:rsidP="00566603">
            <w:pPr>
              <w:pStyle w:val="Tablehead"/>
            </w:pPr>
            <w:r w:rsidRPr="008564A8">
              <w:t>2014-2016</w:t>
            </w:r>
          </w:p>
        </w:tc>
        <w:tc>
          <w:tcPr>
            <w:tcW w:w="8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6BE359" w14:textId="77777777" w:rsidR="002D0B23" w:rsidRPr="008564A8" w:rsidRDefault="002D0B23" w:rsidP="00566603">
            <w:pPr>
              <w:pStyle w:val="Tablehead"/>
            </w:pPr>
            <w:r w:rsidRPr="008564A8">
              <w:t>2017</w:t>
            </w:r>
          </w:p>
        </w:tc>
        <w:tc>
          <w:tcPr>
            <w:tcW w:w="860" w:type="dxa"/>
            <w:tcBorders>
              <w:top w:val="single" w:sz="4" w:space="0" w:color="auto"/>
              <w:left w:val="nil"/>
              <w:bottom w:val="single" w:sz="8" w:space="0" w:color="auto"/>
              <w:right w:val="single" w:sz="4" w:space="0" w:color="auto"/>
            </w:tcBorders>
          </w:tcPr>
          <w:p w14:paraId="52FDD327" w14:textId="77777777" w:rsidR="002D0B23" w:rsidRPr="008564A8" w:rsidRDefault="002D0B23" w:rsidP="00566603">
            <w:pPr>
              <w:pStyle w:val="Tablehead"/>
            </w:pPr>
            <w:r w:rsidRPr="008564A8">
              <w:t>2018</w:t>
            </w:r>
          </w:p>
        </w:tc>
        <w:tc>
          <w:tcPr>
            <w:tcW w:w="1152" w:type="dxa"/>
            <w:tcBorders>
              <w:top w:val="nil"/>
              <w:left w:val="single" w:sz="4" w:space="0" w:color="auto"/>
              <w:bottom w:val="single" w:sz="8" w:space="0" w:color="auto"/>
              <w:right w:val="single" w:sz="8" w:space="0" w:color="auto"/>
            </w:tcBorders>
            <w:vAlign w:val="center"/>
            <w:hideMark/>
          </w:tcPr>
          <w:p w14:paraId="6E9A68E4" w14:textId="77777777" w:rsidR="002D0B23" w:rsidRPr="008564A8" w:rsidRDefault="002D0B23" w:rsidP="00566603">
            <w:pPr>
              <w:pStyle w:val="Tablehead"/>
            </w:pPr>
            <w:r w:rsidRPr="008564A8">
              <w:t>2014-2016</w:t>
            </w:r>
          </w:p>
        </w:tc>
        <w:tc>
          <w:tcPr>
            <w:tcW w:w="1039" w:type="dxa"/>
            <w:tcBorders>
              <w:top w:val="nil"/>
              <w:left w:val="nil"/>
              <w:bottom w:val="single" w:sz="8" w:space="0" w:color="auto"/>
              <w:right w:val="single" w:sz="8" w:space="0" w:color="auto"/>
            </w:tcBorders>
            <w:hideMark/>
          </w:tcPr>
          <w:p w14:paraId="34B6D7FB" w14:textId="77777777" w:rsidR="002D0B23" w:rsidRPr="008564A8" w:rsidRDefault="002D0B23" w:rsidP="00566603">
            <w:pPr>
              <w:pStyle w:val="Tablehead"/>
            </w:pPr>
            <w:r w:rsidRPr="008564A8">
              <w:t xml:space="preserve">2017 </w:t>
            </w:r>
          </w:p>
        </w:tc>
        <w:tc>
          <w:tcPr>
            <w:tcW w:w="917" w:type="dxa"/>
            <w:tcBorders>
              <w:top w:val="nil"/>
              <w:left w:val="nil"/>
              <w:bottom w:val="single" w:sz="8" w:space="0" w:color="auto"/>
              <w:right w:val="single" w:sz="8" w:space="0" w:color="auto"/>
            </w:tcBorders>
          </w:tcPr>
          <w:p w14:paraId="65889A6A" w14:textId="77777777" w:rsidR="002D0B23" w:rsidRPr="008564A8" w:rsidRDefault="002D0B23" w:rsidP="00566603">
            <w:pPr>
              <w:pStyle w:val="Tablehead"/>
            </w:pPr>
            <w:r w:rsidRPr="008564A8">
              <w:t>2018*</w:t>
            </w:r>
          </w:p>
        </w:tc>
      </w:tr>
      <w:tr w:rsidR="002D0B23" w:rsidRPr="008564A8" w14:paraId="296CA6DA" w14:textId="77777777" w:rsidTr="00566603">
        <w:trPr>
          <w:trHeight w:val="227"/>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5F557" w14:textId="77777777" w:rsidR="002D0B23" w:rsidRPr="00B95110" w:rsidRDefault="002D0B23" w:rsidP="00566603">
            <w:pPr>
              <w:pStyle w:val="Tabletext"/>
            </w:pPr>
            <w:r w:rsidRPr="00EC2924">
              <w:t>Serie sobre gesti</w:t>
            </w:r>
            <w:r w:rsidRPr="008564A8">
              <w:t>ó</w:t>
            </w:r>
            <w:r w:rsidRPr="00EC2924">
              <w:t>n del e</w:t>
            </w:r>
            <w:r w:rsidRPr="008564A8">
              <w:t>spectro</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841DC6E" w14:textId="77777777" w:rsidR="002D0B23" w:rsidRPr="008564A8" w:rsidRDefault="002D0B23" w:rsidP="00566603">
            <w:pPr>
              <w:pStyle w:val="Tabletext"/>
              <w:jc w:val="center"/>
            </w:pPr>
            <w:r w:rsidRPr="008564A8">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31B228ED" w14:textId="77777777" w:rsidR="002D0B23" w:rsidRPr="008564A8" w:rsidRDefault="002D0B23" w:rsidP="00566603">
            <w:pPr>
              <w:pStyle w:val="Tabletext"/>
              <w:jc w:val="center"/>
            </w:pPr>
            <w:r w:rsidRPr="008564A8">
              <w:t>31</w:t>
            </w:r>
          </w:p>
        </w:tc>
        <w:tc>
          <w:tcPr>
            <w:tcW w:w="860" w:type="dxa"/>
            <w:tcBorders>
              <w:top w:val="single" w:sz="8" w:space="0" w:color="auto"/>
              <w:left w:val="nil"/>
              <w:bottom w:val="single" w:sz="8" w:space="0" w:color="auto"/>
              <w:right w:val="single" w:sz="4" w:space="0" w:color="auto"/>
            </w:tcBorders>
          </w:tcPr>
          <w:p w14:paraId="1AD8D215" w14:textId="77777777" w:rsidR="002D0B23" w:rsidRPr="008564A8" w:rsidRDefault="002D0B23" w:rsidP="00566603">
            <w:pPr>
              <w:pStyle w:val="Tabletext"/>
              <w:jc w:val="center"/>
            </w:pPr>
            <w:r w:rsidRPr="008564A8">
              <w:t>9</w:t>
            </w:r>
          </w:p>
        </w:tc>
        <w:tc>
          <w:tcPr>
            <w:tcW w:w="1152" w:type="dxa"/>
            <w:tcBorders>
              <w:top w:val="nil"/>
              <w:left w:val="single" w:sz="4" w:space="0" w:color="auto"/>
              <w:bottom w:val="single" w:sz="8" w:space="0" w:color="auto"/>
              <w:right w:val="single" w:sz="8" w:space="0" w:color="auto"/>
            </w:tcBorders>
            <w:hideMark/>
          </w:tcPr>
          <w:p w14:paraId="0B003C22" w14:textId="77777777" w:rsidR="002D0B23" w:rsidRPr="008564A8" w:rsidRDefault="002D0B23" w:rsidP="00566603">
            <w:pPr>
              <w:pStyle w:val="Tabletext"/>
              <w:jc w:val="center"/>
            </w:pPr>
            <w:r w:rsidRPr="008564A8">
              <w:t>4</w:t>
            </w:r>
            <w:r>
              <w:t> </w:t>
            </w:r>
            <w:r w:rsidRPr="008564A8">
              <w:t>750</w:t>
            </w:r>
          </w:p>
        </w:tc>
        <w:tc>
          <w:tcPr>
            <w:tcW w:w="1039" w:type="dxa"/>
            <w:tcBorders>
              <w:top w:val="nil"/>
              <w:left w:val="nil"/>
              <w:bottom w:val="single" w:sz="8" w:space="0" w:color="auto"/>
              <w:right w:val="single" w:sz="8" w:space="0" w:color="auto"/>
            </w:tcBorders>
            <w:hideMark/>
          </w:tcPr>
          <w:p w14:paraId="230FA94A" w14:textId="77777777" w:rsidR="002D0B23" w:rsidRPr="008564A8" w:rsidRDefault="002D0B23" w:rsidP="00566603">
            <w:pPr>
              <w:pStyle w:val="Tabletext"/>
              <w:jc w:val="center"/>
            </w:pPr>
            <w:r w:rsidRPr="008564A8">
              <w:t>1</w:t>
            </w:r>
            <w:r>
              <w:t> </w:t>
            </w:r>
            <w:r w:rsidRPr="008564A8">
              <w:t>162</w:t>
            </w:r>
          </w:p>
        </w:tc>
        <w:tc>
          <w:tcPr>
            <w:tcW w:w="917" w:type="dxa"/>
            <w:tcBorders>
              <w:top w:val="nil"/>
              <w:left w:val="nil"/>
              <w:bottom w:val="single" w:sz="8" w:space="0" w:color="auto"/>
              <w:right w:val="single" w:sz="8" w:space="0" w:color="auto"/>
            </w:tcBorders>
          </w:tcPr>
          <w:p w14:paraId="2ADE338E" w14:textId="77777777" w:rsidR="002D0B23" w:rsidRPr="008564A8" w:rsidRDefault="002D0B23" w:rsidP="00566603">
            <w:pPr>
              <w:pStyle w:val="Tabletext"/>
              <w:jc w:val="center"/>
            </w:pPr>
            <w:r w:rsidRPr="008564A8">
              <w:t>4</w:t>
            </w:r>
            <w:r>
              <w:t> </w:t>
            </w:r>
            <w:r w:rsidRPr="008564A8">
              <w:t>839</w:t>
            </w:r>
          </w:p>
        </w:tc>
      </w:tr>
      <w:tr w:rsidR="002D0B23" w:rsidRPr="008564A8" w14:paraId="6AC2CF38" w14:textId="77777777" w:rsidTr="00566603">
        <w:trPr>
          <w:trHeight w:val="448"/>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9D1FC" w14:textId="77777777" w:rsidR="002D0B23" w:rsidRPr="00B95110" w:rsidRDefault="002D0B23" w:rsidP="00566603">
            <w:pPr>
              <w:pStyle w:val="Tabletext"/>
            </w:pPr>
            <w:r w:rsidRPr="00B95110">
              <w:t>Ot</w:t>
            </w:r>
            <w:r w:rsidRPr="008564A8">
              <w:t>ros Manuales</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993C0" w14:textId="77777777" w:rsidR="002D0B23" w:rsidRPr="008564A8" w:rsidRDefault="002D0B23" w:rsidP="00566603">
            <w:pPr>
              <w:pStyle w:val="Tabletext"/>
              <w:jc w:val="center"/>
            </w:pPr>
            <w:r w:rsidRPr="008564A8">
              <w:t>503</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61979" w14:textId="77777777" w:rsidR="002D0B23" w:rsidRPr="008564A8" w:rsidRDefault="002D0B23" w:rsidP="00566603">
            <w:pPr>
              <w:pStyle w:val="Tabletext"/>
              <w:jc w:val="center"/>
            </w:pPr>
            <w:r w:rsidRPr="008564A8">
              <w:t>80</w:t>
            </w:r>
          </w:p>
        </w:tc>
        <w:tc>
          <w:tcPr>
            <w:tcW w:w="860" w:type="dxa"/>
            <w:tcBorders>
              <w:top w:val="single" w:sz="8" w:space="0" w:color="auto"/>
              <w:left w:val="nil"/>
              <w:bottom w:val="single" w:sz="8" w:space="0" w:color="auto"/>
              <w:right w:val="single" w:sz="4" w:space="0" w:color="auto"/>
            </w:tcBorders>
            <w:vAlign w:val="center"/>
          </w:tcPr>
          <w:p w14:paraId="1ABBFFF1" w14:textId="77777777" w:rsidR="002D0B23" w:rsidRPr="008564A8" w:rsidRDefault="002D0B23" w:rsidP="00566603">
            <w:pPr>
              <w:pStyle w:val="Tabletext"/>
              <w:jc w:val="center"/>
            </w:pPr>
            <w:r w:rsidRPr="008564A8">
              <w:t>21</w:t>
            </w:r>
          </w:p>
        </w:tc>
        <w:tc>
          <w:tcPr>
            <w:tcW w:w="1152" w:type="dxa"/>
            <w:tcBorders>
              <w:top w:val="nil"/>
              <w:left w:val="single" w:sz="4" w:space="0" w:color="auto"/>
              <w:bottom w:val="single" w:sz="8" w:space="0" w:color="auto"/>
              <w:right w:val="single" w:sz="8" w:space="0" w:color="auto"/>
            </w:tcBorders>
            <w:vAlign w:val="center"/>
            <w:hideMark/>
          </w:tcPr>
          <w:p w14:paraId="395670E1" w14:textId="77777777" w:rsidR="002D0B23" w:rsidRPr="008564A8" w:rsidRDefault="002D0B23" w:rsidP="00566603">
            <w:pPr>
              <w:pStyle w:val="Tabletext"/>
              <w:jc w:val="center"/>
            </w:pPr>
            <w:r w:rsidRPr="008564A8">
              <w:t>-</w:t>
            </w:r>
          </w:p>
        </w:tc>
        <w:tc>
          <w:tcPr>
            <w:tcW w:w="1039" w:type="dxa"/>
            <w:tcBorders>
              <w:top w:val="nil"/>
              <w:left w:val="nil"/>
              <w:bottom w:val="single" w:sz="8" w:space="0" w:color="auto"/>
              <w:right w:val="single" w:sz="8" w:space="0" w:color="auto"/>
            </w:tcBorders>
            <w:vAlign w:val="center"/>
            <w:hideMark/>
          </w:tcPr>
          <w:p w14:paraId="443547A6" w14:textId="77777777" w:rsidR="002D0B23" w:rsidRPr="008564A8" w:rsidRDefault="002D0B23" w:rsidP="00566603">
            <w:pPr>
              <w:pStyle w:val="Tabletext"/>
              <w:jc w:val="center"/>
            </w:pPr>
            <w:r w:rsidRPr="008564A8">
              <w:t>2</w:t>
            </w:r>
            <w:r>
              <w:t> </w:t>
            </w:r>
            <w:r w:rsidRPr="008564A8">
              <w:t>084</w:t>
            </w:r>
          </w:p>
        </w:tc>
        <w:tc>
          <w:tcPr>
            <w:tcW w:w="917" w:type="dxa"/>
            <w:tcBorders>
              <w:top w:val="nil"/>
              <w:left w:val="nil"/>
              <w:bottom w:val="single" w:sz="8" w:space="0" w:color="auto"/>
              <w:right w:val="single" w:sz="8" w:space="0" w:color="auto"/>
            </w:tcBorders>
            <w:vAlign w:val="center"/>
          </w:tcPr>
          <w:p w14:paraId="4B0A71F6" w14:textId="77777777" w:rsidR="002D0B23" w:rsidRPr="008564A8" w:rsidRDefault="002D0B23" w:rsidP="00566603">
            <w:pPr>
              <w:pStyle w:val="Tabletext"/>
              <w:jc w:val="center"/>
            </w:pPr>
            <w:r w:rsidRPr="008564A8">
              <w:t>8</w:t>
            </w:r>
            <w:r>
              <w:t> </w:t>
            </w:r>
            <w:r w:rsidRPr="008564A8">
              <w:t>180</w:t>
            </w:r>
          </w:p>
        </w:tc>
      </w:tr>
      <w:tr w:rsidR="002D0B23" w:rsidRPr="008564A8" w14:paraId="06D9D60A" w14:textId="77777777" w:rsidTr="00566603">
        <w:trPr>
          <w:trHeight w:val="342"/>
          <w:jc w:val="center"/>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483EA" w14:textId="77777777" w:rsidR="002D0B23" w:rsidRPr="00B95110" w:rsidRDefault="002D0B23" w:rsidP="00566603">
            <w:pPr>
              <w:pStyle w:val="Tabletext"/>
              <w:rPr>
                <w:b/>
                <w:bCs/>
              </w:rPr>
            </w:pPr>
            <w:r w:rsidRPr="00B95110">
              <w:rPr>
                <w:b/>
                <w:bCs/>
              </w:rPr>
              <w:t>Total</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295896A" w14:textId="77777777" w:rsidR="002D0B23" w:rsidRPr="008564A8" w:rsidRDefault="002D0B23" w:rsidP="00566603">
            <w:pPr>
              <w:pStyle w:val="Tabletext"/>
              <w:jc w:val="center"/>
              <w:rPr>
                <w:b/>
                <w:bCs/>
              </w:rPr>
            </w:pPr>
            <w:r w:rsidRPr="008564A8">
              <w:rPr>
                <w:b/>
                <w:bCs/>
              </w:rPr>
              <w:t>96</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2DC58672" w14:textId="77777777" w:rsidR="002D0B23" w:rsidRPr="008564A8" w:rsidRDefault="002D0B23" w:rsidP="00566603">
            <w:pPr>
              <w:pStyle w:val="Tabletext"/>
              <w:jc w:val="center"/>
              <w:rPr>
                <w:b/>
                <w:bCs/>
              </w:rPr>
            </w:pPr>
            <w:r w:rsidRPr="008564A8">
              <w:rPr>
                <w:b/>
                <w:bCs/>
              </w:rPr>
              <w:t>31</w:t>
            </w:r>
          </w:p>
        </w:tc>
        <w:tc>
          <w:tcPr>
            <w:tcW w:w="860" w:type="dxa"/>
            <w:tcBorders>
              <w:top w:val="single" w:sz="8" w:space="0" w:color="auto"/>
              <w:left w:val="nil"/>
              <w:bottom w:val="single" w:sz="8" w:space="0" w:color="auto"/>
              <w:right w:val="single" w:sz="4" w:space="0" w:color="auto"/>
            </w:tcBorders>
          </w:tcPr>
          <w:p w14:paraId="0DC37C37" w14:textId="77777777" w:rsidR="002D0B23" w:rsidRPr="008564A8" w:rsidRDefault="002D0B23" w:rsidP="00566603">
            <w:pPr>
              <w:pStyle w:val="Tabletext"/>
              <w:jc w:val="center"/>
              <w:rPr>
                <w:b/>
                <w:bCs/>
              </w:rPr>
            </w:pPr>
            <w:r w:rsidRPr="008564A8">
              <w:rPr>
                <w:b/>
                <w:bCs/>
              </w:rPr>
              <w:t>30</w:t>
            </w:r>
          </w:p>
        </w:tc>
        <w:tc>
          <w:tcPr>
            <w:tcW w:w="1152" w:type="dxa"/>
            <w:tcBorders>
              <w:top w:val="nil"/>
              <w:left w:val="single" w:sz="4" w:space="0" w:color="auto"/>
              <w:bottom w:val="single" w:sz="8" w:space="0" w:color="auto"/>
              <w:right w:val="single" w:sz="8" w:space="0" w:color="auto"/>
            </w:tcBorders>
            <w:hideMark/>
          </w:tcPr>
          <w:p w14:paraId="1F80F152" w14:textId="77777777" w:rsidR="002D0B23" w:rsidRPr="008564A8" w:rsidRDefault="002D0B23" w:rsidP="00566603">
            <w:pPr>
              <w:pStyle w:val="Tabletext"/>
              <w:jc w:val="center"/>
              <w:rPr>
                <w:b/>
                <w:bCs/>
              </w:rPr>
            </w:pPr>
            <w:r w:rsidRPr="008564A8">
              <w:rPr>
                <w:b/>
                <w:bCs/>
              </w:rPr>
              <w:t>4</w:t>
            </w:r>
            <w:r>
              <w:rPr>
                <w:b/>
                <w:bCs/>
              </w:rPr>
              <w:t> </w:t>
            </w:r>
            <w:r w:rsidRPr="008564A8">
              <w:rPr>
                <w:b/>
                <w:bCs/>
              </w:rPr>
              <w:t>750</w:t>
            </w:r>
          </w:p>
        </w:tc>
        <w:tc>
          <w:tcPr>
            <w:tcW w:w="1039" w:type="dxa"/>
            <w:tcBorders>
              <w:top w:val="nil"/>
              <w:left w:val="nil"/>
              <w:bottom w:val="single" w:sz="8" w:space="0" w:color="auto"/>
              <w:right w:val="single" w:sz="8" w:space="0" w:color="auto"/>
            </w:tcBorders>
            <w:hideMark/>
          </w:tcPr>
          <w:p w14:paraId="30B69821" w14:textId="77777777" w:rsidR="002D0B23" w:rsidRPr="008564A8" w:rsidRDefault="002D0B23" w:rsidP="00566603">
            <w:pPr>
              <w:pStyle w:val="Tabletext"/>
              <w:jc w:val="center"/>
              <w:rPr>
                <w:b/>
                <w:bCs/>
              </w:rPr>
            </w:pPr>
            <w:r w:rsidRPr="008564A8">
              <w:rPr>
                <w:b/>
                <w:bCs/>
              </w:rPr>
              <w:t>3</w:t>
            </w:r>
            <w:r>
              <w:rPr>
                <w:b/>
                <w:bCs/>
              </w:rPr>
              <w:t> </w:t>
            </w:r>
            <w:r w:rsidRPr="008564A8">
              <w:rPr>
                <w:b/>
                <w:bCs/>
              </w:rPr>
              <w:t>246</w:t>
            </w:r>
          </w:p>
        </w:tc>
        <w:tc>
          <w:tcPr>
            <w:tcW w:w="917" w:type="dxa"/>
            <w:tcBorders>
              <w:top w:val="nil"/>
              <w:left w:val="nil"/>
              <w:bottom w:val="single" w:sz="8" w:space="0" w:color="auto"/>
              <w:right w:val="single" w:sz="8" w:space="0" w:color="auto"/>
            </w:tcBorders>
          </w:tcPr>
          <w:p w14:paraId="67F6EC73" w14:textId="77777777" w:rsidR="002D0B23" w:rsidRPr="008564A8" w:rsidRDefault="002D0B23" w:rsidP="00566603">
            <w:pPr>
              <w:pStyle w:val="Tabletext"/>
              <w:jc w:val="center"/>
              <w:rPr>
                <w:b/>
                <w:bCs/>
              </w:rPr>
            </w:pPr>
            <w:r w:rsidRPr="008564A8">
              <w:rPr>
                <w:b/>
                <w:bCs/>
              </w:rPr>
              <w:t>13</w:t>
            </w:r>
            <w:r>
              <w:rPr>
                <w:b/>
                <w:bCs/>
              </w:rPr>
              <w:t> </w:t>
            </w:r>
            <w:r w:rsidRPr="008564A8">
              <w:rPr>
                <w:b/>
                <w:bCs/>
              </w:rPr>
              <w:t>019</w:t>
            </w:r>
          </w:p>
        </w:tc>
      </w:tr>
    </w:tbl>
    <w:p w14:paraId="6DF50470" w14:textId="77777777" w:rsidR="002D0B23" w:rsidRPr="00B95110" w:rsidRDefault="002D0B23" w:rsidP="00B95110">
      <w:pPr>
        <w:tabs>
          <w:tab w:val="left" w:pos="284"/>
        </w:tabs>
        <w:rPr>
          <w:rFonts w:asciiTheme="majorBidi" w:hAnsiTheme="majorBidi" w:cstheme="majorBidi"/>
          <w:i/>
          <w:iCs/>
          <w:szCs w:val="24"/>
        </w:rPr>
      </w:pPr>
      <w:r w:rsidRPr="008564A8">
        <w:rPr>
          <w:rFonts w:asciiTheme="majorBidi" w:hAnsiTheme="majorBidi" w:cstheme="majorBidi"/>
          <w:i/>
          <w:iCs/>
          <w:szCs w:val="24"/>
        </w:rPr>
        <w:t>*</w:t>
      </w:r>
      <w:r w:rsidRPr="008564A8">
        <w:rPr>
          <w:rFonts w:asciiTheme="majorBidi" w:hAnsiTheme="majorBidi" w:cstheme="majorBidi"/>
          <w:i/>
          <w:iCs/>
          <w:szCs w:val="24"/>
        </w:rPr>
        <w:tab/>
        <w:t>A septiembre de 2018.</w:t>
      </w:r>
    </w:p>
    <w:p w14:paraId="6BB82F7A" w14:textId="77777777" w:rsidR="002D0B23" w:rsidRPr="008564A8" w:rsidRDefault="002D0B23" w:rsidP="00566603">
      <w:pPr>
        <w:pStyle w:val="Heading2"/>
      </w:pPr>
      <w:bookmarkStart w:id="474" w:name="_Toc427046885"/>
      <w:bookmarkStart w:id="475" w:name="_Toc427158764"/>
      <w:bookmarkStart w:id="476" w:name="_Toc427230124"/>
      <w:bookmarkStart w:id="477" w:name="_Toc20478064"/>
      <w:r w:rsidRPr="008564A8">
        <w:t>6.1.5</w:t>
      </w:r>
      <w:r w:rsidRPr="008564A8">
        <w:tab/>
        <w:t>Herramientas para la navegación y el análisis de las publicaciones electrónicas del</w:t>
      </w:r>
      <w:r>
        <w:t> </w:t>
      </w:r>
      <w:r w:rsidRPr="008564A8">
        <w:t>UIT-R</w:t>
      </w:r>
      <w:bookmarkEnd w:id="474"/>
      <w:bookmarkEnd w:id="475"/>
      <w:bookmarkEnd w:id="476"/>
      <w:bookmarkEnd w:id="477"/>
      <w:r w:rsidRPr="008564A8">
        <w:t xml:space="preserve"> </w:t>
      </w:r>
    </w:p>
    <w:p w14:paraId="14023FA7" w14:textId="77777777" w:rsidR="002D0B23" w:rsidRPr="008564A8" w:rsidRDefault="002D0B23" w:rsidP="00566603">
      <w:pPr>
        <w:pStyle w:val="Heading4"/>
      </w:pPr>
      <w:r w:rsidRPr="008564A8">
        <w:t>6.1.5.1</w:t>
      </w:r>
      <w:r w:rsidRPr="008564A8">
        <w:tab/>
        <w:t>Herramientas aplicables al Reglamento de Radiocomunicaciones</w:t>
      </w:r>
    </w:p>
    <w:p w14:paraId="3550A589" w14:textId="77777777" w:rsidR="002D0B23" w:rsidRPr="008564A8" w:rsidRDefault="002D0B23" w:rsidP="00566603">
      <w:r w:rsidRPr="008564A8">
        <w:t>La Oficina ha desarrollado una serie de aplicaciones informáticas destinadas a facilitar la utilización y el análisis del Reglamento de Radiocomunicaciones, que sigue actualizando y manteniendo:</w:t>
      </w:r>
    </w:p>
    <w:p w14:paraId="71EB57A0" w14:textId="77777777" w:rsidR="002D0B23" w:rsidRPr="008564A8" w:rsidRDefault="002D0B23">
      <w:pPr>
        <w:pStyle w:val="enumlev1"/>
      </w:pPr>
      <w:r w:rsidRPr="00EC2924">
        <w:t>a)</w:t>
      </w:r>
      <w:r w:rsidRPr="00EC2924">
        <w:tab/>
        <w:t xml:space="preserve">La herramienta de </w:t>
      </w:r>
      <w:r w:rsidRPr="008564A8">
        <w:t>navegación</w:t>
      </w:r>
      <w:r w:rsidRPr="00EC2924">
        <w:t xml:space="preserve"> del Reglamento de Radiocomunicaciones</w:t>
      </w:r>
      <w:r w:rsidRPr="008564A8">
        <w:t>, basada</w:t>
      </w:r>
      <w:r w:rsidRPr="00EC2924">
        <w:t xml:space="preserve"> </w:t>
      </w:r>
      <w:r w:rsidRPr="008564A8">
        <w:t>en la nueva versión del RR, se presentó durante</w:t>
      </w:r>
      <w:r w:rsidRPr="00EC2924">
        <w:t xml:space="preserve"> el segundo trimestre de 2017 (RR Tool-16 v.1.0). </w:t>
      </w:r>
      <w:r w:rsidRPr="008564A8">
        <w:t>A los usuarios que adquirieron la versión anterior (RR Tool-12) se les ofrece</w:t>
      </w:r>
      <w:r w:rsidRPr="00EC2924">
        <w:t xml:space="preserve"> una actualización gratuita. Esta nueva versión está disponible en inglés para Windows, MacOS y Linux. Se publicarán actualizaciones gratuitas para ir incorporando las últimas </w:t>
      </w:r>
      <w:proofErr w:type="spellStart"/>
      <w:r w:rsidRPr="00EC2924">
        <w:t>RdP</w:t>
      </w:r>
      <w:proofErr w:type="spellEnd"/>
      <w:r w:rsidRPr="00EC2924">
        <w:t xml:space="preserve"> disponibles cada año hasta 2020, cuando se publique la nueva versión del RR, con arreglo a las decisiones de la CMR</w:t>
      </w:r>
      <w:r w:rsidRPr="00EC2924">
        <w:noBreakHyphen/>
        <w:t>19.</w:t>
      </w:r>
    </w:p>
    <w:p w14:paraId="6C8D93AD" w14:textId="77777777" w:rsidR="002D0B23" w:rsidRPr="008564A8" w:rsidRDefault="002D0B23">
      <w:pPr>
        <w:pStyle w:val="enumlev1"/>
      </w:pPr>
      <w:r w:rsidRPr="00EC2924">
        <w:t>b)</w:t>
      </w:r>
      <w:r w:rsidRPr="008564A8">
        <w:tab/>
        <w:t>Una herramienta informática para realizar búsquedas y análisis detallados del Cuadro de Atribuciones de Frecuencias del Artículo 5 del Reglamento de Radiocomunicaciones, que permite el filtrado y la reconfiguración en función de la gama de frecuencias, el servicio, la categoría del servicio, el número, el país, etc.</w:t>
      </w:r>
      <w:r w:rsidRPr="00EC2924">
        <w:t xml:space="preserve"> Esta herramienta se basa en la edición de 2016 del RR y las RdP-17 v.1. 50 voluntarios de 15 países</w:t>
      </w:r>
      <w:r w:rsidRPr="008564A8">
        <w:t xml:space="preserve"> participaron en la prueba de la versión beta</w:t>
      </w:r>
      <w:r w:rsidRPr="00EC2924">
        <w:t xml:space="preserve">, que concluyó en noviembre de 2017. </w:t>
      </w:r>
      <w:r w:rsidRPr="008564A8">
        <w:t>El paquete ya está</w:t>
      </w:r>
      <w:r w:rsidRPr="00EC2924">
        <w:t xml:space="preserve"> disponible en el sitio web de publicaciones de la UIT</w:t>
      </w:r>
      <w:r w:rsidRPr="008564A8">
        <w:t>.</w:t>
      </w:r>
      <w:r w:rsidRPr="00EC2924">
        <w:t xml:space="preserve"> </w:t>
      </w:r>
      <w:r w:rsidRPr="008564A8">
        <w:t>Posteriormente, se proporcionará una nueva versión del mismo basada en las decisiones de la CMR-19, la edición de</w:t>
      </w:r>
      <w:r>
        <w:t> </w:t>
      </w:r>
      <w:r w:rsidRPr="008564A8">
        <w:t xml:space="preserve">2020 del Reglamento de Radiocomunicaciones y las </w:t>
      </w:r>
      <w:proofErr w:type="spellStart"/>
      <w:r w:rsidRPr="008564A8">
        <w:t>RdP</w:t>
      </w:r>
      <w:proofErr w:type="spellEnd"/>
      <w:r w:rsidRPr="008564A8">
        <w:t xml:space="preserve"> conexas. Todas las actualizaciones del software y los datos se proporcionarán regularmente a los abonados.</w:t>
      </w:r>
    </w:p>
    <w:p w14:paraId="0E674C1C" w14:textId="77777777" w:rsidR="002D0B23" w:rsidRPr="008564A8" w:rsidRDefault="002D0B23" w:rsidP="00566603">
      <w:pPr>
        <w:pStyle w:val="Heading4"/>
      </w:pPr>
      <w:r w:rsidRPr="008564A8">
        <w:t>6.1.5.2</w:t>
      </w:r>
      <w:r w:rsidRPr="008564A8">
        <w:tab/>
        <w:t>Herramienta de búsqueda de la base de datos de Recomendaciones, Informes, Resoluciones y Cuestiones del UIT-R</w:t>
      </w:r>
    </w:p>
    <w:p w14:paraId="2BDF962E" w14:textId="77777777" w:rsidR="002D0B23" w:rsidRPr="008564A8" w:rsidRDefault="002D0B23" w:rsidP="00566603">
      <w:r w:rsidRPr="008564A8">
        <w:t>La herramienta de búsqueda de la base de datos empezó a desarrollarse en 2014, se concluyó en</w:t>
      </w:r>
      <w:r>
        <w:t> </w:t>
      </w:r>
      <w:r w:rsidRPr="008564A8">
        <w:t>2015 y, hoy en día, está a disposición del público en general. La herramienta permite buscar y filtrar por categorías, tales como servicio(s) de radiocomunicaciones y bandas de frecuencia, los documentos, Recomendaciones, Cuestiones, Informes, Manuales y Resoluciones del UIT-R.</w:t>
      </w:r>
    </w:p>
    <w:p w14:paraId="3B912B8B" w14:textId="77777777" w:rsidR="002D0B23" w:rsidRPr="008564A8" w:rsidRDefault="002D0B23" w:rsidP="00566603">
      <w:pPr>
        <w:pStyle w:val="Heading2"/>
      </w:pPr>
      <w:bookmarkStart w:id="478" w:name="_Toc427046886"/>
      <w:bookmarkStart w:id="479" w:name="_Toc427158765"/>
      <w:bookmarkStart w:id="480" w:name="_Toc427230125"/>
      <w:bookmarkStart w:id="481" w:name="_Toc20478065"/>
      <w:r w:rsidRPr="008564A8">
        <w:t>6.2</w:t>
      </w:r>
      <w:r w:rsidRPr="008564A8">
        <w:tab/>
        <w:t>Seminarios y talleres</w:t>
      </w:r>
      <w:bookmarkEnd w:id="478"/>
      <w:bookmarkEnd w:id="479"/>
      <w:bookmarkEnd w:id="480"/>
      <w:bookmarkEnd w:id="481"/>
    </w:p>
    <w:p w14:paraId="4B403C40" w14:textId="77777777" w:rsidR="002D0B23" w:rsidRPr="008564A8" w:rsidRDefault="002D0B23" w:rsidP="006E2EEC">
      <w:pPr>
        <w:pStyle w:val="Heading3"/>
      </w:pPr>
      <w:bookmarkStart w:id="482" w:name="_Toc427046887"/>
      <w:bookmarkStart w:id="483" w:name="_Toc427158766"/>
      <w:bookmarkStart w:id="484" w:name="_Toc427230126"/>
      <w:bookmarkStart w:id="485" w:name="_Toc20478066"/>
      <w:r w:rsidRPr="008564A8">
        <w:t>6.2.1</w:t>
      </w:r>
      <w:r w:rsidRPr="008564A8">
        <w:tab/>
        <w:t xml:space="preserve">Seminarios Mundiales </w:t>
      </w:r>
      <w:r w:rsidRPr="00EC2924">
        <w:t xml:space="preserve">y Regionales </w:t>
      </w:r>
      <w:r w:rsidRPr="008564A8">
        <w:t>de Radiocomunicaciones (SMR, SRR)</w:t>
      </w:r>
      <w:bookmarkEnd w:id="482"/>
      <w:bookmarkEnd w:id="483"/>
      <w:bookmarkEnd w:id="484"/>
      <w:bookmarkEnd w:id="485"/>
    </w:p>
    <w:p w14:paraId="7A544B66" w14:textId="77777777" w:rsidR="002D0B23" w:rsidRPr="008564A8" w:rsidRDefault="002D0B23" w:rsidP="00566603">
      <w:r w:rsidRPr="00EC2924">
        <w:t xml:space="preserve">Tras la CMR-15, la </w:t>
      </w:r>
      <w:r w:rsidRPr="008564A8">
        <w:t xml:space="preserve">Oficina </w:t>
      </w:r>
      <w:r w:rsidRPr="00EC2924">
        <w:t>comenzó (en enero de 2016) un nuevo ciclo de Seminarios Mundiales y Regionales de Radiocomunicaciones entre dos CMR, destinados a divulgar en todo el mundo la revisión del Reglamento de Radiocomunicaciones efectuada en la CMR-15 y de las Reglas de Procedimiento</w:t>
      </w:r>
      <w:r w:rsidRPr="008564A8">
        <w:t xml:space="preserve"> conexas</w:t>
      </w:r>
      <w:r w:rsidRPr="00EC2924">
        <w:t>. Este ciclo comprende los Seminarios Mundiales de Radiocomunicaciones (SMR), que se celebran cada dos años</w:t>
      </w:r>
      <w:r w:rsidRPr="008564A8">
        <w:t>,</w:t>
      </w:r>
      <w:r w:rsidRPr="00EC2924">
        <w:t xml:space="preserve"> y una serie de Seminarios Regionales de Radiocomunicaciones (SRR).</w:t>
      </w:r>
      <w:r w:rsidRPr="008564A8">
        <w:t xml:space="preserve"> Del análisis de la participación en los SMR y SRR celebrados entre 2016 y 2018 se infiere que estos dos tipos de seminarios se complementan mutuamente como sigue:</w:t>
      </w:r>
    </w:p>
    <w:p w14:paraId="0EDD7454" w14:textId="77777777" w:rsidR="002D0B23" w:rsidRPr="00EC2924" w:rsidRDefault="002D0B23" w:rsidP="00566603">
      <w:pPr>
        <w:pStyle w:val="enumlev1"/>
      </w:pPr>
      <w:r w:rsidRPr="00EC2924">
        <w:t>–</w:t>
      </w:r>
      <w:r w:rsidRPr="00EC2924">
        <w:tab/>
        <w:t xml:space="preserve">En dos SMR: </w:t>
      </w:r>
      <w:r w:rsidRPr="008564A8">
        <w:t>855</w:t>
      </w:r>
      <w:r w:rsidRPr="00EC2924">
        <w:t xml:space="preserve"> participantes de más de 11</w:t>
      </w:r>
      <w:r w:rsidRPr="008564A8">
        <w:t>5</w:t>
      </w:r>
      <w:r w:rsidRPr="00EC2924">
        <w:t xml:space="preserve"> países.</w:t>
      </w:r>
    </w:p>
    <w:p w14:paraId="60C4801F" w14:textId="77777777" w:rsidR="002D0B23" w:rsidRPr="00EC2924" w:rsidRDefault="002D0B23" w:rsidP="00566603">
      <w:pPr>
        <w:pStyle w:val="enumlev1"/>
      </w:pPr>
      <w:r w:rsidRPr="00EC2924">
        <w:t>–</w:t>
      </w:r>
      <w:r w:rsidRPr="00EC2924">
        <w:tab/>
        <w:t xml:space="preserve">En </w:t>
      </w:r>
      <w:r w:rsidRPr="008564A8">
        <w:t>11</w:t>
      </w:r>
      <w:r w:rsidRPr="00EC2924">
        <w:t xml:space="preserve"> SRR: </w:t>
      </w:r>
      <w:r w:rsidRPr="008564A8">
        <w:t>1 034</w:t>
      </w:r>
      <w:r w:rsidRPr="00EC2924">
        <w:t xml:space="preserve"> participantes de más de 1</w:t>
      </w:r>
      <w:r w:rsidRPr="008564A8">
        <w:t>4</w:t>
      </w:r>
      <w:r w:rsidRPr="00EC2924">
        <w:t>0 países.</w:t>
      </w:r>
    </w:p>
    <w:p w14:paraId="6D741BA5" w14:textId="77777777" w:rsidR="002D0B23" w:rsidRPr="00EC2924" w:rsidRDefault="002D0B23" w:rsidP="00566603">
      <w:pPr>
        <w:rPr>
          <w:rFonts w:asciiTheme="majorBidi" w:hAnsiTheme="majorBidi" w:cstheme="majorBidi"/>
          <w:szCs w:val="24"/>
        </w:rPr>
      </w:pPr>
      <w:r w:rsidRPr="00B95110">
        <w:rPr>
          <w:rFonts w:asciiTheme="majorBidi" w:hAnsiTheme="majorBidi" w:cstheme="majorBidi"/>
          <w:szCs w:val="24"/>
        </w:rPr>
        <w:t>Total: 13 seminarios y 1</w:t>
      </w:r>
      <w:r w:rsidRPr="008564A8">
        <w:rPr>
          <w:rFonts w:asciiTheme="majorBidi" w:hAnsiTheme="majorBidi" w:cstheme="majorBidi"/>
          <w:szCs w:val="24"/>
        </w:rPr>
        <w:t xml:space="preserve"> </w:t>
      </w:r>
      <w:r w:rsidRPr="00EC2924">
        <w:rPr>
          <w:rFonts w:asciiTheme="majorBidi" w:hAnsiTheme="majorBidi" w:cstheme="majorBidi"/>
          <w:szCs w:val="24"/>
        </w:rPr>
        <w:t xml:space="preserve">889 participantes de más de 175 </w:t>
      </w:r>
      <w:r w:rsidRPr="008564A8">
        <w:rPr>
          <w:rFonts w:asciiTheme="majorBidi" w:hAnsiTheme="majorBidi" w:cstheme="majorBidi"/>
          <w:szCs w:val="24"/>
        </w:rPr>
        <w:t>países.</w:t>
      </w:r>
    </w:p>
    <w:p w14:paraId="1A5588D9" w14:textId="77777777" w:rsidR="002D0B23" w:rsidRPr="00EC2924" w:rsidRDefault="002D0B23" w:rsidP="00566603">
      <w:pPr>
        <w:rPr>
          <w:rFonts w:asciiTheme="majorBidi" w:hAnsiTheme="majorBidi" w:cstheme="majorBidi"/>
          <w:szCs w:val="24"/>
          <w:highlight w:val="cyan"/>
        </w:rPr>
      </w:pPr>
      <w:r w:rsidRPr="00EC2924">
        <w:rPr>
          <w:rFonts w:asciiTheme="majorBidi" w:hAnsiTheme="majorBidi" w:cstheme="majorBidi"/>
          <w:szCs w:val="24"/>
        </w:rPr>
        <w:t>Durante este per</w:t>
      </w:r>
      <w:r>
        <w:rPr>
          <w:rFonts w:asciiTheme="majorBidi" w:hAnsiTheme="majorBidi" w:cstheme="majorBidi"/>
          <w:szCs w:val="24"/>
        </w:rPr>
        <w:t>i</w:t>
      </w:r>
      <w:r w:rsidRPr="00EC2924">
        <w:rPr>
          <w:rFonts w:asciiTheme="majorBidi" w:hAnsiTheme="majorBidi" w:cstheme="majorBidi"/>
          <w:szCs w:val="24"/>
        </w:rPr>
        <w:t xml:space="preserve">odo, la </w:t>
      </w:r>
      <w:r w:rsidRPr="008564A8">
        <w:t xml:space="preserve">Oficina </w:t>
      </w:r>
      <w:r w:rsidRPr="00EC2924">
        <w:rPr>
          <w:rFonts w:asciiTheme="majorBidi" w:hAnsiTheme="majorBidi" w:cstheme="majorBidi"/>
          <w:szCs w:val="24"/>
        </w:rPr>
        <w:t>otorgó más de 100 becas parciales para los S</w:t>
      </w:r>
      <w:r w:rsidRPr="008564A8">
        <w:rPr>
          <w:rFonts w:asciiTheme="majorBidi" w:hAnsiTheme="majorBidi" w:cstheme="majorBidi"/>
          <w:szCs w:val="24"/>
        </w:rPr>
        <w:t>RR</w:t>
      </w:r>
      <w:r w:rsidRPr="00EC2924">
        <w:rPr>
          <w:rFonts w:asciiTheme="majorBidi" w:hAnsiTheme="majorBidi" w:cstheme="majorBidi"/>
          <w:szCs w:val="24"/>
        </w:rPr>
        <w:t xml:space="preserve"> y más de 60 becas completas para los </w:t>
      </w:r>
      <w:r w:rsidRPr="008564A8">
        <w:rPr>
          <w:rFonts w:asciiTheme="majorBidi" w:hAnsiTheme="majorBidi" w:cstheme="majorBidi"/>
          <w:szCs w:val="24"/>
        </w:rPr>
        <w:t>SMR</w:t>
      </w:r>
      <w:r w:rsidRPr="00EC2924">
        <w:rPr>
          <w:rFonts w:asciiTheme="majorBidi" w:hAnsiTheme="majorBidi" w:cstheme="majorBidi"/>
          <w:szCs w:val="24"/>
        </w:rPr>
        <w:t xml:space="preserve"> (</w:t>
      </w:r>
      <w:bookmarkStart w:id="486" w:name="_Hlk19623180"/>
      <w:r w:rsidRPr="00EC2924">
        <w:rPr>
          <w:rFonts w:asciiTheme="majorBidi" w:hAnsiTheme="majorBidi" w:cstheme="majorBidi"/>
          <w:szCs w:val="24"/>
        </w:rPr>
        <w:t xml:space="preserve">una por administración para los países </w:t>
      </w:r>
      <w:r w:rsidRPr="008564A8">
        <w:rPr>
          <w:rFonts w:asciiTheme="majorBidi" w:hAnsiTheme="majorBidi" w:cstheme="majorBidi"/>
          <w:szCs w:val="24"/>
        </w:rPr>
        <w:t>que reunían los requisitos</w:t>
      </w:r>
      <w:bookmarkEnd w:id="486"/>
      <w:r w:rsidRPr="008564A8">
        <w:rPr>
          <w:rFonts w:asciiTheme="majorBidi" w:hAnsiTheme="majorBidi" w:cstheme="majorBidi"/>
          <w:szCs w:val="24"/>
        </w:rPr>
        <w:t xml:space="preserve"> correspondientes).</w:t>
      </w:r>
    </w:p>
    <w:p w14:paraId="5E6FA2B4" w14:textId="77777777" w:rsidR="002D0B23" w:rsidRPr="00EC2924" w:rsidRDefault="002D0B23" w:rsidP="00B95110">
      <w:pPr>
        <w:pStyle w:val="Heading4"/>
      </w:pPr>
      <w:r w:rsidRPr="00EC2924">
        <w:t>6.2.1.1</w:t>
      </w:r>
      <w:r>
        <w:tab/>
      </w:r>
      <w:r w:rsidRPr="00EC2924">
        <w:t>Seminarios Mundiales de Radiocomunicaciones (S</w:t>
      </w:r>
      <w:r w:rsidRPr="008564A8">
        <w:t>MR)</w:t>
      </w:r>
    </w:p>
    <w:p w14:paraId="7BC1C43B" w14:textId="77777777" w:rsidR="002D0B23" w:rsidRPr="008564A8" w:rsidRDefault="002D0B23" w:rsidP="00566603">
      <w:r w:rsidRPr="008564A8">
        <w:t>Los Seminarios Mundiales de Radiocomunicaciones se centraron en los aspectos reglamentarios de la utilización del espectro de radiofrecuencias y las órbitas de los satélites, con un énfasis especial en la aplicación de las disposiciones del Reglamento de Radiocomunicaciones de la UIT.</w:t>
      </w:r>
    </w:p>
    <w:p w14:paraId="5391FA67" w14:textId="77777777" w:rsidR="002D0B23" w:rsidRPr="008564A8" w:rsidRDefault="002D0B23" w:rsidP="00566603">
      <w:pPr>
        <w:rPr>
          <w:rFonts w:asciiTheme="majorBidi" w:hAnsiTheme="majorBidi" w:cstheme="majorBidi"/>
        </w:rPr>
      </w:pPr>
      <w:r w:rsidRPr="008564A8">
        <w:t>Desde la CMR-15, se han celebrado dos Seminarios Mundial de Radiocomunicaciones, con carácter bienal, en Ginebra:</w:t>
      </w:r>
    </w:p>
    <w:p w14:paraId="22401BB5" w14:textId="77777777" w:rsidR="002D0B23" w:rsidRPr="008564A8" w:rsidRDefault="002D0B23" w:rsidP="00566603">
      <w:pPr>
        <w:pStyle w:val="enumlev1"/>
      </w:pPr>
      <w:r w:rsidRPr="008564A8">
        <w:rPr>
          <w:b/>
          <w:bCs/>
          <w:iCs/>
        </w:rPr>
        <w:t>–</w:t>
      </w:r>
      <w:r w:rsidRPr="008564A8">
        <w:rPr>
          <w:b/>
          <w:bCs/>
          <w:iCs/>
        </w:rPr>
        <w:tab/>
        <w:t>SMR-16</w:t>
      </w:r>
      <w:r w:rsidRPr="008564A8">
        <w:t>, del 12 al 16 de diciembre de 2016, con 370 participantes de 109 países;</w:t>
      </w:r>
    </w:p>
    <w:p w14:paraId="1073C3E0" w14:textId="77777777" w:rsidR="002D0B23" w:rsidRPr="008564A8" w:rsidRDefault="002D0B23" w:rsidP="00566603">
      <w:pPr>
        <w:pStyle w:val="enumlev1"/>
      </w:pPr>
      <w:r w:rsidRPr="008564A8">
        <w:rPr>
          <w:b/>
          <w:bCs/>
          <w:iCs/>
        </w:rPr>
        <w:t>–</w:t>
      </w:r>
      <w:r w:rsidRPr="008564A8">
        <w:rPr>
          <w:b/>
          <w:bCs/>
          <w:iCs/>
        </w:rPr>
        <w:tab/>
        <w:t>SMR-18</w:t>
      </w:r>
      <w:r w:rsidRPr="008564A8">
        <w:t>, del 3 al 7 de diciembre de 2018, con 485 participantes de 98 países.</w:t>
      </w:r>
    </w:p>
    <w:p w14:paraId="442E290A" w14:textId="77777777" w:rsidR="002D0B23" w:rsidRPr="008564A8" w:rsidRDefault="002D0B23" w:rsidP="00566603">
      <w:pPr>
        <w:rPr>
          <w:rFonts w:asciiTheme="majorBidi" w:hAnsiTheme="majorBidi" w:cstheme="majorBidi"/>
        </w:rPr>
      </w:pPr>
      <w:r w:rsidRPr="008564A8">
        <w:t>Las ponencias y los debates de ambos eventos tuvieron lugar en los seis idiomas oficiales de la UIT (árabe, chino, español, francés, inglés y ruso) con interpretación simultánea. Se celebraron talleres de tres días sobre servicios terrenales y espaciales en grupos separados, en función de las necesidades idiomáticas y las instalaciones disponibles. Los SMR-16 y SMR-18 se celebraron en un entorno sin soporte de papel. Los documentos de los seminarios están disponibles en el sitio web de la UIT en</w:t>
      </w:r>
      <w:r w:rsidRPr="008564A8">
        <w:rPr>
          <w:rFonts w:asciiTheme="majorBidi" w:hAnsiTheme="majorBidi" w:cstheme="majorBidi"/>
        </w:rPr>
        <w:t xml:space="preserve">: </w:t>
      </w:r>
      <w:hyperlink r:id="rId48" w:history="1">
        <w:r w:rsidRPr="00EC2924">
          <w:rPr>
            <w:rStyle w:val="Hyperlink"/>
          </w:rPr>
          <w:t>http://www.itu.int/ITU-R/go/seminars</w:t>
        </w:r>
      </w:hyperlink>
      <w:r w:rsidRPr="008564A8">
        <w:rPr>
          <w:rFonts w:asciiTheme="majorBidi" w:hAnsiTheme="majorBidi" w:cstheme="majorBidi"/>
        </w:rPr>
        <w:t>.</w:t>
      </w:r>
    </w:p>
    <w:p w14:paraId="39E9351B" w14:textId="77777777" w:rsidR="002D0B23" w:rsidRPr="008564A8" w:rsidRDefault="002D0B23" w:rsidP="00566603">
      <w:r w:rsidRPr="008564A8">
        <w:t>La Oficina de Radiocomunicaciones ha proporcionado becas completas para la asistencia a los</w:t>
      </w:r>
      <w:r>
        <w:t> </w:t>
      </w:r>
      <w:r w:rsidRPr="008564A8">
        <w:t>SMR (limitada a una por administración de los países elegibles). Se han concedido más de 60 becas completas.</w:t>
      </w:r>
    </w:p>
    <w:p w14:paraId="42A729CB" w14:textId="77777777" w:rsidR="002D0B23" w:rsidRPr="00716E45" w:rsidRDefault="002D0B23" w:rsidP="00716E45">
      <w:pPr>
        <w:pStyle w:val="Heading4"/>
      </w:pPr>
      <w:bookmarkStart w:id="487" w:name="_Toc427046888"/>
      <w:bookmarkStart w:id="488" w:name="_Toc427158767"/>
      <w:bookmarkStart w:id="489" w:name="_Toc427230127"/>
      <w:r w:rsidRPr="00716E45">
        <w:t>6.2.1.2</w:t>
      </w:r>
      <w:r w:rsidRPr="00716E45">
        <w:tab/>
        <w:t>Seminarios Regionales de Radiocomunicaciones (SRR)</w:t>
      </w:r>
      <w:bookmarkEnd w:id="487"/>
      <w:bookmarkEnd w:id="488"/>
      <w:bookmarkEnd w:id="489"/>
    </w:p>
    <w:p w14:paraId="21FB3A8C" w14:textId="77777777" w:rsidR="002D0B23" w:rsidRPr="008564A8" w:rsidRDefault="002D0B23" w:rsidP="00566603">
      <w:r w:rsidRPr="008564A8">
        <w:t>Como complemento de los Seminarios Mundiales de Radiocomunicaciones de carácter bienal, la Oficina ha puesto en marcha una estrategia de divulgación regional mediante la organización de ciclos anuales de Seminarios Regionales de Radiocomunicaciones (SRR) celebrados en distintas regiones del mundo, e impulsar así la creación de capacidad sobre la utilización del espectro radioeléctrico y las órbitas de los satélites y, en particular, la aplicación de las disposiciones del Reglamento de Radiocomunicaciones de la UIT.</w:t>
      </w:r>
    </w:p>
    <w:p w14:paraId="3E01D29E" w14:textId="77777777" w:rsidR="002D0B23" w:rsidRPr="008564A8" w:rsidRDefault="002D0B23" w:rsidP="00566603">
      <w:r w:rsidRPr="008564A8">
        <w:t>Los seminarios regionales incluyen dos días de sesiones teóricas y dos días de talleres sobre servicios terrenales y espaciales, que pueden celebrarse en paralelo o en serie con arreglo a las necesidades específicas de la Región. Los SRR se complementan con un foro de un día dedicado a asuntos sobre el espectro que sean de especial interés para la región.</w:t>
      </w:r>
    </w:p>
    <w:p w14:paraId="66F9D55B" w14:textId="77777777" w:rsidR="002D0B23" w:rsidRPr="008564A8" w:rsidRDefault="002D0B23" w:rsidP="00566603">
      <w:pPr>
        <w:rPr>
          <w:rFonts w:asciiTheme="majorBidi" w:hAnsiTheme="majorBidi" w:cstheme="majorBidi"/>
        </w:rPr>
      </w:pPr>
      <w:r w:rsidRPr="008564A8">
        <w:rPr>
          <w:rFonts w:asciiTheme="majorBidi" w:hAnsiTheme="majorBidi" w:cstheme="majorBidi"/>
        </w:rPr>
        <w:t>El Cuadro 6.2.1.2-1 resume los once SRR celebrados desde la CMR</w:t>
      </w:r>
      <w:r w:rsidRPr="008564A8">
        <w:rPr>
          <w:rFonts w:asciiTheme="majorBidi" w:hAnsiTheme="majorBidi" w:cstheme="majorBidi"/>
        </w:rPr>
        <w:noBreakHyphen/>
        <w:t>15. Por lo general son los gobiernos, las autoridades de reglamentación o las autoridades de gestión del espectro de cada país quienes acogen la organización de estos seminarios, en colaboración con las organizaciones regionales pertinentes y las Oficinas Regionales de la UIT.</w:t>
      </w:r>
    </w:p>
    <w:p w14:paraId="197AFBB9" w14:textId="77777777" w:rsidR="002D0B23" w:rsidRPr="008564A8" w:rsidRDefault="002D0B23" w:rsidP="00566603">
      <w:pPr>
        <w:sectPr w:rsidR="002D0B23" w:rsidRPr="008564A8" w:rsidSect="00E62241">
          <w:headerReference w:type="even" r:id="rId49"/>
          <w:headerReference w:type="default" r:id="rId50"/>
          <w:footerReference w:type="even" r:id="rId51"/>
          <w:footerReference w:type="default" r:id="rId52"/>
          <w:headerReference w:type="first" r:id="rId53"/>
          <w:footerReference w:type="first" r:id="rId54"/>
          <w:pgSz w:w="11907" w:h="16840" w:code="9"/>
          <w:pgMar w:top="1418" w:right="1134" w:bottom="1418" w:left="1134" w:header="720" w:footer="720" w:gutter="0"/>
          <w:paperSrc w:first="15" w:other="15"/>
          <w:cols w:space="720"/>
          <w:titlePg/>
        </w:sectPr>
      </w:pPr>
    </w:p>
    <w:p w14:paraId="1E179EC2" w14:textId="77777777" w:rsidR="002D0B23" w:rsidRPr="008564A8" w:rsidRDefault="002D0B23" w:rsidP="00566603">
      <w:pPr>
        <w:pStyle w:val="TableNo"/>
      </w:pPr>
      <w:r w:rsidRPr="008564A8">
        <w:t>CUADRO 6.2.1.2-1</w:t>
      </w:r>
    </w:p>
    <w:p w14:paraId="0B3234F2" w14:textId="77777777" w:rsidR="002D0B23" w:rsidRPr="00B95110" w:rsidRDefault="002D0B23" w:rsidP="00566603">
      <w:pPr>
        <w:pStyle w:val="Tabletitle"/>
      </w:pPr>
      <w:r w:rsidRPr="008564A8">
        <w:t>Seminarios Regionales de Radiocomunicaciones de la UIT (2016-2018)</w:t>
      </w:r>
    </w:p>
    <w:p w14:paraId="2025F1CC" w14:textId="77777777" w:rsidR="002D0B23" w:rsidRPr="00B95110" w:rsidRDefault="002D0B23" w:rsidP="004076F3">
      <w:pPr>
        <w:rPr>
          <w:highlight w:val="yellow"/>
        </w:rPr>
      </w:pPr>
    </w:p>
    <w:tbl>
      <w:tblPr>
        <w:tblStyle w:val="TableGrid"/>
        <w:tblW w:w="14032" w:type="dxa"/>
        <w:jc w:val="center"/>
        <w:tblLayout w:type="fixed"/>
        <w:tblLook w:val="04A0" w:firstRow="1" w:lastRow="0" w:firstColumn="1" w:lastColumn="0" w:noHBand="0" w:noVBand="1"/>
      </w:tblPr>
      <w:tblGrid>
        <w:gridCol w:w="988"/>
        <w:gridCol w:w="1842"/>
        <w:gridCol w:w="1701"/>
        <w:gridCol w:w="2552"/>
        <w:gridCol w:w="2126"/>
        <w:gridCol w:w="2126"/>
        <w:gridCol w:w="1137"/>
        <w:gridCol w:w="1560"/>
      </w:tblGrid>
      <w:tr w:rsidR="002D0B23" w:rsidRPr="008564A8" w14:paraId="2F913352" w14:textId="77777777" w:rsidTr="00566603">
        <w:trPr>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B9D654" w14:textId="77777777" w:rsidR="002D0B23" w:rsidRPr="008564A8" w:rsidRDefault="002D0B23" w:rsidP="00566603">
            <w:pPr>
              <w:pStyle w:val="Tablehead"/>
              <w:rPr>
                <w:sz w:val="18"/>
                <w:szCs w:val="18"/>
              </w:rPr>
            </w:pPr>
            <w:r w:rsidRPr="008564A8">
              <w:rPr>
                <w:sz w:val="18"/>
                <w:szCs w:val="18"/>
              </w:rPr>
              <w:t>Fecha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604FB2" w14:textId="77777777" w:rsidR="002D0B23" w:rsidRPr="008564A8" w:rsidRDefault="002D0B23" w:rsidP="00566603">
            <w:pPr>
              <w:pStyle w:val="Tablehead"/>
              <w:rPr>
                <w:sz w:val="18"/>
                <w:szCs w:val="18"/>
              </w:rPr>
            </w:pPr>
            <w:r w:rsidRPr="008564A8">
              <w:rPr>
                <w:sz w:val="18"/>
                <w:szCs w:val="18"/>
              </w:rPr>
              <w:t>SRR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DE512E" w14:textId="77777777" w:rsidR="002D0B23" w:rsidRPr="008564A8" w:rsidRDefault="002D0B23" w:rsidP="00566603">
            <w:pPr>
              <w:pStyle w:val="Tablehead"/>
              <w:rPr>
                <w:sz w:val="18"/>
                <w:szCs w:val="18"/>
              </w:rPr>
            </w:pPr>
            <w:r w:rsidRPr="008564A8">
              <w:rPr>
                <w:sz w:val="18"/>
                <w:szCs w:val="18"/>
              </w:rPr>
              <w:t>Lugar</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DD32BE" w14:textId="77777777" w:rsidR="002D0B23" w:rsidRPr="008564A8" w:rsidRDefault="002D0B23" w:rsidP="00566603">
            <w:pPr>
              <w:pStyle w:val="Tablehead"/>
              <w:rPr>
                <w:sz w:val="18"/>
                <w:szCs w:val="18"/>
              </w:rPr>
            </w:pPr>
            <w:r w:rsidRPr="008564A8">
              <w:rPr>
                <w:sz w:val="18"/>
                <w:szCs w:val="18"/>
              </w:rPr>
              <w:t>Organizador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F0857A" w14:textId="77777777" w:rsidR="002D0B23" w:rsidRPr="008564A8" w:rsidRDefault="002D0B23" w:rsidP="00566603">
            <w:pPr>
              <w:pStyle w:val="Tablehead"/>
              <w:rPr>
                <w:sz w:val="18"/>
                <w:szCs w:val="18"/>
              </w:rPr>
            </w:pPr>
            <w:r w:rsidRPr="008564A8">
              <w:rPr>
                <w:sz w:val="18"/>
                <w:szCs w:val="18"/>
              </w:rPr>
              <w:t>Cooperación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3D8D15" w14:textId="77777777" w:rsidR="002D0B23" w:rsidRPr="008564A8" w:rsidRDefault="002D0B23" w:rsidP="00566603">
            <w:pPr>
              <w:pStyle w:val="Tablehead"/>
              <w:rPr>
                <w:sz w:val="18"/>
                <w:szCs w:val="18"/>
              </w:rPr>
            </w:pPr>
            <w:r w:rsidRPr="008564A8">
              <w:rPr>
                <w:sz w:val="18"/>
                <w:szCs w:val="18"/>
              </w:rPr>
              <w:t>Temas del Foro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05A50E6" w14:textId="77777777" w:rsidR="002D0B23" w:rsidRPr="008564A8" w:rsidRDefault="002D0B23" w:rsidP="00566603">
            <w:pPr>
              <w:pStyle w:val="Tablehead"/>
              <w:rPr>
                <w:sz w:val="18"/>
                <w:szCs w:val="18"/>
              </w:rPr>
            </w:pPr>
            <w:r w:rsidRPr="008564A8">
              <w:rPr>
                <w:sz w:val="18"/>
                <w:szCs w:val="18"/>
              </w:rPr>
              <w:t>Idiomas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DE3B2D" w14:textId="77777777" w:rsidR="002D0B23" w:rsidRPr="008564A8" w:rsidRDefault="002D0B23" w:rsidP="00566603">
            <w:pPr>
              <w:pStyle w:val="Tablehead"/>
              <w:rPr>
                <w:sz w:val="18"/>
                <w:szCs w:val="18"/>
              </w:rPr>
            </w:pPr>
            <w:r w:rsidRPr="008564A8">
              <w:rPr>
                <w:sz w:val="18"/>
                <w:szCs w:val="18"/>
              </w:rPr>
              <w:t>Participantes/</w:t>
            </w:r>
            <w:r w:rsidRPr="008564A8">
              <w:rPr>
                <w:sz w:val="18"/>
                <w:szCs w:val="18"/>
              </w:rPr>
              <w:br/>
              <w:t>administra-</w:t>
            </w:r>
            <w:proofErr w:type="spellStart"/>
            <w:r w:rsidRPr="008564A8">
              <w:rPr>
                <w:sz w:val="18"/>
                <w:szCs w:val="18"/>
              </w:rPr>
              <w:t>ciones</w:t>
            </w:r>
            <w:proofErr w:type="spellEnd"/>
          </w:p>
        </w:tc>
      </w:tr>
      <w:tr w:rsidR="002D0B23" w:rsidRPr="008564A8" w14:paraId="45D34329" w14:textId="77777777" w:rsidTr="00566603">
        <w:trPr>
          <w:jc w:val="center"/>
        </w:trPr>
        <w:tc>
          <w:tcPr>
            <w:tcW w:w="14032" w:type="dxa"/>
            <w:gridSpan w:val="8"/>
            <w:tcBorders>
              <w:top w:val="single" w:sz="4" w:space="0" w:color="auto"/>
              <w:left w:val="single" w:sz="4" w:space="0" w:color="auto"/>
              <w:bottom w:val="single" w:sz="4" w:space="0" w:color="auto"/>
              <w:right w:val="single" w:sz="4" w:space="0" w:color="auto"/>
            </w:tcBorders>
            <w:vAlign w:val="center"/>
            <w:hideMark/>
          </w:tcPr>
          <w:p w14:paraId="706AA1EF" w14:textId="77777777" w:rsidR="002D0B23" w:rsidRPr="008564A8" w:rsidRDefault="002D0B23" w:rsidP="00566603">
            <w:pPr>
              <w:pStyle w:val="Tabletext"/>
              <w:rPr>
                <w:b/>
                <w:bCs/>
                <w:sz w:val="18"/>
                <w:szCs w:val="18"/>
              </w:rPr>
            </w:pPr>
            <w:r w:rsidRPr="008564A8">
              <w:rPr>
                <w:b/>
                <w:bCs/>
                <w:sz w:val="18"/>
                <w:szCs w:val="18"/>
              </w:rPr>
              <w:t>2016</w:t>
            </w:r>
          </w:p>
        </w:tc>
      </w:tr>
      <w:tr w:rsidR="002D0B23" w:rsidRPr="008564A8" w14:paraId="7C291FC4"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4C4671E" w14:textId="77777777" w:rsidR="002D0B23" w:rsidRPr="008564A8" w:rsidRDefault="002D0B23" w:rsidP="0056660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B4C0F8" w14:textId="77777777" w:rsidR="002D0B23" w:rsidRPr="008564A8" w:rsidRDefault="002D0B23" w:rsidP="00566603">
            <w:pPr>
              <w:pStyle w:val="Tabletext"/>
              <w:jc w:val="center"/>
              <w:rPr>
                <w:b/>
                <w:bCs/>
                <w:sz w:val="18"/>
                <w:szCs w:val="18"/>
              </w:rPr>
            </w:pPr>
            <w:r w:rsidRPr="008564A8">
              <w:rPr>
                <w:b/>
                <w:bCs/>
                <w:sz w:val="18"/>
                <w:szCs w:val="18"/>
              </w:rPr>
              <w:t>SRR-16 Américas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5BA01D" w14:textId="77777777" w:rsidR="002D0B23" w:rsidRPr="008564A8" w:rsidRDefault="002D0B23" w:rsidP="00566603">
            <w:pPr>
              <w:pStyle w:val="Tabletext"/>
              <w:jc w:val="center"/>
              <w:rPr>
                <w:sz w:val="18"/>
                <w:szCs w:val="18"/>
              </w:rPr>
            </w:pPr>
            <w:r w:rsidRPr="008564A8">
              <w:rPr>
                <w:sz w:val="18"/>
                <w:szCs w:val="18"/>
              </w:rPr>
              <w:t xml:space="preserve">Puerto España, Trinidad y </w:t>
            </w:r>
            <w:proofErr w:type="spellStart"/>
            <w:r w:rsidRPr="008564A8">
              <w:rPr>
                <w:sz w:val="18"/>
                <w:szCs w:val="18"/>
              </w:rPr>
              <w:t>Tabago</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581A7750" w14:textId="77777777" w:rsidR="002D0B23" w:rsidRPr="008564A8" w:rsidRDefault="002D0B23" w:rsidP="00566603">
            <w:pPr>
              <w:pStyle w:val="Tabletext"/>
              <w:jc w:val="center"/>
              <w:rPr>
                <w:sz w:val="18"/>
                <w:szCs w:val="18"/>
              </w:rPr>
            </w:pPr>
            <w:r w:rsidRPr="008564A8">
              <w:rPr>
                <w:sz w:val="18"/>
                <w:szCs w:val="18"/>
              </w:rPr>
              <w:t>Unión de Telecomunicaciones del Caribe (CTU)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601ECB" w14:textId="77777777" w:rsidR="002D0B23" w:rsidRPr="008564A8" w:rsidRDefault="002D0B23" w:rsidP="00566603">
            <w:pPr>
              <w:pStyle w:val="Tabletext"/>
              <w:jc w:val="center"/>
              <w:rPr>
                <w:sz w:val="18"/>
                <w:szCs w:val="18"/>
              </w:rPr>
            </w:pPr>
            <w:r w:rsidRPr="008564A8">
              <w:rPr>
                <w:sz w:val="18"/>
                <w:szCs w:val="18"/>
              </w:rPr>
              <w:t>Comisión Interamericana de Telecomunicaciones (CITEL)</w:t>
            </w:r>
          </w:p>
          <w:p w14:paraId="248A0659" w14:textId="77777777" w:rsidR="002D0B23" w:rsidRPr="008564A8" w:rsidRDefault="002D0B23" w:rsidP="00566603">
            <w:pPr>
              <w:pStyle w:val="Tabletext"/>
              <w:jc w:val="center"/>
              <w:rPr>
                <w:sz w:val="18"/>
                <w:szCs w:val="18"/>
              </w:rPr>
            </w:pPr>
            <w:r w:rsidRPr="008564A8">
              <w:rPr>
                <w:sz w:val="18"/>
                <w:szCs w:val="18"/>
              </w:rPr>
              <w:t>Oficina de la UIT para las Américas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224B70" w14:textId="77777777" w:rsidR="002D0B23" w:rsidRPr="008564A8" w:rsidRDefault="002D0B23" w:rsidP="00566603">
            <w:pPr>
              <w:pStyle w:val="Tabletext"/>
              <w:jc w:val="center"/>
              <w:rPr>
                <w:sz w:val="18"/>
                <w:szCs w:val="18"/>
              </w:rPr>
            </w:pPr>
            <w:r w:rsidRPr="008564A8">
              <w:rPr>
                <w:sz w:val="18"/>
                <w:szCs w:val="18"/>
              </w:rPr>
              <w:t>Resultados de la CMR</w:t>
            </w:r>
            <w:r w:rsidRPr="008564A8">
              <w:rPr>
                <w:sz w:val="18"/>
                <w:szCs w:val="18"/>
              </w:rPr>
              <w:noBreakHyphen/>
              <w:t>15 y orden del día de la CMR-19: retos y oportunidades regionales de armonización del espectro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4B4EFFC" w14:textId="77777777" w:rsidR="002D0B23" w:rsidRPr="008564A8" w:rsidRDefault="002D0B23" w:rsidP="00566603">
            <w:pPr>
              <w:pStyle w:val="Tabletext"/>
              <w:jc w:val="center"/>
              <w:rPr>
                <w:sz w:val="18"/>
                <w:szCs w:val="18"/>
              </w:rPr>
            </w:pPr>
            <w:r w:rsidRPr="008564A8">
              <w:rPr>
                <w:sz w:val="18"/>
                <w:szCs w:val="18"/>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6790C2" w14:textId="77777777" w:rsidR="002D0B23" w:rsidRPr="008564A8" w:rsidRDefault="002D0B23" w:rsidP="00566603">
            <w:pPr>
              <w:pStyle w:val="Tabletext"/>
              <w:jc w:val="center"/>
              <w:rPr>
                <w:sz w:val="18"/>
                <w:szCs w:val="18"/>
              </w:rPr>
            </w:pPr>
            <w:r w:rsidRPr="008564A8">
              <w:rPr>
                <w:sz w:val="18"/>
                <w:szCs w:val="18"/>
              </w:rPr>
              <w:t>31/14</w:t>
            </w:r>
          </w:p>
        </w:tc>
      </w:tr>
      <w:tr w:rsidR="002D0B23" w:rsidRPr="008564A8" w14:paraId="766B1832"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0B4925F" w14:textId="77777777" w:rsidR="002D0B23" w:rsidRPr="008564A8" w:rsidRDefault="002D0B23" w:rsidP="0056660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A601D34" w14:textId="77777777" w:rsidR="002D0B23" w:rsidRPr="008564A8" w:rsidRDefault="002D0B23" w:rsidP="00566603">
            <w:pPr>
              <w:pStyle w:val="Tabletext"/>
              <w:jc w:val="center"/>
              <w:rPr>
                <w:b/>
                <w:bCs/>
                <w:sz w:val="18"/>
                <w:szCs w:val="18"/>
              </w:rPr>
            </w:pPr>
            <w:r w:rsidRPr="008564A8">
              <w:rPr>
                <w:b/>
                <w:bCs/>
                <w:sz w:val="18"/>
                <w:szCs w:val="18"/>
              </w:rPr>
              <w:t>SRR-16 Asia-Pacífico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4D33CD" w14:textId="77777777" w:rsidR="002D0B23" w:rsidRPr="008564A8" w:rsidRDefault="002D0B23" w:rsidP="00566603">
            <w:pPr>
              <w:pStyle w:val="Tabletext"/>
              <w:jc w:val="center"/>
              <w:rPr>
                <w:sz w:val="18"/>
                <w:szCs w:val="18"/>
              </w:rPr>
            </w:pPr>
            <w:r w:rsidRPr="008564A8">
              <w:rPr>
                <w:sz w:val="18"/>
                <w:szCs w:val="18"/>
              </w:rPr>
              <w:t>Apia, Samoa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C90621" w14:textId="77777777" w:rsidR="002D0B23" w:rsidRPr="008564A8" w:rsidRDefault="002D0B23" w:rsidP="00566603">
            <w:pPr>
              <w:pStyle w:val="Tabletext"/>
              <w:jc w:val="center"/>
              <w:rPr>
                <w:sz w:val="18"/>
                <w:szCs w:val="18"/>
              </w:rPr>
            </w:pPr>
            <w:r w:rsidRPr="008564A8">
              <w:rPr>
                <w:sz w:val="18"/>
                <w:szCs w:val="18"/>
              </w:rPr>
              <w:t>Ministerio de TIC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FD04D7" w14:textId="77777777" w:rsidR="002D0B23" w:rsidRPr="008564A8" w:rsidRDefault="002D0B23" w:rsidP="00566603">
            <w:pPr>
              <w:pStyle w:val="Tabletext"/>
              <w:jc w:val="center"/>
              <w:rPr>
                <w:sz w:val="18"/>
                <w:szCs w:val="18"/>
              </w:rPr>
            </w:pPr>
            <w:r w:rsidRPr="008564A8">
              <w:rPr>
                <w:sz w:val="18"/>
                <w:szCs w:val="18"/>
              </w:rPr>
              <w:t>Asociación de Telecomunicaciones de las Islas del Pacífico (PITA)</w:t>
            </w:r>
          </w:p>
          <w:p w14:paraId="07AF98D5" w14:textId="77777777" w:rsidR="002D0B23" w:rsidRPr="008564A8" w:rsidRDefault="002D0B23" w:rsidP="00566603">
            <w:pPr>
              <w:pStyle w:val="Tabletext"/>
              <w:jc w:val="center"/>
              <w:rPr>
                <w:sz w:val="18"/>
                <w:szCs w:val="18"/>
              </w:rPr>
            </w:pPr>
            <w:r w:rsidRPr="008564A8">
              <w:rPr>
                <w:sz w:val="18"/>
                <w:szCs w:val="18"/>
              </w:rPr>
              <w:t>Oficina de la UIT para Asia y el Pacífico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86C611" w14:textId="77777777" w:rsidR="002D0B23" w:rsidRPr="008564A8" w:rsidRDefault="002D0B23" w:rsidP="00566603">
            <w:pPr>
              <w:pStyle w:val="Tabletext"/>
              <w:jc w:val="center"/>
              <w:rPr>
                <w:sz w:val="18"/>
                <w:szCs w:val="18"/>
              </w:rPr>
            </w:pPr>
            <w:r w:rsidRPr="008564A8">
              <w:rPr>
                <w:sz w:val="18"/>
                <w:szCs w:val="18"/>
              </w:rPr>
              <w:t>Reducción de la brecha digital en la región: función de las tecnologías de radiocomunicaciones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B697E33" w14:textId="77777777" w:rsidR="002D0B23" w:rsidRPr="008564A8" w:rsidRDefault="002D0B23" w:rsidP="00566603">
            <w:pPr>
              <w:pStyle w:val="Tabletext"/>
              <w:jc w:val="center"/>
              <w:rPr>
                <w:sz w:val="18"/>
                <w:szCs w:val="18"/>
              </w:rPr>
            </w:pPr>
            <w:r w:rsidRPr="008564A8">
              <w:rPr>
                <w:sz w:val="18"/>
                <w:szCs w:val="18"/>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1B4678" w14:textId="77777777" w:rsidR="002D0B23" w:rsidRPr="008564A8" w:rsidRDefault="002D0B23" w:rsidP="00566603">
            <w:pPr>
              <w:pStyle w:val="Tabletext"/>
              <w:jc w:val="center"/>
              <w:rPr>
                <w:sz w:val="18"/>
                <w:szCs w:val="18"/>
              </w:rPr>
            </w:pPr>
            <w:r w:rsidRPr="008564A8">
              <w:rPr>
                <w:sz w:val="18"/>
                <w:szCs w:val="18"/>
              </w:rPr>
              <w:t>78/15</w:t>
            </w:r>
          </w:p>
        </w:tc>
      </w:tr>
      <w:tr w:rsidR="002D0B23" w:rsidRPr="008564A8" w14:paraId="6EF1C730" w14:textId="77777777" w:rsidTr="00566603">
        <w:trPr>
          <w:jc w:val="center"/>
        </w:trPr>
        <w:tc>
          <w:tcPr>
            <w:tcW w:w="14032" w:type="dxa"/>
            <w:gridSpan w:val="8"/>
            <w:tcBorders>
              <w:top w:val="single" w:sz="4" w:space="0" w:color="auto"/>
              <w:left w:val="single" w:sz="4" w:space="0" w:color="auto"/>
              <w:bottom w:val="single" w:sz="4" w:space="0" w:color="auto"/>
              <w:right w:val="single" w:sz="4" w:space="0" w:color="auto"/>
            </w:tcBorders>
            <w:vAlign w:val="center"/>
            <w:hideMark/>
          </w:tcPr>
          <w:p w14:paraId="058C359F" w14:textId="77777777" w:rsidR="002D0B23" w:rsidRPr="008564A8" w:rsidRDefault="002D0B23" w:rsidP="00566603">
            <w:pPr>
              <w:pStyle w:val="Tabletext"/>
              <w:rPr>
                <w:b/>
                <w:bCs/>
                <w:sz w:val="18"/>
                <w:szCs w:val="18"/>
              </w:rPr>
            </w:pPr>
            <w:r w:rsidRPr="008564A8">
              <w:rPr>
                <w:b/>
                <w:bCs/>
                <w:sz w:val="18"/>
                <w:szCs w:val="18"/>
              </w:rPr>
              <w:t>2017</w:t>
            </w:r>
          </w:p>
        </w:tc>
      </w:tr>
      <w:tr w:rsidR="002D0B23" w:rsidRPr="008564A8" w14:paraId="25EDDE77"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C735FA4" w14:textId="77777777" w:rsidR="002D0B23" w:rsidRPr="008564A8" w:rsidRDefault="002D0B23" w:rsidP="0056660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129034E" w14:textId="77777777" w:rsidR="002D0B23" w:rsidRPr="008564A8" w:rsidRDefault="002D0B23" w:rsidP="00566603">
            <w:pPr>
              <w:pStyle w:val="Tabletext"/>
              <w:jc w:val="center"/>
              <w:rPr>
                <w:b/>
                <w:bCs/>
                <w:sz w:val="18"/>
                <w:szCs w:val="18"/>
              </w:rPr>
            </w:pPr>
            <w:r w:rsidRPr="008564A8">
              <w:rPr>
                <w:b/>
                <w:bCs/>
                <w:sz w:val="18"/>
                <w:szCs w:val="18"/>
              </w:rPr>
              <w:t>SRR-17 África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069F5" w14:textId="77777777" w:rsidR="002D0B23" w:rsidRPr="008564A8" w:rsidRDefault="002D0B23" w:rsidP="00566603">
            <w:pPr>
              <w:pStyle w:val="Tabletext"/>
              <w:jc w:val="center"/>
              <w:rPr>
                <w:sz w:val="18"/>
                <w:szCs w:val="18"/>
              </w:rPr>
            </w:pPr>
            <w:r w:rsidRPr="008564A8">
              <w:rPr>
                <w:sz w:val="18"/>
                <w:szCs w:val="18"/>
              </w:rPr>
              <w:t>Senegal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9D8C55" w14:textId="77777777" w:rsidR="002D0B23" w:rsidRPr="008564A8" w:rsidRDefault="002D0B23" w:rsidP="00566603">
            <w:pPr>
              <w:pStyle w:val="Tabletext"/>
              <w:jc w:val="center"/>
              <w:rPr>
                <w:sz w:val="18"/>
                <w:szCs w:val="18"/>
              </w:rPr>
            </w:pPr>
            <w:r w:rsidRPr="008564A8">
              <w:rPr>
                <w:sz w:val="18"/>
                <w:szCs w:val="18"/>
              </w:rPr>
              <w:t>Ministerio de Correos y Telecomunicaciones (MPT) y Autoridad de Reglamentación de las Telecomunicaciones y el Correo (ARTP)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1D844A" w14:textId="77777777" w:rsidR="002D0B23" w:rsidRPr="008564A8" w:rsidRDefault="002D0B23" w:rsidP="00566603">
            <w:pPr>
              <w:pStyle w:val="Tabletext"/>
              <w:jc w:val="center"/>
              <w:rPr>
                <w:sz w:val="18"/>
                <w:szCs w:val="18"/>
              </w:rPr>
            </w:pPr>
            <w:r w:rsidRPr="008564A8">
              <w:rPr>
                <w:sz w:val="18"/>
                <w:szCs w:val="18"/>
              </w:rPr>
              <w:t>Unión Africana de Telecomunicaciones (UAT)</w:t>
            </w:r>
          </w:p>
          <w:p w14:paraId="5E68E039" w14:textId="77777777" w:rsidR="002D0B23" w:rsidRPr="008564A8" w:rsidRDefault="002D0B23" w:rsidP="00566603">
            <w:pPr>
              <w:pStyle w:val="Tabletext"/>
              <w:jc w:val="center"/>
              <w:rPr>
                <w:sz w:val="18"/>
                <w:szCs w:val="18"/>
              </w:rPr>
            </w:pPr>
            <w:r w:rsidRPr="008564A8">
              <w:rPr>
                <w:sz w:val="18"/>
                <w:szCs w:val="18"/>
              </w:rPr>
              <w:t>Oficina de la UIT para África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6EE6A3" w14:textId="77777777" w:rsidR="002D0B23" w:rsidRPr="008564A8" w:rsidRDefault="002D0B23" w:rsidP="00566603">
            <w:pPr>
              <w:pStyle w:val="Tabletext"/>
              <w:jc w:val="center"/>
              <w:rPr>
                <w:sz w:val="18"/>
                <w:szCs w:val="18"/>
              </w:rPr>
            </w:pPr>
            <w:r w:rsidRPr="008564A8">
              <w:rPr>
                <w:sz w:val="18"/>
                <w:szCs w:val="18"/>
              </w:rPr>
              <w:t>Orden del día de la CMR-19: retos y oportunidades para África</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192E5B0" w14:textId="77777777" w:rsidR="002D0B23" w:rsidRPr="008564A8" w:rsidRDefault="002D0B23" w:rsidP="00566603">
            <w:pPr>
              <w:pStyle w:val="Tabletext"/>
              <w:jc w:val="center"/>
              <w:rPr>
                <w:sz w:val="18"/>
                <w:szCs w:val="18"/>
              </w:rPr>
            </w:pPr>
            <w:r w:rsidRPr="008564A8">
              <w:rPr>
                <w:sz w:val="18"/>
                <w:szCs w:val="18"/>
              </w:rPr>
              <w:t>E/F</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826F20" w14:textId="77777777" w:rsidR="002D0B23" w:rsidRPr="008564A8" w:rsidRDefault="002D0B23" w:rsidP="00566603">
            <w:pPr>
              <w:pStyle w:val="Tabletext"/>
              <w:jc w:val="center"/>
              <w:rPr>
                <w:sz w:val="18"/>
                <w:szCs w:val="18"/>
              </w:rPr>
            </w:pPr>
            <w:r w:rsidRPr="008564A8">
              <w:rPr>
                <w:sz w:val="18"/>
                <w:szCs w:val="18"/>
              </w:rPr>
              <w:t>185/35</w:t>
            </w:r>
          </w:p>
        </w:tc>
      </w:tr>
      <w:tr w:rsidR="002D0B23" w:rsidRPr="008564A8" w14:paraId="43258384"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7C4BC8" w14:textId="77777777" w:rsidR="002D0B23" w:rsidRPr="008564A8" w:rsidRDefault="002D0B23" w:rsidP="0056660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873F540" w14:textId="77777777" w:rsidR="002D0B23" w:rsidRPr="008564A8" w:rsidRDefault="002D0B23" w:rsidP="00566603">
            <w:pPr>
              <w:pStyle w:val="Tabletext"/>
              <w:jc w:val="center"/>
              <w:rPr>
                <w:b/>
                <w:bCs/>
                <w:sz w:val="18"/>
                <w:szCs w:val="18"/>
              </w:rPr>
            </w:pPr>
            <w:r w:rsidRPr="008564A8">
              <w:rPr>
                <w:b/>
                <w:bCs/>
                <w:sz w:val="18"/>
                <w:szCs w:val="18"/>
              </w:rPr>
              <w:t>SRR-17 Américas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45790" w14:textId="77777777" w:rsidR="002D0B23" w:rsidRPr="008564A8" w:rsidRDefault="002D0B23" w:rsidP="00566603">
            <w:pPr>
              <w:pStyle w:val="Tabletext"/>
              <w:jc w:val="center"/>
              <w:rPr>
                <w:sz w:val="18"/>
                <w:szCs w:val="18"/>
              </w:rPr>
            </w:pPr>
            <w:r w:rsidRPr="008564A8">
              <w:rPr>
                <w:sz w:val="18"/>
                <w:szCs w:val="18"/>
              </w:rPr>
              <w:t>Perú</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F01BCF" w14:textId="77777777" w:rsidR="002D0B23" w:rsidRPr="008564A8" w:rsidRDefault="002D0B23" w:rsidP="00566603">
            <w:pPr>
              <w:pStyle w:val="Tabletext"/>
              <w:jc w:val="center"/>
              <w:rPr>
                <w:sz w:val="18"/>
                <w:szCs w:val="18"/>
              </w:rPr>
            </w:pPr>
            <w:r w:rsidRPr="008564A8">
              <w:rPr>
                <w:sz w:val="18"/>
                <w:szCs w:val="18"/>
              </w:rPr>
              <w:t>Ministerio de Transportes y Comunicaciones (MTC)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7AEA4" w14:textId="77777777" w:rsidR="002D0B23" w:rsidRPr="008564A8" w:rsidRDefault="002D0B23" w:rsidP="00566603">
            <w:pPr>
              <w:pStyle w:val="Tabletext"/>
              <w:jc w:val="center"/>
              <w:rPr>
                <w:sz w:val="18"/>
                <w:szCs w:val="18"/>
              </w:rPr>
            </w:pPr>
            <w:r w:rsidRPr="008564A8">
              <w:rPr>
                <w:sz w:val="18"/>
                <w:szCs w:val="18"/>
              </w:rPr>
              <w:t>Comisión Interamericana de Telecomunicaciones (CITEL)</w:t>
            </w:r>
          </w:p>
          <w:p w14:paraId="4EA38645" w14:textId="77777777" w:rsidR="002D0B23" w:rsidRPr="008564A8" w:rsidRDefault="002D0B23" w:rsidP="00566603">
            <w:pPr>
              <w:pStyle w:val="Tabletext"/>
              <w:jc w:val="center"/>
              <w:rPr>
                <w:sz w:val="18"/>
                <w:szCs w:val="18"/>
              </w:rPr>
            </w:pPr>
            <w:r w:rsidRPr="008564A8">
              <w:rPr>
                <w:sz w:val="18"/>
                <w:szCs w:val="18"/>
              </w:rPr>
              <w:t>Oficina de la UIT para las Américas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62E3D9" w14:textId="77777777" w:rsidR="002D0B23" w:rsidRPr="008564A8" w:rsidRDefault="002D0B23" w:rsidP="00566603">
            <w:pPr>
              <w:pStyle w:val="Tabletext"/>
              <w:jc w:val="center"/>
              <w:rPr>
                <w:sz w:val="18"/>
                <w:szCs w:val="18"/>
              </w:rPr>
            </w:pPr>
            <w:r w:rsidRPr="008564A8">
              <w:rPr>
                <w:sz w:val="18"/>
                <w:szCs w:val="18"/>
              </w:rPr>
              <w:t>Transición a la 5G: Presente y futuro en América Latina</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6CBF36B" w14:textId="77777777" w:rsidR="002D0B23" w:rsidRPr="008564A8" w:rsidRDefault="002D0B23" w:rsidP="00566603">
            <w:pPr>
              <w:pStyle w:val="Tabletext"/>
              <w:jc w:val="center"/>
              <w:rPr>
                <w:sz w:val="18"/>
                <w:szCs w:val="18"/>
              </w:rPr>
            </w:pPr>
            <w:r w:rsidRPr="008564A8">
              <w:rPr>
                <w:sz w:val="18"/>
                <w:szCs w:val="18"/>
              </w:rPr>
              <w: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4625D0" w14:textId="77777777" w:rsidR="002D0B23" w:rsidRPr="008564A8" w:rsidRDefault="002D0B23" w:rsidP="00566603">
            <w:pPr>
              <w:pStyle w:val="Tabletext"/>
              <w:jc w:val="center"/>
              <w:rPr>
                <w:sz w:val="18"/>
                <w:szCs w:val="18"/>
              </w:rPr>
            </w:pPr>
            <w:r w:rsidRPr="008564A8">
              <w:rPr>
                <w:sz w:val="18"/>
                <w:szCs w:val="18"/>
              </w:rPr>
              <w:t>70/12</w:t>
            </w:r>
          </w:p>
        </w:tc>
      </w:tr>
      <w:tr w:rsidR="002D0B23" w:rsidRPr="008564A8" w14:paraId="2BBE182F"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1332876" w14:textId="77777777" w:rsidR="002D0B23" w:rsidRPr="008564A8" w:rsidRDefault="002D0B23" w:rsidP="0056660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2A3F19C" w14:textId="77777777" w:rsidR="002D0B23" w:rsidRPr="008564A8" w:rsidRDefault="002D0B23" w:rsidP="00566603">
            <w:pPr>
              <w:pStyle w:val="Tabletext"/>
              <w:jc w:val="center"/>
              <w:rPr>
                <w:b/>
                <w:bCs/>
                <w:sz w:val="18"/>
                <w:szCs w:val="18"/>
              </w:rPr>
            </w:pPr>
            <w:r w:rsidRPr="008564A8">
              <w:rPr>
                <w:b/>
                <w:bCs/>
                <w:sz w:val="18"/>
                <w:szCs w:val="18"/>
              </w:rPr>
              <w:t>SRR-17 Asia-Pacífico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78D719" w14:textId="77777777" w:rsidR="002D0B23" w:rsidRPr="008564A8" w:rsidRDefault="002D0B23" w:rsidP="00566603">
            <w:pPr>
              <w:pStyle w:val="Tabletext"/>
              <w:jc w:val="center"/>
              <w:rPr>
                <w:sz w:val="18"/>
                <w:szCs w:val="18"/>
              </w:rPr>
            </w:pPr>
            <w:r w:rsidRPr="008564A8">
              <w:rPr>
                <w:sz w:val="18"/>
                <w:szCs w:val="18"/>
              </w:rPr>
              <w:t>Camboya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E0A370" w14:textId="77777777" w:rsidR="002D0B23" w:rsidRPr="008564A8" w:rsidRDefault="002D0B23" w:rsidP="00566603">
            <w:pPr>
              <w:pStyle w:val="Tabletext"/>
              <w:jc w:val="center"/>
              <w:rPr>
                <w:sz w:val="18"/>
                <w:szCs w:val="18"/>
              </w:rPr>
            </w:pPr>
            <w:hyperlink r:id="rId55" w:history="1">
              <w:r w:rsidRPr="008564A8">
                <w:rPr>
                  <w:sz w:val="18"/>
                  <w:szCs w:val="18"/>
                </w:rPr>
                <w:t>Ministerio de Correos y telecomunicaciones de Camboya (MPTC)</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28EAD2DC" w14:textId="77777777" w:rsidR="002D0B23" w:rsidRPr="008564A8" w:rsidRDefault="002D0B23" w:rsidP="00566603">
            <w:pPr>
              <w:pStyle w:val="Tabletext"/>
              <w:jc w:val="center"/>
              <w:rPr>
                <w:sz w:val="18"/>
                <w:szCs w:val="18"/>
              </w:rPr>
            </w:pPr>
            <w:proofErr w:type="spellStart"/>
            <w:r w:rsidRPr="008564A8">
              <w:rPr>
                <w:sz w:val="18"/>
                <w:szCs w:val="18"/>
              </w:rPr>
              <w:t>Telecomunidad</w:t>
            </w:r>
            <w:proofErr w:type="spellEnd"/>
            <w:r w:rsidRPr="008564A8">
              <w:rPr>
                <w:sz w:val="18"/>
                <w:szCs w:val="18"/>
              </w:rPr>
              <w:t xml:space="preserve"> Asia-Pacífico (APT)</w:t>
            </w:r>
          </w:p>
          <w:p w14:paraId="53A80D39" w14:textId="77777777" w:rsidR="002D0B23" w:rsidRPr="008564A8" w:rsidRDefault="002D0B23" w:rsidP="00566603">
            <w:pPr>
              <w:pStyle w:val="Tabletext"/>
              <w:jc w:val="center"/>
              <w:rPr>
                <w:sz w:val="18"/>
                <w:szCs w:val="18"/>
              </w:rPr>
            </w:pPr>
            <w:r w:rsidRPr="008564A8">
              <w:rPr>
                <w:sz w:val="18"/>
                <w:szCs w:val="18"/>
              </w:rPr>
              <w:t>Oficina de la UIT para Asia y el Pacífico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03299" w14:textId="77777777" w:rsidR="002D0B23" w:rsidRPr="008564A8" w:rsidRDefault="002D0B23" w:rsidP="00566603">
            <w:pPr>
              <w:pStyle w:val="Tabletext"/>
              <w:jc w:val="center"/>
              <w:rPr>
                <w:sz w:val="18"/>
                <w:szCs w:val="18"/>
              </w:rPr>
            </w:pPr>
            <w:r w:rsidRPr="008564A8">
              <w:rPr>
                <w:sz w:val="18"/>
                <w:szCs w:val="18"/>
              </w:rPr>
              <w:t>Transición a la 5G en la región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5721132" w14:textId="77777777" w:rsidR="002D0B23" w:rsidRPr="008564A8" w:rsidRDefault="002D0B23" w:rsidP="00566603">
            <w:pPr>
              <w:pStyle w:val="Tabletext"/>
              <w:jc w:val="center"/>
              <w:rPr>
                <w:sz w:val="18"/>
                <w:szCs w:val="18"/>
              </w:rPr>
            </w:pPr>
            <w:r w:rsidRPr="008564A8">
              <w:rPr>
                <w:sz w:val="18"/>
                <w:szCs w:val="18"/>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0A5725" w14:textId="77777777" w:rsidR="002D0B23" w:rsidRPr="008564A8" w:rsidRDefault="002D0B23" w:rsidP="00566603">
            <w:pPr>
              <w:pStyle w:val="Tabletext"/>
              <w:jc w:val="center"/>
              <w:rPr>
                <w:sz w:val="18"/>
                <w:szCs w:val="18"/>
              </w:rPr>
            </w:pPr>
            <w:r w:rsidRPr="008564A8">
              <w:rPr>
                <w:sz w:val="18"/>
                <w:szCs w:val="18"/>
              </w:rPr>
              <w:t>140/22</w:t>
            </w:r>
          </w:p>
        </w:tc>
      </w:tr>
      <w:tr w:rsidR="002D0B23" w:rsidRPr="008564A8" w14:paraId="2BE81839"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6B29293" w14:textId="77777777" w:rsidR="002D0B23" w:rsidRPr="008564A8" w:rsidRDefault="002D0B23" w:rsidP="0056660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BADE086" w14:textId="77777777" w:rsidR="002D0B23" w:rsidRPr="008564A8" w:rsidRDefault="002D0B23" w:rsidP="00566603">
            <w:pPr>
              <w:pStyle w:val="Tabletext"/>
              <w:jc w:val="center"/>
              <w:rPr>
                <w:b/>
                <w:bCs/>
                <w:sz w:val="18"/>
                <w:szCs w:val="18"/>
              </w:rPr>
            </w:pPr>
            <w:r w:rsidRPr="008564A8">
              <w:rPr>
                <w:b/>
                <w:bCs/>
                <w:sz w:val="18"/>
                <w:szCs w:val="18"/>
              </w:rPr>
              <w:t>SRR-17 Estados Árabes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B6DB0" w14:textId="77777777" w:rsidR="002D0B23" w:rsidRPr="008564A8" w:rsidRDefault="002D0B23" w:rsidP="00566603">
            <w:pPr>
              <w:pStyle w:val="Tabletext"/>
              <w:jc w:val="center"/>
              <w:rPr>
                <w:sz w:val="18"/>
                <w:szCs w:val="18"/>
              </w:rPr>
            </w:pPr>
            <w:r w:rsidRPr="008564A8">
              <w:rPr>
                <w:sz w:val="18"/>
                <w:szCs w:val="18"/>
              </w:rPr>
              <w:t>Omán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FBE043" w14:textId="77777777" w:rsidR="002D0B23" w:rsidRPr="008564A8" w:rsidRDefault="002D0B23" w:rsidP="00566603">
            <w:pPr>
              <w:pStyle w:val="Tabletext"/>
              <w:jc w:val="center"/>
              <w:rPr>
                <w:sz w:val="18"/>
                <w:szCs w:val="18"/>
              </w:rPr>
            </w:pPr>
            <w:hyperlink r:id="rId56" w:history="1">
              <w:r w:rsidRPr="00A86177">
                <w:rPr>
                  <w:rStyle w:val="Hyperlink"/>
                  <w:rFonts w:cs="Arial"/>
                  <w:sz w:val="18"/>
                  <w:szCs w:val="18"/>
                </w:rPr>
                <w:t>Autoridad de Reglamentación de las Telecomunicaciones (TRA)</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14D756B0" w14:textId="77777777" w:rsidR="002D0B23" w:rsidRPr="008564A8" w:rsidRDefault="002D0B23" w:rsidP="00566603">
            <w:pPr>
              <w:pStyle w:val="Tabletext"/>
              <w:jc w:val="center"/>
              <w:rPr>
                <w:sz w:val="18"/>
                <w:szCs w:val="18"/>
              </w:rPr>
            </w:pPr>
            <w:r w:rsidRPr="008564A8">
              <w:rPr>
                <w:sz w:val="18"/>
                <w:szCs w:val="18"/>
              </w:rPr>
              <w:t>Grupo Árabe de Gestión del Espectro (ASMG)</w:t>
            </w:r>
          </w:p>
          <w:p w14:paraId="24256A97" w14:textId="77777777" w:rsidR="002D0B23" w:rsidRPr="008564A8" w:rsidRDefault="002D0B23" w:rsidP="00566603">
            <w:pPr>
              <w:pStyle w:val="Tabletext"/>
              <w:jc w:val="center"/>
              <w:rPr>
                <w:sz w:val="18"/>
                <w:szCs w:val="18"/>
              </w:rPr>
            </w:pPr>
            <w:r w:rsidRPr="008564A8">
              <w:rPr>
                <w:sz w:val="18"/>
                <w:szCs w:val="18"/>
              </w:rPr>
              <w:t>Oficina de la UIT para los Estados Árabes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76F5BA" w14:textId="77777777" w:rsidR="002D0B23" w:rsidRPr="008564A8" w:rsidRDefault="002D0B23" w:rsidP="00566603">
            <w:pPr>
              <w:pStyle w:val="Tabletext"/>
              <w:jc w:val="center"/>
              <w:rPr>
                <w:sz w:val="18"/>
                <w:szCs w:val="18"/>
              </w:rPr>
            </w:pPr>
            <w:r w:rsidRPr="008564A8">
              <w:rPr>
                <w:sz w:val="18"/>
                <w:szCs w:val="18"/>
              </w:rPr>
              <w:t>Orden del día de la CMR-19: retos y oportunidades para la Región Árabe</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0BDB65D" w14:textId="77777777" w:rsidR="002D0B23" w:rsidRPr="008564A8" w:rsidRDefault="002D0B23" w:rsidP="00566603">
            <w:pPr>
              <w:pStyle w:val="Tabletext"/>
              <w:jc w:val="center"/>
              <w:rPr>
                <w:sz w:val="18"/>
                <w:szCs w:val="18"/>
              </w:rPr>
            </w:pPr>
            <w:r w:rsidRPr="008564A8">
              <w:rPr>
                <w:sz w:val="18"/>
                <w:szCs w:val="18"/>
              </w:rPr>
              <w:t>A/E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09E6CD" w14:textId="77777777" w:rsidR="002D0B23" w:rsidRPr="008564A8" w:rsidRDefault="002D0B23" w:rsidP="00566603">
            <w:pPr>
              <w:pStyle w:val="Tabletext"/>
              <w:jc w:val="center"/>
              <w:rPr>
                <w:sz w:val="18"/>
                <w:szCs w:val="18"/>
              </w:rPr>
            </w:pPr>
            <w:r w:rsidRPr="008564A8">
              <w:rPr>
                <w:sz w:val="18"/>
                <w:szCs w:val="18"/>
              </w:rPr>
              <w:t>153/15</w:t>
            </w:r>
          </w:p>
        </w:tc>
      </w:tr>
      <w:tr w:rsidR="002D0B23" w:rsidRPr="008564A8" w14:paraId="54EC4F7E" w14:textId="77777777" w:rsidTr="00566603">
        <w:trPr>
          <w:jc w:val="center"/>
        </w:trPr>
        <w:tc>
          <w:tcPr>
            <w:tcW w:w="14032" w:type="dxa"/>
            <w:gridSpan w:val="8"/>
            <w:tcBorders>
              <w:top w:val="single" w:sz="4" w:space="0" w:color="auto"/>
              <w:left w:val="single" w:sz="4" w:space="0" w:color="auto"/>
              <w:bottom w:val="single" w:sz="4" w:space="0" w:color="auto"/>
              <w:right w:val="single" w:sz="4" w:space="0" w:color="auto"/>
            </w:tcBorders>
            <w:vAlign w:val="center"/>
            <w:hideMark/>
          </w:tcPr>
          <w:p w14:paraId="01F5FCB5" w14:textId="77777777" w:rsidR="002D0B23" w:rsidRPr="008564A8" w:rsidRDefault="002D0B23" w:rsidP="00566603">
            <w:pPr>
              <w:pStyle w:val="Tabletext"/>
              <w:keepNext/>
              <w:keepLines/>
              <w:rPr>
                <w:b/>
                <w:bCs/>
                <w:sz w:val="18"/>
                <w:szCs w:val="18"/>
              </w:rPr>
            </w:pPr>
            <w:r w:rsidRPr="008564A8">
              <w:rPr>
                <w:b/>
                <w:bCs/>
                <w:sz w:val="18"/>
                <w:szCs w:val="18"/>
              </w:rPr>
              <w:t>2018</w:t>
            </w:r>
          </w:p>
        </w:tc>
      </w:tr>
      <w:tr w:rsidR="002D0B23" w:rsidRPr="008564A8" w14:paraId="3A7996D5"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8B28745" w14:textId="77777777" w:rsidR="002D0B23" w:rsidRPr="008564A8" w:rsidRDefault="002D0B23" w:rsidP="00566603">
            <w:pPr>
              <w:pStyle w:val="Tabletext"/>
              <w:keepNext/>
              <w:keepLines/>
              <w:rPr>
                <w:b/>
                <w:bCs/>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3FC1B29" w14:textId="77777777" w:rsidR="002D0B23" w:rsidRPr="008564A8" w:rsidRDefault="002D0B23" w:rsidP="00566603">
            <w:pPr>
              <w:pStyle w:val="Tabletext"/>
              <w:jc w:val="center"/>
              <w:rPr>
                <w:b/>
                <w:bCs/>
                <w:sz w:val="18"/>
                <w:szCs w:val="18"/>
              </w:rPr>
            </w:pPr>
            <w:r w:rsidRPr="008564A8">
              <w:rPr>
                <w:b/>
                <w:bCs/>
                <w:sz w:val="18"/>
                <w:szCs w:val="18"/>
              </w:rPr>
              <w:t>SRR-18 As</w:t>
            </w:r>
            <w:r>
              <w:rPr>
                <w:b/>
                <w:bCs/>
                <w:sz w:val="18"/>
                <w:szCs w:val="18"/>
              </w:rPr>
              <w:t>i</w:t>
            </w:r>
            <w:r w:rsidRPr="008564A8">
              <w:rPr>
                <w:b/>
                <w:bCs/>
                <w:sz w:val="18"/>
                <w:szCs w:val="18"/>
              </w:rPr>
              <w:t xml:space="preserve">a y el Pacífico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AADD78" w14:textId="77777777" w:rsidR="002D0B23" w:rsidRPr="008564A8" w:rsidRDefault="002D0B23" w:rsidP="00566603">
            <w:pPr>
              <w:pStyle w:val="Tabletext"/>
              <w:jc w:val="center"/>
              <w:rPr>
                <w:sz w:val="18"/>
                <w:szCs w:val="18"/>
              </w:rPr>
            </w:pPr>
            <w:proofErr w:type="spellStart"/>
            <w:r w:rsidRPr="008564A8">
              <w:rPr>
                <w:sz w:val="18"/>
                <w:szCs w:val="18"/>
              </w:rPr>
              <w:t>Bhután</w:t>
            </w:r>
            <w:proofErr w:type="spellEnd"/>
            <w:r w:rsidRPr="008564A8">
              <w:rPr>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FF1BCF" w14:textId="77777777" w:rsidR="002D0B23" w:rsidRPr="008564A8" w:rsidRDefault="002D0B23" w:rsidP="00566603">
            <w:pPr>
              <w:pStyle w:val="Tabletext"/>
              <w:jc w:val="center"/>
              <w:rPr>
                <w:sz w:val="18"/>
                <w:szCs w:val="18"/>
              </w:rPr>
            </w:pPr>
            <w:r w:rsidRPr="008564A8">
              <w:rPr>
                <w:sz w:val="18"/>
                <w:szCs w:val="18"/>
              </w:rPr>
              <w:t>Ministerio de Información y Comunicaciones (</w:t>
            </w:r>
            <w:proofErr w:type="spellStart"/>
            <w:r w:rsidRPr="008564A8">
              <w:rPr>
                <w:sz w:val="18"/>
                <w:szCs w:val="18"/>
              </w:rPr>
              <w:t>MoIC</w:t>
            </w:r>
            <w:proofErr w:type="spellEnd"/>
            <w:r w:rsidRPr="008564A8">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ABE85" w14:textId="77777777" w:rsidR="002D0B23" w:rsidRPr="008564A8" w:rsidRDefault="002D0B23" w:rsidP="00566603">
            <w:pPr>
              <w:pStyle w:val="Tabletext"/>
              <w:jc w:val="center"/>
              <w:rPr>
                <w:sz w:val="18"/>
                <w:szCs w:val="18"/>
              </w:rPr>
            </w:pPr>
            <w:proofErr w:type="spellStart"/>
            <w:r w:rsidRPr="008564A8">
              <w:rPr>
                <w:sz w:val="18"/>
                <w:szCs w:val="18"/>
              </w:rPr>
              <w:t>Telecomunidad</w:t>
            </w:r>
            <w:proofErr w:type="spellEnd"/>
            <w:r w:rsidRPr="008564A8">
              <w:rPr>
                <w:sz w:val="18"/>
                <w:szCs w:val="18"/>
              </w:rPr>
              <w:t xml:space="preserve"> Asia-Pacífico (APT)</w:t>
            </w:r>
          </w:p>
          <w:p w14:paraId="7DCBEAED" w14:textId="77777777" w:rsidR="002D0B23" w:rsidRPr="008564A8" w:rsidRDefault="002D0B23" w:rsidP="00566603">
            <w:pPr>
              <w:pStyle w:val="Tabletext"/>
              <w:jc w:val="center"/>
              <w:rPr>
                <w:sz w:val="18"/>
                <w:szCs w:val="18"/>
              </w:rPr>
            </w:pPr>
            <w:r w:rsidRPr="008564A8">
              <w:rPr>
                <w:sz w:val="18"/>
                <w:szCs w:val="18"/>
              </w:rPr>
              <w:t>Oficina de la UIT para Asia y el Pacífico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00748C" w14:textId="77777777" w:rsidR="002D0B23" w:rsidRPr="008564A8" w:rsidRDefault="002D0B23" w:rsidP="00566603">
            <w:pPr>
              <w:pStyle w:val="Tabletext"/>
              <w:jc w:val="center"/>
              <w:rPr>
                <w:sz w:val="18"/>
                <w:szCs w:val="18"/>
              </w:rPr>
            </w:pPr>
            <w:r w:rsidRPr="008564A8">
              <w:rPr>
                <w:sz w:val="18"/>
                <w:szCs w:val="18"/>
              </w:rPr>
              <w:t>La evolución de los sistemas de radiocomunicación: desafíos y oportunidades para la Región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383C873" w14:textId="77777777" w:rsidR="002D0B23" w:rsidRPr="008564A8" w:rsidRDefault="002D0B23" w:rsidP="00566603">
            <w:pPr>
              <w:pStyle w:val="Tabletext"/>
              <w:jc w:val="center"/>
              <w:rPr>
                <w:sz w:val="18"/>
                <w:szCs w:val="18"/>
              </w:rPr>
            </w:pPr>
            <w:r w:rsidRPr="008564A8">
              <w:rPr>
                <w:sz w:val="18"/>
                <w:szCs w:val="18"/>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AD8FFC" w14:textId="77777777" w:rsidR="002D0B23" w:rsidRPr="008564A8" w:rsidRDefault="002D0B23" w:rsidP="00566603">
            <w:pPr>
              <w:pStyle w:val="Tabletext"/>
              <w:jc w:val="center"/>
              <w:rPr>
                <w:sz w:val="18"/>
                <w:szCs w:val="18"/>
              </w:rPr>
            </w:pPr>
            <w:r w:rsidRPr="008564A8">
              <w:rPr>
                <w:sz w:val="18"/>
                <w:szCs w:val="18"/>
              </w:rPr>
              <w:t>70/15</w:t>
            </w:r>
          </w:p>
        </w:tc>
      </w:tr>
      <w:tr w:rsidR="002D0B23" w:rsidRPr="008564A8" w14:paraId="574915D5"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59C2C83" w14:textId="77777777" w:rsidR="002D0B23" w:rsidRPr="008564A8" w:rsidRDefault="002D0B23" w:rsidP="00566603">
            <w:pPr>
              <w:pStyle w:val="Tabletext"/>
              <w:keepNext/>
              <w:keepLines/>
              <w:rPr>
                <w:b/>
                <w:bCs/>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3649434" w14:textId="77777777" w:rsidR="002D0B23" w:rsidRPr="008564A8" w:rsidRDefault="002D0B23" w:rsidP="00566603">
            <w:pPr>
              <w:pStyle w:val="Tabletext"/>
              <w:jc w:val="center"/>
              <w:rPr>
                <w:b/>
                <w:bCs/>
                <w:sz w:val="18"/>
                <w:szCs w:val="18"/>
              </w:rPr>
            </w:pPr>
            <w:r w:rsidRPr="008564A8">
              <w:rPr>
                <w:b/>
                <w:bCs/>
                <w:sz w:val="18"/>
                <w:szCs w:val="18"/>
              </w:rPr>
              <w:t>SRR-18 Américas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9656F9" w14:textId="77777777" w:rsidR="002D0B23" w:rsidRPr="008564A8" w:rsidRDefault="002D0B23" w:rsidP="00566603">
            <w:pPr>
              <w:pStyle w:val="Tabletext"/>
              <w:jc w:val="center"/>
              <w:rPr>
                <w:sz w:val="18"/>
                <w:szCs w:val="18"/>
              </w:rPr>
            </w:pPr>
            <w:r w:rsidRPr="008564A8">
              <w:rPr>
                <w:sz w:val="18"/>
                <w:szCs w:val="18"/>
              </w:rPr>
              <w:t>Costa Rica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935E42" w14:textId="77777777" w:rsidR="002D0B23" w:rsidRPr="008564A8" w:rsidRDefault="002D0B23" w:rsidP="00566603">
            <w:pPr>
              <w:pStyle w:val="Tabletext"/>
              <w:jc w:val="center"/>
              <w:rPr>
                <w:sz w:val="18"/>
                <w:szCs w:val="18"/>
              </w:rPr>
            </w:pPr>
            <w:r w:rsidRPr="008564A8">
              <w:rPr>
                <w:sz w:val="18"/>
                <w:szCs w:val="18"/>
              </w:rPr>
              <w:t>Ministerio de Ciencia, Tecnología y Telecomunicaciones de Costa Rica (MICITT)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93CE9C" w14:textId="77777777" w:rsidR="002D0B23" w:rsidRPr="008564A8" w:rsidRDefault="002D0B23" w:rsidP="00566603">
            <w:pPr>
              <w:pStyle w:val="Tabletext"/>
              <w:jc w:val="center"/>
              <w:rPr>
                <w:sz w:val="18"/>
                <w:szCs w:val="18"/>
              </w:rPr>
            </w:pPr>
            <w:r w:rsidRPr="008564A8">
              <w:rPr>
                <w:sz w:val="18"/>
                <w:szCs w:val="18"/>
              </w:rPr>
              <w:t>Comisión Técnica Regional de Telecomunicaciones (COMTELCA)</w:t>
            </w:r>
          </w:p>
          <w:p w14:paraId="676A1F32" w14:textId="77777777" w:rsidR="002D0B23" w:rsidRPr="008564A8" w:rsidRDefault="002D0B23" w:rsidP="00566603">
            <w:pPr>
              <w:pStyle w:val="Tabletext"/>
              <w:jc w:val="center"/>
              <w:rPr>
                <w:sz w:val="18"/>
                <w:szCs w:val="18"/>
              </w:rPr>
            </w:pPr>
            <w:r w:rsidRPr="008564A8">
              <w:rPr>
                <w:sz w:val="18"/>
                <w:szCs w:val="18"/>
              </w:rPr>
              <w:t xml:space="preserve">Comisión Interamericana de Telecomunicaciones (CITEL) </w:t>
            </w:r>
          </w:p>
          <w:p w14:paraId="6D3BA9E9" w14:textId="77777777" w:rsidR="002D0B23" w:rsidRPr="008564A8" w:rsidRDefault="002D0B23" w:rsidP="00566603">
            <w:pPr>
              <w:pStyle w:val="Tabletext"/>
              <w:jc w:val="center"/>
              <w:rPr>
                <w:sz w:val="18"/>
                <w:szCs w:val="18"/>
              </w:rPr>
            </w:pPr>
            <w:r w:rsidRPr="008564A8">
              <w:rPr>
                <w:sz w:val="18"/>
                <w:szCs w:val="18"/>
              </w:rPr>
              <w:t>Oficina de la UIT para las Américas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F24D4D" w14:textId="77777777" w:rsidR="002D0B23" w:rsidRPr="008564A8" w:rsidRDefault="002D0B23" w:rsidP="00566603">
            <w:pPr>
              <w:pStyle w:val="Tabletext"/>
              <w:jc w:val="center"/>
              <w:rPr>
                <w:sz w:val="18"/>
                <w:szCs w:val="18"/>
              </w:rPr>
            </w:pPr>
            <w:r w:rsidRPr="008564A8">
              <w:rPr>
                <w:sz w:val="18"/>
                <w:szCs w:val="18"/>
              </w:rPr>
              <w:t xml:space="preserve">Gestión del espectro: desafíos futuros </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E8C4DF9" w14:textId="77777777" w:rsidR="002D0B23" w:rsidRPr="008564A8" w:rsidRDefault="002D0B23" w:rsidP="00566603">
            <w:pPr>
              <w:pStyle w:val="Tabletext"/>
              <w:jc w:val="center"/>
              <w:rPr>
                <w:sz w:val="18"/>
                <w:szCs w:val="18"/>
              </w:rPr>
            </w:pPr>
            <w:r w:rsidRPr="008564A8">
              <w:rPr>
                <w:sz w:val="18"/>
                <w:szCs w:val="18"/>
              </w:rPr>
              <w: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9842D7" w14:textId="77777777" w:rsidR="002D0B23" w:rsidRPr="008564A8" w:rsidRDefault="002D0B23" w:rsidP="00566603">
            <w:pPr>
              <w:pStyle w:val="Tabletext"/>
              <w:jc w:val="center"/>
              <w:rPr>
                <w:sz w:val="18"/>
                <w:szCs w:val="18"/>
              </w:rPr>
            </w:pPr>
            <w:r w:rsidRPr="008564A8">
              <w:rPr>
                <w:sz w:val="18"/>
                <w:szCs w:val="18"/>
              </w:rPr>
              <w:t>60/13</w:t>
            </w:r>
          </w:p>
        </w:tc>
      </w:tr>
      <w:tr w:rsidR="002D0B23" w:rsidRPr="008564A8" w14:paraId="4BDD3173" w14:textId="77777777" w:rsidTr="00566603">
        <w:trPr>
          <w:jc w:val="center"/>
        </w:trPr>
        <w:tc>
          <w:tcPr>
            <w:tcW w:w="14032" w:type="dxa"/>
            <w:gridSpan w:val="8"/>
            <w:tcBorders>
              <w:top w:val="single" w:sz="4" w:space="0" w:color="auto"/>
              <w:left w:val="single" w:sz="4" w:space="0" w:color="auto"/>
              <w:bottom w:val="single" w:sz="4" w:space="0" w:color="auto"/>
              <w:right w:val="single" w:sz="4" w:space="0" w:color="auto"/>
            </w:tcBorders>
            <w:vAlign w:val="center"/>
            <w:hideMark/>
          </w:tcPr>
          <w:p w14:paraId="29D78384" w14:textId="77777777" w:rsidR="002D0B23" w:rsidRPr="008564A8" w:rsidRDefault="002D0B23">
            <w:pPr>
              <w:spacing w:after="120"/>
              <w:rPr>
                <w:rFonts w:asciiTheme="majorBidi" w:hAnsiTheme="majorBidi" w:cstheme="majorBidi"/>
                <w:b/>
                <w:bCs/>
                <w:sz w:val="18"/>
                <w:szCs w:val="18"/>
              </w:rPr>
            </w:pPr>
            <w:r w:rsidRPr="008564A8">
              <w:rPr>
                <w:rFonts w:asciiTheme="majorBidi" w:hAnsiTheme="majorBidi" w:cstheme="majorBidi"/>
                <w:b/>
                <w:bCs/>
                <w:sz w:val="18"/>
                <w:szCs w:val="18"/>
              </w:rPr>
              <w:t>2019</w:t>
            </w:r>
          </w:p>
        </w:tc>
      </w:tr>
      <w:tr w:rsidR="002D0B23" w:rsidRPr="008564A8" w14:paraId="7C1BFE98"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FBEE217" w14:textId="77777777" w:rsidR="002D0B23" w:rsidRPr="008564A8" w:rsidRDefault="002D0B2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8F479F9" w14:textId="77777777" w:rsidR="002D0B23" w:rsidRPr="008564A8" w:rsidRDefault="002D0B23">
            <w:pPr>
              <w:rPr>
                <w:rFonts w:asciiTheme="majorBidi" w:hAnsiTheme="majorBidi" w:cstheme="majorBidi"/>
                <w:b/>
                <w:bCs/>
                <w:sz w:val="18"/>
                <w:szCs w:val="18"/>
              </w:rPr>
            </w:pPr>
            <w:r w:rsidRPr="008564A8">
              <w:rPr>
                <w:rFonts w:asciiTheme="majorBidi" w:hAnsiTheme="majorBidi" w:cstheme="majorBidi"/>
                <w:b/>
                <w:bCs/>
                <w:sz w:val="18"/>
                <w:szCs w:val="18"/>
              </w:rPr>
              <w:t>SRR-19 África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F83BC5" w14:textId="77777777" w:rsidR="002D0B23" w:rsidRPr="008564A8" w:rsidRDefault="002D0B23">
            <w:pPr>
              <w:jc w:val="center"/>
              <w:rPr>
                <w:rFonts w:asciiTheme="majorBidi" w:hAnsiTheme="majorBidi" w:cstheme="majorBidi"/>
                <w:bCs/>
                <w:sz w:val="18"/>
                <w:szCs w:val="18"/>
              </w:rPr>
            </w:pPr>
            <w:r w:rsidRPr="008564A8">
              <w:rPr>
                <w:rFonts w:asciiTheme="majorBidi" w:hAnsiTheme="majorBidi" w:cstheme="majorBidi"/>
                <w:bCs/>
                <w:sz w:val="18"/>
                <w:szCs w:val="18"/>
              </w:rPr>
              <w:t>Sudáfrica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19C724"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Departamento de Telecomunicaciones y Servicios Postales (DTPS) y Autoridad Independiente en materia de Comunicaciones (ICASA)</w:t>
            </w:r>
          </w:p>
        </w:tc>
        <w:tc>
          <w:tcPr>
            <w:tcW w:w="2126" w:type="dxa"/>
            <w:tcBorders>
              <w:top w:val="single" w:sz="4" w:space="0" w:color="auto"/>
              <w:left w:val="single" w:sz="4" w:space="0" w:color="auto"/>
              <w:bottom w:val="single" w:sz="4" w:space="0" w:color="auto"/>
              <w:right w:val="single" w:sz="4" w:space="0" w:color="auto"/>
            </w:tcBorders>
            <w:vAlign w:val="center"/>
          </w:tcPr>
          <w:p w14:paraId="6AF969FF" w14:textId="77777777" w:rsidR="002D0B23" w:rsidRPr="008564A8" w:rsidRDefault="002D0B23">
            <w:pPr>
              <w:jc w:val="center"/>
              <w:rPr>
                <w:sz w:val="18"/>
                <w:szCs w:val="18"/>
              </w:rPr>
            </w:pPr>
            <w:r w:rsidRPr="008564A8">
              <w:rPr>
                <w:sz w:val="18"/>
                <w:szCs w:val="18"/>
              </w:rPr>
              <w:t>Unión Africana de Telecomunicaciones (UAT)</w:t>
            </w:r>
          </w:p>
          <w:p w14:paraId="7D644522" w14:textId="77777777" w:rsidR="002D0B23" w:rsidRPr="008564A8" w:rsidRDefault="002D0B23">
            <w:pPr>
              <w:jc w:val="center"/>
              <w:rPr>
                <w:rFonts w:asciiTheme="majorBidi" w:hAnsiTheme="majorBidi" w:cstheme="majorBidi"/>
                <w:sz w:val="18"/>
                <w:szCs w:val="18"/>
              </w:rPr>
            </w:pPr>
            <w:r w:rsidRPr="008564A8">
              <w:rPr>
                <w:sz w:val="18"/>
                <w:szCs w:val="18"/>
              </w:rPr>
              <w:t>Oficina de la UIT para África</w:t>
            </w:r>
          </w:p>
          <w:p w14:paraId="0ABD1FF7" w14:textId="77777777" w:rsidR="002D0B23" w:rsidRPr="008564A8" w:rsidRDefault="002D0B23">
            <w:pPr>
              <w:jc w:val="center"/>
              <w:rPr>
                <w:rFonts w:asciiTheme="majorBidi" w:hAnsiTheme="majorBidi" w:cstheme="majorBid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4800EE4" w14:textId="77777777" w:rsidR="002D0B23" w:rsidRPr="008564A8" w:rsidRDefault="002D0B23">
            <w:pPr>
              <w:spacing w:after="120"/>
              <w:jc w:val="center"/>
              <w:rPr>
                <w:rFonts w:asciiTheme="majorBidi" w:hAnsiTheme="majorBidi" w:cstheme="majorBidi"/>
                <w:sz w:val="18"/>
                <w:szCs w:val="18"/>
              </w:rPr>
            </w:pPr>
            <w:r w:rsidRPr="008564A8">
              <w:rPr>
                <w:rFonts w:asciiTheme="majorBidi" w:hAnsiTheme="majorBidi" w:cstheme="majorBidi"/>
                <w:sz w:val="18"/>
                <w:szCs w:val="18"/>
              </w:rPr>
              <w:t>Ecosistema 5G: retos y oportunidades para la Región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FC7F13C"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E/F</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7E4B50"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135/36</w:t>
            </w:r>
          </w:p>
        </w:tc>
      </w:tr>
      <w:tr w:rsidR="002D0B23" w:rsidRPr="008564A8" w14:paraId="6B53DD6D"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90318CF" w14:textId="77777777" w:rsidR="002D0B23" w:rsidRPr="008564A8" w:rsidRDefault="002D0B2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DBA652" w14:textId="77777777" w:rsidR="002D0B23" w:rsidRPr="008564A8" w:rsidRDefault="002D0B23">
            <w:pPr>
              <w:rPr>
                <w:rFonts w:asciiTheme="majorBidi" w:hAnsiTheme="majorBidi" w:cstheme="majorBidi"/>
                <w:b/>
                <w:bCs/>
                <w:sz w:val="18"/>
                <w:szCs w:val="18"/>
              </w:rPr>
            </w:pPr>
            <w:r w:rsidRPr="008564A8">
              <w:rPr>
                <w:rFonts w:asciiTheme="majorBidi" w:hAnsiTheme="majorBidi" w:cstheme="majorBidi"/>
                <w:b/>
                <w:bCs/>
                <w:sz w:val="18"/>
                <w:szCs w:val="18"/>
              </w:rPr>
              <w:t>SRR-19 CEI y países vecinos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8891ED" w14:textId="77777777" w:rsidR="002D0B23" w:rsidRPr="008564A8" w:rsidRDefault="002D0B23">
            <w:pPr>
              <w:jc w:val="center"/>
              <w:rPr>
                <w:rFonts w:asciiTheme="majorBidi" w:hAnsiTheme="majorBidi" w:cstheme="majorBidi"/>
                <w:bCs/>
                <w:sz w:val="18"/>
                <w:szCs w:val="18"/>
              </w:rPr>
            </w:pPr>
            <w:r w:rsidRPr="008564A8">
              <w:rPr>
                <w:rFonts w:asciiTheme="majorBidi" w:hAnsiTheme="majorBidi" w:cstheme="majorBidi"/>
                <w:bCs/>
                <w:sz w:val="18"/>
                <w:szCs w:val="18"/>
              </w:rPr>
              <w:t>Uzbekistán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52E76B"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Ministerio de Desarrollo de las Tecnologías de la Información y las Comunicaciones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84E828"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Comunidad Regional de Comunicaciones (CRC) Consejo de Coordinación Regional (CCR)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CB4324" w14:textId="77777777" w:rsidR="002D0B23" w:rsidRPr="008564A8" w:rsidRDefault="002D0B23">
            <w:pPr>
              <w:spacing w:after="120"/>
              <w:jc w:val="center"/>
              <w:rPr>
                <w:rFonts w:asciiTheme="majorBidi" w:hAnsiTheme="majorBidi" w:cstheme="majorBidi"/>
                <w:sz w:val="18"/>
                <w:szCs w:val="18"/>
              </w:rPr>
            </w:pPr>
            <w:r w:rsidRPr="008564A8">
              <w:rPr>
                <w:rFonts w:asciiTheme="majorBidi" w:hAnsiTheme="majorBidi" w:cstheme="majorBidi"/>
                <w:sz w:val="18"/>
                <w:szCs w:val="18"/>
              </w:rPr>
              <w:t>Tendencias en gestión del espectro y nuevas tecnologías de radiocomunicaciones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DDB7240"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BAE79B"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46/7</w:t>
            </w:r>
          </w:p>
        </w:tc>
      </w:tr>
      <w:tr w:rsidR="002D0B23" w:rsidRPr="008564A8" w14:paraId="5D958EA8" w14:textId="77777777" w:rsidTr="0056660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B62A0AD" w14:textId="77777777" w:rsidR="002D0B23" w:rsidRPr="008564A8" w:rsidRDefault="002D0B23">
            <w:pPr>
              <w:rPr>
                <w:rFonts w:asciiTheme="majorBidi" w:hAnsiTheme="majorBidi" w:cstheme="majorBidi"/>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1BACCE9" w14:textId="77777777" w:rsidR="002D0B23" w:rsidRPr="008564A8" w:rsidRDefault="002D0B23">
            <w:pPr>
              <w:rPr>
                <w:rFonts w:asciiTheme="majorBidi" w:hAnsiTheme="majorBidi" w:cstheme="majorBidi"/>
                <w:sz w:val="18"/>
                <w:szCs w:val="18"/>
              </w:rPr>
            </w:pPr>
            <w:r w:rsidRPr="008564A8">
              <w:rPr>
                <w:rFonts w:asciiTheme="majorBidi" w:hAnsiTheme="majorBidi" w:cstheme="majorBidi"/>
                <w:b/>
                <w:bCs/>
                <w:sz w:val="18"/>
                <w:szCs w:val="18"/>
              </w:rPr>
              <w:t xml:space="preserve">SRME-19 </w:t>
            </w:r>
            <w:r w:rsidRPr="008564A8">
              <w:rPr>
                <w:rFonts w:asciiTheme="majorBidi" w:hAnsiTheme="majorBidi" w:cstheme="majorBidi"/>
                <w:sz w:val="18"/>
                <w:szCs w:val="18"/>
              </w:rPr>
              <w:t>(para Europa Oriental)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53EC19" w14:textId="77777777" w:rsidR="002D0B23" w:rsidRPr="008564A8" w:rsidRDefault="002D0B23">
            <w:pPr>
              <w:jc w:val="center"/>
              <w:rPr>
                <w:rFonts w:asciiTheme="majorBidi" w:hAnsiTheme="majorBidi" w:cstheme="majorBidi"/>
                <w:bCs/>
                <w:sz w:val="18"/>
                <w:szCs w:val="18"/>
              </w:rPr>
            </w:pPr>
            <w:r w:rsidRPr="008564A8">
              <w:rPr>
                <w:rFonts w:asciiTheme="majorBidi" w:hAnsiTheme="majorBidi" w:cstheme="majorBidi"/>
                <w:bCs/>
                <w:sz w:val="18"/>
                <w:szCs w:val="18"/>
              </w:rPr>
              <w:t>Albania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9552AC" w14:textId="77777777" w:rsidR="002D0B23" w:rsidRPr="008564A8" w:rsidRDefault="002D0B23">
            <w:pPr>
              <w:spacing w:after="120"/>
              <w:jc w:val="center"/>
              <w:rPr>
                <w:rFonts w:asciiTheme="majorBidi" w:hAnsiTheme="majorBidi" w:cstheme="majorBidi"/>
                <w:sz w:val="18"/>
                <w:szCs w:val="18"/>
              </w:rPr>
            </w:pPr>
            <w:r w:rsidRPr="008564A8">
              <w:rPr>
                <w:rFonts w:asciiTheme="majorBidi" w:hAnsiTheme="majorBidi" w:cstheme="majorBidi"/>
                <w:sz w:val="18"/>
                <w:szCs w:val="18"/>
              </w:rPr>
              <w:t>Ministerio de Infraestructura y Energía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917749"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Consejo de Coordinación Regional (CCR)</w:t>
            </w:r>
          </w:p>
          <w:p w14:paraId="629A0D73" w14:textId="77777777" w:rsidR="002D0B23" w:rsidRPr="008564A8" w:rsidRDefault="002D0B23">
            <w:pPr>
              <w:jc w:val="center"/>
              <w:rPr>
                <w:rFonts w:asciiTheme="majorBidi" w:hAnsiTheme="majorBidi" w:cstheme="majorBidi"/>
                <w:sz w:val="18"/>
                <w:szCs w:val="18"/>
              </w:rPr>
            </w:pPr>
            <w:r w:rsidRPr="008564A8">
              <w:rPr>
                <w:sz w:val="18"/>
                <w:szCs w:val="18"/>
              </w:rPr>
              <w:t>Oficina de la UIT para Europa Oriental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02DE20"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Ecosistema 5G: Retos y oportunidades para Europa</w:t>
            </w:r>
          </w:p>
        </w:tc>
        <w:tc>
          <w:tcPr>
            <w:tcW w:w="1137" w:type="dxa"/>
            <w:tcBorders>
              <w:top w:val="single" w:sz="4" w:space="0" w:color="auto"/>
              <w:left w:val="single" w:sz="4" w:space="0" w:color="auto"/>
              <w:bottom w:val="single" w:sz="4" w:space="0" w:color="auto"/>
              <w:right w:val="single" w:sz="4" w:space="0" w:color="auto"/>
            </w:tcBorders>
            <w:vAlign w:val="center"/>
            <w:hideMark/>
          </w:tcPr>
          <w:p w14:paraId="48105A4D"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650C4C" w14:textId="77777777" w:rsidR="002D0B23" w:rsidRPr="008564A8" w:rsidRDefault="002D0B23">
            <w:pPr>
              <w:jc w:val="center"/>
              <w:rPr>
                <w:rFonts w:asciiTheme="majorBidi" w:hAnsiTheme="majorBidi" w:cstheme="majorBidi"/>
                <w:sz w:val="18"/>
                <w:szCs w:val="18"/>
              </w:rPr>
            </w:pPr>
            <w:r w:rsidRPr="008564A8">
              <w:rPr>
                <w:rFonts w:asciiTheme="majorBidi" w:hAnsiTheme="majorBidi" w:cstheme="majorBidi"/>
                <w:sz w:val="18"/>
                <w:szCs w:val="18"/>
              </w:rPr>
              <w:t>66/12</w:t>
            </w:r>
          </w:p>
        </w:tc>
      </w:tr>
    </w:tbl>
    <w:p w14:paraId="4D8EB512" w14:textId="77777777" w:rsidR="002D0B23" w:rsidRPr="008564A8" w:rsidRDefault="002D0B23" w:rsidP="004076F3">
      <w:r w:rsidRPr="008564A8">
        <w:t>La Oficina concedió becas parciales para los SRR (</w:t>
      </w:r>
      <w:r w:rsidRPr="00B95110">
        <w:t xml:space="preserve">una por administración para los países </w:t>
      </w:r>
      <w:r w:rsidRPr="008564A8">
        <w:t>que reunían los requisitos correspondientes). En total se otorgaron más de 10</w:t>
      </w:r>
      <w:r>
        <w:t>0</w:t>
      </w:r>
      <w:r w:rsidRPr="008564A8">
        <w:t xml:space="preserve"> becas parciales. </w:t>
      </w:r>
    </w:p>
    <w:p w14:paraId="76C55EE9" w14:textId="77777777" w:rsidR="002D0B23" w:rsidRPr="008564A8" w:rsidRDefault="002D0B23" w:rsidP="00566603">
      <w:pPr>
        <w:rPr>
          <w:rFonts w:asciiTheme="majorBidi" w:hAnsiTheme="majorBidi" w:cstheme="majorBidi"/>
          <w:b/>
          <w:bCs/>
          <w:szCs w:val="24"/>
          <w:highlight w:val="yellow"/>
        </w:rPr>
        <w:sectPr w:rsidR="002D0B23" w:rsidRPr="008564A8" w:rsidSect="00566603">
          <w:pgSz w:w="16840" w:h="11907" w:orient="landscape" w:code="9"/>
          <w:pgMar w:top="1134" w:right="1418" w:bottom="1134" w:left="851" w:header="720" w:footer="720" w:gutter="0"/>
          <w:paperSrc w:first="15" w:other="15"/>
          <w:cols w:space="720"/>
          <w:docGrid w:linePitch="326"/>
        </w:sectPr>
      </w:pPr>
    </w:p>
    <w:p w14:paraId="0CD6F5A7" w14:textId="77777777" w:rsidR="002D0B23" w:rsidRPr="008564A8" w:rsidRDefault="002D0B23" w:rsidP="00566603">
      <w:pPr>
        <w:pStyle w:val="Heading3"/>
      </w:pPr>
      <w:bookmarkStart w:id="490" w:name="_Toc19090140"/>
      <w:bookmarkStart w:id="491" w:name="_Toc20478067"/>
      <w:r w:rsidRPr="008564A8">
        <w:t>6.2.2</w:t>
      </w:r>
      <w:r w:rsidRPr="008564A8">
        <w:tab/>
        <w:t>Otros eventos</w:t>
      </w:r>
      <w:bookmarkEnd w:id="490"/>
      <w:bookmarkEnd w:id="491"/>
      <w:r w:rsidRPr="008564A8">
        <w:t xml:space="preserve"> </w:t>
      </w:r>
    </w:p>
    <w:p w14:paraId="2D9AB573" w14:textId="77777777" w:rsidR="002D0B23" w:rsidRPr="008564A8" w:rsidRDefault="002D0B23" w:rsidP="00566603">
      <w:bookmarkStart w:id="492" w:name="lt_pId1459"/>
      <w:r w:rsidRPr="008564A8">
        <w:t xml:space="preserve">En 2016 se conmemoró el </w:t>
      </w:r>
      <w:hyperlink r:id="rId57" w:history="1">
        <w:r w:rsidRPr="008564A8">
          <w:rPr>
            <w:rStyle w:val="Hyperlink"/>
          </w:rPr>
          <w:t>110º aniversario del Reglamento de Radiocomunicaciones de la UIT (1906-2016)</w:t>
        </w:r>
      </w:hyperlink>
      <w:r w:rsidRPr="008564A8">
        <w:t>, con ocasión del cual se elaboró un logotipo (RR110) que se incluyó en las comunicaciones distribuidas a lo largo del año a los Miembros y Asociados de la UIT, así como a los medios de comunicación y al público en general.</w:t>
      </w:r>
      <w:bookmarkEnd w:id="492"/>
      <w:r w:rsidRPr="008564A8">
        <w:t xml:space="preserve"> </w:t>
      </w:r>
      <w:bookmarkStart w:id="493" w:name="lt_pId1460"/>
      <w:r w:rsidRPr="008564A8">
        <w:t>Los actos de celebración del aniversario tuvieron lugar en Ginebra el 12 de diciembre de 2016 durante la ceremonia de apertura del Seminario Mundial de Radiocomunicaciones de 2016 (SMR-16), en presencia de miembros e invitados especiales, y con discursos del Vicesecretario General y del Director de la Oficina de Radiocomunicaciones.</w:t>
      </w:r>
      <w:bookmarkEnd w:id="493"/>
    </w:p>
    <w:p w14:paraId="232FD5F2" w14:textId="77777777" w:rsidR="002D0B23" w:rsidRPr="008564A8" w:rsidRDefault="002D0B23" w:rsidP="00566603">
      <w:r w:rsidRPr="008564A8">
        <w:t xml:space="preserve">En 2017 se celebró el </w:t>
      </w:r>
      <w:hyperlink r:id="rId58" w:history="1">
        <w:r w:rsidRPr="008564A8">
          <w:rPr>
            <w:rStyle w:val="Hyperlink"/>
          </w:rPr>
          <w:t>90º aniversario de las Comisiones de Estudio del CCIR*/UIT-R</w:t>
        </w:r>
      </w:hyperlink>
      <w:r w:rsidRPr="008564A8">
        <w:t>, creadas en virtud de la Convención Radiotelegráfica Internacional de Washington. Estas Comisiones constituyen una prueba de colaboración mundial para producir reglamentos, normas y prácticas idóneas aplicables a escala universal y permitir el desarrollo sostenible del ecosistema inalámbrico.</w:t>
      </w:r>
    </w:p>
    <w:p w14:paraId="7D2F5E3B" w14:textId="77777777" w:rsidR="002D0B23" w:rsidRPr="008564A8" w:rsidRDefault="002D0B23" w:rsidP="00566603">
      <w:pPr>
        <w:rPr>
          <w:rFonts w:asciiTheme="majorBidi" w:hAnsiTheme="majorBidi" w:cstheme="majorBidi"/>
        </w:rPr>
      </w:pPr>
      <w:r w:rsidRPr="008564A8">
        <w:t>Entre los diversos actos de celebración del aniversario organizados durante el año 2017 cabe destacar:</w:t>
      </w:r>
    </w:p>
    <w:p w14:paraId="1D3EFBEA" w14:textId="77777777" w:rsidR="002D0B23" w:rsidRPr="008564A8" w:rsidRDefault="002D0B23" w:rsidP="00566603">
      <w:pPr>
        <w:pStyle w:val="enumlev1"/>
        <w:rPr>
          <w:rStyle w:val="ms-rtefontsize-1"/>
          <w:rFonts w:asciiTheme="majorBidi" w:hAnsiTheme="majorBidi" w:cstheme="majorBidi"/>
          <w:bdr w:val="none" w:sz="0" w:space="0" w:color="auto" w:frame="1"/>
        </w:rPr>
      </w:pPr>
      <w:r w:rsidRPr="008564A8">
        <w:rPr>
          <w:rStyle w:val="ms-rtefontsize-1"/>
          <w:rFonts w:asciiTheme="majorBidi" w:hAnsiTheme="majorBidi" w:cstheme="majorBidi"/>
          <w:bdr w:val="none" w:sz="0" w:space="0" w:color="auto" w:frame="1"/>
        </w:rPr>
        <w:t>–</w:t>
      </w:r>
      <w:r w:rsidRPr="008564A8">
        <w:rPr>
          <w:rStyle w:val="ms-rtefontsize-1"/>
          <w:rFonts w:asciiTheme="majorBidi" w:hAnsiTheme="majorBidi" w:cstheme="majorBidi"/>
          <w:bdr w:val="none" w:sz="0" w:space="0" w:color="auto" w:frame="1"/>
        </w:rPr>
        <w:tab/>
      </w:r>
      <w:r w:rsidRPr="008564A8">
        <w:rPr>
          <w:rFonts w:asciiTheme="majorBidi" w:hAnsiTheme="majorBidi" w:cstheme="majorBidi"/>
          <w:bdr w:val="none" w:sz="0" w:space="0" w:color="auto" w:frame="1"/>
        </w:rPr>
        <w:t xml:space="preserve">Una sesión de alto nivel en el </w:t>
      </w:r>
      <w:r w:rsidRPr="008564A8">
        <w:rPr>
          <w:rFonts w:asciiTheme="majorBidi" w:hAnsiTheme="majorBidi" w:cstheme="majorBidi"/>
          <w:b/>
          <w:bCs/>
          <w:bdr w:val="none" w:sz="0" w:space="0" w:color="auto" w:frame="1"/>
        </w:rPr>
        <w:t>Foro de la CMSI</w:t>
      </w:r>
      <w:r w:rsidRPr="008564A8">
        <w:rPr>
          <w:rFonts w:asciiTheme="majorBidi" w:hAnsiTheme="majorBidi" w:cstheme="majorBidi"/>
          <w:bdr w:val="none" w:sz="0" w:space="0" w:color="auto" w:frame="1"/>
        </w:rPr>
        <w:t xml:space="preserve"> titulada </w:t>
      </w:r>
      <w:r w:rsidRPr="008564A8">
        <w:rPr>
          <w:rStyle w:val="Emphasis"/>
          <w:rFonts w:asciiTheme="majorBidi" w:hAnsiTheme="majorBidi" w:cstheme="majorBidi"/>
          <w:bdr w:val="none" w:sz="0" w:space="0" w:color="auto" w:frame="1"/>
        </w:rPr>
        <w:t xml:space="preserve">ITU </w:t>
      </w:r>
      <w:proofErr w:type="spellStart"/>
      <w:r w:rsidRPr="008564A8">
        <w:rPr>
          <w:rStyle w:val="Emphasis"/>
          <w:rFonts w:asciiTheme="majorBidi" w:hAnsiTheme="majorBidi" w:cstheme="majorBidi"/>
          <w:bdr w:val="none" w:sz="0" w:space="0" w:color="auto" w:frame="1"/>
        </w:rPr>
        <w:t>enabling</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the</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wireless</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ecosystem</w:t>
      </w:r>
      <w:proofErr w:type="spellEnd"/>
      <w:r w:rsidRPr="008564A8">
        <w:rPr>
          <w:rStyle w:val="Emphasis"/>
          <w:rFonts w:asciiTheme="majorBidi" w:hAnsiTheme="majorBidi" w:cstheme="majorBidi"/>
          <w:bdr w:val="none" w:sz="0" w:space="0" w:color="auto" w:frame="1"/>
        </w:rPr>
        <w:t> </w:t>
      </w:r>
      <w:r w:rsidRPr="00201981">
        <w:t>(habilitación por la UIT del ecosistema inalámbrico), en la que se expusieron los logros de las Comisiones de Estudio del UIT-R en el plano ministerial, el 12 de junio de las 16.30 a las 18.15 horas en la Sede de la UIT en Ginebra (Suiza).</w:t>
      </w:r>
    </w:p>
    <w:p w14:paraId="14530ADD" w14:textId="77777777" w:rsidR="002D0B23" w:rsidRPr="008564A8" w:rsidRDefault="002D0B23" w:rsidP="00566603">
      <w:pPr>
        <w:pStyle w:val="enumlev1"/>
      </w:pPr>
      <w:r w:rsidRPr="008564A8">
        <w:rPr>
          <w:rStyle w:val="ms-rtefontsize-1"/>
          <w:rFonts w:asciiTheme="majorBidi" w:hAnsiTheme="majorBidi" w:cstheme="majorBidi"/>
          <w:bdr w:val="none" w:sz="0" w:space="0" w:color="auto" w:frame="1"/>
        </w:rPr>
        <w:t>–</w:t>
      </w:r>
      <w:r w:rsidRPr="008564A8">
        <w:rPr>
          <w:rStyle w:val="ms-rtefontsize-1"/>
          <w:rFonts w:asciiTheme="majorBidi" w:hAnsiTheme="majorBidi" w:cstheme="majorBidi"/>
          <w:bdr w:val="none" w:sz="0" w:space="0" w:color="auto" w:frame="1"/>
        </w:rPr>
        <w:tab/>
      </w:r>
      <w:r w:rsidRPr="008564A8">
        <w:rPr>
          <w:rFonts w:asciiTheme="majorBidi" w:hAnsiTheme="majorBidi" w:cstheme="majorBidi"/>
          <w:bdr w:val="none" w:sz="0" w:space="0" w:color="auto" w:frame="1"/>
        </w:rPr>
        <w:t>Una sesión especial en el Foro</w:t>
      </w:r>
      <w:r w:rsidRPr="008564A8">
        <w:rPr>
          <w:rStyle w:val="ms-rtefontsize-1"/>
          <w:rFonts w:asciiTheme="majorBidi" w:hAnsiTheme="majorBidi" w:cstheme="majorBidi"/>
          <w:bdr w:val="none" w:sz="0" w:space="0" w:color="auto" w:frame="1"/>
        </w:rPr>
        <w:t xml:space="preserve"> </w:t>
      </w:r>
      <w:r w:rsidRPr="008564A8">
        <w:rPr>
          <w:rStyle w:val="Strong"/>
          <w:rFonts w:asciiTheme="majorBidi" w:hAnsiTheme="majorBidi" w:cstheme="majorBidi"/>
          <w:bdr w:val="none" w:sz="0" w:space="0" w:color="auto" w:frame="1"/>
        </w:rPr>
        <w:t xml:space="preserve">ITU TELECOM </w:t>
      </w:r>
      <w:proofErr w:type="spellStart"/>
      <w:r w:rsidRPr="008564A8">
        <w:rPr>
          <w:rStyle w:val="Strong"/>
          <w:rFonts w:asciiTheme="majorBidi" w:hAnsiTheme="majorBidi" w:cstheme="majorBidi"/>
          <w:bdr w:val="none" w:sz="0" w:space="0" w:color="auto" w:frame="1"/>
        </w:rPr>
        <w:t>World</w:t>
      </w:r>
      <w:proofErr w:type="spellEnd"/>
      <w:r w:rsidRPr="008564A8">
        <w:rPr>
          <w:rStyle w:val="Strong"/>
          <w:rFonts w:asciiTheme="majorBidi" w:hAnsiTheme="majorBidi" w:cstheme="majorBidi"/>
          <w:bdr w:val="none" w:sz="0" w:space="0" w:color="auto" w:frame="1"/>
        </w:rPr>
        <w:t xml:space="preserve"> 2017 </w:t>
      </w:r>
      <w:r w:rsidRPr="008564A8">
        <w:rPr>
          <w:rStyle w:val="Strong"/>
          <w:rFonts w:asciiTheme="majorBidi" w:hAnsiTheme="majorBidi" w:cstheme="majorBidi"/>
          <w:b w:val="0"/>
          <w:bdr w:val="none" w:sz="0" w:space="0" w:color="auto" w:frame="1"/>
        </w:rPr>
        <w:t xml:space="preserve">titulada </w:t>
      </w:r>
      <w:proofErr w:type="spellStart"/>
      <w:r w:rsidRPr="008564A8">
        <w:rPr>
          <w:rStyle w:val="Emphasis"/>
          <w:rFonts w:asciiTheme="majorBidi" w:hAnsiTheme="majorBidi" w:cstheme="majorBidi"/>
          <w:bdr w:val="none" w:sz="0" w:space="0" w:color="auto" w:frame="1"/>
        </w:rPr>
        <w:t>Enabling</w:t>
      </w:r>
      <w:proofErr w:type="spellEnd"/>
      <w:r w:rsidRPr="008564A8">
        <w:rPr>
          <w:rStyle w:val="Emphasis"/>
          <w:rFonts w:asciiTheme="majorBidi" w:hAnsiTheme="majorBidi" w:cstheme="majorBidi"/>
          <w:bdr w:val="none" w:sz="0" w:space="0" w:color="auto" w:frame="1"/>
        </w:rPr>
        <w:t xml:space="preserve"> and </w:t>
      </w:r>
      <w:proofErr w:type="spellStart"/>
      <w:r w:rsidRPr="008564A8">
        <w:rPr>
          <w:rStyle w:val="Emphasis"/>
          <w:rFonts w:asciiTheme="majorBidi" w:hAnsiTheme="majorBidi" w:cstheme="majorBidi"/>
          <w:bdr w:val="none" w:sz="0" w:space="0" w:color="auto" w:frame="1"/>
        </w:rPr>
        <w:t>shaping</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the</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wireless</w:t>
      </w:r>
      <w:proofErr w:type="spellEnd"/>
      <w:r w:rsidRPr="008564A8">
        <w:rPr>
          <w:rStyle w:val="Emphasis"/>
          <w:rFonts w:asciiTheme="majorBidi" w:hAnsiTheme="majorBidi" w:cstheme="majorBidi"/>
          <w:bdr w:val="none" w:sz="0" w:space="0" w:color="auto" w:frame="1"/>
        </w:rPr>
        <w:t xml:space="preserve"> </w:t>
      </w:r>
      <w:proofErr w:type="spellStart"/>
      <w:r w:rsidRPr="008564A8">
        <w:rPr>
          <w:rStyle w:val="Emphasis"/>
          <w:rFonts w:asciiTheme="majorBidi" w:hAnsiTheme="majorBidi" w:cstheme="majorBidi"/>
          <w:bdr w:val="none" w:sz="0" w:space="0" w:color="auto" w:frame="1"/>
        </w:rPr>
        <w:t>ecosystem</w:t>
      </w:r>
      <w:proofErr w:type="spellEnd"/>
      <w:r w:rsidRPr="008564A8">
        <w:rPr>
          <w:rStyle w:val="ms-rtefontsize-1"/>
          <w:rFonts w:asciiTheme="majorBidi" w:hAnsiTheme="majorBidi" w:cstheme="majorBidi"/>
          <w:bdr w:val="none" w:sz="0" w:space="0" w:color="auto" w:frame="1"/>
        </w:rPr>
        <w:t xml:space="preserve"> </w:t>
      </w:r>
      <w:r w:rsidRPr="008564A8">
        <w:rPr>
          <w:rFonts w:asciiTheme="majorBidi" w:hAnsiTheme="majorBidi" w:cstheme="majorBidi"/>
          <w:bdr w:val="none" w:sz="0" w:space="0" w:color="auto" w:frame="1"/>
        </w:rPr>
        <w:t>(habilitación y configuración del ecosistema inalámbrico), el 27 de septiembre de las</w:t>
      </w:r>
      <w:r w:rsidRPr="008564A8">
        <w:rPr>
          <w:rStyle w:val="ms-rtefontsize-1"/>
          <w:rFonts w:asciiTheme="majorBidi" w:hAnsiTheme="majorBidi" w:cstheme="majorBidi"/>
          <w:bdr w:val="none" w:sz="0" w:space="0" w:color="auto" w:frame="1"/>
        </w:rPr>
        <w:t xml:space="preserve"> 16.45 a las 18.00 horas en </w:t>
      </w:r>
      <w:r w:rsidRPr="008564A8">
        <w:rPr>
          <w:rFonts w:asciiTheme="majorBidi" w:hAnsiTheme="majorBidi" w:cstheme="majorBidi"/>
          <w:bdr w:val="none" w:sz="0" w:space="0" w:color="auto" w:frame="1"/>
        </w:rPr>
        <w:t>Busán (República de Corea)</w:t>
      </w:r>
      <w:r w:rsidRPr="008564A8">
        <w:rPr>
          <w:rStyle w:val="ms-rtefontsize-1"/>
          <w:rFonts w:asciiTheme="majorBidi" w:hAnsiTheme="majorBidi" w:cstheme="majorBidi"/>
          <w:bdr w:val="none" w:sz="0" w:space="0" w:color="auto" w:frame="1"/>
        </w:rPr>
        <w:t>.</w:t>
      </w:r>
    </w:p>
    <w:p w14:paraId="50D4855E" w14:textId="77777777" w:rsidR="002D0B23" w:rsidRPr="008564A8" w:rsidRDefault="002D0B23" w:rsidP="00566603">
      <w:pPr>
        <w:pStyle w:val="enumlev1"/>
        <w:rPr>
          <w:color w:val="444444"/>
        </w:rPr>
      </w:pPr>
      <w:r w:rsidRPr="008564A8">
        <w:rPr>
          <w:rStyle w:val="ms-rtefontsize-1"/>
          <w:rFonts w:asciiTheme="majorBidi" w:hAnsiTheme="majorBidi" w:cstheme="majorBidi"/>
          <w:bdr w:val="none" w:sz="0" w:space="0" w:color="auto" w:frame="1"/>
        </w:rPr>
        <w:t>–</w:t>
      </w:r>
      <w:r w:rsidRPr="008564A8">
        <w:rPr>
          <w:rStyle w:val="ms-rtefontsize-1"/>
          <w:rFonts w:asciiTheme="majorBidi" w:hAnsiTheme="majorBidi" w:cstheme="majorBidi"/>
          <w:bdr w:val="none" w:sz="0" w:space="0" w:color="auto" w:frame="1"/>
        </w:rPr>
        <w:tab/>
        <w:t xml:space="preserve">Una celebración en honor del </w:t>
      </w:r>
      <w:r w:rsidRPr="00AD792E">
        <w:rPr>
          <w:rStyle w:val="ms-rtefontsize-1"/>
          <w:rFonts w:asciiTheme="majorBidi" w:hAnsiTheme="majorBidi" w:cstheme="majorBidi"/>
          <w:b/>
          <w:bdr w:val="none" w:sz="0" w:space="0" w:color="auto" w:frame="1"/>
        </w:rPr>
        <w:t>90º aniversario de las Comisiones de Estudio del CCIR/UIT-R</w:t>
      </w:r>
      <w:r w:rsidRPr="008564A8">
        <w:rPr>
          <w:rStyle w:val="ms-rtefontsize-1"/>
          <w:rFonts w:asciiTheme="majorBidi" w:hAnsiTheme="majorBidi" w:cstheme="majorBidi"/>
          <w:bdr w:val="none" w:sz="0" w:space="0" w:color="auto" w:frame="1"/>
        </w:rPr>
        <w:t xml:space="preserve">, que tuvo lugar durante el </w:t>
      </w:r>
      <w:hyperlink r:id="rId59" w:history="1">
        <w:r w:rsidRPr="008564A8">
          <w:rPr>
            <w:rStyle w:val="Hyperlink"/>
            <w:rFonts w:asciiTheme="majorBidi" w:hAnsiTheme="majorBidi" w:cstheme="majorBidi"/>
            <w:bdr w:val="none" w:sz="0" w:space="0" w:color="auto" w:frame="1"/>
          </w:rPr>
          <w:t>primer Taller Interregional de la UIT sobre los preparativos de la CMR-19</w:t>
        </w:r>
      </w:hyperlink>
      <w:r w:rsidRPr="008564A8">
        <w:rPr>
          <w:rStyle w:val="ms-rtefontsize-1"/>
          <w:rFonts w:asciiTheme="majorBidi" w:hAnsiTheme="majorBidi" w:cstheme="majorBidi"/>
          <w:bdr w:val="none" w:sz="0" w:space="0" w:color="auto" w:frame="1"/>
        </w:rPr>
        <w:t>, el 21 de noviembre de 2017 de las 16.00 a las 18.00 horas en la Sede de la UIT en Ginebra (Suiza).</w:t>
      </w:r>
    </w:p>
    <w:p w14:paraId="040D5320" w14:textId="77777777" w:rsidR="002D0B23" w:rsidRPr="008564A8" w:rsidRDefault="002D0B23" w:rsidP="00566603">
      <w:r w:rsidRPr="008564A8">
        <w:t xml:space="preserve">También se prestó apoyo a otros seminarios de la UIT sobre temas tales como la gestión del espectro, las aplicaciones de las radiocomunicaciones espaciales y los preparativos de la CMR-19, entre otros. Los eventos organizados en el UIT-R pueden consultarse en: </w:t>
      </w:r>
      <w:hyperlink r:id="rId60" w:history="1">
        <w:r w:rsidRPr="008564A8">
          <w:rPr>
            <w:rStyle w:val="Hyperlink"/>
            <w:rFonts w:asciiTheme="majorBidi" w:hAnsiTheme="majorBidi" w:cstheme="majorBidi"/>
            <w:szCs w:val="24"/>
          </w:rPr>
          <w:t>http://www.itu.int/ITU-R/go/seminars</w:t>
        </w:r>
      </w:hyperlink>
      <w:r w:rsidRPr="008564A8">
        <w:t>. En el Cuadro 6.2.2-1 se ilustran estas actividades.</w:t>
      </w:r>
    </w:p>
    <w:p w14:paraId="0E3A9C4A" w14:textId="77777777" w:rsidR="002D0B23" w:rsidRPr="008564A8" w:rsidRDefault="002D0B23" w:rsidP="00566603">
      <w:r w:rsidRPr="008564A8">
        <w:t>Entre otros eventos importantes de este per</w:t>
      </w:r>
      <w:r>
        <w:t>i</w:t>
      </w:r>
      <w:r w:rsidRPr="008564A8">
        <w:t>odo figuran:</w:t>
      </w:r>
    </w:p>
    <w:p w14:paraId="798A760E" w14:textId="77777777" w:rsidR="002D0B23" w:rsidRPr="008564A8" w:rsidRDefault="002D0B23" w:rsidP="00566603">
      <w:pPr>
        <w:pStyle w:val="enumlev1"/>
      </w:pPr>
      <w:r w:rsidRPr="008564A8">
        <w:t>–</w:t>
      </w:r>
      <w:r w:rsidRPr="008564A8">
        <w:tab/>
        <w:t>el Taller sobre Internet de las cosas;</w:t>
      </w:r>
    </w:p>
    <w:p w14:paraId="4FDFF99C" w14:textId="77777777" w:rsidR="002D0B23" w:rsidRPr="008564A8" w:rsidRDefault="002D0B23" w:rsidP="00566603">
      <w:pPr>
        <w:pStyle w:val="enumlev1"/>
      </w:pPr>
      <w:r w:rsidRPr="008564A8">
        <w:t>–</w:t>
      </w:r>
      <w:r w:rsidRPr="008564A8">
        <w:tab/>
        <w:t>los 5 Simposios internacionales en materia de satélites;</w:t>
      </w:r>
    </w:p>
    <w:p w14:paraId="5E77BFB2" w14:textId="77777777" w:rsidR="002D0B23" w:rsidRPr="008564A8" w:rsidRDefault="002D0B23" w:rsidP="00566603">
      <w:pPr>
        <w:pStyle w:val="enumlev1"/>
      </w:pPr>
      <w:r w:rsidRPr="008564A8">
        <w:t>–</w:t>
      </w:r>
      <w:r w:rsidRPr="008564A8">
        <w:tab/>
        <w:t xml:space="preserve">los Simposios sobre satélites pequeños (2 eventos); </w:t>
      </w:r>
    </w:p>
    <w:p w14:paraId="3301EA54" w14:textId="77777777" w:rsidR="002D0B23" w:rsidRPr="008564A8" w:rsidRDefault="002D0B23" w:rsidP="00566603">
      <w:pPr>
        <w:pStyle w:val="enumlev1"/>
      </w:pPr>
      <w:r w:rsidRPr="008564A8">
        <w:t>–</w:t>
      </w:r>
      <w:r w:rsidRPr="008564A8">
        <w:tab/>
        <w:t>el Taller Regional de la UIT sobre la CMR-19 para la Región 2;</w:t>
      </w:r>
    </w:p>
    <w:p w14:paraId="6B876A1C" w14:textId="77777777" w:rsidR="002D0B23" w:rsidRPr="008564A8" w:rsidRDefault="002D0B23" w:rsidP="00566603">
      <w:pPr>
        <w:pStyle w:val="enumlev1"/>
      </w:pPr>
      <w:r w:rsidRPr="008564A8">
        <w:t>–</w:t>
      </w:r>
      <w:r w:rsidRPr="008564A8">
        <w:tab/>
        <w:t xml:space="preserve">el Seminario Regional de la UIT para la CEI y Europa, titulado </w:t>
      </w:r>
      <w:r w:rsidRPr="008564A8">
        <w:rPr>
          <w:i/>
          <w:iCs/>
        </w:rPr>
        <w:t>Desarrollo de ecosistemas modernos de radiocomunicaciones</w:t>
      </w:r>
      <w:r w:rsidRPr="008564A8">
        <w:t>; y</w:t>
      </w:r>
    </w:p>
    <w:p w14:paraId="44FEACF5" w14:textId="77777777" w:rsidR="002D0B23" w:rsidRPr="008564A8" w:rsidRDefault="002D0B23" w:rsidP="00566603">
      <w:pPr>
        <w:pStyle w:val="enumlev1"/>
        <w:rPr>
          <w:b/>
          <w:bCs/>
        </w:rPr>
      </w:pPr>
      <w:r w:rsidRPr="008564A8">
        <w:t>–</w:t>
      </w:r>
      <w:r w:rsidRPr="008564A8">
        <w:tab/>
        <w:t xml:space="preserve">el Taller regional de la UIT sobre </w:t>
      </w:r>
      <w:r w:rsidRPr="008564A8">
        <w:rPr>
          <w:i/>
          <w:iCs/>
        </w:rPr>
        <w:t>Fomento del desarrollo de las IMT: políticas, valoración del espectro y subastas en la Región Árabe</w:t>
      </w:r>
      <w:r w:rsidRPr="008564A8">
        <w:t xml:space="preserve">. </w:t>
      </w:r>
    </w:p>
    <w:p w14:paraId="793E0559" w14:textId="77777777" w:rsidR="002D0B23" w:rsidRPr="008564A8" w:rsidRDefault="002D0B23" w:rsidP="00566603">
      <w:pPr>
        <w:rPr>
          <w:lang w:eastAsia="zh-CN"/>
        </w:rPr>
        <w:sectPr w:rsidR="002D0B23" w:rsidRPr="008564A8" w:rsidSect="00566603">
          <w:pgSz w:w="11907" w:h="16840" w:code="9"/>
          <w:pgMar w:top="1418" w:right="1134" w:bottom="851" w:left="1134" w:header="720" w:footer="720" w:gutter="0"/>
          <w:paperSrc w:first="15" w:other="15"/>
          <w:cols w:space="720"/>
          <w:docGrid w:linePitch="326"/>
        </w:sectPr>
      </w:pPr>
      <w:r w:rsidRPr="008564A8">
        <w:rPr>
          <w:rFonts w:asciiTheme="majorBidi" w:hAnsiTheme="majorBidi" w:cstheme="majorBidi"/>
        </w:rPr>
        <w:t xml:space="preserve">En el Cuadro </w:t>
      </w:r>
      <w:r w:rsidRPr="008564A8">
        <w:rPr>
          <w:lang w:eastAsia="zh-CN"/>
        </w:rPr>
        <w:t xml:space="preserve">6.2.2-1 </w:t>
      </w:r>
      <w:r w:rsidRPr="008564A8">
        <w:rPr>
          <w:rFonts w:asciiTheme="majorBidi" w:hAnsiTheme="majorBidi" w:cstheme="majorBidi"/>
        </w:rPr>
        <w:t xml:space="preserve">se resumen las misiones llevadas a cabo por el personal de la Oficina de Radiocomunicaciones en relación con las actividades </w:t>
      </w:r>
      <w:r w:rsidRPr="008564A8">
        <w:rPr>
          <w:rFonts w:asciiTheme="majorBidi" w:hAnsiTheme="majorBidi" w:cstheme="majorBidi"/>
          <w:i/>
          <w:iCs/>
        </w:rPr>
        <w:t>supra</w:t>
      </w:r>
      <w:r w:rsidRPr="008564A8">
        <w:rPr>
          <w:rFonts w:asciiTheme="majorBidi" w:hAnsiTheme="majorBidi" w:cstheme="majorBidi"/>
        </w:rPr>
        <w:t xml:space="preserve"> desde la CMR-15. Para completar la información proporcionada, se incluye la participación del personal de la Oficina en la asistencia prestada a los Miembros.</w:t>
      </w:r>
    </w:p>
    <w:p w14:paraId="5B601912" w14:textId="77777777" w:rsidR="002D0B23" w:rsidRPr="008564A8" w:rsidRDefault="002D0B23" w:rsidP="00566603">
      <w:pPr>
        <w:pStyle w:val="TableNo"/>
        <w:rPr>
          <w:lang w:eastAsia="zh-CN"/>
        </w:rPr>
      </w:pPr>
      <w:r w:rsidRPr="008564A8">
        <w:rPr>
          <w:lang w:eastAsia="zh-CN"/>
        </w:rPr>
        <w:t>CUADRO 6.2.2-1</w:t>
      </w:r>
    </w:p>
    <w:p w14:paraId="10AEBD8E" w14:textId="77777777" w:rsidR="002D0B23" w:rsidRPr="008564A8" w:rsidRDefault="002D0B23" w:rsidP="00566603">
      <w:pPr>
        <w:pStyle w:val="Tabletitle"/>
        <w:rPr>
          <w:lang w:eastAsia="zh-CN"/>
        </w:rPr>
      </w:pPr>
      <w:r w:rsidRPr="008564A8">
        <w:rPr>
          <w:lang w:eastAsia="zh-CN"/>
        </w:rPr>
        <w:t xml:space="preserve">Participación de personal de la </w:t>
      </w:r>
      <w:r w:rsidRPr="008564A8">
        <w:t xml:space="preserve">Oficina </w:t>
      </w:r>
      <w:r w:rsidRPr="008564A8">
        <w:rPr>
          <w:lang w:eastAsia="zh-CN"/>
        </w:rPr>
        <w:t>en eventos de difusión de información</w:t>
      </w:r>
    </w:p>
    <w:tbl>
      <w:tblPr>
        <w:tblW w:w="12658" w:type="dxa"/>
        <w:jc w:val="center"/>
        <w:tblLayout w:type="fixed"/>
        <w:tblCellMar>
          <w:left w:w="0" w:type="dxa"/>
          <w:right w:w="0" w:type="dxa"/>
        </w:tblCellMar>
        <w:tblLook w:val="04A0" w:firstRow="1" w:lastRow="0" w:firstColumn="1" w:lastColumn="0" w:noHBand="0" w:noVBand="1"/>
      </w:tblPr>
      <w:tblGrid>
        <w:gridCol w:w="2820"/>
        <w:gridCol w:w="1052"/>
        <w:gridCol w:w="1137"/>
        <w:gridCol w:w="993"/>
        <w:gridCol w:w="1123"/>
        <w:gridCol w:w="994"/>
        <w:gridCol w:w="1095"/>
        <w:gridCol w:w="1050"/>
        <w:gridCol w:w="1066"/>
        <w:gridCol w:w="1328"/>
      </w:tblGrid>
      <w:tr w:rsidR="002D0B23" w:rsidRPr="008564A8" w14:paraId="02DCBE58" w14:textId="77777777" w:rsidTr="00566603">
        <w:trPr>
          <w:trHeight w:val="315"/>
          <w:jc w:val="center"/>
        </w:trPr>
        <w:tc>
          <w:tcPr>
            <w:tcW w:w="282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AAAA749" w14:textId="77777777" w:rsidR="002D0B23" w:rsidRPr="008564A8" w:rsidRDefault="002D0B23" w:rsidP="00566603">
            <w:pPr>
              <w:pStyle w:val="Tablehead"/>
              <w:rPr>
                <w:lang w:eastAsia="zh-CN"/>
              </w:rPr>
            </w:pPr>
            <w:r w:rsidRPr="008564A8">
              <w:rPr>
                <w:lang w:eastAsia="zh-CN"/>
              </w:rPr>
              <w:t> </w:t>
            </w:r>
          </w:p>
        </w:tc>
        <w:tc>
          <w:tcPr>
            <w:tcW w:w="218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1FE065ED" w14:textId="77777777" w:rsidR="002D0B23" w:rsidRPr="008564A8" w:rsidRDefault="002D0B23" w:rsidP="00566603">
            <w:pPr>
              <w:pStyle w:val="Tablehead"/>
              <w:rPr>
                <w:bCs/>
                <w:lang w:eastAsia="zh-CN"/>
              </w:rPr>
            </w:pPr>
            <w:r w:rsidRPr="008564A8">
              <w:rPr>
                <w:bCs/>
                <w:lang w:eastAsia="zh-CN"/>
              </w:rPr>
              <w:t>2015</w:t>
            </w:r>
          </w:p>
        </w:tc>
        <w:tc>
          <w:tcPr>
            <w:tcW w:w="211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B2F6BB" w14:textId="77777777" w:rsidR="002D0B23" w:rsidRPr="008564A8" w:rsidRDefault="002D0B23" w:rsidP="00566603">
            <w:pPr>
              <w:pStyle w:val="Tablehead"/>
              <w:rPr>
                <w:bCs/>
                <w:lang w:eastAsia="zh-CN"/>
              </w:rPr>
            </w:pPr>
            <w:r w:rsidRPr="008564A8">
              <w:rPr>
                <w:bCs/>
                <w:lang w:eastAsia="zh-CN"/>
              </w:rPr>
              <w:t>2016</w:t>
            </w:r>
          </w:p>
        </w:tc>
        <w:tc>
          <w:tcPr>
            <w:tcW w:w="2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068A2" w14:textId="77777777" w:rsidR="002D0B23" w:rsidRPr="008564A8" w:rsidRDefault="002D0B23" w:rsidP="00566603">
            <w:pPr>
              <w:pStyle w:val="Tablehead"/>
              <w:rPr>
                <w:bCs/>
                <w:lang w:eastAsia="zh-CN"/>
              </w:rPr>
            </w:pPr>
            <w:r w:rsidRPr="008564A8">
              <w:rPr>
                <w:bCs/>
                <w:lang w:eastAsia="zh-CN"/>
              </w:rPr>
              <w:t>2017</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ADCB4" w14:textId="77777777" w:rsidR="002D0B23" w:rsidRPr="008564A8" w:rsidRDefault="002D0B23" w:rsidP="00566603">
            <w:pPr>
              <w:pStyle w:val="Tablehead"/>
              <w:rPr>
                <w:bCs/>
                <w:lang w:eastAsia="zh-CN"/>
              </w:rPr>
            </w:pPr>
            <w:r w:rsidRPr="008564A8">
              <w:rPr>
                <w:bCs/>
                <w:lang w:eastAsia="zh-CN"/>
              </w:rPr>
              <w:t>2018</w:t>
            </w:r>
          </w:p>
        </w:tc>
        <w:tc>
          <w:tcPr>
            <w:tcW w:w="1328"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19E1B4AB" w14:textId="77777777" w:rsidR="002D0B23" w:rsidRPr="008564A8" w:rsidRDefault="002D0B23" w:rsidP="00566603">
            <w:pPr>
              <w:pStyle w:val="Tablehead"/>
              <w:rPr>
                <w:bCs/>
                <w:lang w:eastAsia="zh-CN"/>
              </w:rPr>
            </w:pPr>
            <w:r w:rsidRPr="008564A8">
              <w:rPr>
                <w:bCs/>
                <w:lang w:eastAsia="zh-CN"/>
              </w:rPr>
              <w:t>TOTAL</w:t>
            </w:r>
          </w:p>
        </w:tc>
      </w:tr>
      <w:tr w:rsidR="002D0B23" w:rsidRPr="008564A8" w14:paraId="087880B1" w14:textId="77777777" w:rsidTr="00566603">
        <w:trPr>
          <w:trHeight w:val="315"/>
          <w:jc w:val="center"/>
        </w:trPr>
        <w:tc>
          <w:tcPr>
            <w:tcW w:w="2820" w:type="dxa"/>
            <w:vMerge/>
            <w:tcBorders>
              <w:top w:val="single" w:sz="8" w:space="0" w:color="auto"/>
              <w:left w:val="single" w:sz="8" w:space="0" w:color="auto"/>
              <w:bottom w:val="single" w:sz="8" w:space="0" w:color="000000"/>
              <w:right w:val="single" w:sz="8" w:space="0" w:color="auto"/>
            </w:tcBorders>
            <w:vAlign w:val="center"/>
            <w:hideMark/>
          </w:tcPr>
          <w:p w14:paraId="697EEE9D" w14:textId="77777777" w:rsidR="002D0B23" w:rsidRPr="008564A8" w:rsidRDefault="002D0B23" w:rsidP="00566603">
            <w:pPr>
              <w:pStyle w:val="Tablehead"/>
              <w:rPr>
                <w:lang w:eastAsia="zh-CN"/>
              </w:rPr>
            </w:pP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4E32A" w14:textId="77777777" w:rsidR="002D0B23" w:rsidRPr="008564A8" w:rsidRDefault="002D0B23" w:rsidP="00566603">
            <w:pPr>
              <w:pStyle w:val="Tablehead"/>
              <w:rPr>
                <w:lang w:eastAsia="zh-CN"/>
              </w:rPr>
            </w:pPr>
            <w:r w:rsidRPr="008564A8">
              <w:rPr>
                <w:lang w:eastAsia="zh-CN"/>
              </w:rPr>
              <w:t>Misiones</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BA2D6" w14:textId="77777777" w:rsidR="002D0B23" w:rsidRPr="008564A8" w:rsidRDefault="002D0B23" w:rsidP="00566603">
            <w:pPr>
              <w:pStyle w:val="Tablehead"/>
              <w:rPr>
                <w:lang w:eastAsia="zh-CN"/>
              </w:rPr>
            </w:pPr>
            <w:r w:rsidRPr="008564A8">
              <w:rPr>
                <w:lang w:eastAsia="zh-CN"/>
              </w:rPr>
              <w:t>Países</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02F11E" w14:textId="77777777" w:rsidR="002D0B23" w:rsidRPr="008564A8" w:rsidRDefault="002D0B23" w:rsidP="00566603">
            <w:pPr>
              <w:pStyle w:val="Tablehead"/>
              <w:rPr>
                <w:lang w:eastAsia="zh-CN"/>
              </w:rPr>
            </w:pPr>
            <w:r w:rsidRPr="008564A8">
              <w:rPr>
                <w:lang w:eastAsia="zh-CN"/>
              </w:rPr>
              <w:t>Misiones</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8CBA9" w14:textId="77777777" w:rsidR="002D0B23" w:rsidRPr="008564A8" w:rsidRDefault="002D0B23" w:rsidP="00566603">
            <w:pPr>
              <w:pStyle w:val="Tablehead"/>
              <w:rPr>
                <w:lang w:eastAsia="zh-CN"/>
              </w:rPr>
            </w:pPr>
            <w:r w:rsidRPr="008564A8">
              <w:rPr>
                <w:lang w:eastAsia="zh-CN"/>
              </w:rPr>
              <w:t>Países</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DA0256" w14:textId="77777777" w:rsidR="002D0B23" w:rsidRPr="008564A8" w:rsidRDefault="002D0B23" w:rsidP="00566603">
            <w:pPr>
              <w:pStyle w:val="Tablehead"/>
              <w:rPr>
                <w:lang w:eastAsia="zh-CN"/>
              </w:rPr>
            </w:pPr>
            <w:r w:rsidRPr="008564A8">
              <w:rPr>
                <w:lang w:eastAsia="zh-CN"/>
              </w:rPr>
              <w:t>Misiones</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988577" w14:textId="77777777" w:rsidR="002D0B23" w:rsidRPr="008564A8" w:rsidRDefault="002D0B23" w:rsidP="00566603">
            <w:pPr>
              <w:pStyle w:val="Tablehead"/>
              <w:rPr>
                <w:lang w:eastAsia="zh-CN"/>
              </w:rPr>
            </w:pPr>
            <w:r w:rsidRPr="008564A8">
              <w:rPr>
                <w:lang w:eastAsia="zh-CN"/>
              </w:rPr>
              <w:t>Países</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451979" w14:textId="77777777" w:rsidR="002D0B23" w:rsidRPr="008564A8" w:rsidRDefault="002D0B23" w:rsidP="00566603">
            <w:pPr>
              <w:pStyle w:val="Tablehead"/>
              <w:rPr>
                <w:lang w:eastAsia="zh-CN"/>
              </w:rPr>
            </w:pPr>
            <w:r w:rsidRPr="008564A8">
              <w:rPr>
                <w:lang w:eastAsia="zh-CN"/>
              </w:rPr>
              <w:t>Misiones</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EEF85E" w14:textId="77777777" w:rsidR="002D0B23" w:rsidRPr="008564A8" w:rsidRDefault="002D0B23" w:rsidP="00566603">
            <w:pPr>
              <w:pStyle w:val="Tablehead"/>
              <w:rPr>
                <w:lang w:eastAsia="zh-CN"/>
              </w:rPr>
            </w:pPr>
            <w:r w:rsidRPr="008564A8">
              <w:rPr>
                <w:lang w:eastAsia="zh-CN"/>
              </w:rPr>
              <w:t>Países</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BB1DF1" w14:textId="77777777" w:rsidR="002D0B23" w:rsidRPr="008564A8" w:rsidRDefault="002D0B23" w:rsidP="00566603">
            <w:pPr>
              <w:pStyle w:val="Tablehead"/>
              <w:rPr>
                <w:bCs/>
                <w:lang w:eastAsia="zh-CN"/>
              </w:rPr>
            </w:pPr>
            <w:r w:rsidRPr="008564A8">
              <w:rPr>
                <w:bCs/>
                <w:lang w:eastAsia="zh-CN"/>
              </w:rPr>
              <w:t>MISIONES</w:t>
            </w:r>
          </w:p>
        </w:tc>
      </w:tr>
      <w:tr w:rsidR="002D0B23" w:rsidRPr="008564A8" w14:paraId="3A05AA98" w14:textId="77777777" w:rsidTr="00566603">
        <w:trPr>
          <w:trHeight w:val="315"/>
          <w:jc w:val="center"/>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EDCD7C" w14:textId="77777777" w:rsidR="002D0B23" w:rsidRPr="008564A8" w:rsidRDefault="002D0B23" w:rsidP="00566603">
            <w:pPr>
              <w:pStyle w:val="Tabletext"/>
              <w:rPr>
                <w:b/>
                <w:bCs/>
                <w:i/>
                <w:iCs/>
                <w:lang w:eastAsia="zh-CN"/>
              </w:rPr>
            </w:pPr>
            <w:r w:rsidRPr="008564A8">
              <w:rPr>
                <w:b/>
                <w:bCs/>
                <w:i/>
                <w:iCs/>
                <w:lang w:eastAsia="zh-CN"/>
              </w:rPr>
              <w:t>ORGANISMOS ESPECIALIZADOS DE LAS NACIONES UNIDAS</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0D6F3" w14:textId="77777777" w:rsidR="002D0B23" w:rsidRPr="008564A8" w:rsidRDefault="002D0B23" w:rsidP="00566603">
            <w:pPr>
              <w:pStyle w:val="Tabletext"/>
              <w:jc w:val="center"/>
              <w:rPr>
                <w:lang w:eastAsia="zh-CN"/>
              </w:rPr>
            </w:pPr>
            <w:r w:rsidRPr="008564A8">
              <w:rPr>
                <w:lang w:eastAsia="zh-CN"/>
              </w:rPr>
              <w:t>24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31E5E" w14:textId="77777777" w:rsidR="002D0B23" w:rsidRPr="008564A8" w:rsidRDefault="002D0B23" w:rsidP="00566603">
            <w:pPr>
              <w:pStyle w:val="Tabletext"/>
              <w:jc w:val="center"/>
              <w:rPr>
                <w:lang w:eastAsia="zh-CN"/>
              </w:rPr>
            </w:pPr>
            <w:r w:rsidRPr="008564A8">
              <w:rPr>
                <w:lang w:eastAsia="zh-CN"/>
              </w:rPr>
              <w:t>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60B9D1" w14:textId="77777777" w:rsidR="002D0B23" w:rsidRPr="008564A8" w:rsidRDefault="002D0B23" w:rsidP="00566603">
            <w:pPr>
              <w:pStyle w:val="Tabletext"/>
              <w:jc w:val="center"/>
              <w:rPr>
                <w:lang w:eastAsia="zh-CN"/>
              </w:rPr>
            </w:pPr>
            <w:r w:rsidRPr="008564A8">
              <w:rPr>
                <w:lang w:eastAsia="zh-CN"/>
              </w:rPr>
              <w:t>33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54D35" w14:textId="77777777" w:rsidR="002D0B23" w:rsidRPr="008564A8" w:rsidRDefault="002D0B23" w:rsidP="00566603">
            <w:pPr>
              <w:pStyle w:val="Tabletext"/>
              <w:jc w:val="center"/>
              <w:rPr>
                <w:lang w:eastAsia="zh-CN"/>
              </w:rPr>
            </w:pPr>
            <w:r w:rsidRPr="008564A8">
              <w:rPr>
                <w:lang w:eastAsia="zh-CN"/>
              </w:rPr>
              <w:t>13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FD2A1" w14:textId="77777777" w:rsidR="002D0B23" w:rsidRPr="008564A8" w:rsidRDefault="002D0B23" w:rsidP="00566603">
            <w:pPr>
              <w:pStyle w:val="Tabletext"/>
              <w:jc w:val="center"/>
              <w:rPr>
                <w:lang w:eastAsia="zh-CN"/>
              </w:rPr>
            </w:pPr>
            <w:r w:rsidRPr="008564A8">
              <w:rPr>
                <w:lang w:eastAsia="zh-CN"/>
              </w:rPr>
              <w:t>23</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04561" w14:textId="77777777" w:rsidR="002D0B23" w:rsidRPr="008564A8" w:rsidRDefault="002D0B23" w:rsidP="00566603">
            <w:pPr>
              <w:pStyle w:val="Tabletext"/>
              <w:jc w:val="center"/>
              <w:rPr>
                <w:lang w:eastAsia="zh-CN"/>
              </w:rPr>
            </w:pPr>
            <w:r w:rsidRPr="008564A8">
              <w:rPr>
                <w:lang w:eastAsia="zh-CN"/>
              </w:rPr>
              <w:t>11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25A61" w14:textId="77777777" w:rsidR="002D0B23" w:rsidRPr="008564A8" w:rsidRDefault="002D0B23" w:rsidP="00566603">
            <w:pPr>
              <w:pStyle w:val="Tabletext"/>
              <w:jc w:val="center"/>
              <w:rPr>
                <w:lang w:eastAsia="zh-CN"/>
              </w:rPr>
            </w:pPr>
            <w:r w:rsidRPr="008564A8">
              <w:rPr>
                <w:lang w:eastAsia="zh-CN"/>
              </w:rPr>
              <w:t>21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2014B" w14:textId="77777777" w:rsidR="002D0B23" w:rsidRPr="008564A8" w:rsidRDefault="002D0B23" w:rsidP="00566603">
            <w:pPr>
              <w:pStyle w:val="Tabletext"/>
              <w:jc w:val="center"/>
              <w:rPr>
                <w:lang w:eastAsia="zh-CN"/>
              </w:rPr>
            </w:pPr>
            <w:r w:rsidRPr="008564A8">
              <w:rPr>
                <w:lang w:eastAsia="zh-CN"/>
              </w:rPr>
              <w:t>11</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689415" w14:textId="77777777" w:rsidR="002D0B23" w:rsidRPr="008564A8" w:rsidRDefault="002D0B23" w:rsidP="00566603">
            <w:pPr>
              <w:pStyle w:val="Tabletext"/>
              <w:jc w:val="center"/>
              <w:rPr>
                <w:lang w:eastAsia="zh-CN"/>
              </w:rPr>
            </w:pPr>
            <w:r w:rsidRPr="008564A8">
              <w:rPr>
                <w:lang w:eastAsia="zh-CN"/>
              </w:rPr>
              <w:t>101</w:t>
            </w:r>
          </w:p>
        </w:tc>
      </w:tr>
      <w:tr w:rsidR="002D0B23" w:rsidRPr="008564A8" w14:paraId="38C6C684" w14:textId="77777777" w:rsidTr="00566603">
        <w:trPr>
          <w:trHeight w:val="315"/>
          <w:jc w:val="center"/>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E4F35" w14:textId="77777777" w:rsidR="002D0B23" w:rsidRPr="008564A8" w:rsidRDefault="002D0B23" w:rsidP="00566603">
            <w:pPr>
              <w:pStyle w:val="Tabletext"/>
              <w:rPr>
                <w:b/>
                <w:bCs/>
                <w:i/>
                <w:iCs/>
                <w:lang w:eastAsia="zh-CN"/>
              </w:rPr>
            </w:pPr>
            <w:r w:rsidRPr="008564A8">
              <w:rPr>
                <w:b/>
                <w:bCs/>
                <w:i/>
                <w:iCs/>
                <w:lang w:eastAsia="zh-CN"/>
              </w:rPr>
              <w:t>ORGANIZACIONES REGIONALES DE TELECOMUNICACIONES</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E14A64" w14:textId="77777777" w:rsidR="002D0B23" w:rsidRPr="008564A8" w:rsidRDefault="002D0B23" w:rsidP="00566603">
            <w:pPr>
              <w:pStyle w:val="Tabletext"/>
              <w:jc w:val="center"/>
              <w:rPr>
                <w:lang w:eastAsia="zh-CN"/>
              </w:rPr>
            </w:pPr>
            <w:r w:rsidRPr="008564A8">
              <w:rPr>
                <w:lang w:eastAsia="zh-CN"/>
              </w:rPr>
              <w:t>74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EFC99F" w14:textId="77777777" w:rsidR="002D0B23" w:rsidRPr="008564A8" w:rsidRDefault="002D0B23" w:rsidP="00566603">
            <w:pPr>
              <w:pStyle w:val="Tabletext"/>
              <w:jc w:val="center"/>
              <w:rPr>
                <w:lang w:eastAsia="zh-CN"/>
              </w:rPr>
            </w:pPr>
            <w:r w:rsidRPr="008564A8">
              <w:rPr>
                <w:lang w:eastAsia="zh-CN"/>
              </w:rPr>
              <w:t>34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6DD29" w14:textId="77777777" w:rsidR="002D0B23" w:rsidRPr="008564A8" w:rsidRDefault="002D0B23" w:rsidP="00566603">
            <w:pPr>
              <w:pStyle w:val="Tabletext"/>
              <w:jc w:val="center"/>
              <w:rPr>
                <w:lang w:eastAsia="zh-CN"/>
              </w:rPr>
            </w:pPr>
            <w:r w:rsidRPr="008564A8">
              <w:rPr>
                <w:lang w:eastAsia="zh-CN"/>
              </w:rPr>
              <w:t>57</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2F463C" w14:textId="77777777" w:rsidR="002D0B23" w:rsidRPr="008564A8" w:rsidRDefault="002D0B23" w:rsidP="00566603">
            <w:pPr>
              <w:pStyle w:val="Tabletext"/>
              <w:jc w:val="center"/>
              <w:rPr>
                <w:lang w:eastAsia="zh-CN"/>
              </w:rPr>
            </w:pPr>
            <w:r w:rsidRPr="008564A8">
              <w:rPr>
                <w:lang w:eastAsia="zh-CN"/>
              </w:rPr>
              <w:t>32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64B8F" w14:textId="77777777" w:rsidR="002D0B23" w:rsidRPr="008564A8" w:rsidRDefault="002D0B23" w:rsidP="00566603">
            <w:pPr>
              <w:pStyle w:val="Tabletext"/>
              <w:jc w:val="center"/>
              <w:rPr>
                <w:lang w:eastAsia="zh-CN"/>
              </w:rPr>
            </w:pPr>
            <w:r w:rsidRPr="008564A8">
              <w:rPr>
                <w:lang w:eastAsia="zh-CN"/>
              </w:rPr>
              <w:t>49</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65AB" w14:textId="77777777" w:rsidR="002D0B23" w:rsidRPr="008564A8" w:rsidRDefault="002D0B23" w:rsidP="00566603">
            <w:pPr>
              <w:pStyle w:val="Tabletext"/>
              <w:jc w:val="center"/>
              <w:rPr>
                <w:lang w:eastAsia="zh-CN"/>
              </w:rPr>
            </w:pPr>
            <w:r w:rsidRPr="008564A8">
              <w:rPr>
                <w:lang w:eastAsia="zh-CN"/>
              </w:rPr>
              <w:t>37</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23E38" w14:textId="77777777" w:rsidR="002D0B23" w:rsidRPr="008564A8" w:rsidRDefault="002D0B23" w:rsidP="00566603">
            <w:pPr>
              <w:pStyle w:val="Tabletext"/>
              <w:jc w:val="center"/>
              <w:rPr>
                <w:lang w:eastAsia="zh-CN"/>
              </w:rPr>
            </w:pPr>
            <w:r w:rsidRPr="008564A8">
              <w:rPr>
                <w:lang w:eastAsia="zh-CN"/>
              </w:rPr>
              <w:t>46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9AFCE" w14:textId="77777777" w:rsidR="002D0B23" w:rsidRPr="008564A8" w:rsidRDefault="002D0B23" w:rsidP="00566603">
            <w:pPr>
              <w:pStyle w:val="Tabletext"/>
              <w:jc w:val="center"/>
              <w:rPr>
                <w:lang w:eastAsia="zh-CN"/>
              </w:rPr>
            </w:pPr>
            <w:r w:rsidRPr="008564A8">
              <w:rPr>
                <w:lang w:eastAsia="zh-CN"/>
              </w:rPr>
              <w:t>37</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9A33EC" w14:textId="77777777" w:rsidR="002D0B23" w:rsidRPr="008564A8" w:rsidRDefault="002D0B23" w:rsidP="00566603">
            <w:pPr>
              <w:pStyle w:val="Tabletext"/>
              <w:jc w:val="center"/>
              <w:rPr>
                <w:lang w:eastAsia="zh-CN"/>
              </w:rPr>
            </w:pPr>
            <w:r w:rsidRPr="008564A8">
              <w:rPr>
                <w:lang w:eastAsia="zh-CN"/>
              </w:rPr>
              <w:t>226</w:t>
            </w:r>
          </w:p>
        </w:tc>
      </w:tr>
      <w:tr w:rsidR="002D0B23" w:rsidRPr="008564A8" w14:paraId="1064433B" w14:textId="77777777" w:rsidTr="00566603">
        <w:trPr>
          <w:trHeight w:val="315"/>
          <w:jc w:val="center"/>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BA915E" w14:textId="77777777" w:rsidR="002D0B23" w:rsidRPr="008564A8" w:rsidRDefault="002D0B23" w:rsidP="00566603">
            <w:pPr>
              <w:pStyle w:val="Tabletext"/>
              <w:rPr>
                <w:b/>
                <w:bCs/>
                <w:i/>
                <w:iCs/>
                <w:lang w:eastAsia="zh-CN"/>
              </w:rPr>
            </w:pPr>
            <w:r w:rsidRPr="008564A8">
              <w:rPr>
                <w:b/>
                <w:bCs/>
                <w:i/>
                <w:iCs/>
                <w:lang w:eastAsia="zh-CN"/>
              </w:rPr>
              <w:t>CONFERENCIAS Y SIMPOSIOS AJENOS A LA UIT</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678DB3" w14:textId="77777777" w:rsidR="002D0B23" w:rsidRPr="008564A8" w:rsidRDefault="002D0B23" w:rsidP="00566603">
            <w:pPr>
              <w:pStyle w:val="Tabletext"/>
              <w:jc w:val="center"/>
              <w:rPr>
                <w:lang w:eastAsia="zh-CN"/>
              </w:rPr>
            </w:pPr>
            <w:r w:rsidRPr="008564A8">
              <w:rPr>
                <w:lang w:eastAsia="zh-CN"/>
              </w:rPr>
              <w:t>57</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B401F8" w14:textId="77777777" w:rsidR="002D0B23" w:rsidRPr="008564A8" w:rsidRDefault="002D0B23" w:rsidP="00566603">
            <w:pPr>
              <w:pStyle w:val="Tabletext"/>
              <w:jc w:val="center"/>
              <w:rPr>
                <w:lang w:eastAsia="zh-CN"/>
              </w:rPr>
            </w:pPr>
            <w:r w:rsidRPr="008564A8">
              <w:rPr>
                <w:lang w:eastAsia="zh-CN"/>
              </w:rPr>
              <w:t>45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BC36D3" w14:textId="77777777" w:rsidR="002D0B23" w:rsidRPr="008564A8" w:rsidRDefault="002D0B23" w:rsidP="00566603">
            <w:pPr>
              <w:pStyle w:val="Tabletext"/>
              <w:jc w:val="center"/>
              <w:rPr>
                <w:lang w:eastAsia="zh-CN"/>
              </w:rPr>
            </w:pPr>
            <w:r w:rsidRPr="008564A8">
              <w:rPr>
                <w:lang w:eastAsia="zh-CN"/>
              </w:rPr>
              <w:t>83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00B2E" w14:textId="77777777" w:rsidR="002D0B23" w:rsidRPr="008564A8" w:rsidRDefault="002D0B23" w:rsidP="00566603">
            <w:pPr>
              <w:pStyle w:val="Tabletext"/>
              <w:jc w:val="center"/>
              <w:rPr>
                <w:lang w:eastAsia="zh-CN"/>
              </w:rPr>
            </w:pPr>
            <w:r w:rsidRPr="008564A8">
              <w:rPr>
                <w:lang w:eastAsia="zh-CN"/>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9A4F9" w14:textId="77777777" w:rsidR="002D0B23" w:rsidRPr="008564A8" w:rsidRDefault="002D0B23" w:rsidP="00566603">
            <w:pPr>
              <w:pStyle w:val="Tabletext"/>
              <w:jc w:val="center"/>
              <w:rPr>
                <w:lang w:eastAsia="zh-CN"/>
              </w:rPr>
            </w:pPr>
            <w:r w:rsidRPr="008564A8">
              <w:rPr>
                <w:lang w:eastAsia="zh-CN"/>
              </w:rPr>
              <w:t>51</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AC650" w14:textId="77777777" w:rsidR="002D0B23" w:rsidRPr="008564A8" w:rsidRDefault="002D0B23" w:rsidP="00566603">
            <w:pPr>
              <w:pStyle w:val="Tabletext"/>
              <w:jc w:val="center"/>
              <w:rPr>
                <w:lang w:eastAsia="zh-CN"/>
              </w:rPr>
            </w:pPr>
            <w:r w:rsidRPr="008564A8">
              <w:rPr>
                <w:lang w:eastAsia="zh-CN"/>
              </w:rPr>
              <w:t>32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6CD71" w14:textId="77777777" w:rsidR="002D0B23" w:rsidRPr="008564A8" w:rsidRDefault="002D0B23" w:rsidP="00566603">
            <w:pPr>
              <w:pStyle w:val="Tabletext"/>
              <w:jc w:val="center"/>
              <w:rPr>
                <w:lang w:eastAsia="zh-CN"/>
              </w:rPr>
            </w:pPr>
            <w:r w:rsidRPr="008564A8">
              <w:rPr>
                <w:lang w:eastAsia="zh-CN"/>
              </w:rPr>
              <w:t>58</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454D9" w14:textId="77777777" w:rsidR="002D0B23" w:rsidRPr="008564A8" w:rsidRDefault="002D0B23" w:rsidP="00566603">
            <w:pPr>
              <w:pStyle w:val="Tabletext"/>
              <w:jc w:val="center"/>
              <w:rPr>
                <w:lang w:eastAsia="zh-CN"/>
              </w:rPr>
            </w:pPr>
            <w:r w:rsidRPr="008564A8">
              <w:rPr>
                <w:lang w:eastAsia="zh-CN"/>
              </w:rPr>
              <w:t>44</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7D8C8" w14:textId="77777777" w:rsidR="002D0B23" w:rsidRPr="008564A8" w:rsidRDefault="002D0B23" w:rsidP="00566603">
            <w:pPr>
              <w:pStyle w:val="Tabletext"/>
              <w:jc w:val="center"/>
              <w:rPr>
                <w:lang w:eastAsia="zh-CN"/>
              </w:rPr>
            </w:pPr>
            <w:r w:rsidRPr="008564A8">
              <w:rPr>
                <w:lang w:eastAsia="zh-CN"/>
              </w:rPr>
              <w:t>249</w:t>
            </w:r>
          </w:p>
        </w:tc>
      </w:tr>
      <w:tr w:rsidR="002D0B23" w:rsidRPr="008564A8" w14:paraId="413304EE" w14:textId="77777777" w:rsidTr="00566603">
        <w:trPr>
          <w:trHeight w:val="315"/>
          <w:jc w:val="center"/>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73E85A" w14:textId="77777777" w:rsidR="002D0B23" w:rsidRPr="008564A8" w:rsidRDefault="002D0B23" w:rsidP="00566603">
            <w:pPr>
              <w:pStyle w:val="Tabletext"/>
              <w:rPr>
                <w:b/>
                <w:bCs/>
                <w:i/>
                <w:iCs/>
                <w:lang w:eastAsia="zh-CN"/>
              </w:rPr>
            </w:pPr>
            <w:r w:rsidRPr="008564A8">
              <w:rPr>
                <w:b/>
                <w:bCs/>
                <w:i/>
                <w:iCs/>
                <w:lang w:eastAsia="zh-CN"/>
              </w:rPr>
              <w:t>SEMINARIOS, TALLERES Y REUNIONES DE LA UIT</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5AE33" w14:textId="77777777" w:rsidR="002D0B23" w:rsidRPr="008564A8" w:rsidRDefault="002D0B23" w:rsidP="00566603">
            <w:pPr>
              <w:pStyle w:val="Tabletext"/>
              <w:jc w:val="center"/>
              <w:rPr>
                <w:lang w:eastAsia="zh-CN"/>
              </w:rPr>
            </w:pPr>
            <w:r w:rsidRPr="008564A8">
              <w:rPr>
                <w:lang w:eastAsia="zh-CN"/>
              </w:rPr>
              <w:t>33</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8846A" w14:textId="77777777" w:rsidR="002D0B23" w:rsidRPr="008564A8" w:rsidRDefault="002D0B23" w:rsidP="00566603">
            <w:pPr>
              <w:pStyle w:val="Tabletext"/>
              <w:jc w:val="center"/>
              <w:rPr>
                <w:lang w:eastAsia="zh-CN"/>
              </w:rPr>
            </w:pPr>
            <w:r w:rsidRPr="008564A8">
              <w:rPr>
                <w:lang w:eastAsia="zh-CN"/>
              </w:rPr>
              <w:t>19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C9E97" w14:textId="77777777" w:rsidR="002D0B23" w:rsidRPr="008564A8" w:rsidRDefault="002D0B23" w:rsidP="00566603">
            <w:pPr>
              <w:pStyle w:val="Tabletext"/>
              <w:jc w:val="center"/>
              <w:rPr>
                <w:lang w:eastAsia="zh-CN"/>
              </w:rPr>
            </w:pPr>
            <w:r w:rsidRPr="008564A8">
              <w:rPr>
                <w:lang w:eastAsia="zh-CN"/>
              </w:rPr>
              <w:t>39</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CD6A8" w14:textId="77777777" w:rsidR="002D0B23" w:rsidRPr="008564A8" w:rsidRDefault="002D0B23" w:rsidP="00566603">
            <w:pPr>
              <w:pStyle w:val="Tabletext"/>
              <w:jc w:val="center"/>
              <w:rPr>
                <w:lang w:eastAsia="zh-CN"/>
              </w:rPr>
            </w:pPr>
            <w:r w:rsidRPr="008564A8">
              <w:rPr>
                <w:lang w:eastAsia="zh-CN"/>
              </w:rPr>
              <w:t>19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3AFAB" w14:textId="77777777" w:rsidR="002D0B23" w:rsidRPr="008564A8" w:rsidRDefault="002D0B23" w:rsidP="00566603">
            <w:pPr>
              <w:pStyle w:val="Tabletext"/>
              <w:jc w:val="center"/>
              <w:rPr>
                <w:lang w:eastAsia="zh-CN"/>
              </w:rPr>
            </w:pPr>
            <w:r w:rsidRPr="008564A8">
              <w:rPr>
                <w:lang w:eastAsia="zh-CN"/>
              </w:rPr>
              <w:t>27</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6F548" w14:textId="77777777" w:rsidR="002D0B23" w:rsidRPr="008564A8" w:rsidRDefault="002D0B23" w:rsidP="00566603">
            <w:pPr>
              <w:pStyle w:val="Tabletext"/>
              <w:jc w:val="center"/>
              <w:rPr>
                <w:lang w:eastAsia="zh-CN"/>
              </w:rPr>
            </w:pPr>
            <w:r w:rsidRPr="008564A8">
              <w:rPr>
                <w:lang w:eastAsia="zh-CN"/>
              </w:rPr>
              <w:t>26</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CB3E7" w14:textId="77777777" w:rsidR="002D0B23" w:rsidRPr="008564A8" w:rsidRDefault="002D0B23" w:rsidP="00566603">
            <w:pPr>
              <w:pStyle w:val="Tabletext"/>
              <w:jc w:val="center"/>
              <w:rPr>
                <w:lang w:eastAsia="zh-CN"/>
              </w:rPr>
            </w:pPr>
            <w:r w:rsidRPr="008564A8">
              <w:rPr>
                <w:lang w:eastAsia="zh-CN"/>
              </w:rPr>
              <w:t>21</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EA292" w14:textId="77777777" w:rsidR="002D0B23" w:rsidRPr="008564A8" w:rsidRDefault="002D0B23" w:rsidP="00566603">
            <w:pPr>
              <w:pStyle w:val="Tabletext"/>
              <w:jc w:val="center"/>
              <w:rPr>
                <w:lang w:eastAsia="zh-CN"/>
              </w:rPr>
            </w:pPr>
            <w:r w:rsidRPr="008564A8">
              <w:rPr>
                <w:lang w:eastAsia="zh-CN"/>
              </w:rPr>
              <w:t>19</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6FAC54" w14:textId="77777777" w:rsidR="002D0B23" w:rsidRPr="008564A8" w:rsidRDefault="002D0B23" w:rsidP="00566603">
            <w:pPr>
              <w:pStyle w:val="Tabletext"/>
              <w:jc w:val="center"/>
              <w:rPr>
                <w:lang w:eastAsia="zh-CN"/>
              </w:rPr>
            </w:pPr>
            <w:r w:rsidRPr="008564A8">
              <w:rPr>
                <w:lang w:eastAsia="zh-CN"/>
              </w:rPr>
              <w:t>120</w:t>
            </w:r>
          </w:p>
        </w:tc>
      </w:tr>
      <w:tr w:rsidR="002D0B23" w:rsidRPr="008564A8" w14:paraId="40F796B9" w14:textId="77777777" w:rsidTr="00566603">
        <w:trPr>
          <w:trHeight w:val="315"/>
          <w:jc w:val="center"/>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510663" w14:textId="77777777" w:rsidR="002D0B23" w:rsidRPr="008564A8" w:rsidRDefault="002D0B23" w:rsidP="00566603">
            <w:pPr>
              <w:pStyle w:val="Tabletext"/>
              <w:rPr>
                <w:b/>
                <w:bCs/>
                <w:i/>
                <w:iCs/>
                <w:lang w:eastAsia="zh-CN"/>
              </w:rPr>
            </w:pPr>
            <w:r w:rsidRPr="008564A8">
              <w:rPr>
                <w:b/>
                <w:bCs/>
                <w:i/>
                <w:iCs/>
                <w:lang w:eastAsia="zh-CN"/>
              </w:rPr>
              <w:t>SOLICITUDES DE ASISTENCIA</w:t>
            </w:r>
          </w:p>
        </w:tc>
        <w:tc>
          <w:tcPr>
            <w:tcW w:w="1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6EDB56" w14:textId="77777777" w:rsidR="002D0B23" w:rsidRPr="008564A8" w:rsidRDefault="002D0B23" w:rsidP="00566603">
            <w:pPr>
              <w:pStyle w:val="Tabletext"/>
              <w:jc w:val="center"/>
              <w:rPr>
                <w:lang w:eastAsia="zh-CN"/>
              </w:rPr>
            </w:pPr>
            <w:r w:rsidRPr="008564A8">
              <w:rPr>
                <w:lang w:eastAsia="zh-CN"/>
              </w:rPr>
              <w:t>14</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E11DC7" w14:textId="77777777" w:rsidR="002D0B23" w:rsidRPr="008564A8" w:rsidRDefault="002D0B23" w:rsidP="00566603">
            <w:pPr>
              <w:pStyle w:val="Tabletext"/>
              <w:jc w:val="center"/>
              <w:rPr>
                <w:lang w:eastAsia="zh-CN"/>
              </w:rPr>
            </w:pPr>
            <w:r w:rsidRPr="008564A8">
              <w:rPr>
                <w:lang w:eastAsia="zh-CN"/>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0233A" w14:textId="77777777" w:rsidR="002D0B23" w:rsidRPr="008564A8" w:rsidRDefault="002D0B23" w:rsidP="00566603">
            <w:pPr>
              <w:pStyle w:val="Tabletext"/>
              <w:jc w:val="center"/>
              <w:rPr>
                <w:lang w:eastAsia="zh-CN"/>
              </w:rPr>
            </w:pPr>
            <w:r w:rsidRPr="008564A8">
              <w:rPr>
                <w:lang w:eastAsia="zh-CN"/>
              </w:rPr>
              <w:t>8</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9429EF" w14:textId="77777777" w:rsidR="002D0B23" w:rsidRPr="008564A8" w:rsidRDefault="002D0B23" w:rsidP="00566603">
            <w:pPr>
              <w:pStyle w:val="Tabletext"/>
              <w:jc w:val="center"/>
              <w:rPr>
                <w:lang w:eastAsia="zh-CN"/>
              </w:rPr>
            </w:pPr>
            <w:r w:rsidRPr="008564A8">
              <w:rPr>
                <w:lang w:eastAsia="zh-CN"/>
              </w:rPr>
              <w:t>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982B4" w14:textId="77777777" w:rsidR="002D0B23" w:rsidRPr="008564A8" w:rsidRDefault="002D0B23" w:rsidP="00566603">
            <w:pPr>
              <w:pStyle w:val="Tabletext"/>
              <w:jc w:val="center"/>
              <w:rPr>
                <w:lang w:eastAsia="zh-CN"/>
              </w:rPr>
            </w:pPr>
            <w:r w:rsidRPr="008564A8">
              <w:rPr>
                <w:lang w:eastAsia="zh-CN"/>
              </w:rPr>
              <w:t>8</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7F4CD" w14:textId="77777777" w:rsidR="002D0B23" w:rsidRPr="008564A8" w:rsidRDefault="002D0B23" w:rsidP="00566603">
            <w:pPr>
              <w:pStyle w:val="Tabletext"/>
              <w:jc w:val="center"/>
              <w:rPr>
                <w:lang w:eastAsia="zh-CN"/>
              </w:rPr>
            </w:pPr>
            <w:r w:rsidRPr="008564A8">
              <w:rPr>
                <w:lang w:eastAsia="zh-CN"/>
              </w:rPr>
              <w:t>8</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74C45" w14:textId="77777777" w:rsidR="002D0B23" w:rsidRPr="008564A8" w:rsidRDefault="002D0B23" w:rsidP="00566603">
            <w:pPr>
              <w:pStyle w:val="Tabletext"/>
              <w:jc w:val="center"/>
              <w:rPr>
                <w:lang w:eastAsia="zh-CN"/>
              </w:rPr>
            </w:pPr>
            <w:r w:rsidRPr="008564A8">
              <w:rPr>
                <w:lang w:eastAsia="zh-CN"/>
              </w:rPr>
              <w:t>6</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5A6D7" w14:textId="77777777" w:rsidR="002D0B23" w:rsidRPr="008564A8" w:rsidRDefault="002D0B23" w:rsidP="00566603">
            <w:pPr>
              <w:pStyle w:val="Tabletext"/>
              <w:jc w:val="center"/>
              <w:rPr>
                <w:lang w:eastAsia="zh-CN"/>
              </w:rPr>
            </w:pPr>
            <w:r w:rsidRPr="008564A8">
              <w:rPr>
                <w:lang w:eastAsia="zh-CN"/>
              </w:rPr>
              <w:t>5</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8E73A7" w14:textId="77777777" w:rsidR="002D0B23" w:rsidRPr="008564A8" w:rsidRDefault="002D0B23" w:rsidP="00566603">
            <w:pPr>
              <w:pStyle w:val="Tabletext"/>
              <w:jc w:val="center"/>
              <w:rPr>
                <w:lang w:eastAsia="zh-CN"/>
              </w:rPr>
            </w:pPr>
            <w:r w:rsidRPr="008564A8">
              <w:rPr>
                <w:lang w:eastAsia="zh-CN"/>
              </w:rPr>
              <w:t>36</w:t>
            </w:r>
          </w:p>
        </w:tc>
      </w:tr>
      <w:tr w:rsidR="002D0B23" w:rsidRPr="008564A8" w14:paraId="651E4DDE" w14:textId="77777777" w:rsidTr="00566603">
        <w:trPr>
          <w:trHeight w:val="315"/>
          <w:jc w:val="center"/>
        </w:trPr>
        <w:tc>
          <w:tcPr>
            <w:tcW w:w="28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55E14DD" w14:textId="77777777" w:rsidR="002D0B23" w:rsidRPr="008564A8" w:rsidRDefault="002D0B23" w:rsidP="00566603">
            <w:pPr>
              <w:pStyle w:val="Tabletext"/>
              <w:rPr>
                <w:b/>
                <w:bCs/>
                <w:i/>
                <w:iCs/>
                <w:lang w:eastAsia="zh-CN"/>
              </w:rPr>
            </w:pPr>
            <w:r w:rsidRPr="008564A8">
              <w:rPr>
                <w:b/>
                <w:bCs/>
                <w:i/>
                <w:iCs/>
                <w:lang w:eastAsia="zh-CN"/>
              </w:rPr>
              <w:t>OTROS EVENTOS</w:t>
            </w:r>
          </w:p>
        </w:tc>
        <w:tc>
          <w:tcPr>
            <w:tcW w:w="1052" w:type="dxa"/>
            <w:tcBorders>
              <w:top w:val="nil"/>
              <w:left w:val="nil"/>
              <w:bottom w:val="nil"/>
              <w:right w:val="single" w:sz="8" w:space="0" w:color="auto"/>
            </w:tcBorders>
            <w:noWrap/>
            <w:tcMar>
              <w:top w:w="0" w:type="dxa"/>
              <w:left w:w="108" w:type="dxa"/>
              <w:bottom w:w="0" w:type="dxa"/>
              <w:right w:w="108" w:type="dxa"/>
            </w:tcMar>
            <w:vAlign w:val="center"/>
            <w:hideMark/>
          </w:tcPr>
          <w:p w14:paraId="35536470" w14:textId="77777777" w:rsidR="002D0B23" w:rsidRPr="008564A8" w:rsidRDefault="002D0B23" w:rsidP="00566603">
            <w:pPr>
              <w:pStyle w:val="Tabletext"/>
              <w:jc w:val="center"/>
              <w:rPr>
                <w:lang w:eastAsia="zh-CN"/>
              </w:rPr>
            </w:pPr>
            <w:r w:rsidRPr="008564A8">
              <w:rPr>
                <w:lang w:eastAsia="zh-CN"/>
              </w:rPr>
              <w:t>31</w:t>
            </w:r>
          </w:p>
        </w:tc>
        <w:tc>
          <w:tcPr>
            <w:tcW w:w="1137" w:type="dxa"/>
            <w:tcBorders>
              <w:top w:val="nil"/>
              <w:left w:val="nil"/>
              <w:bottom w:val="nil"/>
              <w:right w:val="single" w:sz="8" w:space="0" w:color="auto"/>
            </w:tcBorders>
            <w:noWrap/>
            <w:tcMar>
              <w:top w:w="0" w:type="dxa"/>
              <w:left w:w="108" w:type="dxa"/>
              <w:bottom w:w="0" w:type="dxa"/>
              <w:right w:w="108" w:type="dxa"/>
            </w:tcMar>
            <w:vAlign w:val="center"/>
            <w:hideMark/>
          </w:tcPr>
          <w:p w14:paraId="5B40E3CB" w14:textId="77777777" w:rsidR="002D0B23" w:rsidRPr="008564A8" w:rsidRDefault="002D0B23" w:rsidP="00566603">
            <w:pPr>
              <w:pStyle w:val="Tabletext"/>
              <w:jc w:val="center"/>
              <w:rPr>
                <w:lang w:eastAsia="zh-CN"/>
              </w:rPr>
            </w:pPr>
            <w:r w:rsidRPr="008564A8">
              <w:rPr>
                <w:lang w:eastAsia="zh-CN"/>
              </w:rPr>
              <w:t>14</w:t>
            </w:r>
          </w:p>
        </w:tc>
        <w:tc>
          <w:tcPr>
            <w:tcW w:w="993" w:type="dxa"/>
            <w:tcBorders>
              <w:top w:val="nil"/>
              <w:left w:val="nil"/>
              <w:bottom w:val="nil"/>
              <w:right w:val="single" w:sz="8" w:space="0" w:color="auto"/>
            </w:tcBorders>
            <w:noWrap/>
            <w:tcMar>
              <w:top w:w="0" w:type="dxa"/>
              <w:left w:w="108" w:type="dxa"/>
              <w:bottom w:w="0" w:type="dxa"/>
              <w:right w:w="108" w:type="dxa"/>
            </w:tcMar>
            <w:vAlign w:val="center"/>
            <w:hideMark/>
          </w:tcPr>
          <w:p w14:paraId="636FCB0B" w14:textId="77777777" w:rsidR="002D0B23" w:rsidRPr="008564A8" w:rsidRDefault="002D0B23" w:rsidP="00566603">
            <w:pPr>
              <w:pStyle w:val="Tabletext"/>
              <w:jc w:val="center"/>
              <w:rPr>
                <w:lang w:eastAsia="zh-CN"/>
              </w:rPr>
            </w:pPr>
            <w:r w:rsidRPr="008564A8">
              <w:rPr>
                <w:lang w:eastAsia="zh-CN"/>
              </w:rPr>
              <w:t>14</w:t>
            </w:r>
          </w:p>
        </w:tc>
        <w:tc>
          <w:tcPr>
            <w:tcW w:w="1123" w:type="dxa"/>
            <w:tcBorders>
              <w:top w:val="nil"/>
              <w:left w:val="nil"/>
              <w:bottom w:val="nil"/>
              <w:right w:val="single" w:sz="8" w:space="0" w:color="auto"/>
            </w:tcBorders>
            <w:noWrap/>
            <w:tcMar>
              <w:top w:w="0" w:type="dxa"/>
              <w:left w:w="108" w:type="dxa"/>
              <w:bottom w:w="0" w:type="dxa"/>
              <w:right w:w="108" w:type="dxa"/>
            </w:tcMar>
            <w:vAlign w:val="center"/>
            <w:hideMark/>
          </w:tcPr>
          <w:p w14:paraId="52CD5F34" w14:textId="77777777" w:rsidR="002D0B23" w:rsidRPr="008564A8" w:rsidRDefault="002D0B23" w:rsidP="00566603">
            <w:pPr>
              <w:pStyle w:val="Tabletext"/>
              <w:jc w:val="center"/>
              <w:rPr>
                <w:lang w:eastAsia="zh-CN"/>
              </w:rPr>
            </w:pPr>
            <w:r w:rsidRPr="008564A8">
              <w:rPr>
                <w:lang w:eastAsia="zh-CN"/>
              </w:rPr>
              <w:t>10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A318C" w14:textId="77777777" w:rsidR="002D0B23" w:rsidRPr="008564A8" w:rsidRDefault="002D0B23" w:rsidP="00566603">
            <w:pPr>
              <w:pStyle w:val="Tabletext"/>
              <w:jc w:val="center"/>
              <w:rPr>
                <w:lang w:eastAsia="zh-CN"/>
              </w:rPr>
            </w:pPr>
            <w:r w:rsidRPr="008564A8">
              <w:rPr>
                <w:lang w:eastAsia="zh-CN"/>
              </w:rPr>
              <w:t>15</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B91AB" w14:textId="77777777" w:rsidR="002D0B23" w:rsidRPr="008564A8" w:rsidRDefault="002D0B23" w:rsidP="00566603">
            <w:pPr>
              <w:pStyle w:val="Tabletext"/>
              <w:jc w:val="center"/>
              <w:rPr>
                <w:lang w:eastAsia="zh-CN"/>
              </w:rPr>
            </w:pPr>
            <w:r w:rsidRPr="008564A8">
              <w:rPr>
                <w:lang w:eastAsia="zh-CN"/>
              </w:rPr>
              <w:t>11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FFD60" w14:textId="77777777" w:rsidR="002D0B23" w:rsidRPr="008564A8" w:rsidRDefault="002D0B23" w:rsidP="00566603">
            <w:pPr>
              <w:pStyle w:val="Tabletext"/>
              <w:jc w:val="center"/>
              <w:rPr>
                <w:lang w:eastAsia="zh-CN"/>
              </w:rPr>
            </w:pPr>
            <w:r w:rsidRPr="008564A8">
              <w:rPr>
                <w:lang w:eastAsia="zh-CN"/>
              </w:rPr>
              <w:t>20</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824D0" w14:textId="77777777" w:rsidR="002D0B23" w:rsidRPr="008564A8" w:rsidRDefault="002D0B23" w:rsidP="00566603">
            <w:pPr>
              <w:pStyle w:val="Tabletext"/>
              <w:jc w:val="center"/>
              <w:rPr>
                <w:lang w:eastAsia="zh-CN"/>
              </w:rPr>
            </w:pPr>
            <w:r w:rsidRPr="008564A8">
              <w:rPr>
                <w:lang w:eastAsia="zh-CN"/>
              </w:rPr>
              <w:t>6</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930B3" w14:textId="77777777" w:rsidR="002D0B23" w:rsidRPr="008564A8" w:rsidRDefault="002D0B23" w:rsidP="00566603">
            <w:pPr>
              <w:pStyle w:val="Tabletext"/>
              <w:jc w:val="center"/>
              <w:rPr>
                <w:lang w:eastAsia="zh-CN"/>
              </w:rPr>
            </w:pPr>
            <w:r w:rsidRPr="008564A8">
              <w:rPr>
                <w:lang w:eastAsia="zh-CN"/>
              </w:rPr>
              <w:t>80</w:t>
            </w:r>
          </w:p>
        </w:tc>
      </w:tr>
      <w:tr w:rsidR="002D0B23" w:rsidRPr="008564A8" w14:paraId="62C42FEF" w14:textId="77777777" w:rsidTr="00566603">
        <w:trPr>
          <w:trHeight w:val="315"/>
          <w:jc w:val="center"/>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9E2DD1" w14:textId="77777777" w:rsidR="002D0B23" w:rsidRPr="008564A8" w:rsidRDefault="002D0B23" w:rsidP="00566603">
            <w:pPr>
              <w:pStyle w:val="Tabletext"/>
              <w:rPr>
                <w:b/>
                <w:bCs/>
                <w:i/>
                <w:iCs/>
                <w:lang w:eastAsia="zh-CN"/>
              </w:rPr>
            </w:pPr>
            <w:r w:rsidRPr="008564A8">
              <w:rPr>
                <w:b/>
                <w:bCs/>
                <w:i/>
                <w:iCs/>
                <w:lang w:eastAsia="zh-CN"/>
              </w:rPr>
              <w:t>TOTAL</w:t>
            </w:r>
          </w:p>
        </w:tc>
        <w:tc>
          <w:tcPr>
            <w:tcW w:w="10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50818C" w14:textId="77777777" w:rsidR="002D0B23" w:rsidRPr="008564A8" w:rsidRDefault="002D0B23" w:rsidP="00566603">
            <w:pPr>
              <w:pStyle w:val="Tabletext"/>
              <w:jc w:val="center"/>
              <w:rPr>
                <w:b/>
                <w:lang w:eastAsia="zh-CN"/>
              </w:rPr>
            </w:pPr>
            <w:r w:rsidRPr="008564A8">
              <w:rPr>
                <w:b/>
                <w:lang w:eastAsia="zh-CN"/>
              </w:rPr>
              <w:t>233</w:t>
            </w:r>
          </w:p>
        </w:tc>
        <w:tc>
          <w:tcPr>
            <w:tcW w:w="1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868A6F" w14:textId="77777777" w:rsidR="002D0B23" w:rsidRPr="008564A8" w:rsidRDefault="002D0B23" w:rsidP="00566603">
            <w:pPr>
              <w:pStyle w:val="Tabletext"/>
              <w:jc w:val="center"/>
              <w:rPr>
                <w:b/>
                <w:lang w:eastAsia="zh-CN"/>
              </w:rPr>
            </w:pPr>
            <w:r w:rsidRPr="008564A8">
              <w:rPr>
                <w:b/>
                <w:lang w:eastAsia="zh-CN"/>
              </w:rPr>
              <w:t>128</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79B578" w14:textId="77777777" w:rsidR="002D0B23" w:rsidRPr="008564A8" w:rsidRDefault="002D0B23" w:rsidP="00566603">
            <w:pPr>
              <w:pStyle w:val="Tabletext"/>
              <w:jc w:val="center"/>
              <w:rPr>
                <w:b/>
                <w:lang w:eastAsia="zh-CN"/>
              </w:rPr>
            </w:pPr>
            <w:r w:rsidRPr="008564A8">
              <w:rPr>
                <w:b/>
                <w:lang w:eastAsia="zh-CN"/>
              </w:rPr>
              <w:t>234</w:t>
            </w:r>
          </w:p>
        </w:tc>
        <w:tc>
          <w:tcPr>
            <w:tcW w:w="11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337AB6" w14:textId="77777777" w:rsidR="002D0B23" w:rsidRPr="008564A8" w:rsidRDefault="002D0B23" w:rsidP="00566603">
            <w:pPr>
              <w:pStyle w:val="Tabletext"/>
              <w:jc w:val="center"/>
              <w:rPr>
                <w:b/>
                <w:lang w:eastAsia="zh-CN"/>
              </w:rPr>
            </w:pPr>
            <w:r w:rsidRPr="008564A8">
              <w:rPr>
                <w:b/>
                <w:lang w:eastAsia="zh-CN"/>
              </w:rPr>
              <w:t>119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761D9" w14:textId="77777777" w:rsidR="002D0B23" w:rsidRPr="008564A8" w:rsidRDefault="002D0B23" w:rsidP="00566603">
            <w:pPr>
              <w:pStyle w:val="Tabletext"/>
              <w:jc w:val="center"/>
              <w:rPr>
                <w:b/>
                <w:lang w:eastAsia="zh-CN"/>
              </w:rPr>
            </w:pPr>
            <w:r w:rsidRPr="008564A8">
              <w:rPr>
                <w:b/>
                <w:lang w:eastAsia="zh-CN"/>
              </w:rPr>
              <w:t>173</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1917C" w14:textId="77777777" w:rsidR="002D0B23" w:rsidRPr="008564A8" w:rsidRDefault="002D0B23" w:rsidP="00566603">
            <w:pPr>
              <w:pStyle w:val="Tabletext"/>
              <w:jc w:val="center"/>
              <w:rPr>
                <w:b/>
                <w:lang w:eastAsia="zh-CN"/>
              </w:rPr>
            </w:pPr>
            <w:r w:rsidRPr="008564A8">
              <w:rPr>
                <w:b/>
                <w:lang w:eastAsia="zh-CN"/>
              </w:rPr>
              <w:t>125</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6F8BE" w14:textId="77777777" w:rsidR="002D0B23" w:rsidRPr="008564A8" w:rsidRDefault="002D0B23" w:rsidP="00566603">
            <w:pPr>
              <w:pStyle w:val="Tabletext"/>
              <w:jc w:val="center"/>
              <w:rPr>
                <w:b/>
                <w:lang w:eastAsia="zh-CN"/>
              </w:rPr>
            </w:pPr>
            <w:r w:rsidRPr="008564A8">
              <w:rPr>
                <w:b/>
                <w:lang w:eastAsia="zh-CN"/>
              </w:rPr>
              <w:t>172</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181CA" w14:textId="77777777" w:rsidR="002D0B23" w:rsidRPr="008564A8" w:rsidRDefault="002D0B23" w:rsidP="00566603">
            <w:pPr>
              <w:pStyle w:val="Tabletext"/>
              <w:jc w:val="center"/>
              <w:rPr>
                <w:b/>
                <w:lang w:eastAsia="zh-CN"/>
              </w:rPr>
            </w:pPr>
            <w:r w:rsidRPr="008564A8">
              <w:rPr>
                <w:b/>
                <w:lang w:eastAsia="zh-CN"/>
              </w:rPr>
              <w:t>122</w:t>
            </w:r>
          </w:p>
        </w:tc>
        <w:tc>
          <w:tcPr>
            <w:tcW w:w="13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D0A63" w14:textId="77777777" w:rsidR="002D0B23" w:rsidRPr="008564A8" w:rsidRDefault="002D0B23" w:rsidP="00566603">
            <w:pPr>
              <w:pStyle w:val="Tabletext"/>
              <w:jc w:val="center"/>
              <w:rPr>
                <w:b/>
                <w:lang w:eastAsia="zh-CN"/>
              </w:rPr>
            </w:pPr>
            <w:r w:rsidRPr="008564A8">
              <w:rPr>
                <w:b/>
                <w:lang w:eastAsia="zh-CN"/>
              </w:rPr>
              <w:t>812</w:t>
            </w:r>
          </w:p>
        </w:tc>
      </w:tr>
    </w:tbl>
    <w:p w14:paraId="1B6FD7F7" w14:textId="77777777" w:rsidR="002D0B23" w:rsidRPr="008564A8" w:rsidRDefault="002D0B23" w:rsidP="00566603">
      <w:pPr>
        <w:rPr>
          <w:lang w:eastAsia="zh-CN"/>
        </w:rPr>
      </w:pPr>
    </w:p>
    <w:p w14:paraId="2CBCE70A" w14:textId="77777777" w:rsidR="002D0B23" w:rsidRPr="008564A8" w:rsidRDefault="002D0B23" w:rsidP="00566603">
      <w:pPr>
        <w:rPr>
          <w:rFonts w:ascii="Times" w:hAnsi="Times"/>
          <w:sz w:val="20"/>
          <w:highlight w:val="yellow"/>
          <w:lang w:eastAsia="zh-CN"/>
        </w:rPr>
      </w:pPr>
    </w:p>
    <w:p w14:paraId="65F828F9" w14:textId="77777777" w:rsidR="002D0B23" w:rsidRPr="008564A8" w:rsidRDefault="002D0B23" w:rsidP="00566603">
      <w:pPr>
        <w:rPr>
          <w:highlight w:val="yellow"/>
          <w:lang w:eastAsia="zh-CN"/>
        </w:rPr>
        <w:sectPr w:rsidR="002D0B23" w:rsidRPr="008564A8" w:rsidSect="00566603">
          <w:pgSz w:w="16840" w:h="11907" w:orient="landscape" w:code="9"/>
          <w:pgMar w:top="1134" w:right="1418" w:bottom="1134" w:left="851" w:header="720" w:footer="720" w:gutter="0"/>
          <w:paperSrc w:first="15" w:other="15"/>
          <w:cols w:space="720"/>
          <w:docGrid w:linePitch="326"/>
        </w:sectPr>
      </w:pPr>
    </w:p>
    <w:p w14:paraId="7C48B717" w14:textId="77777777" w:rsidR="002D0B23" w:rsidRPr="008564A8" w:rsidRDefault="002D0B23" w:rsidP="00566603">
      <w:pPr>
        <w:pStyle w:val="Heading2"/>
      </w:pPr>
      <w:bookmarkStart w:id="494" w:name="_Toc19090141"/>
      <w:bookmarkStart w:id="495" w:name="_Toc418163379"/>
      <w:bookmarkStart w:id="496" w:name="_Toc418232297"/>
      <w:bookmarkStart w:id="497" w:name="_Toc20478068"/>
      <w:r w:rsidRPr="008564A8">
        <w:t>6.3</w:t>
      </w:r>
      <w:r w:rsidRPr="008564A8">
        <w:tab/>
      </w:r>
      <w:bookmarkEnd w:id="494"/>
      <w:r w:rsidRPr="008564A8">
        <w:t>Comunicación y divulgación</w:t>
      </w:r>
      <w:bookmarkEnd w:id="497"/>
    </w:p>
    <w:p w14:paraId="0CA4D702" w14:textId="77777777" w:rsidR="002D0B23" w:rsidRPr="008564A8" w:rsidRDefault="002D0B23" w:rsidP="00566603">
      <w:pPr>
        <w:pStyle w:val="Heading3"/>
      </w:pPr>
      <w:bookmarkStart w:id="498" w:name="_Toc19090142"/>
      <w:bookmarkStart w:id="499" w:name="_Toc20478069"/>
      <w:r w:rsidRPr="008564A8">
        <w:t>6.3.1</w:t>
      </w:r>
      <w:r w:rsidRPr="008564A8">
        <w:tab/>
      </w:r>
      <w:bookmarkEnd w:id="498"/>
      <w:r w:rsidRPr="008564A8">
        <w:t>Miembros</w:t>
      </w:r>
      <w:bookmarkEnd w:id="499"/>
    </w:p>
    <w:p w14:paraId="2AD91FB3" w14:textId="77777777" w:rsidR="002D0B23" w:rsidRPr="008564A8" w:rsidRDefault="002D0B23" w:rsidP="00566603">
      <w:pPr>
        <w:rPr>
          <w:szCs w:val="24"/>
        </w:rPr>
      </w:pPr>
      <w:r w:rsidRPr="008564A8">
        <w:rPr>
          <w:szCs w:val="24"/>
        </w:rPr>
        <w:t xml:space="preserve">En el Cuadro 6.3.1-1 se muestra la evolución del número de </w:t>
      </w:r>
      <w:r w:rsidRPr="008564A8">
        <w:t xml:space="preserve">Miembros del Sector, Asociados e Instituciones Académicas del UIT-R durante </w:t>
      </w:r>
      <w:r w:rsidRPr="008564A8">
        <w:rPr>
          <w:szCs w:val="24"/>
        </w:rPr>
        <w:t>el periodo comprendido entre enero de 2016 y agosto de 2019.</w:t>
      </w:r>
    </w:p>
    <w:p w14:paraId="66A1E3CD" w14:textId="77777777" w:rsidR="002D0B23" w:rsidRPr="008564A8" w:rsidRDefault="002D0B23" w:rsidP="006E2EEC">
      <w:pPr>
        <w:pStyle w:val="TableNo"/>
      </w:pPr>
      <w:r w:rsidRPr="008564A8">
        <w:t>CUADRO 6.3.1-1</w:t>
      </w:r>
    </w:p>
    <w:p w14:paraId="6BAD1E24" w14:textId="77777777" w:rsidR="002D0B23" w:rsidRPr="008564A8" w:rsidRDefault="002D0B23" w:rsidP="006E2EEC">
      <w:pPr>
        <w:pStyle w:val="Tabletitle"/>
      </w:pPr>
      <w:r w:rsidRPr="008564A8">
        <w:t>Evolución de los Miembros del UIT-R desde 2015</w:t>
      </w:r>
    </w:p>
    <w:tbl>
      <w:tblPr>
        <w:tblW w:w="8722" w:type="dxa"/>
        <w:jc w:val="center"/>
        <w:tblCellMar>
          <w:left w:w="0" w:type="dxa"/>
          <w:right w:w="0" w:type="dxa"/>
        </w:tblCellMar>
        <w:tblLook w:val="04A0" w:firstRow="1" w:lastRow="0" w:firstColumn="1" w:lastColumn="0" w:noHBand="0" w:noVBand="1"/>
      </w:tblPr>
      <w:tblGrid>
        <w:gridCol w:w="2127"/>
        <w:gridCol w:w="940"/>
        <w:gridCol w:w="940"/>
        <w:gridCol w:w="940"/>
        <w:gridCol w:w="940"/>
        <w:gridCol w:w="1418"/>
        <w:gridCol w:w="1417"/>
      </w:tblGrid>
      <w:tr w:rsidR="002D0B23" w:rsidRPr="006E2EEC" w14:paraId="4FD0EE70" w14:textId="77777777" w:rsidTr="00704417">
        <w:trPr>
          <w:trHeight w:val="315"/>
          <w:jc w:val="center"/>
        </w:trPr>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A2FC8" w14:textId="77777777" w:rsidR="002D0B23" w:rsidRPr="006E2EEC" w:rsidRDefault="002D0B23" w:rsidP="006E2EEC">
            <w:pPr>
              <w:pStyle w:val="Tablehead"/>
            </w:pPr>
            <w:r w:rsidRPr="006E2EEC">
              <w:t> </w:t>
            </w:r>
          </w:p>
        </w:tc>
        <w:tc>
          <w:tcPr>
            <w:tcW w:w="940" w:type="dxa"/>
            <w:tcBorders>
              <w:top w:val="single" w:sz="8" w:space="0" w:color="auto"/>
              <w:left w:val="nil"/>
              <w:bottom w:val="single" w:sz="8" w:space="0" w:color="auto"/>
              <w:right w:val="single" w:sz="8" w:space="0" w:color="auto"/>
            </w:tcBorders>
            <w:vAlign w:val="center"/>
          </w:tcPr>
          <w:p w14:paraId="63B7EA4A" w14:textId="77777777" w:rsidR="002D0B23" w:rsidRPr="006E2EEC" w:rsidRDefault="002D0B23" w:rsidP="006E2EEC">
            <w:pPr>
              <w:pStyle w:val="Tablehead"/>
            </w:pPr>
            <w:r w:rsidRPr="006E2EEC">
              <w:t>2016</w:t>
            </w:r>
          </w:p>
        </w:tc>
        <w:tc>
          <w:tcPr>
            <w:tcW w:w="940" w:type="dxa"/>
            <w:tcBorders>
              <w:top w:val="single" w:sz="8" w:space="0" w:color="auto"/>
              <w:left w:val="nil"/>
              <w:bottom w:val="single" w:sz="8" w:space="0" w:color="auto"/>
              <w:right w:val="single" w:sz="8" w:space="0" w:color="auto"/>
            </w:tcBorders>
            <w:vAlign w:val="center"/>
          </w:tcPr>
          <w:p w14:paraId="21A4029C" w14:textId="77777777" w:rsidR="002D0B23" w:rsidRPr="006E2EEC" w:rsidRDefault="002D0B23" w:rsidP="006E2EEC">
            <w:pPr>
              <w:pStyle w:val="Tablehead"/>
            </w:pPr>
            <w:r w:rsidRPr="006E2EEC">
              <w:t>2017</w:t>
            </w:r>
          </w:p>
        </w:tc>
        <w:tc>
          <w:tcPr>
            <w:tcW w:w="940" w:type="dxa"/>
            <w:tcBorders>
              <w:top w:val="single" w:sz="8" w:space="0" w:color="auto"/>
              <w:left w:val="nil"/>
              <w:bottom w:val="single" w:sz="8" w:space="0" w:color="auto"/>
              <w:right w:val="single" w:sz="8" w:space="0" w:color="auto"/>
            </w:tcBorders>
            <w:vAlign w:val="center"/>
          </w:tcPr>
          <w:p w14:paraId="2C04D977" w14:textId="77777777" w:rsidR="002D0B23" w:rsidRPr="006E2EEC" w:rsidRDefault="002D0B23" w:rsidP="006E2EEC">
            <w:pPr>
              <w:pStyle w:val="Tablehead"/>
            </w:pPr>
            <w:r w:rsidRPr="006E2EEC">
              <w:t>2018</w:t>
            </w:r>
          </w:p>
        </w:tc>
        <w:tc>
          <w:tcPr>
            <w:tcW w:w="9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1765F3" w14:textId="77777777" w:rsidR="002D0B23" w:rsidRPr="006E2EEC" w:rsidRDefault="002D0B23" w:rsidP="006E2EEC">
            <w:pPr>
              <w:pStyle w:val="Tablehead"/>
            </w:pPr>
            <w:r w:rsidRPr="006E2EEC">
              <w:t>2019*</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AEEC34" w14:textId="77777777" w:rsidR="002D0B23" w:rsidRPr="006E2EEC" w:rsidRDefault="002D0B23" w:rsidP="006E2EEC">
            <w:pPr>
              <w:pStyle w:val="Tablehead"/>
            </w:pPr>
            <w:r w:rsidRPr="006E2EEC">
              <w:t xml:space="preserve">2015 frente </w:t>
            </w:r>
            <w:r>
              <w:br/>
            </w:r>
            <w:r w:rsidRPr="006E2EEC">
              <w:t>a 2019*</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A840F7" w14:textId="77777777" w:rsidR="002D0B23" w:rsidRPr="006E2EEC" w:rsidRDefault="002D0B23" w:rsidP="006E2EEC">
            <w:pPr>
              <w:pStyle w:val="Tablehead"/>
            </w:pPr>
            <w:r w:rsidRPr="006E2EEC">
              <w:t>% de aumento</w:t>
            </w:r>
          </w:p>
        </w:tc>
      </w:tr>
      <w:tr w:rsidR="002D0B23" w:rsidRPr="008564A8" w14:paraId="2B02EE69" w14:textId="77777777" w:rsidTr="00704417">
        <w:trPr>
          <w:trHeight w:val="315"/>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82D0F" w14:textId="77777777" w:rsidR="002D0B23" w:rsidRPr="008564A8" w:rsidRDefault="002D0B23" w:rsidP="00566603">
            <w:pPr>
              <w:pStyle w:val="Tabletext"/>
              <w:rPr>
                <w:b/>
                <w:bCs/>
                <w:lang w:eastAsia="zh-CN"/>
              </w:rPr>
            </w:pPr>
            <w:r w:rsidRPr="008564A8">
              <w:rPr>
                <w:b/>
                <w:bCs/>
                <w:lang w:eastAsia="zh-CN"/>
              </w:rPr>
              <w:t>Miembros del sector</w:t>
            </w:r>
          </w:p>
        </w:tc>
        <w:tc>
          <w:tcPr>
            <w:tcW w:w="940" w:type="dxa"/>
            <w:tcBorders>
              <w:top w:val="nil"/>
              <w:left w:val="nil"/>
              <w:bottom w:val="single" w:sz="8" w:space="0" w:color="auto"/>
              <w:right w:val="single" w:sz="8" w:space="0" w:color="auto"/>
            </w:tcBorders>
            <w:vAlign w:val="center"/>
          </w:tcPr>
          <w:p w14:paraId="5AC56147" w14:textId="77777777" w:rsidR="002D0B23" w:rsidRPr="008564A8" w:rsidRDefault="002D0B23" w:rsidP="00566603">
            <w:pPr>
              <w:pStyle w:val="Tabletext"/>
              <w:jc w:val="center"/>
            </w:pPr>
            <w:r w:rsidRPr="008564A8">
              <w:t>266</w:t>
            </w:r>
          </w:p>
        </w:tc>
        <w:tc>
          <w:tcPr>
            <w:tcW w:w="940" w:type="dxa"/>
            <w:tcBorders>
              <w:top w:val="nil"/>
              <w:left w:val="nil"/>
              <w:bottom w:val="single" w:sz="8" w:space="0" w:color="auto"/>
              <w:right w:val="single" w:sz="8" w:space="0" w:color="auto"/>
            </w:tcBorders>
          </w:tcPr>
          <w:p w14:paraId="6131CFE9" w14:textId="77777777" w:rsidR="002D0B23" w:rsidRPr="008564A8" w:rsidRDefault="002D0B23" w:rsidP="00566603">
            <w:pPr>
              <w:pStyle w:val="Tabletext"/>
              <w:jc w:val="center"/>
            </w:pPr>
            <w:r w:rsidRPr="008564A8">
              <w:t>264</w:t>
            </w:r>
          </w:p>
        </w:tc>
        <w:tc>
          <w:tcPr>
            <w:tcW w:w="940" w:type="dxa"/>
            <w:tcBorders>
              <w:top w:val="nil"/>
              <w:left w:val="nil"/>
              <w:bottom w:val="single" w:sz="8" w:space="0" w:color="auto"/>
              <w:right w:val="single" w:sz="8" w:space="0" w:color="auto"/>
            </w:tcBorders>
          </w:tcPr>
          <w:p w14:paraId="4F0205CB" w14:textId="77777777" w:rsidR="002D0B23" w:rsidRPr="008564A8" w:rsidRDefault="002D0B23" w:rsidP="00566603">
            <w:pPr>
              <w:pStyle w:val="Tabletext"/>
              <w:jc w:val="center"/>
            </w:pPr>
            <w:r w:rsidRPr="008564A8">
              <w:t>264</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A52905" w14:textId="77777777" w:rsidR="002D0B23" w:rsidRPr="008564A8" w:rsidRDefault="002D0B23" w:rsidP="00566603">
            <w:pPr>
              <w:pStyle w:val="Tabletext"/>
              <w:jc w:val="center"/>
            </w:pPr>
            <w:r w:rsidRPr="008564A8">
              <w:t>269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36A5A" w14:textId="77777777" w:rsidR="002D0B23" w:rsidRPr="008564A8" w:rsidRDefault="002D0B23" w:rsidP="00566603">
            <w:pPr>
              <w:pStyle w:val="Tabletext"/>
              <w:jc w:val="center"/>
            </w:pPr>
            <w:r w:rsidRPr="008564A8">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3C7C1" w14:textId="77777777" w:rsidR="002D0B23" w:rsidRPr="008564A8" w:rsidRDefault="002D0B23" w:rsidP="00566603">
            <w:pPr>
              <w:pStyle w:val="Tabletext"/>
              <w:jc w:val="center"/>
            </w:pPr>
            <w:r w:rsidRPr="008564A8">
              <w:t>1%</w:t>
            </w:r>
          </w:p>
        </w:tc>
      </w:tr>
      <w:tr w:rsidR="002D0B23" w:rsidRPr="008564A8" w14:paraId="26429984" w14:textId="77777777" w:rsidTr="00704417">
        <w:trPr>
          <w:trHeight w:val="315"/>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810DEF" w14:textId="77777777" w:rsidR="002D0B23" w:rsidRPr="008564A8" w:rsidRDefault="002D0B23" w:rsidP="00566603">
            <w:pPr>
              <w:pStyle w:val="Tabletext"/>
              <w:rPr>
                <w:b/>
                <w:bCs/>
                <w:lang w:eastAsia="zh-CN"/>
              </w:rPr>
            </w:pPr>
            <w:r w:rsidRPr="008564A8">
              <w:rPr>
                <w:b/>
                <w:bCs/>
                <w:lang w:eastAsia="zh-CN"/>
              </w:rPr>
              <w:t>Asociados</w:t>
            </w:r>
          </w:p>
        </w:tc>
        <w:tc>
          <w:tcPr>
            <w:tcW w:w="940" w:type="dxa"/>
            <w:tcBorders>
              <w:top w:val="nil"/>
              <w:left w:val="nil"/>
              <w:bottom w:val="single" w:sz="8" w:space="0" w:color="auto"/>
              <w:right w:val="single" w:sz="8" w:space="0" w:color="auto"/>
            </w:tcBorders>
            <w:vAlign w:val="center"/>
          </w:tcPr>
          <w:p w14:paraId="340050DB" w14:textId="77777777" w:rsidR="002D0B23" w:rsidRPr="008564A8" w:rsidRDefault="002D0B23" w:rsidP="00566603">
            <w:pPr>
              <w:pStyle w:val="Tabletext"/>
              <w:jc w:val="center"/>
            </w:pPr>
            <w:r w:rsidRPr="008564A8">
              <w:t>19</w:t>
            </w:r>
          </w:p>
        </w:tc>
        <w:tc>
          <w:tcPr>
            <w:tcW w:w="940" w:type="dxa"/>
            <w:tcBorders>
              <w:top w:val="nil"/>
              <w:left w:val="nil"/>
              <w:bottom w:val="single" w:sz="8" w:space="0" w:color="auto"/>
              <w:right w:val="single" w:sz="8" w:space="0" w:color="auto"/>
            </w:tcBorders>
          </w:tcPr>
          <w:p w14:paraId="0B2AC2E5" w14:textId="77777777" w:rsidR="002D0B23" w:rsidRPr="008564A8" w:rsidRDefault="002D0B23" w:rsidP="00566603">
            <w:pPr>
              <w:pStyle w:val="Tabletext"/>
              <w:jc w:val="center"/>
            </w:pPr>
            <w:r w:rsidRPr="008564A8">
              <w:t>21</w:t>
            </w:r>
          </w:p>
        </w:tc>
        <w:tc>
          <w:tcPr>
            <w:tcW w:w="940" w:type="dxa"/>
            <w:tcBorders>
              <w:top w:val="nil"/>
              <w:left w:val="nil"/>
              <w:bottom w:val="single" w:sz="8" w:space="0" w:color="auto"/>
              <w:right w:val="single" w:sz="8" w:space="0" w:color="auto"/>
            </w:tcBorders>
          </w:tcPr>
          <w:p w14:paraId="02837CCC" w14:textId="77777777" w:rsidR="002D0B23" w:rsidRPr="008564A8" w:rsidRDefault="002D0B23" w:rsidP="00566603">
            <w:pPr>
              <w:pStyle w:val="Tabletext"/>
              <w:jc w:val="center"/>
            </w:pPr>
            <w:r w:rsidRPr="008564A8">
              <w:t>21</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575B08" w14:textId="77777777" w:rsidR="002D0B23" w:rsidRPr="008564A8" w:rsidRDefault="002D0B23" w:rsidP="00566603">
            <w:pPr>
              <w:pStyle w:val="Tabletext"/>
              <w:jc w:val="center"/>
            </w:pPr>
            <w:r w:rsidRPr="008564A8">
              <w:t>22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BE8DE" w14:textId="77777777" w:rsidR="002D0B23" w:rsidRPr="008564A8" w:rsidRDefault="002D0B23" w:rsidP="00566603">
            <w:pPr>
              <w:pStyle w:val="Tabletext"/>
              <w:jc w:val="center"/>
            </w:pPr>
            <w:r w:rsidRPr="008564A8">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18EDE" w14:textId="77777777" w:rsidR="002D0B23" w:rsidRPr="008564A8" w:rsidRDefault="002D0B23" w:rsidP="00566603">
            <w:pPr>
              <w:pStyle w:val="Tabletext"/>
              <w:jc w:val="center"/>
            </w:pPr>
            <w:r w:rsidRPr="008564A8">
              <w:t>+16%</w:t>
            </w:r>
          </w:p>
        </w:tc>
      </w:tr>
      <w:tr w:rsidR="002D0B23" w:rsidRPr="008564A8" w14:paraId="661997D1" w14:textId="77777777" w:rsidTr="00704417">
        <w:trPr>
          <w:trHeight w:val="315"/>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081FA3" w14:textId="77777777" w:rsidR="002D0B23" w:rsidRPr="008564A8" w:rsidRDefault="002D0B23" w:rsidP="00566603">
            <w:pPr>
              <w:pStyle w:val="Tabletext"/>
              <w:rPr>
                <w:b/>
                <w:bCs/>
                <w:lang w:eastAsia="zh-CN"/>
              </w:rPr>
            </w:pPr>
            <w:r w:rsidRPr="008564A8">
              <w:rPr>
                <w:b/>
                <w:bCs/>
                <w:lang w:eastAsia="zh-CN"/>
              </w:rPr>
              <w:t>Instituciones Académicas</w:t>
            </w:r>
          </w:p>
        </w:tc>
        <w:tc>
          <w:tcPr>
            <w:tcW w:w="940" w:type="dxa"/>
            <w:tcBorders>
              <w:top w:val="nil"/>
              <w:left w:val="nil"/>
              <w:bottom w:val="single" w:sz="8" w:space="0" w:color="auto"/>
              <w:right w:val="single" w:sz="8" w:space="0" w:color="auto"/>
            </w:tcBorders>
            <w:vAlign w:val="center"/>
          </w:tcPr>
          <w:p w14:paraId="26B2A362" w14:textId="77777777" w:rsidR="002D0B23" w:rsidRPr="008564A8" w:rsidRDefault="002D0B23" w:rsidP="00566603">
            <w:pPr>
              <w:pStyle w:val="Tabletext"/>
              <w:jc w:val="center"/>
            </w:pPr>
            <w:r w:rsidRPr="008564A8">
              <w:t>107</w:t>
            </w:r>
          </w:p>
        </w:tc>
        <w:tc>
          <w:tcPr>
            <w:tcW w:w="940" w:type="dxa"/>
            <w:tcBorders>
              <w:top w:val="nil"/>
              <w:left w:val="nil"/>
              <w:bottom w:val="single" w:sz="8" w:space="0" w:color="auto"/>
              <w:right w:val="single" w:sz="8" w:space="0" w:color="auto"/>
            </w:tcBorders>
          </w:tcPr>
          <w:p w14:paraId="2E32A10C" w14:textId="77777777" w:rsidR="002D0B23" w:rsidRPr="008564A8" w:rsidRDefault="002D0B23" w:rsidP="00566603">
            <w:pPr>
              <w:pStyle w:val="Tabletext"/>
              <w:jc w:val="center"/>
            </w:pPr>
            <w:r w:rsidRPr="008564A8">
              <w:t>125</w:t>
            </w:r>
          </w:p>
        </w:tc>
        <w:tc>
          <w:tcPr>
            <w:tcW w:w="940" w:type="dxa"/>
            <w:tcBorders>
              <w:top w:val="nil"/>
              <w:left w:val="nil"/>
              <w:bottom w:val="single" w:sz="8" w:space="0" w:color="auto"/>
              <w:right w:val="single" w:sz="8" w:space="0" w:color="auto"/>
            </w:tcBorders>
          </w:tcPr>
          <w:p w14:paraId="675916E8" w14:textId="77777777" w:rsidR="002D0B23" w:rsidRPr="008564A8" w:rsidRDefault="002D0B23" w:rsidP="00566603">
            <w:pPr>
              <w:pStyle w:val="Tabletext"/>
              <w:jc w:val="center"/>
            </w:pPr>
            <w:r w:rsidRPr="008564A8">
              <w:t>155</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D0C268" w14:textId="77777777" w:rsidR="002D0B23" w:rsidRPr="008564A8" w:rsidRDefault="002D0B23" w:rsidP="00566603">
            <w:pPr>
              <w:pStyle w:val="Tabletext"/>
              <w:jc w:val="center"/>
            </w:pPr>
            <w:r w:rsidRPr="008564A8">
              <w:t>159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F00D9" w14:textId="77777777" w:rsidR="002D0B23" w:rsidRPr="008564A8" w:rsidRDefault="002D0B23" w:rsidP="00566603">
            <w:pPr>
              <w:pStyle w:val="Tabletext"/>
              <w:jc w:val="center"/>
            </w:pPr>
            <w:r w:rsidRPr="008564A8">
              <w:t>+82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06258" w14:textId="77777777" w:rsidR="002D0B23" w:rsidRPr="008564A8" w:rsidRDefault="002D0B23" w:rsidP="00566603">
            <w:pPr>
              <w:pStyle w:val="Tabletext"/>
              <w:jc w:val="center"/>
            </w:pPr>
            <w:r w:rsidRPr="008564A8">
              <w:t>+49%</w:t>
            </w:r>
          </w:p>
        </w:tc>
      </w:tr>
    </w:tbl>
    <w:p w14:paraId="7EE2228F" w14:textId="77777777" w:rsidR="002D0B23" w:rsidRPr="008564A8" w:rsidRDefault="002D0B23" w:rsidP="00566603">
      <w:pPr>
        <w:rPr>
          <w:sz w:val="20"/>
        </w:rPr>
      </w:pPr>
      <w:r w:rsidRPr="008564A8">
        <w:rPr>
          <w:sz w:val="20"/>
        </w:rPr>
        <w:t>*</w:t>
      </w:r>
      <w:r w:rsidRPr="008564A8">
        <w:rPr>
          <w:i/>
          <w:sz w:val="22"/>
          <w:szCs w:val="22"/>
        </w:rPr>
        <w:t>A agosto de 2019</w:t>
      </w:r>
    </w:p>
    <w:p w14:paraId="4454CEE5" w14:textId="77777777" w:rsidR="002D0B23" w:rsidRPr="008564A8" w:rsidRDefault="002D0B23" w:rsidP="00566603">
      <w:pPr>
        <w:pStyle w:val="Heading3"/>
      </w:pPr>
      <w:bookmarkStart w:id="500" w:name="_Toc19090143"/>
      <w:bookmarkStart w:id="501" w:name="_Toc20478070"/>
      <w:r w:rsidRPr="008564A8">
        <w:t>6.3.2</w:t>
      </w:r>
      <w:r w:rsidRPr="008564A8">
        <w:tab/>
      </w:r>
      <w:bookmarkEnd w:id="500"/>
      <w:r w:rsidRPr="008564A8">
        <w:t>Comunicación y promoción</w:t>
      </w:r>
      <w:bookmarkEnd w:id="501"/>
    </w:p>
    <w:p w14:paraId="04920648" w14:textId="77777777" w:rsidR="002D0B23" w:rsidRPr="008564A8" w:rsidRDefault="002D0B23" w:rsidP="00566603">
      <w:r w:rsidRPr="008564A8">
        <w:t>A fin de posicionar al UIT-R en el marco de sus objetivos estratégicos (crear un valor de marca, afianzar la reputación, movilizar a las partes interesadas internas y externas, lograr la participación de entidades partidarias y defender los intereses de los Miembros), la Oficina trabaja en estrecha colaboración con la División de Comunicación Corporativa (CCD) y con la Oficina de prensa de la</w:t>
      </w:r>
      <w:r>
        <w:t> </w:t>
      </w:r>
      <w:r w:rsidRPr="008564A8">
        <w:t>UIT, el Departamento de Miembros y otros departamentos pertinentes de la Secretaría General. En el marco de estos trabajos se han celebrado varias reuniones intersectoriales de la UIT, entre ellas las del Grupo Especial de la CMSI, los grupos de Comunicación, la Junta Editorial de la Web y el Grupo Especial sobre cuestiones de género y tendencias emergentes.</w:t>
      </w:r>
    </w:p>
    <w:p w14:paraId="71079886" w14:textId="77777777" w:rsidR="002D0B23" w:rsidRPr="008564A8" w:rsidRDefault="002D0B23" w:rsidP="00566603">
      <w:r w:rsidRPr="008564A8">
        <w:t>A fin de sentar las bases de la edición especial de la CMR-19, que se publicará durante la Conferencia, la revista Actualidades de la UIT ha publicado los siguientes artículos:</w:t>
      </w:r>
    </w:p>
    <w:p w14:paraId="4B733880" w14:textId="77777777" w:rsidR="002D0B23" w:rsidRPr="008564A8" w:rsidRDefault="002D0B23" w:rsidP="00566603">
      <w:pPr>
        <w:pStyle w:val="enumlev1"/>
      </w:pPr>
      <w:r w:rsidRPr="008564A8">
        <w:t>–</w:t>
      </w:r>
      <w:r w:rsidRPr="008564A8">
        <w:tab/>
      </w:r>
      <w:r w:rsidRPr="008564A8">
        <w:rPr>
          <w:b/>
          <w:bCs/>
        </w:rPr>
        <w:t xml:space="preserve">Comunicaciones inalámbricas terrenales </w:t>
      </w:r>
      <w:r w:rsidRPr="006E2EEC">
        <w:t>–</w:t>
      </w:r>
      <w:r w:rsidRPr="008564A8">
        <w:t xml:space="preserve"> Cómo pueden afectar las decisiones adoptadas en la Conferencia Mundial de Radiocomunicaciones de 2019 a la protección y disponibilidad apropiadas de espectro para las comunicaciones inalámbricas terrenales.</w:t>
      </w:r>
    </w:p>
    <w:p w14:paraId="1E4B6F07" w14:textId="77777777" w:rsidR="002D0B23" w:rsidRPr="008564A8" w:rsidRDefault="002D0B23" w:rsidP="00566603">
      <w:pPr>
        <w:pStyle w:val="enumlev1"/>
      </w:pPr>
      <w:r w:rsidRPr="008564A8">
        <w:t>–</w:t>
      </w:r>
      <w:r w:rsidRPr="008564A8">
        <w:tab/>
      </w:r>
      <w:r w:rsidRPr="008564A8">
        <w:rPr>
          <w:b/>
          <w:bCs/>
        </w:rPr>
        <w:t>Evolución de las comunicaciones por satélite</w:t>
      </w:r>
      <w:r w:rsidRPr="008564A8">
        <w:t xml:space="preserve"> </w:t>
      </w:r>
      <w:r>
        <w:t>–</w:t>
      </w:r>
      <w:r w:rsidRPr="008564A8">
        <w:t xml:space="preserve"> Cómo pueden afectar las decisiones que se adopten en la Conferencia Mundial de Radiocomunicaciones de 2019 a la adecuada protección y disponibilidad del espectro para las comunicaciones por satélite.</w:t>
      </w:r>
    </w:p>
    <w:p w14:paraId="4EEF21EE" w14:textId="77777777" w:rsidR="002D0B23" w:rsidRPr="008564A8" w:rsidRDefault="002D0B23" w:rsidP="00566603">
      <w:pPr>
        <w:pStyle w:val="enumlev1"/>
      </w:pPr>
      <w:r w:rsidRPr="008564A8">
        <w:t>–</w:t>
      </w:r>
      <w:r w:rsidRPr="008564A8">
        <w:tab/>
      </w:r>
      <w:r w:rsidRPr="008564A8">
        <w:rPr>
          <w:b/>
          <w:bCs/>
        </w:rPr>
        <w:t>Vigilando nuestro planeta cambiante</w:t>
      </w:r>
      <w:r w:rsidRPr="008564A8">
        <w:t xml:space="preserve"> </w:t>
      </w:r>
      <w:r>
        <w:t>–</w:t>
      </w:r>
      <w:r w:rsidRPr="008564A8">
        <w:t xml:space="preserve"> Cómo pueden las decisiones adoptadas en la Conferencia Mundial de Radiocomunicaciones de 2019 ofrecer la protección adecuada al espectro para la ciencia espacial y garantizar su disponibilidad.</w:t>
      </w:r>
    </w:p>
    <w:p w14:paraId="46F57EC1" w14:textId="77777777" w:rsidR="002D0B23" w:rsidRPr="008564A8" w:rsidRDefault="002D0B23" w:rsidP="00566603">
      <w:pPr>
        <w:pStyle w:val="Heading3"/>
      </w:pPr>
      <w:bookmarkStart w:id="502" w:name="_Toc19090144"/>
      <w:bookmarkStart w:id="503" w:name="_Toc20478071"/>
      <w:r w:rsidRPr="008564A8">
        <w:t>6.3.3</w:t>
      </w:r>
      <w:r w:rsidRPr="008564A8">
        <w:tab/>
      </w:r>
      <w:bookmarkEnd w:id="502"/>
      <w:r w:rsidRPr="008564A8">
        <w:t>Gestión de la Web</w:t>
      </w:r>
      <w:bookmarkEnd w:id="503"/>
      <w:r w:rsidRPr="008564A8">
        <w:t xml:space="preserve"> </w:t>
      </w:r>
    </w:p>
    <w:p w14:paraId="530C7D0A" w14:textId="77777777" w:rsidR="002D0B23" w:rsidRPr="008564A8" w:rsidRDefault="002D0B23" w:rsidP="00566603">
      <w:r w:rsidRPr="008564A8">
        <w:t>La Oficina siguió apoyando las metas estratégicas del UIT-R con la emisión de comunicaciones a través de su sitio web (</w:t>
      </w:r>
      <w:hyperlink r:id="rId61" w:history="1">
        <w:r w:rsidRPr="008564A8">
          <w:rPr>
            <w:color w:val="0000FF"/>
            <w:u w:val="single"/>
          </w:rPr>
          <w:t>www.itu.int/ITU-R/</w:t>
        </w:r>
      </w:hyperlink>
      <w:r w:rsidRPr="008564A8">
        <w:t>), que se actualiza periódicamente para indicar los trabajos que realiza el Sector, en la medida de lo posible, en los seis idiomas oficiales de la UIT.</w:t>
      </w:r>
    </w:p>
    <w:p w14:paraId="2125DB0D" w14:textId="77777777" w:rsidR="002D0B23" w:rsidRPr="008564A8" w:rsidRDefault="002D0B23" w:rsidP="00566603">
      <w:bookmarkStart w:id="504" w:name="lt_pId1404"/>
      <w:r w:rsidRPr="008564A8">
        <w:rPr>
          <w:szCs w:val="24"/>
        </w:rPr>
        <w:t xml:space="preserve">A través de las comunicaciones del UIT-R, publicadas en la </w:t>
      </w:r>
      <w:r w:rsidRPr="008564A8">
        <w:rPr>
          <w:i/>
          <w:iCs/>
          <w:szCs w:val="24"/>
        </w:rPr>
        <w:t>ITU-R NEWSROOM</w:t>
      </w:r>
      <w:r w:rsidRPr="008564A8">
        <w:rPr>
          <w:szCs w:val="24"/>
        </w:rPr>
        <w:t xml:space="preserve"> (</w:t>
      </w:r>
      <w:r w:rsidRPr="008564A8">
        <w:t>Sala de prensa del UIT-R), se</w:t>
      </w:r>
      <w:r w:rsidRPr="008564A8">
        <w:rPr>
          <w:szCs w:val="24"/>
        </w:rPr>
        <w:t xml:space="preserve"> siguen </w:t>
      </w:r>
      <w:r w:rsidRPr="008564A8">
        <w:t xml:space="preserve">distribuyendo información en los medios sociales </w:t>
      </w:r>
      <w:bookmarkEnd w:id="504"/>
      <w:r w:rsidRPr="008564A8">
        <w:t>destinada a Miembros de la</w:t>
      </w:r>
      <w:r>
        <w:t> </w:t>
      </w:r>
      <w:r w:rsidRPr="008564A8">
        <w:t>UIT, participantes y delegados en las Comisiones de Estudio del UIT-R, miembros del ámbito académico, publicaciones técnicas especializadas, instituciones de investigación, medios de comunicación, miembros del personal de la UIT y el público en general.</w:t>
      </w:r>
    </w:p>
    <w:p w14:paraId="44514336" w14:textId="77777777" w:rsidR="002D0B23" w:rsidRPr="008564A8" w:rsidRDefault="002D0B23" w:rsidP="00566603">
      <w:pPr>
        <w:rPr>
          <w:highlight w:val="cyan"/>
        </w:rPr>
      </w:pPr>
      <w:r w:rsidRPr="008564A8">
        <w:rPr>
          <w:color w:val="000000"/>
        </w:rPr>
        <w:t xml:space="preserve">El rincón del Director de la </w:t>
      </w:r>
      <w:r w:rsidRPr="008564A8">
        <w:t xml:space="preserve">Oficina </w:t>
      </w:r>
      <w:r w:rsidRPr="008564A8">
        <w:rPr>
          <w:color w:val="000000"/>
        </w:rPr>
        <w:t xml:space="preserve">fue rediseñado a fin de incluir una sección para visitantes con fotos, discursos y presentaciones del Director, así como calendarios, vídeos y fotos de reuniones. Se diseñó una </w:t>
      </w:r>
      <w:hyperlink r:id="rId62" w:history="1">
        <w:r w:rsidRPr="008564A8">
          <w:rPr>
            <w:rStyle w:val="Hyperlink"/>
          </w:rPr>
          <w:t>Sala de prensa de la CMR-19</w:t>
        </w:r>
      </w:hyperlink>
      <w:r w:rsidRPr="008564A8">
        <w:rPr>
          <w:color w:val="000000"/>
        </w:rPr>
        <w:t xml:space="preserve"> destinada a los miembros, los delegados, los expositores, los medios de comunicación y el público en general, con objeto de mantenerlos informados sobre las cuestiones debatidas y decididas en la Conferencia Mundial de Radiocomunicaciones de 2019 (</w:t>
      </w:r>
      <w:hyperlink r:id="rId63" w:history="1">
        <w:r w:rsidRPr="008564A8">
          <w:rPr>
            <w:rStyle w:val="Hyperlink"/>
          </w:rPr>
          <w:t>CMR-19</w:t>
        </w:r>
      </w:hyperlink>
      <w:r w:rsidRPr="008564A8">
        <w:rPr>
          <w:color w:val="000000"/>
        </w:rPr>
        <w:t>) de la UIT, que se celebrará en Sharm el-Sheikh (Egipto) del 28 de octubre al 22 de noviembre, en la Asamblea de Radiocomunicaciones de 2019 (</w:t>
      </w:r>
      <w:hyperlink r:id="rId64" w:history="1">
        <w:r w:rsidRPr="008564A8">
          <w:rPr>
            <w:rStyle w:val="Hyperlink"/>
          </w:rPr>
          <w:t>AR-19</w:t>
        </w:r>
      </w:hyperlink>
      <w:r w:rsidRPr="008564A8">
        <w:rPr>
          <w:color w:val="000000"/>
        </w:rPr>
        <w:t>), que se celebrará del 21 al 25 de octubre, y en la primera sesión de la Reunión Preparatoria de la Conferencia para la CMR-23 (</w:t>
      </w:r>
      <w:hyperlink r:id="rId65" w:history="1">
        <w:r w:rsidRPr="008564A8">
          <w:rPr>
            <w:rStyle w:val="Hyperlink"/>
          </w:rPr>
          <w:t>RPC23-1</w:t>
        </w:r>
      </w:hyperlink>
      <w:r w:rsidRPr="008564A8">
        <w:rPr>
          <w:color w:val="000000"/>
        </w:rPr>
        <w:t>), que se celebrará del 25 al 26 de noviembre de 2019. En total, se espera que a la CMR</w:t>
      </w:r>
      <w:r>
        <w:rPr>
          <w:color w:val="000000"/>
        </w:rPr>
        <w:noBreakHyphen/>
      </w:r>
      <w:r w:rsidRPr="008564A8">
        <w:rPr>
          <w:color w:val="000000"/>
        </w:rPr>
        <w:t>19 y a la AR-19 asistan más de 3 500 participantes, incluidos delegados de los 193 Estados Miembros de la UIT, así como 267 miembros del Sector de Radiocomunicaciones de la UIT (</w:t>
      </w:r>
      <w:hyperlink r:id="rId66" w:history="1">
        <w:r w:rsidRPr="008564A8">
          <w:rPr>
            <w:rStyle w:val="Hyperlink"/>
          </w:rPr>
          <w:t>UIT</w:t>
        </w:r>
        <w:r>
          <w:rPr>
            <w:rStyle w:val="Hyperlink"/>
          </w:rPr>
          <w:noBreakHyphen/>
        </w:r>
        <w:r w:rsidRPr="008564A8">
          <w:rPr>
            <w:rStyle w:val="Hyperlink"/>
          </w:rPr>
          <w:t>R</w:t>
        </w:r>
      </w:hyperlink>
      <w:r w:rsidRPr="008564A8">
        <w:rPr>
          <w:color w:val="000000"/>
        </w:rPr>
        <w:t>) en representación de organizaciones internacionales, fabricantes de equipos, operadores de redes y foros empresariales, en calidad de observadores. Para los medios sociales se han creado las etiquetas</w:t>
      </w:r>
      <w:r w:rsidRPr="008564A8">
        <w:t xml:space="preserve"> </w:t>
      </w:r>
      <w:hyperlink r:id="rId67" w:history="1">
        <w:r w:rsidRPr="008564A8">
          <w:rPr>
            <w:rStyle w:val="Hyperlink"/>
          </w:rPr>
          <w:t>#ITUWRC</w:t>
        </w:r>
      </w:hyperlink>
      <w:r w:rsidRPr="008564A8">
        <w:t xml:space="preserve"> y </w:t>
      </w:r>
      <w:hyperlink r:id="rId68" w:history="1">
        <w:r w:rsidRPr="008564A8">
          <w:rPr>
            <w:rStyle w:val="Hyperlink"/>
          </w:rPr>
          <w:t>#WRC19</w:t>
        </w:r>
      </w:hyperlink>
      <w:r w:rsidRPr="008564A8">
        <w:t>.</w:t>
      </w:r>
    </w:p>
    <w:p w14:paraId="7C8C3F03" w14:textId="77777777" w:rsidR="002D0B23" w:rsidRPr="008564A8" w:rsidRDefault="002D0B23" w:rsidP="00566603">
      <w:pPr>
        <w:pStyle w:val="Heading3"/>
      </w:pPr>
      <w:bookmarkStart w:id="505" w:name="_Toc19090145"/>
      <w:bookmarkStart w:id="506" w:name="_Toc20478072"/>
      <w:r w:rsidRPr="008564A8">
        <w:t>6.3.4</w:t>
      </w:r>
      <w:r w:rsidRPr="008564A8">
        <w:tab/>
        <w:t xml:space="preserve">Preguntas más frecuentes </w:t>
      </w:r>
      <w:bookmarkEnd w:id="505"/>
      <w:r w:rsidRPr="008564A8">
        <w:t>y documentos de antecedentes</w:t>
      </w:r>
      <w:bookmarkEnd w:id="506"/>
    </w:p>
    <w:p w14:paraId="2B5A5279" w14:textId="77777777" w:rsidR="002D0B23" w:rsidRPr="008564A8" w:rsidRDefault="002D0B23" w:rsidP="00566603">
      <w:r w:rsidRPr="008564A8">
        <w:t>La Oficina sigue actualizando periódicamente los diversos conjuntos de «preguntas más frecuentes» (</w:t>
      </w:r>
      <w:proofErr w:type="spellStart"/>
      <w:r w:rsidRPr="008564A8">
        <w:rPr>
          <w:i/>
          <w:iCs/>
        </w:rPr>
        <w:t>Frequently</w:t>
      </w:r>
      <w:proofErr w:type="spellEnd"/>
      <w:r w:rsidRPr="008564A8">
        <w:rPr>
          <w:i/>
          <w:iCs/>
        </w:rPr>
        <w:t xml:space="preserve"> </w:t>
      </w:r>
      <w:proofErr w:type="spellStart"/>
      <w:r w:rsidRPr="008564A8">
        <w:rPr>
          <w:i/>
          <w:iCs/>
        </w:rPr>
        <w:t>Asked</w:t>
      </w:r>
      <w:proofErr w:type="spellEnd"/>
      <w:r w:rsidRPr="008564A8">
        <w:rPr>
          <w:i/>
          <w:iCs/>
        </w:rPr>
        <w:t xml:space="preserve"> </w:t>
      </w:r>
      <w:proofErr w:type="spellStart"/>
      <w:r w:rsidRPr="008564A8">
        <w:rPr>
          <w:i/>
          <w:iCs/>
        </w:rPr>
        <w:t>Questions</w:t>
      </w:r>
      <w:proofErr w:type="spellEnd"/>
      <w:r w:rsidRPr="008564A8">
        <w:t xml:space="preserve"> o FAQ), que se hallan a disposición de los medios de comunicación, la industria y el público en general y, actualmente, abarcan los siguientes temas:</w:t>
      </w:r>
    </w:p>
    <w:p w14:paraId="431AB384" w14:textId="77777777" w:rsidR="002D0B23" w:rsidRPr="008564A8" w:rsidRDefault="002D0B23" w:rsidP="00566603">
      <w:pPr>
        <w:pStyle w:val="enumlev1"/>
      </w:pPr>
      <w:r w:rsidRPr="008564A8">
        <w:t>–</w:t>
      </w:r>
      <w:r w:rsidRPr="008564A8">
        <w:tab/>
        <w:t>Reglamento de Radiocomunicaciones (RR), Comisiones de Estudio (CE) del UIT-R, RRB, GAR, BR;</w:t>
      </w:r>
    </w:p>
    <w:p w14:paraId="72659455" w14:textId="77777777" w:rsidR="002D0B23" w:rsidRPr="008564A8" w:rsidRDefault="002D0B23" w:rsidP="00566603">
      <w:pPr>
        <w:pStyle w:val="enumlev1"/>
      </w:pPr>
      <w:r w:rsidRPr="008564A8">
        <w:t>–</w:t>
      </w:r>
      <w:r w:rsidRPr="008564A8">
        <w:tab/>
        <w:t>telecomunicaciones móviles internacionales (IMT) y banda ancha inalámbrica;</w:t>
      </w:r>
    </w:p>
    <w:p w14:paraId="3DF888B9" w14:textId="77777777" w:rsidR="002D0B23" w:rsidRPr="008564A8" w:rsidRDefault="002D0B23" w:rsidP="00566603">
      <w:pPr>
        <w:pStyle w:val="enumlev1"/>
      </w:pPr>
      <w:r w:rsidRPr="008564A8">
        <w:t>–</w:t>
      </w:r>
      <w:r w:rsidRPr="008564A8">
        <w:tab/>
        <w:t>dividendo digital y conversión digital (DSO);</w:t>
      </w:r>
    </w:p>
    <w:p w14:paraId="02A20730" w14:textId="77777777" w:rsidR="002D0B23" w:rsidRPr="008564A8" w:rsidRDefault="002D0B23" w:rsidP="00566603">
      <w:pPr>
        <w:pStyle w:val="enumlev1"/>
      </w:pPr>
      <w:r w:rsidRPr="008564A8">
        <w:t>–</w:t>
      </w:r>
      <w:r w:rsidRPr="008564A8">
        <w:tab/>
        <w:t>escala de tiempo universal (UTC) – segundo intercalar; y</w:t>
      </w:r>
    </w:p>
    <w:p w14:paraId="1CFA7815" w14:textId="77777777" w:rsidR="002D0B23" w:rsidRPr="008564A8" w:rsidRDefault="002D0B23" w:rsidP="00566603">
      <w:pPr>
        <w:pStyle w:val="enumlev1"/>
      </w:pPr>
      <w:r w:rsidRPr="008564A8">
        <w:t>–</w:t>
      </w:r>
      <w:r w:rsidRPr="008564A8">
        <w:tab/>
        <w:t>notificación de satélites y procedimientos conexos.</w:t>
      </w:r>
    </w:p>
    <w:p w14:paraId="4FDD8796" w14:textId="77777777" w:rsidR="002D0B23" w:rsidRPr="008564A8" w:rsidRDefault="002D0B23" w:rsidP="00566603">
      <w:r w:rsidRPr="008564A8">
        <w:t xml:space="preserve">Todo ello puede consultarse en línea en la parte superior derecha del sitio web del UIT-R (véase: </w:t>
      </w:r>
      <w:hyperlink r:id="rId69" w:history="1">
        <w:r>
          <w:rPr>
            <w:rStyle w:val="Hyperlink"/>
            <w:rFonts w:cs="Calibri"/>
          </w:rPr>
          <w:t>https://www.itu.int/es/ITU-R/Pages/default.aspx</w:t>
        </w:r>
      </w:hyperlink>
      <w:r w:rsidRPr="008564A8">
        <w:rPr>
          <w:rFonts w:cs="Calibri"/>
        </w:rPr>
        <w:t>)</w:t>
      </w:r>
      <w:r w:rsidRPr="008564A8">
        <w:t>.</w:t>
      </w:r>
    </w:p>
    <w:p w14:paraId="00A75AB1" w14:textId="77777777" w:rsidR="002D0B23" w:rsidRPr="008564A8" w:rsidRDefault="002D0B23" w:rsidP="00566603">
      <w:r w:rsidRPr="008564A8">
        <w:t xml:space="preserve">Además de las preguntas más frecuentes, la Oficina ha elaborado recientemente los siguientes documentos de antecedentes sobre temas fundamentales que revisten interés para los medios de comunicación, especialmente durante la CMR-19: </w:t>
      </w:r>
    </w:p>
    <w:p w14:paraId="2F4ED992" w14:textId="77777777" w:rsidR="002D0B23" w:rsidRPr="008564A8" w:rsidRDefault="002D0B23" w:rsidP="00566603">
      <w:pPr>
        <w:pStyle w:val="enumlev1"/>
      </w:pPr>
      <w:r w:rsidRPr="008564A8">
        <w:t>–</w:t>
      </w:r>
      <w:r w:rsidRPr="008564A8">
        <w:tab/>
      </w:r>
      <w:hyperlink r:id="rId70" w:history="1">
        <w:r w:rsidRPr="008564A8">
          <w:t>5G – Qui</w:t>
        </w:r>
        <w:r w:rsidRPr="008564A8">
          <w:t>n</w:t>
        </w:r>
        <w:r w:rsidRPr="008564A8">
          <w:t>ta generación de tecnologías móviles (IMT-2020 y posteriores)</w:t>
        </w:r>
      </w:hyperlink>
    </w:p>
    <w:p w14:paraId="7EFD8263" w14:textId="77777777" w:rsidR="002D0B23" w:rsidRPr="008564A8" w:rsidRDefault="002D0B23" w:rsidP="00566603">
      <w:pPr>
        <w:pStyle w:val="enumlev1"/>
      </w:pPr>
      <w:r w:rsidRPr="008564A8">
        <w:t>–</w:t>
      </w:r>
      <w:r w:rsidRPr="008564A8">
        <w:tab/>
      </w:r>
      <w:hyperlink r:id="rId71" w:history="1">
        <w:r w:rsidRPr="00144900">
          <w:rPr>
            <w:rStyle w:val="Hyperlink"/>
            <w:color w:val="auto"/>
            <w:u w:val="none"/>
          </w:rPr>
          <w:t>Sistemas en plataformas a gran altitud (HAPS)</w:t>
        </w:r>
      </w:hyperlink>
    </w:p>
    <w:p w14:paraId="5E801F30" w14:textId="77777777" w:rsidR="002D0B23" w:rsidRPr="00144900" w:rsidRDefault="002D0B23" w:rsidP="00566603">
      <w:pPr>
        <w:pStyle w:val="enumlev1"/>
        <w:rPr>
          <w:rStyle w:val="Hyperlink"/>
          <w:color w:val="auto"/>
          <w:u w:val="none"/>
        </w:rPr>
      </w:pPr>
      <w:r w:rsidRPr="008564A8">
        <w:t>–</w:t>
      </w:r>
      <w:r w:rsidRPr="008564A8">
        <w:tab/>
      </w:r>
      <w:hyperlink r:id="rId72" w:history="1">
        <w:r w:rsidRPr="00144900">
          <w:rPr>
            <w:rStyle w:val="Hyperlink"/>
            <w:color w:val="auto"/>
            <w:u w:val="none"/>
          </w:rPr>
          <w:t>Comisiones de Estudio de la UIT</w:t>
        </w:r>
      </w:hyperlink>
    </w:p>
    <w:p w14:paraId="74396966" w14:textId="77777777" w:rsidR="002D0B23" w:rsidRPr="00144900" w:rsidRDefault="002D0B23" w:rsidP="00566603">
      <w:pPr>
        <w:pStyle w:val="enumlev1"/>
      </w:pPr>
      <w:r w:rsidRPr="00144900">
        <w:rPr>
          <w:rStyle w:val="Hyperlink"/>
          <w:color w:val="auto"/>
          <w:u w:val="none"/>
        </w:rPr>
        <w:t>–</w:t>
      </w:r>
      <w:r w:rsidRPr="00144900">
        <w:rPr>
          <w:rStyle w:val="Hyperlink"/>
          <w:color w:val="auto"/>
          <w:u w:val="none"/>
        </w:rPr>
        <w:tab/>
      </w:r>
      <w:hyperlink r:id="rId73" w:history="1">
        <w:r w:rsidRPr="00144900">
          <w:rPr>
            <w:rStyle w:val="Hyperlink"/>
            <w:color w:val="auto"/>
            <w:u w:val="none"/>
          </w:rPr>
          <w:t xml:space="preserve">UIT-R: Gestionar el espectro de radiofrecuencias para el mundo </w:t>
        </w:r>
      </w:hyperlink>
    </w:p>
    <w:p w14:paraId="598D5CA6" w14:textId="77777777" w:rsidR="002D0B23" w:rsidRPr="00144900" w:rsidRDefault="002D0B23" w:rsidP="00566603">
      <w:pPr>
        <w:pStyle w:val="enumlev1"/>
      </w:pPr>
      <w:r w:rsidRPr="00144900">
        <w:t>–</w:t>
      </w:r>
      <w:r w:rsidRPr="00144900">
        <w:tab/>
      </w:r>
      <w:hyperlink r:id="rId74" w:history="1">
        <w:r w:rsidRPr="00144900">
          <w:rPr>
            <w:rStyle w:val="Hyperlink"/>
            <w:color w:val="auto"/>
            <w:u w:val="none"/>
          </w:rPr>
          <w:t>Cuestiones relacionadas con los satélites: Estaciones terrenas en movimiento (ETEM)</w:t>
        </w:r>
      </w:hyperlink>
    </w:p>
    <w:p w14:paraId="1F282A0B" w14:textId="77777777" w:rsidR="002D0B23" w:rsidRPr="00144900" w:rsidRDefault="002D0B23" w:rsidP="00566603">
      <w:pPr>
        <w:pStyle w:val="enumlev1"/>
      </w:pPr>
      <w:r w:rsidRPr="00144900">
        <w:t>–</w:t>
      </w:r>
      <w:r w:rsidRPr="00144900">
        <w:tab/>
      </w:r>
      <w:hyperlink r:id="rId75" w:history="1">
        <w:r w:rsidRPr="00144900">
          <w:rPr>
            <w:rStyle w:val="Hyperlink"/>
            <w:color w:val="auto"/>
            <w:u w:val="none"/>
          </w:rPr>
          <w:t xml:space="preserve">Cuestiones relacionadas con los satélites: Sistemas de satélite no OSG del SFS </w:t>
        </w:r>
      </w:hyperlink>
    </w:p>
    <w:p w14:paraId="62E1A463" w14:textId="77777777" w:rsidR="002D0B23" w:rsidRPr="008564A8" w:rsidRDefault="002D0B23" w:rsidP="00566603">
      <w:pPr>
        <w:pStyle w:val="enumlev1"/>
      </w:pPr>
      <w:r w:rsidRPr="00144900">
        <w:t>–</w:t>
      </w:r>
      <w:r w:rsidRPr="00144900">
        <w:tab/>
      </w:r>
      <w:hyperlink r:id="rId76" w:history="1">
        <w:r w:rsidRPr="00144900">
          <w:rPr>
            <w:rStyle w:val="Hyperlink"/>
            <w:color w:val="auto"/>
            <w:u w:val="none"/>
          </w:rPr>
          <w:t xml:space="preserve">Cuestiones relacionadas con los satélites: Satélites pequeños: nanosatélites y </w:t>
        </w:r>
        <w:proofErr w:type="spellStart"/>
        <w:r w:rsidRPr="00144900">
          <w:rPr>
            <w:rStyle w:val="Hyperlink"/>
            <w:color w:val="auto"/>
            <w:u w:val="none"/>
          </w:rPr>
          <w:t>picosatélites</w:t>
        </w:r>
        <w:proofErr w:type="spellEnd"/>
        <w:r w:rsidRPr="00144900">
          <w:rPr>
            <w:rStyle w:val="Hyperlink"/>
            <w:color w:val="auto"/>
            <w:u w:val="none"/>
          </w:rPr>
          <w:t xml:space="preserve"> – misiones de corta duración</w:t>
        </w:r>
      </w:hyperlink>
    </w:p>
    <w:p w14:paraId="056C533E" w14:textId="77777777" w:rsidR="002D0B23" w:rsidRPr="008564A8" w:rsidRDefault="002D0B23" w:rsidP="00566603">
      <w:pPr>
        <w:pStyle w:val="Heading1"/>
      </w:pPr>
      <w:bookmarkStart w:id="507" w:name="_Toc427046895"/>
      <w:bookmarkStart w:id="508" w:name="_Toc427158774"/>
      <w:bookmarkStart w:id="509" w:name="_Toc427230134"/>
      <w:bookmarkStart w:id="510" w:name="_Toc20478073"/>
      <w:bookmarkEnd w:id="495"/>
      <w:bookmarkEnd w:id="496"/>
      <w:r w:rsidRPr="008564A8">
        <w:t>7</w:t>
      </w:r>
      <w:r w:rsidRPr="008564A8">
        <w:tab/>
        <w:t>Asistencia a los Estados Miembros</w:t>
      </w:r>
      <w:bookmarkEnd w:id="507"/>
      <w:bookmarkEnd w:id="508"/>
      <w:bookmarkEnd w:id="509"/>
      <w:bookmarkEnd w:id="510"/>
      <w:r w:rsidRPr="008564A8">
        <w:t xml:space="preserve"> </w:t>
      </w:r>
    </w:p>
    <w:p w14:paraId="27C22CDE" w14:textId="77777777" w:rsidR="002D0B23" w:rsidRPr="008564A8" w:rsidRDefault="002D0B23" w:rsidP="00566603">
      <w:pPr>
        <w:pStyle w:val="Heading2"/>
      </w:pPr>
      <w:bookmarkStart w:id="511" w:name="_Toc427046896"/>
      <w:bookmarkStart w:id="512" w:name="_Toc427158775"/>
      <w:bookmarkStart w:id="513" w:name="_Toc427230135"/>
      <w:bookmarkStart w:id="514" w:name="_Toc20478074"/>
      <w:r w:rsidRPr="008564A8">
        <w:t>7.1</w:t>
      </w:r>
      <w:r w:rsidRPr="008564A8">
        <w:tab/>
        <w:t>Asistencia a las administraciones de los países en desarrollo</w:t>
      </w:r>
      <w:bookmarkEnd w:id="511"/>
      <w:bookmarkEnd w:id="512"/>
      <w:bookmarkEnd w:id="513"/>
      <w:bookmarkEnd w:id="514"/>
      <w:r w:rsidRPr="008564A8">
        <w:t xml:space="preserve"> </w:t>
      </w:r>
    </w:p>
    <w:p w14:paraId="5F401517" w14:textId="77777777" w:rsidR="002D0B23" w:rsidRPr="008564A8" w:rsidRDefault="002D0B23" w:rsidP="00566603">
      <w:r w:rsidRPr="008564A8">
        <w:t>En el periodo comprendido entre la CMR-15 y la CMR-19, la Oficina prestó asistencia a las administraciones de los países en desarrollo mediante:</w:t>
      </w:r>
    </w:p>
    <w:p w14:paraId="38760865" w14:textId="77777777" w:rsidR="002D0B23" w:rsidRPr="008564A8" w:rsidRDefault="002D0B23" w:rsidP="00566603">
      <w:pPr>
        <w:pStyle w:val="enumlev1"/>
      </w:pPr>
      <w:r w:rsidRPr="008564A8">
        <w:t>–</w:t>
      </w:r>
      <w:r w:rsidRPr="008564A8">
        <w:tab/>
        <w:t>el respaldo de actividades nacionales en materia de gestión del espectro y la prestación de asistencia técnica en el ámbito de las radiocomunicaciones espaciales;</w:t>
      </w:r>
    </w:p>
    <w:p w14:paraId="232CD9E5" w14:textId="77777777" w:rsidR="002D0B23" w:rsidRPr="008564A8" w:rsidRDefault="002D0B23" w:rsidP="00566603">
      <w:pPr>
        <w:pStyle w:val="enumlev1"/>
      </w:pPr>
      <w:r w:rsidRPr="008564A8">
        <w:t>–</w:t>
      </w:r>
      <w:r w:rsidRPr="008564A8">
        <w:tab/>
        <w:t>la participación en las reuniones de los grupos regionales de coordinación, conforme a lo estipulado en el Artículo 12 del Reglamento de Radiocomunicaciones;</w:t>
      </w:r>
    </w:p>
    <w:p w14:paraId="0AAFD972" w14:textId="77777777" w:rsidR="002D0B23" w:rsidRPr="008564A8" w:rsidRDefault="002D0B23" w:rsidP="00566603">
      <w:pPr>
        <w:pStyle w:val="enumlev1"/>
      </w:pPr>
      <w:r w:rsidRPr="008564A8">
        <w:t>–</w:t>
      </w:r>
      <w:r w:rsidRPr="008564A8">
        <w:tab/>
        <w:t>la prestación de asistencia en la gestión y asignación de frecuencias a largo plazo para la banda ancha móvil (IMT);</w:t>
      </w:r>
    </w:p>
    <w:p w14:paraId="1735A72F" w14:textId="77777777" w:rsidR="002D0B23" w:rsidRPr="008564A8" w:rsidRDefault="002D0B23" w:rsidP="00566603">
      <w:pPr>
        <w:pStyle w:val="enumlev1"/>
      </w:pPr>
      <w:r w:rsidRPr="008564A8">
        <w:t>–</w:t>
      </w:r>
      <w:r w:rsidRPr="008564A8">
        <w:tab/>
        <w:t>la provisión de directrices y apoyo técnico para la transición a la televisión digital y la atribución del dividendo digital; y</w:t>
      </w:r>
    </w:p>
    <w:p w14:paraId="005B7578" w14:textId="77777777" w:rsidR="002D0B23" w:rsidRPr="008564A8" w:rsidRDefault="002D0B23" w:rsidP="00566603">
      <w:pPr>
        <w:pStyle w:val="enumlev1"/>
      </w:pPr>
      <w:r w:rsidRPr="008564A8">
        <w:t>–</w:t>
      </w:r>
      <w:r w:rsidRPr="008564A8">
        <w:tab/>
        <w:t>la participación en seminarios de capacitación sobre comunicaciones por satélite.</w:t>
      </w:r>
    </w:p>
    <w:p w14:paraId="4FB62355" w14:textId="77777777" w:rsidR="002D0B23" w:rsidRPr="008564A8" w:rsidRDefault="002D0B23" w:rsidP="00566603">
      <w:r w:rsidRPr="008564A8">
        <w:t>En el cuadro 6.2.2-1 se ilustra esta actividad.</w:t>
      </w:r>
    </w:p>
    <w:p w14:paraId="19764A33" w14:textId="77777777" w:rsidR="002D0B23" w:rsidRPr="008564A8" w:rsidRDefault="002D0B23" w:rsidP="00566603">
      <w:pPr>
        <w:pStyle w:val="Heading2"/>
      </w:pPr>
      <w:bookmarkStart w:id="515" w:name="_Toc19090148"/>
      <w:bookmarkStart w:id="516" w:name="_Toc20478075"/>
      <w:r w:rsidRPr="008564A8">
        <w:rPr>
          <w:bCs/>
        </w:rPr>
        <w:t>7.2</w:t>
      </w:r>
      <w:r w:rsidRPr="008564A8">
        <w:tab/>
      </w:r>
      <w:bookmarkEnd w:id="515"/>
      <w:r w:rsidRPr="008564A8">
        <w:t>Asistencia a los grupos regionale</w:t>
      </w:r>
      <w:r w:rsidRPr="008564A8">
        <w:rPr>
          <w:rFonts w:asciiTheme="majorBidi" w:hAnsiTheme="majorBidi"/>
        </w:rPr>
        <w:t>s</w:t>
      </w:r>
      <w:bookmarkEnd w:id="516"/>
    </w:p>
    <w:p w14:paraId="6A0951FA" w14:textId="77777777" w:rsidR="002D0B23" w:rsidRPr="008564A8" w:rsidRDefault="002D0B23" w:rsidP="00566603">
      <w:r w:rsidRPr="008564A8">
        <w:t>En el periodo comprendido entre la CMR-15 y la CMR-19 la Oficina atendió peticiones de asistencia de los grupos regionales de la Unión Africana de Telecomunicaciones (ATU) y los Países Árabes para la Gestión del Espectro (ASMG) a fin de implementar las decisiones de la CMR-12 y la CMR-15 relativas a la atribución de la banda de 700 y 800 MHz. La Oficin</w:t>
      </w:r>
      <w:r>
        <w:t>a</w:t>
      </w:r>
      <w:r w:rsidRPr="008564A8">
        <w:t xml:space="preserve"> proporcionó conocimientos técnicos especializados y programas informáticos conexos a las administraciones de dichos grupos regionales para la planificación de canales adicionales en la banda de frecuencias 470-694 MHz en preparación de la transición a la TV digital y la atribución de esas bandas al servicio móvil.</w:t>
      </w:r>
    </w:p>
    <w:p w14:paraId="029AE0A8" w14:textId="77777777" w:rsidR="002D0B23" w:rsidRPr="008564A8" w:rsidRDefault="002D0B23" w:rsidP="00566603">
      <w:r w:rsidRPr="008564A8">
        <w:t>La Oficina también ha prestado asistencia para la coordinación de frecuencias entre administraciones de grupos de países más pequeños.</w:t>
      </w:r>
    </w:p>
    <w:p w14:paraId="0AA931AD" w14:textId="77777777" w:rsidR="002D0B23" w:rsidRPr="008564A8" w:rsidRDefault="002D0B23" w:rsidP="00566603">
      <w:pPr>
        <w:pStyle w:val="Heading2"/>
      </w:pPr>
      <w:bookmarkStart w:id="517" w:name="_Toc19090149"/>
      <w:bookmarkStart w:id="518" w:name="_Toc20478076"/>
      <w:r w:rsidRPr="008564A8">
        <w:t>7.3</w:t>
      </w:r>
      <w:r w:rsidRPr="008564A8">
        <w:tab/>
      </w:r>
      <w:bookmarkEnd w:id="517"/>
      <w:r w:rsidRPr="008564A8">
        <w:t>Asistencia a otros grupos de países</w:t>
      </w:r>
      <w:bookmarkEnd w:id="518"/>
    </w:p>
    <w:p w14:paraId="17E36683" w14:textId="77777777" w:rsidR="002D0B23" w:rsidRPr="008564A8" w:rsidRDefault="002D0B23" w:rsidP="00566603">
      <w:pPr>
        <w:pStyle w:val="Heading3"/>
      </w:pPr>
      <w:bookmarkStart w:id="519" w:name="_Toc19090150"/>
      <w:bookmarkStart w:id="520" w:name="_Toc20478077"/>
      <w:r w:rsidRPr="008564A8">
        <w:t>7.3.1</w:t>
      </w:r>
      <w:r w:rsidRPr="008564A8">
        <w:tab/>
        <w:t>Asistencia a las administraciones de la Región de América Central y el Caribe</w:t>
      </w:r>
      <w:bookmarkEnd w:id="519"/>
      <w:bookmarkEnd w:id="520"/>
    </w:p>
    <w:p w14:paraId="09E05D97" w14:textId="77777777" w:rsidR="002D0B23" w:rsidRPr="008564A8" w:rsidRDefault="002D0B23" w:rsidP="00566603">
      <w:r w:rsidRPr="008564A8">
        <w:t xml:space="preserve">La Oficina, en colaboración con la CITEL, COMTELCA y la CTU, organizó y llevó a cabo con éxito la prestación de asistencia a 30 administraciones de la Región de América Central y el Caribe en relación con la utilización de las bandas de ondas métricas (174-216 MHz) y </w:t>
      </w:r>
      <w:proofErr w:type="spellStart"/>
      <w:r w:rsidRPr="008564A8">
        <w:t>decimétricas</w:t>
      </w:r>
      <w:proofErr w:type="spellEnd"/>
      <w:r w:rsidRPr="008564A8">
        <w:t xml:space="preserve"> (470-806 MHz).</w:t>
      </w:r>
    </w:p>
    <w:p w14:paraId="7F73224F" w14:textId="77777777" w:rsidR="002D0B23" w:rsidRPr="008564A8" w:rsidRDefault="002D0B23" w:rsidP="00566603">
      <w:r w:rsidRPr="008564A8">
        <w:t>Esta asistencia se prestó a través de diversas reuniones de coordinación de frecuencias en la Región, celebradas entre marzo de 2017 y septiembre de 2018, así como de una serie de análisis de compatibilidad realizados por la Oficina entre las reuniones. El objetivo fue facilitar los procesos de transición de la televisión analógica a la digital (TDT) y la atribución del dividendo digital. Este proceso duró 18 meses y se concluyó en la cuarta y última reunión de coordinación, celebrada del 11 al 14 de septiembre de 2018.</w:t>
      </w:r>
    </w:p>
    <w:p w14:paraId="7EF83EF2" w14:textId="77777777" w:rsidR="002D0B23" w:rsidRPr="008564A8" w:rsidRDefault="002D0B23" w:rsidP="00566603">
      <w:r w:rsidRPr="008564A8">
        <w:t xml:space="preserve">Se elaboró una lista de referencia de asignaciones digitales coordinadas. El porcentaje de canales asignables, correspondiente a las necesidades digitales comunicadas, superó el 94% en la banda de ondas </w:t>
      </w:r>
      <w:proofErr w:type="spellStart"/>
      <w:r w:rsidRPr="008564A8">
        <w:t>decimétricas</w:t>
      </w:r>
      <w:proofErr w:type="spellEnd"/>
      <w:r w:rsidRPr="008564A8">
        <w:t xml:space="preserve"> y el 96% en la banda de ondas métricas para los países interesados. </w:t>
      </w:r>
    </w:p>
    <w:p w14:paraId="1493D775" w14:textId="77777777" w:rsidR="002D0B23" w:rsidRPr="008564A8" w:rsidRDefault="002D0B23" w:rsidP="00566603">
      <w:r w:rsidRPr="008564A8">
        <w:t>En la obtención de estos resultados mediaron las siguientes actividades:</w:t>
      </w:r>
    </w:p>
    <w:p w14:paraId="06BD5BA1" w14:textId="77777777" w:rsidR="002D0B23" w:rsidRPr="008564A8" w:rsidRDefault="002D0B23" w:rsidP="00566603">
      <w:pPr>
        <w:pStyle w:val="enumlev1"/>
      </w:pPr>
      <w:r w:rsidRPr="008564A8">
        <w:t>–</w:t>
      </w:r>
      <w:r w:rsidRPr="008564A8">
        <w:tab/>
        <w:t>actualización de la información incompleta o incorrecta del Registro Internacional de Frecuencias (en adelante, el Registro) sobre las asignaciones a la radiodifusión de televisión de diversos países de la Región;</w:t>
      </w:r>
    </w:p>
    <w:p w14:paraId="2970E4D7" w14:textId="77777777" w:rsidR="002D0B23" w:rsidRPr="008564A8" w:rsidRDefault="002D0B23" w:rsidP="00566603">
      <w:pPr>
        <w:pStyle w:val="enumlev1"/>
      </w:pPr>
      <w:r w:rsidRPr="008564A8">
        <w:t>–</w:t>
      </w:r>
      <w:r w:rsidRPr="008564A8">
        <w:tab/>
        <w:t>elaboración del nuevo Informe UIT-R BT.</w:t>
      </w:r>
      <w:r>
        <w:t xml:space="preserve"> </w:t>
      </w:r>
      <w:r w:rsidRPr="008564A8">
        <w:t>2432-0, relativo a los criterios técnicos utilizados para la planificación de la TDT en la Región de América Central y el Caribe, que la CE 6 adoptó en su reunión de octubre de 2018; y</w:t>
      </w:r>
    </w:p>
    <w:p w14:paraId="6B07CC2B" w14:textId="77777777" w:rsidR="002D0B23" w:rsidRPr="008564A8" w:rsidRDefault="002D0B23" w:rsidP="00566603">
      <w:pPr>
        <w:pStyle w:val="enumlev1"/>
      </w:pPr>
      <w:r w:rsidRPr="008564A8">
        <w:t>–</w:t>
      </w:r>
      <w:r w:rsidRPr="008564A8">
        <w:tab/>
        <w:t>adaptación y mejora del análisis de compatibilidad de GE06Calc para la región, con objeto de:</w:t>
      </w:r>
    </w:p>
    <w:p w14:paraId="25307313" w14:textId="77777777" w:rsidR="002D0B23" w:rsidRPr="008564A8" w:rsidRDefault="002D0B23" w:rsidP="00566603">
      <w:pPr>
        <w:pStyle w:val="enumlev2"/>
      </w:pPr>
      <w:r w:rsidRPr="008564A8">
        <w:t>•</w:t>
      </w:r>
      <w:r w:rsidRPr="008564A8">
        <w:tab/>
        <w:t>tener en cuenta las asignaciones a los servicios fijos y móviles inscritas en el Registro;</w:t>
      </w:r>
    </w:p>
    <w:p w14:paraId="4EBB77A5" w14:textId="77777777" w:rsidR="002D0B23" w:rsidRPr="008564A8" w:rsidRDefault="002D0B23" w:rsidP="00566603">
      <w:pPr>
        <w:pStyle w:val="enumlev2"/>
      </w:pPr>
      <w:r w:rsidRPr="008564A8">
        <w:t>•</w:t>
      </w:r>
      <w:r w:rsidRPr="008564A8">
        <w:tab/>
        <w:t>realizar los análisis de compatibilidad digital/digital, digital/analógico, analógico/digital, digital/fijo y móvil, y fijo y móvil/digital;</w:t>
      </w:r>
    </w:p>
    <w:p w14:paraId="08E9C352" w14:textId="77777777" w:rsidR="002D0B23" w:rsidRPr="008564A8" w:rsidRDefault="002D0B23" w:rsidP="00566603">
      <w:pPr>
        <w:pStyle w:val="enumlev2"/>
      </w:pPr>
      <w:r w:rsidRPr="008564A8">
        <w:t>•</w:t>
      </w:r>
      <w:r w:rsidRPr="008564A8">
        <w:tab/>
        <w:t>adoptar, una vez concluido el proceso de coordinación, la lista de referencia de asignaciones asignables y coordinadas; y</w:t>
      </w:r>
    </w:p>
    <w:p w14:paraId="0AF6D41E" w14:textId="77777777" w:rsidR="002D0B23" w:rsidRPr="008564A8" w:rsidRDefault="002D0B23" w:rsidP="00566603">
      <w:pPr>
        <w:pStyle w:val="enumlev2"/>
      </w:pPr>
      <w:r w:rsidRPr="008564A8">
        <w:rPr>
          <w:rFonts w:asciiTheme="majorBidi" w:hAnsiTheme="majorBidi" w:cstheme="majorBidi"/>
          <w:szCs w:val="24"/>
        </w:rPr>
        <w:t>•</w:t>
      </w:r>
      <w:r w:rsidRPr="008564A8">
        <w:rPr>
          <w:rFonts w:asciiTheme="majorBidi" w:hAnsiTheme="majorBidi" w:cstheme="majorBidi"/>
          <w:szCs w:val="24"/>
        </w:rPr>
        <w:tab/>
        <w:t xml:space="preserve">proteger dicha lista de referencia, utilizando un sistema completamente automatizado para los cálculos relativos a los análisis de compatibilidad de la herramienta </w:t>
      </w:r>
      <w:proofErr w:type="spellStart"/>
      <w:r w:rsidRPr="008564A8">
        <w:rPr>
          <w:rFonts w:asciiTheme="majorBidi" w:hAnsiTheme="majorBidi" w:cstheme="majorBidi"/>
          <w:szCs w:val="24"/>
        </w:rPr>
        <w:t>eTools</w:t>
      </w:r>
      <w:proofErr w:type="spellEnd"/>
      <w:r w:rsidRPr="008564A8">
        <w:rPr>
          <w:rFonts w:asciiTheme="majorBidi" w:hAnsiTheme="majorBidi" w:cstheme="majorBidi"/>
          <w:szCs w:val="24"/>
        </w:rPr>
        <w:t>, que examina todas las asignaciones analógicas nuevas y las compara con las inscripciones que figuran en la lista de referencia.</w:t>
      </w:r>
    </w:p>
    <w:p w14:paraId="3A3446A2" w14:textId="77777777" w:rsidR="002D0B23" w:rsidRPr="008564A8" w:rsidRDefault="002D0B23" w:rsidP="00566603">
      <w:pPr>
        <w:pStyle w:val="Heading3"/>
      </w:pPr>
      <w:bookmarkStart w:id="521" w:name="_Toc19090151"/>
      <w:bookmarkStart w:id="522" w:name="_Toc20478078"/>
      <w:r w:rsidRPr="008564A8">
        <w:t>7.3.2</w:t>
      </w:r>
      <w:r w:rsidRPr="008564A8">
        <w:tab/>
        <w:t>Asistencia al Grupo del Mar Negro, el Mar Caspio y Asia Central en cuestiones relacionadas con la coordinación de frecuencias en la banda 470-862 MHz</w:t>
      </w:r>
      <w:bookmarkEnd w:id="521"/>
      <w:bookmarkEnd w:id="522"/>
    </w:p>
    <w:p w14:paraId="0286967D" w14:textId="77777777" w:rsidR="002D0B23" w:rsidRPr="008564A8" w:rsidRDefault="002D0B23" w:rsidP="00566603">
      <w:r w:rsidRPr="008564A8">
        <w:t xml:space="preserve">La Oficina organizó y prestó asistencia técnica para la segunda reunión del Grupo del Mar Negro, el Mar Caspio y Asia Central sobre cuestiones relacionadas con la coordinación de frecuencias en la banda de ondas </w:t>
      </w:r>
      <w:proofErr w:type="spellStart"/>
      <w:r w:rsidRPr="008564A8">
        <w:t>decimétricas</w:t>
      </w:r>
      <w:proofErr w:type="spellEnd"/>
      <w:r w:rsidRPr="008564A8">
        <w:t xml:space="preserve">, que tuvo lugar en marzo de 2017. Las Administraciones de Armenia, Azerbaiyán, Kazajstán, Kirguistán, </w:t>
      </w:r>
      <w:r w:rsidRPr="008564A8">
        <w:t>la Federación de Rusia</w:t>
      </w:r>
      <w:r>
        <w:t>,</w:t>
      </w:r>
      <w:r w:rsidRPr="008564A8">
        <w:t xml:space="preserve"> Turquía y Uzbekistán participaron en esta reunión, en la que se examinó la situación en que se hallaba la banda de ondas </w:t>
      </w:r>
      <w:proofErr w:type="spellStart"/>
      <w:r w:rsidRPr="008564A8">
        <w:t>decimétricas</w:t>
      </w:r>
      <w:proofErr w:type="spellEnd"/>
      <w:r w:rsidRPr="008564A8">
        <w:t xml:space="preserve"> en ese momento y el modo en que se preveía evolucionara su utilización. Por otro lado, se aprobó el mandato del Grupo y se elaboraron anteproyectos de recomendaciones y criterios para la búsqueda de canales adicionales para la TDT en la banda de frecuencias 470-694 MHz. Sin embargo, no se han celebrado reuniones posteriores. </w:t>
      </w:r>
    </w:p>
    <w:p w14:paraId="0047E087" w14:textId="77777777" w:rsidR="002D0B23" w:rsidRPr="008564A8" w:rsidRDefault="002D0B23" w:rsidP="00566603">
      <w:pPr>
        <w:pStyle w:val="Heading2"/>
      </w:pPr>
      <w:bookmarkStart w:id="523" w:name="_Toc19090152"/>
      <w:bookmarkStart w:id="524" w:name="_Toc20478079"/>
      <w:r w:rsidRPr="008564A8">
        <w:t>7.4</w:t>
      </w:r>
      <w:r w:rsidRPr="008564A8">
        <w:tab/>
      </w:r>
      <w:bookmarkEnd w:id="523"/>
      <w:r w:rsidRPr="008564A8">
        <w:t>Tramitación de casos de interferencia prejudicial</w:t>
      </w:r>
      <w:bookmarkEnd w:id="524"/>
    </w:p>
    <w:p w14:paraId="607D477A" w14:textId="77777777" w:rsidR="002D0B23" w:rsidRPr="008564A8" w:rsidRDefault="002D0B23" w:rsidP="00566603">
      <w:pPr>
        <w:pStyle w:val="Heading3"/>
      </w:pPr>
      <w:bookmarkStart w:id="525" w:name="_Toc19090153"/>
      <w:bookmarkStart w:id="526" w:name="_Toc20478080"/>
      <w:r w:rsidRPr="008564A8">
        <w:t>7.4.1</w:t>
      </w:r>
      <w:r w:rsidRPr="008564A8">
        <w:tab/>
      </w:r>
      <w:bookmarkEnd w:id="525"/>
      <w:r w:rsidRPr="008564A8">
        <w:t>Consideraciones generales</w:t>
      </w:r>
      <w:bookmarkEnd w:id="526"/>
    </w:p>
    <w:p w14:paraId="412BF924" w14:textId="77777777" w:rsidR="002D0B23" w:rsidRPr="008564A8" w:rsidRDefault="002D0B23" w:rsidP="00566603">
      <w:r w:rsidRPr="008564A8">
        <w:rPr>
          <w:rFonts w:asciiTheme="majorBidi" w:hAnsiTheme="majorBidi" w:cstheme="majorBidi"/>
        </w:rPr>
        <w:t xml:space="preserve">En aplicación de los procedimientos del Artículo </w:t>
      </w:r>
      <w:r w:rsidRPr="008564A8">
        <w:rPr>
          <w:rFonts w:asciiTheme="majorBidi" w:hAnsiTheme="majorBidi" w:cstheme="majorBidi"/>
          <w:b/>
        </w:rPr>
        <w:t>15</w:t>
      </w:r>
      <w:r w:rsidRPr="008564A8">
        <w:rPr>
          <w:rFonts w:asciiTheme="majorBidi" w:hAnsiTheme="majorBidi" w:cstheme="majorBidi"/>
        </w:rPr>
        <w:t xml:space="preserve"> del Reglamento de Radiocomunicaciones, la Oficina ha tramitado todos los informes de interferencia perjudicial con carácter urgente, especialmente cuando intervenían servicios relativos a la seguridad de la vida humana. Normalmente, la Oficina trata cada caso en las 48 horas posteriores a su recepción. Se señalaron varios casos a la Junta del Reglamento de Radiocomunicaciones, a petición de administraciones cuyos servicios habían sufrido interferencias. En algunos casos, la Oficina recibió de las administraciones afectadas la declaración de que los casos estaban cerrados. En el Cuadro 7.4.1-1 se resume información estadística sobre sistemas terrenales y en el Cuadro 7.4.1-2 sobre casos que afectan a servicios espaciales.</w:t>
      </w:r>
      <w:r w:rsidRPr="008564A8">
        <w:t xml:space="preserve"> </w:t>
      </w:r>
    </w:p>
    <w:p w14:paraId="4F01C440" w14:textId="77777777" w:rsidR="002D0B23" w:rsidRPr="008564A8" w:rsidRDefault="002D0B23" w:rsidP="00566603">
      <w:pPr>
        <w:pStyle w:val="TableNo"/>
      </w:pPr>
      <w:r w:rsidRPr="008564A8">
        <w:t>CUADRO 7.4.1-1</w:t>
      </w:r>
    </w:p>
    <w:p w14:paraId="11D2B3DA" w14:textId="77777777" w:rsidR="002D0B23" w:rsidRPr="008564A8" w:rsidRDefault="002D0B23" w:rsidP="00566603">
      <w:pPr>
        <w:pStyle w:val="Tabletitle"/>
      </w:pPr>
      <w:r w:rsidRPr="008564A8">
        <w:t xml:space="preserve">Información estadística sobre la tramitación de casos de interferencia </w:t>
      </w:r>
      <w:r w:rsidRPr="008564A8">
        <w:br/>
        <w:t>perjudicial que afectan a servicios terrenales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77"/>
        <w:gridCol w:w="1134"/>
        <w:gridCol w:w="1134"/>
        <w:gridCol w:w="1134"/>
        <w:gridCol w:w="1134"/>
      </w:tblGrid>
      <w:tr w:rsidR="002D0B23" w:rsidRPr="008564A8" w14:paraId="5F72B5EB" w14:textId="77777777" w:rsidTr="00566603">
        <w:trPr>
          <w:cantSplit/>
          <w:jc w:val="center"/>
        </w:trPr>
        <w:tc>
          <w:tcPr>
            <w:tcW w:w="0" w:type="auto"/>
            <w:tcBorders>
              <w:top w:val="nil"/>
              <w:left w:val="nil"/>
              <w:bottom w:val="single" w:sz="4" w:space="0" w:color="auto"/>
              <w:right w:val="single" w:sz="4" w:space="0" w:color="auto"/>
            </w:tcBorders>
          </w:tcPr>
          <w:p w14:paraId="5B4A7B8C" w14:textId="77777777" w:rsidR="002D0B23" w:rsidRPr="008564A8" w:rsidRDefault="002D0B23" w:rsidP="00566603">
            <w:pPr>
              <w:pStyle w:val="Tablehead"/>
            </w:pPr>
          </w:p>
        </w:tc>
        <w:tc>
          <w:tcPr>
            <w:tcW w:w="1134" w:type="dxa"/>
            <w:tcBorders>
              <w:top w:val="single" w:sz="4" w:space="0" w:color="auto"/>
              <w:bottom w:val="single" w:sz="4" w:space="0" w:color="auto"/>
            </w:tcBorders>
          </w:tcPr>
          <w:p w14:paraId="5372A364" w14:textId="77777777" w:rsidR="002D0B23" w:rsidRPr="008564A8" w:rsidRDefault="002D0B23" w:rsidP="00566603">
            <w:pPr>
              <w:pStyle w:val="Tablehead"/>
            </w:pPr>
            <w:r w:rsidRPr="008564A8">
              <w:t>2016</w:t>
            </w:r>
          </w:p>
        </w:tc>
        <w:tc>
          <w:tcPr>
            <w:tcW w:w="1134" w:type="dxa"/>
            <w:tcBorders>
              <w:top w:val="single" w:sz="4" w:space="0" w:color="auto"/>
              <w:bottom w:val="single" w:sz="4" w:space="0" w:color="auto"/>
            </w:tcBorders>
          </w:tcPr>
          <w:p w14:paraId="6FF324FE" w14:textId="77777777" w:rsidR="002D0B23" w:rsidRPr="008564A8" w:rsidRDefault="002D0B23" w:rsidP="00566603">
            <w:pPr>
              <w:pStyle w:val="Tablehead"/>
            </w:pPr>
            <w:r w:rsidRPr="008564A8">
              <w:t>2017</w:t>
            </w:r>
          </w:p>
        </w:tc>
        <w:tc>
          <w:tcPr>
            <w:tcW w:w="1134" w:type="dxa"/>
            <w:tcBorders>
              <w:top w:val="single" w:sz="4" w:space="0" w:color="auto"/>
              <w:bottom w:val="single" w:sz="4" w:space="0" w:color="auto"/>
              <w:right w:val="single" w:sz="4" w:space="0" w:color="auto"/>
            </w:tcBorders>
          </w:tcPr>
          <w:p w14:paraId="5DDF132A" w14:textId="77777777" w:rsidR="002D0B23" w:rsidRPr="008564A8" w:rsidRDefault="002D0B23" w:rsidP="00566603">
            <w:pPr>
              <w:pStyle w:val="Tablehead"/>
            </w:pPr>
            <w:r w:rsidRPr="008564A8">
              <w:t>2018</w:t>
            </w:r>
          </w:p>
        </w:tc>
        <w:tc>
          <w:tcPr>
            <w:tcW w:w="1134" w:type="dxa"/>
            <w:tcBorders>
              <w:top w:val="single" w:sz="4" w:space="0" w:color="auto"/>
              <w:bottom w:val="single" w:sz="4" w:space="0" w:color="auto"/>
              <w:right w:val="single" w:sz="4" w:space="0" w:color="auto"/>
            </w:tcBorders>
          </w:tcPr>
          <w:p w14:paraId="51EF2BDE" w14:textId="77777777" w:rsidR="002D0B23" w:rsidRPr="008564A8" w:rsidDel="00BD3B26" w:rsidRDefault="002D0B23" w:rsidP="00566603">
            <w:pPr>
              <w:pStyle w:val="Tablehead"/>
            </w:pPr>
            <w:r w:rsidRPr="008564A8">
              <w:t>2019 (al 30.06)</w:t>
            </w:r>
          </w:p>
        </w:tc>
      </w:tr>
      <w:tr w:rsidR="002D0B23" w:rsidRPr="008564A8" w14:paraId="36BE49DA" w14:textId="77777777" w:rsidTr="00566603">
        <w:trPr>
          <w:cantSplit/>
          <w:jc w:val="center"/>
        </w:trPr>
        <w:tc>
          <w:tcPr>
            <w:tcW w:w="0" w:type="auto"/>
            <w:tcBorders>
              <w:top w:val="single" w:sz="4" w:space="0" w:color="auto"/>
              <w:left w:val="single" w:sz="4" w:space="0" w:color="auto"/>
            </w:tcBorders>
          </w:tcPr>
          <w:p w14:paraId="4EB9E325" w14:textId="77777777" w:rsidR="002D0B23" w:rsidRPr="008564A8" w:rsidRDefault="002D0B23" w:rsidP="00566603">
            <w:pPr>
              <w:pStyle w:val="Tabletext"/>
            </w:pPr>
            <w:r w:rsidRPr="008564A8">
              <w:t>Casos presentados a la Oficina a título informativo</w:t>
            </w:r>
          </w:p>
        </w:tc>
        <w:tc>
          <w:tcPr>
            <w:tcW w:w="1134" w:type="dxa"/>
            <w:tcBorders>
              <w:top w:val="single" w:sz="4" w:space="0" w:color="auto"/>
            </w:tcBorders>
            <w:vAlign w:val="center"/>
          </w:tcPr>
          <w:p w14:paraId="4C4BD610" w14:textId="77777777" w:rsidR="002D0B23" w:rsidRPr="008564A8" w:rsidRDefault="002D0B23" w:rsidP="00566603">
            <w:pPr>
              <w:pStyle w:val="Tabletext"/>
              <w:jc w:val="center"/>
            </w:pPr>
            <w:r w:rsidRPr="008564A8">
              <w:t>38</w:t>
            </w:r>
          </w:p>
        </w:tc>
        <w:tc>
          <w:tcPr>
            <w:tcW w:w="1134" w:type="dxa"/>
            <w:tcBorders>
              <w:top w:val="single" w:sz="4" w:space="0" w:color="auto"/>
            </w:tcBorders>
            <w:vAlign w:val="center"/>
          </w:tcPr>
          <w:p w14:paraId="145FF291" w14:textId="77777777" w:rsidR="002D0B23" w:rsidRPr="008564A8" w:rsidRDefault="002D0B23" w:rsidP="00566603">
            <w:pPr>
              <w:pStyle w:val="Tabletext"/>
              <w:jc w:val="center"/>
            </w:pPr>
            <w:r w:rsidRPr="008564A8">
              <w:t>40</w:t>
            </w:r>
          </w:p>
        </w:tc>
        <w:tc>
          <w:tcPr>
            <w:tcW w:w="1134" w:type="dxa"/>
            <w:tcBorders>
              <w:top w:val="single" w:sz="4" w:space="0" w:color="auto"/>
              <w:right w:val="single" w:sz="4" w:space="0" w:color="auto"/>
            </w:tcBorders>
            <w:vAlign w:val="center"/>
          </w:tcPr>
          <w:p w14:paraId="3FE9547B" w14:textId="77777777" w:rsidR="002D0B23" w:rsidRPr="008564A8" w:rsidRDefault="002D0B23" w:rsidP="00566603">
            <w:pPr>
              <w:pStyle w:val="Tabletext"/>
              <w:jc w:val="center"/>
            </w:pPr>
            <w:r w:rsidRPr="008564A8">
              <w:t>21</w:t>
            </w:r>
          </w:p>
        </w:tc>
        <w:tc>
          <w:tcPr>
            <w:tcW w:w="1134" w:type="dxa"/>
            <w:tcBorders>
              <w:top w:val="single" w:sz="4" w:space="0" w:color="auto"/>
              <w:right w:val="single" w:sz="4" w:space="0" w:color="auto"/>
            </w:tcBorders>
            <w:vAlign w:val="center"/>
          </w:tcPr>
          <w:p w14:paraId="755AC82D" w14:textId="77777777" w:rsidR="002D0B23" w:rsidRPr="008564A8" w:rsidRDefault="002D0B23" w:rsidP="00566603">
            <w:pPr>
              <w:pStyle w:val="Tabletext"/>
              <w:jc w:val="center"/>
            </w:pPr>
            <w:r w:rsidRPr="008564A8">
              <w:t>12</w:t>
            </w:r>
          </w:p>
        </w:tc>
      </w:tr>
      <w:tr w:rsidR="002D0B23" w:rsidRPr="008564A8" w14:paraId="36F320DC" w14:textId="77777777" w:rsidTr="00566603">
        <w:trPr>
          <w:cantSplit/>
          <w:jc w:val="center"/>
        </w:trPr>
        <w:tc>
          <w:tcPr>
            <w:tcW w:w="0" w:type="auto"/>
            <w:tcBorders>
              <w:left w:val="single" w:sz="4" w:space="0" w:color="auto"/>
              <w:bottom w:val="single" w:sz="4" w:space="0" w:color="auto"/>
            </w:tcBorders>
          </w:tcPr>
          <w:p w14:paraId="3D24126D" w14:textId="77777777" w:rsidR="002D0B23" w:rsidRPr="008564A8" w:rsidRDefault="002D0B23" w:rsidP="00566603">
            <w:pPr>
              <w:pStyle w:val="Tabletext"/>
            </w:pPr>
            <w:r w:rsidRPr="008564A8">
              <w:t>Casos de asistencia a administraciones</w:t>
            </w:r>
          </w:p>
        </w:tc>
        <w:tc>
          <w:tcPr>
            <w:tcW w:w="1134" w:type="dxa"/>
            <w:tcBorders>
              <w:bottom w:val="single" w:sz="4" w:space="0" w:color="auto"/>
            </w:tcBorders>
            <w:vAlign w:val="center"/>
          </w:tcPr>
          <w:p w14:paraId="2BE3BE75" w14:textId="77777777" w:rsidR="002D0B23" w:rsidRPr="008564A8" w:rsidRDefault="002D0B23" w:rsidP="00566603">
            <w:pPr>
              <w:pStyle w:val="Tabletext"/>
              <w:jc w:val="center"/>
            </w:pPr>
            <w:r w:rsidRPr="008564A8">
              <w:t>27</w:t>
            </w:r>
          </w:p>
        </w:tc>
        <w:tc>
          <w:tcPr>
            <w:tcW w:w="1134" w:type="dxa"/>
            <w:tcBorders>
              <w:bottom w:val="single" w:sz="4" w:space="0" w:color="auto"/>
            </w:tcBorders>
            <w:vAlign w:val="center"/>
          </w:tcPr>
          <w:p w14:paraId="5B0E66B1" w14:textId="77777777" w:rsidR="002D0B23" w:rsidRPr="008564A8" w:rsidRDefault="002D0B23" w:rsidP="00566603">
            <w:pPr>
              <w:pStyle w:val="Tabletext"/>
              <w:jc w:val="center"/>
            </w:pPr>
            <w:r w:rsidRPr="008564A8">
              <w:t>13</w:t>
            </w:r>
          </w:p>
        </w:tc>
        <w:tc>
          <w:tcPr>
            <w:tcW w:w="1134" w:type="dxa"/>
            <w:tcBorders>
              <w:bottom w:val="single" w:sz="4" w:space="0" w:color="auto"/>
              <w:right w:val="single" w:sz="4" w:space="0" w:color="auto"/>
            </w:tcBorders>
            <w:vAlign w:val="center"/>
          </w:tcPr>
          <w:p w14:paraId="52868C7C" w14:textId="77777777" w:rsidR="002D0B23" w:rsidRPr="008564A8" w:rsidRDefault="002D0B23" w:rsidP="00566603">
            <w:pPr>
              <w:pStyle w:val="Tabletext"/>
              <w:jc w:val="center"/>
            </w:pPr>
            <w:r w:rsidRPr="008564A8">
              <w:t>20</w:t>
            </w:r>
          </w:p>
        </w:tc>
        <w:tc>
          <w:tcPr>
            <w:tcW w:w="1134" w:type="dxa"/>
            <w:tcBorders>
              <w:bottom w:val="single" w:sz="4" w:space="0" w:color="auto"/>
              <w:right w:val="single" w:sz="4" w:space="0" w:color="auto"/>
            </w:tcBorders>
            <w:vAlign w:val="center"/>
          </w:tcPr>
          <w:p w14:paraId="0EC85860" w14:textId="77777777" w:rsidR="002D0B23" w:rsidRPr="008564A8" w:rsidRDefault="002D0B23" w:rsidP="00566603">
            <w:pPr>
              <w:pStyle w:val="Tabletext"/>
              <w:jc w:val="center"/>
            </w:pPr>
            <w:r w:rsidRPr="008564A8">
              <w:t>11</w:t>
            </w:r>
          </w:p>
        </w:tc>
      </w:tr>
    </w:tbl>
    <w:p w14:paraId="2840646D" w14:textId="77777777" w:rsidR="002D0B23" w:rsidRPr="008564A8" w:rsidRDefault="002D0B23" w:rsidP="00566603">
      <w:pPr>
        <w:pStyle w:val="TableNo"/>
        <w:rPr>
          <w:caps w:val="0"/>
        </w:rPr>
      </w:pPr>
      <w:r w:rsidRPr="008564A8">
        <w:t>CUADRO</w:t>
      </w:r>
      <w:r w:rsidRPr="008564A8">
        <w:rPr>
          <w:caps w:val="0"/>
        </w:rPr>
        <w:t xml:space="preserve"> 7.4.1-2</w:t>
      </w:r>
    </w:p>
    <w:p w14:paraId="49596E88" w14:textId="77777777" w:rsidR="002D0B23" w:rsidRPr="008564A8" w:rsidRDefault="002D0B23" w:rsidP="00566603">
      <w:pPr>
        <w:pStyle w:val="Tabletitle"/>
      </w:pPr>
      <w:r w:rsidRPr="008564A8">
        <w:t xml:space="preserve">Información estadística sobre la tramitación de casos de interferencia </w:t>
      </w:r>
      <w:r w:rsidRPr="008564A8">
        <w:br/>
        <w:t>perjudicial que afectan a servicios espaciales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77"/>
        <w:gridCol w:w="1134"/>
        <w:gridCol w:w="1134"/>
        <w:gridCol w:w="1134"/>
        <w:gridCol w:w="1134"/>
      </w:tblGrid>
      <w:tr w:rsidR="002D0B23" w:rsidRPr="008564A8" w14:paraId="75EE7329" w14:textId="77777777" w:rsidTr="00566603">
        <w:trPr>
          <w:cantSplit/>
          <w:jc w:val="center"/>
        </w:trPr>
        <w:tc>
          <w:tcPr>
            <w:tcW w:w="0" w:type="auto"/>
            <w:tcBorders>
              <w:top w:val="nil"/>
              <w:left w:val="nil"/>
              <w:bottom w:val="single" w:sz="4" w:space="0" w:color="auto"/>
              <w:right w:val="single" w:sz="4" w:space="0" w:color="auto"/>
            </w:tcBorders>
          </w:tcPr>
          <w:p w14:paraId="06F23572" w14:textId="77777777" w:rsidR="002D0B23" w:rsidRPr="008564A8" w:rsidRDefault="002D0B23" w:rsidP="00566603"/>
        </w:tc>
        <w:tc>
          <w:tcPr>
            <w:tcW w:w="1134" w:type="dxa"/>
            <w:tcBorders>
              <w:top w:val="single" w:sz="4" w:space="0" w:color="auto"/>
              <w:bottom w:val="single" w:sz="4" w:space="0" w:color="auto"/>
            </w:tcBorders>
            <w:vAlign w:val="center"/>
          </w:tcPr>
          <w:p w14:paraId="14F90852" w14:textId="77777777" w:rsidR="002D0B23" w:rsidRPr="008564A8" w:rsidRDefault="002D0B23" w:rsidP="00566603">
            <w:pPr>
              <w:spacing w:before="80" w:after="80"/>
              <w:jc w:val="center"/>
              <w:rPr>
                <w:rFonts w:ascii="Times New Roman Bold" w:hAnsi="Times New Roman Bold" w:cs="Times New Roman Bold"/>
                <w:b/>
                <w:sz w:val="20"/>
              </w:rPr>
            </w:pPr>
            <w:r w:rsidRPr="008564A8">
              <w:rPr>
                <w:rFonts w:ascii="Times New Roman Bold" w:hAnsi="Times New Roman Bold" w:cs="Times New Roman Bold"/>
                <w:b/>
                <w:sz w:val="20"/>
              </w:rPr>
              <w:t>2016</w:t>
            </w:r>
          </w:p>
        </w:tc>
        <w:tc>
          <w:tcPr>
            <w:tcW w:w="1134" w:type="dxa"/>
            <w:tcBorders>
              <w:top w:val="single" w:sz="4" w:space="0" w:color="auto"/>
              <w:bottom w:val="single" w:sz="4" w:space="0" w:color="auto"/>
              <w:right w:val="single" w:sz="4" w:space="0" w:color="auto"/>
            </w:tcBorders>
            <w:vAlign w:val="center"/>
          </w:tcPr>
          <w:p w14:paraId="30C0E438" w14:textId="77777777" w:rsidR="002D0B23" w:rsidRPr="008564A8" w:rsidRDefault="002D0B23" w:rsidP="00566603">
            <w:pPr>
              <w:spacing w:before="80" w:after="80"/>
              <w:jc w:val="center"/>
              <w:rPr>
                <w:rFonts w:ascii="Times New Roman Bold" w:hAnsi="Times New Roman Bold" w:cs="Times New Roman Bold"/>
                <w:b/>
                <w:sz w:val="20"/>
              </w:rPr>
            </w:pPr>
            <w:r w:rsidRPr="008564A8">
              <w:rPr>
                <w:rFonts w:ascii="Times New Roman Bold" w:hAnsi="Times New Roman Bold" w:cs="Times New Roman Bold"/>
                <w:b/>
                <w:sz w:val="20"/>
              </w:rPr>
              <w:t>2017</w:t>
            </w:r>
          </w:p>
        </w:tc>
        <w:tc>
          <w:tcPr>
            <w:tcW w:w="1134" w:type="dxa"/>
            <w:tcBorders>
              <w:top w:val="single" w:sz="4" w:space="0" w:color="auto"/>
              <w:bottom w:val="single" w:sz="4" w:space="0" w:color="auto"/>
              <w:right w:val="single" w:sz="4" w:space="0" w:color="auto"/>
            </w:tcBorders>
            <w:vAlign w:val="center"/>
          </w:tcPr>
          <w:p w14:paraId="72FFF52F" w14:textId="77777777" w:rsidR="002D0B23" w:rsidRPr="008564A8" w:rsidRDefault="002D0B23" w:rsidP="00566603">
            <w:pPr>
              <w:spacing w:before="80" w:after="80"/>
              <w:jc w:val="center"/>
              <w:rPr>
                <w:rFonts w:ascii="Times New Roman Bold" w:hAnsi="Times New Roman Bold" w:cs="Times New Roman Bold"/>
                <w:b/>
                <w:sz w:val="20"/>
              </w:rPr>
            </w:pPr>
            <w:r w:rsidRPr="008564A8">
              <w:rPr>
                <w:rFonts w:ascii="Times New Roman Bold" w:hAnsi="Times New Roman Bold" w:cs="Times New Roman Bold"/>
                <w:b/>
                <w:sz w:val="20"/>
              </w:rPr>
              <w:t>2018</w:t>
            </w:r>
          </w:p>
        </w:tc>
        <w:tc>
          <w:tcPr>
            <w:tcW w:w="1134" w:type="dxa"/>
            <w:tcBorders>
              <w:top w:val="single" w:sz="4" w:space="0" w:color="auto"/>
              <w:bottom w:val="single" w:sz="4" w:space="0" w:color="auto"/>
              <w:right w:val="single" w:sz="4" w:space="0" w:color="auto"/>
            </w:tcBorders>
            <w:vAlign w:val="center"/>
          </w:tcPr>
          <w:p w14:paraId="606DF8CB" w14:textId="77777777" w:rsidR="002D0B23" w:rsidRPr="008564A8" w:rsidDel="00BD3B26" w:rsidRDefault="002D0B23" w:rsidP="00566603">
            <w:pPr>
              <w:spacing w:before="80" w:after="80"/>
              <w:jc w:val="center"/>
              <w:rPr>
                <w:rFonts w:ascii="Times New Roman Bold" w:hAnsi="Times New Roman Bold" w:cs="Times New Roman Bold"/>
                <w:b/>
                <w:sz w:val="20"/>
              </w:rPr>
            </w:pPr>
            <w:r w:rsidRPr="008564A8">
              <w:rPr>
                <w:rFonts w:ascii="Times New Roman Bold" w:hAnsi="Times New Roman Bold" w:cs="Times New Roman Bold"/>
                <w:b/>
                <w:sz w:val="20"/>
              </w:rPr>
              <w:t>2019 (al 30.06)</w:t>
            </w:r>
          </w:p>
        </w:tc>
      </w:tr>
      <w:tr w:rsidR="002D0B23" w:rsidRPr="008564A8" w14:paraId="07ABE71F" w14:textId="77777777" w:rsidTr="00566603">
        <w:trPr>
          <w:cantSplit/>
          <w:jc w:val="center"/>
        </w:trPr>
        <w:tc>
          <w:tcPr>
            <w:tcW w:w="0" w:type="auto"/>
            <w:tcBorders>
              <w:top w:val="single" w:sz="4" w:space="0" w:color="auto"/>
              <w:left w:val="single" w:sz="4" w:space="0" w:color="auto"/>
            </w:tcBorders>
          </w:tcPr>
          <w:p w14:paraId="57C4EFEB" w14:textId="77777777" w:rsidR="002D0B23" w:rsidRPr="008564A8" w:rsidRDefault="002D0B23" w:rsidP="00566603">
            <w:pPr>
              <w:pStyle w:val="Tabletext"/>
            </w:pPr>
            <w:r w:rsidRPr="008564A8">
              <w:t>Casos presentados a la Oficina a título informativo</w:t>
            </w:r>
          </w:p>
        </w:tc>
        <w:tc>
          <w:tcPr>
            <w:tcW w:w="1134" w:type="dxa"/>
            <w:tcBorders>
              <w:top w:val="single" w:sz="4" w:space="0" w:color="auto"/>
            </w:tcBorders>
          </w:tcPr>
          <w:p w14:paraId="3934E64F" w14:textId="77777777" w:rsidR="002D0B23" w:rsidRPr="008564A8" w:rsidRDefault="002D0B23" w:rsidP="00566603">
            <w:pPr>
              <w:pStyle w:val="Tabletext"/>
              <w:jc w:val="center"/>
            </w:pPr>
            <w:r w:rsidRPr="008564A8">
              <w:t>23</w:t>
            </w:r>
          </w:p>
        </w:tc>
        <w:tc>
          <w:tcPr>
            <w:tcW w:w="1134" w:type="dxa"/>
            <w:tcBorders>
              <w:top w:val="single" w:sz="4" w:space="0" w:color="auto"/>
              <w:right w:val="single" w:sz="4" w:space="0" w:color="auto"/>
            </w:tcBorders>
          </w:tcPr>
          <w:p w14:paraId="3D7439AB" w14:textId="77777777" w:rsidR="002D0B23" w:rsidRPr="008564A8" w:rsidRDefault="002D0B23" w:rsidP="00566603">
            <w:pPr>
              <w:pStyle w:val="Tabletext"/>
              <w:jc w:val="center"/>
            </w:pPr>
            <w:r w:rsidRPr="008564A8">
              <w:t>22</w:t>
            </w:r>
          </w:p>
        </w:tc>
        <w:tc>
          <w:tcPr>
            <w:tcW w:w="1134" w:type="dxa"/>
            <w:tcBorders>
              <w:top w:val="single" w:sz="4" w:space="0" w:color="auto"/>
              <w:right w:val="single" w:sz="4" w:space="0" w:color="auto"/>
            </w:tcBorders>
          </w:tcPr>
          <w:p w14:paraId="2ED52E36" w14:textId="77777777" w:rsidR="002D0B23" w:rsidRPr="008564A8" w:rsidRDefault="002D0B23" w:rsidP="00566603">
            <w:pPr>
              <w:pStyle w:val="Tabletext"/>
              <w:jc w:val="center"/>
            </w:pPr>
            <w:r w:rsidRPr="008564A8">
              <w:t>42</w:t>
            </w:r>
          </w:p>
        </w:tc>
        <w:tc>
          <w:tcPr>
            <w:tcW w:w="1134" w:type="dxa"/>
            <w:tcBorders>
              <w:top w:val="single" w:sz="4" w:space="0" w:color="auto"/>
              <w:right w:val="single" w:sz="4" w:space="0" w:color="auto"/>
            </w:tcBorders>
          </w:tcPr>
          <w:p w14:paraId="435AA655" w14:textId="77777777" w:rsidR="002D0B23" w:rsidRPr="008564A8" w:rsidRDefault="002D0B23" w:rsidP="00566603">
            <w:pPr>
              <w:pStyle w:val="Tabletext"/>
              <w:jc w:val="center"/>
            </w:pPr>
            <w:r w:rsidRPr="008564A8">
              <w:t>22</w:t>
            </w:r>
          </w:p>
        </w:tc>
      </w:tr>
      <w:tr w:rsidR="002D0B23" w:rsidRPr="008564A8" w14:paraId="6BA1E328" w14:textId="77777777" w:rsidTr="00566603">
        <w:trPr>
          <w:cantSplit/>
          <w:jc w:val="center"/>
        </w:trPr>
        <w:tc>
          <w:tcPr>
            <w:tcW w:w="0" w:type="auto"/>
            <w:tcBorders>
              <w:left w:val="single" w:sz="4" w:space="0" w:color="auto"/>
              <w:bottom w:val="single" w:sz="4" w:space="0" w:color="auto"/>
            </w:tcBorders>
          </w:tcPr>
          <w:p w14:paraId="68CE3460" w14:textId="77777777" w:rsidR="002D0B23" w:rsidRPr="008564A8" w:rsidRDefault="002D0B23" w:rsidP="00566603">
            <w:pPr>
              <w:pStyle w:val="Tabletext"/>
            </w:pPr>
            <w:r w:rsidRPr="008564A8">
              <w:t>Casos de asistencia a administraciones</w:t>
            </w:r>
          </w:p>
        </w:tc>
        <w:tc>
          <w:tcPr>
            <w:tcW w:w="1134" w:type="dxa"/>
            <w:tcBorders>
              <w:bottom w:val="single" w:sz="4" w:space="0" w:color="auto"/>
            </w:tcBorders>
          </w:tcPr>
          <w:p w14:paraId="49BC35D8" w14:textId="77777777" w:rsidR="002D0B23" w:rsidRPr="008564A8" w:rsidRDefault="002D0B23" w:rsidP="00566603">
            <w:pPr>
              <w:pStyle w:val="Tabletext"/>
              <w:jc w:val="center"/>
            </w:pPr>
            <w:r w:rsidRPr="008564A8">
              <w:t>3</w:t>
            </w:r>
          </w:p>
        </w:tc>
        <w:tc>
          <w:tcPr>
            <w:tcW w:w="1134" w:type="dxa"/>
            <w:tcBorders>
              <w:bottom w:val="single" w:sz="4" w:space="0" w:color="auto"/>
              <w:right w:val="single" w:sz="4" w:space="0" w:color="auto"/>
            </w:tcBorders>
          </w:tcPr>
          <w:p w14:paraId="546A79AE" w14:textId="77777777" w:rsidR="002D0B23" w:rsidRPr="008564A8" w:rsidRDefault="002D0B23" w:rsidP="00566603">
            <w:pPr>
              <w:pStyle w:val="Tabletext"/>
              <w:jc w:val="center"/>
            </w:pPr>
            <w:r w:rsidRPr="008564A8">
              <w:t>8</w:t>
            </w:r>
          </w:p>
        </w:tc>
        <w:tc>
          <w:tcPr>
            <w:tcW w:w="1134" w:type="dxa"/>
            <w:tcBorders>
              <w:bottom w:val="single" w:sz="4" w:space="0" w:color="auto"/>
              <w:right w:val="single" w:sz="4" w:space="0" w:color="auto"/>
            </w:tcBorders>
          </w:tcPr>
          <w:p w14:paraId="13CAFCBA" w14:textId="77777777" w:rsidR="002D0B23" w:rsidRPr="008564A8" w:rsidRDefault="002D0B23" w:rsidP="00566603">
            <w:pPr>
              <w:pStyle w:val="Tabletext"/>
              <w:jc w:val="center"/>
            </w:pPr>
            <w:r w:rsidRPr="008564A8">
              <w:t>4</w:t>
            </w:r>
          </w:p>
        </w:tc>
        <w:tc>
          <w:tcPr>
            <w:tcW w:w="1134" w:type="dxa"/>
            <w:tcBorders>
              <w:bottom w:val="single" w:sz="4" w:space="0" w:color="auto"/>
              <w:right w:val="single" w:sz="4" w:space="0" w:color="auto"/>
            </w:tcBorders>
          </w:tcPr>
          <w:p w14:paraId="6D4E305A" w14:textId="77777777" w:rsidR="002D0B23" w:rsidRPr="008564A8" w:rsidRDefault="002D0B23" w:rsidP="00566603">
            <w:pPr>
              <w:pStyle w:val="Tabletext"/>
              <w:jc w:val="center"/>
            </w:pPr>
            <w:r w:rsidRPr="008564A8">
              <w:t>2</w:t>
            </w:r>
          </w:p>
        </w:tc>
      </w:tr>
    </w:tbl>
    <w:p w14:paraId="3C94561D" w14:textId="77777777" w:rsidR="002D0B23" w:rsidRPr="008564A8" w:rsidRDefault="002D0B23" w:rsidP="00566603">
      <w:r w:rsidRPr="008564A8">
        <w:t>El Anexo 2 al presente documento contiene un análisis pormenorizado de los casos de interferencia perjudicial que afectan a servicios espaciales.</w:t>
      </w:r>
    </w:p>
    <w:p w14:paraId="21B8759F" w14:textId="77777777" w:rsidR="002D0B23" w:rsidRPr="008564A8" w:rsidRDefault="002D0B23" w:rsidP="00566603">
      <w:pPr>
        <w:pStyle w:val="Heading3"/>
      </w:pPr>
      <w:bookmarkStart w:id="527" w:name="_Toc19090154"/>
      <w:bookmarkStart w:id="528" w:name="_Toc20478081"/>
      <w:r w:rsidRPr="008564A8">
        <w:t>7.4.2</w:t>
      </w:r>
      <w:r w:rsidRPr="008564A8">
        <w:tab/>
      </w:r>
      <w:bookmarkEnd w:id="527"/>
      <w:r w:rsidRPr="008564A8">
        <w:t>Evolución de casos específicos de interferencia prejudicial</w:t>
      </w:r>
      <w:bookmarkEnd w:id="528"/>
    </w:p>
    <w:p w14:paraId="3C851B7F" w14:textId="77777777" w:rsidR="002D0B23" w:rsidRPr="008564A8" w:rsidRDefault="002D0B23" w:rsidP="00566603">
      <w:pPr>
        <w:pStyle w:val="Heading4"/>
      </w:pPr>
      <w:r w:rsidRPr="008564A8">
        <w:t>7.4.2.1</w:t>
      </w:r>
      <w:r w:rsidRPr="008564A8">
        <w:tab/>
      </w:r>
      <w:r w:rsidRPr="008564A8">
        <w:rPr>
          <w:rFonts w:asciiTheme="majorBidi" w:hAnsiTheme="majorBidi" w:cstheme="majorBidi"/>
        </w:rPr>
        <w:t>Interferencia prejudicial causada por Italia a los servicios de radiodifusión (sonora y de televisión) de sus países vecinos</w:t>
      </w:r>
    </w:p>
    <w:p w14:paraId="597C9C98" w14:textId="77777777" w:rsidR="002D0B23" w:rsidRPr="008564A8" w:rsidRDefault="002D0B23" w:rsidP="00566603">
      <w:r w:rsidRPr="008564A8">
        <w:t xml:space="preserve">En noviembre de 2016, la Administración italiana informó a la </w:t>
      </w:r>
      <w:r w:rsidRPr="008564A8">
        <w:rPr>
          <w:color w:val="000000" w:themeColor="text1"/>
          <w:szCs w:val="24"/>
        </w:rPr>
        <w:t>Oficina de que había cesado con éxito las transmisiones de televisión en 61 frecuencias que estaban causando interferencia</w:t>
      </w:r>
      <w:r w:rsidRPr="008564A8">
        <w:t xml:space="preserve">, con excepción de las correspondientes a la provincia de Las Marcas, que se había visto afectada por una serie de terremotos. En enero de 2017 se </w:t>
      </w:r>
      <w:r w:rsidRPr="008564A8">
        <w:rPr>
          <w:color w:val="000000" w:themeColor="text1"/>
          <w:szCs w:val="24"/>
        </w:rPr>
        <w:t xml:space="preserve">cesaron con éxito las transmisiones </w:t>
      </w:r>
      <w:r w:rsidRPr="008564A8">
        <w:t>en la provincia de Las Marcas.</w:t>
      </w:r>
    </w:p>
    <w:p w14:paraId="1C905BAC" w14:textId="77777777" w:rsidR="002D0B23" w:rsidRPr="008564A8" w:rsidRDefault="002D0B23" w:rsidP="00566603">
      <w:r w:rsidRPr="008564A8">
        <w:t>En cuanto a la radiodifusión sonora en ondas métricas, la Oficina sigue supervisando los casos de interferencia perjudicial causada por estaciones de radiodifusión sonora de Italia a sus países vecinos, e informa sobre su evolución en todas las reuniones de la RRB.</w:t>
      </w:r>
    </w:p>
    <w:p w14:paraId="691990E6" w14:textId="77777777" w:rsidR="002D0B23" w:rsidRPr="008564A8" w:rsidRDefault="002D0B23" w:rsidP="00566603">
      <w:r w:rsidRPr="008564A8">
        <w:t>A petición de la RRB, la Oficina se reunió en varias ocasiones con las autoridades italianas y los operadores de radiodifusión, y participó en reuniones multilaterales entre Italia y sus administraciones vecinas. Estas reuniones tuvieron lugar en mayo de 2016, octubre de 2017, junio de 2018 y julio de 2019. En ellas se evaluó la situación y se sopesaron opciones para resolver la interferencia perjudicial causada por las estaciones de radiodifusión sonora en ondas métricas de Italia a sus países vecinos.</w:t>
      </w:r>
    </w:p>
    <w:p w14:paraId="14D8C955" w14:textId="77777777" w:rsidR="002D0B23" w:rsidRPr="008564A8" w:rsidRDefault="002D0B23" w:rsidP="00566603">
      <w:r w:rsidRPr="008564A8">
        <w:t>En la reunión multilateral de octubre de 2017, las administraciones afectadas presentaron listas de prioridades relativas a estaciones de FM expuestas a la interferencia perjudicial. En septiembre de</w:t>
      </w:r>
      <w:r>
        <w:t> </w:t>
      </w:r>
      <w:r w:rsidRPr="008564A8">
        <w:t>2018, la Oficina, basándose en esas listas, elaboró un documento en que expuso la situación tanto de las estaciones de FM causantes de la interferencia perjudicial, como de las estaciones expuestas a ella, junto con los progresos realizados en la materia. La Oficina actualiza periódicamente ese documento.</w:t>
      </w:r>
    </w:p>
    <w:p w14:paraId="5BB08C6E" w14:textId="77777777" w:rsidR="002D0B23" w:rsidRPr="008564A8" w:rsidRDefault="002D0B23" w:rsidP="00566603">
      <w:r w:rsidRPr="008564A8">
        <w:t>Con respecto a la radiodifusión sonora con modulación de frecuencia, algunas administraciones comunicaron exiguas mejoras, mientras que otras no observaron cambios al respecto. Al parecer, la resolución definitiva de esta cuestión aún llevará cierto tiempo.</w:t>
      </w:r>
    </w:p>
    <w:p w14:paraId="1F084DE7" w14:textId="77777777" w:rsidR="002D0B23" w:rsidRPr="008564A8" w:rsidRDefault="002D0B23" w:rsidP="00566603">
      <w:r w:rsidRPr="008564A8">
        <w:t xml:space="preserve">En relación con T-DAB, la Administración de Italia se comprometió a abordar la interferencia desde una perspectiva jurídica, reglamentaria, técnica y operativa. En ese sentido, ha implantado un marco jurídico (ley de 2017) que prohíbe la explotación de estaciones T-DAB en frecuencias no coordinadas. No obstante, tres administraciones han presentado quejas relativas a interferencias en sus canales T-DAB. Italia afirma que estas interferencias son causadas por estaciones DAB facultadas para realizar </w:t>
      </w:r>
      <w:r>
        <w:t>«</w:t>
      </w:r>
      <w:r w:rsidRPr="008564A8">
        <w:t>pruebas experimentales</w:t>
      </w:r>
      <w:r>
        <w:t>»</w:t>
      </w:r>
      <w:r w:rsidRPr="008564A8">
        <w:t xml:space="preserve"> desde hace algunos años. También ha declarado que, una vez liberada la banda de 700 MHz, podría eliminar todas las interferencias DAB, lo que espera lograr en 2021 en la región del Adriático. </w:t>
      </w:r>
    </w:p>
    <w:p w14:paraId="1CA146A6" w14:textId="77777777" w:rsidR="002D0B23" w:rsidRPr="008564A8" w:rsidRDefault="002D0B23" w:rsidP="00566603">
      <w:r w:rsidRPr="008564A8">
        <w:t xml:space="preserve">Todos los informes conexos en materia de comprobación técnica e interferencia que recibe periódicamente la Oficina están disponibles en el sitio web de la UIT en la dirección </w:t>
      </w:r>
      <w:hyperlink r:id="rId77" w:history="1">
        <w:r w:rsidRPr="008564A8">
          <w:rPr>
            <w:rStyle w:val="Hyperlink"/>
          </w:rPr>
          <w:t>http://www.itu.int/md/R11-MMHI-SP/en</w:t>
        </w:r>
      </w:hyperlink>
      <w:r w:rsidRPr="008564A8">
        <w:t>.</w:t>
      </w:r>
    </w:p>
    <w:p w14:paraId="72201CD4" w14:textId="77777777" w:rsidR="002D0B23" w:rsidRPr="008564A8" w:rsidRDefault="002D0B23" w:rsidP="00566603">
      <w:pPr>
        <w:pStyle w:val="Heading1"/>
      </w:pPr>
      <w:bookmarkStart w:id="529" w:name="_Toc427230144"/>
      <w:bookmarkStart w:id="530" w:name="_Toc427158784"/>
      <w:bookmarkStart w:id="531" w:name="_Toc427046905"/>
      <w:bookmarkStart w:id="532" w:name="_Toc418232300"/>
      <w:bookmarkStart w:id="533" w:name="_Toc418163382"/>
      <w:bookmarkStart w:id="534" w:name="_Toc20478082"/>
      <w:r w:rsidRPr="008564A8">
        <w:t>8</w:t>
      </w:r>
      <w:r w:rsidRPr="008564A8">
        <w:tab/>
        <w:t>Cooperación</w:t>
      </w:r>
      <w:bookmarkEnd w:id="529"/>
      <w:bookmarkEnd w:id="530"/>
      <w:bookmarkEnd w:id="531"/>
      <w:bookmarkEnd w:id="532"/>
      <w:bookmarkEnd w:id="533"/>
      <w:bookmarkEnd w:id="534"/>
    </w:p>
    <w:p w14:paraId="54FED8A4" w14:textId="77777777" w:rsidR="002D0B23" w:rsidRPr="008564A8" w:rsidRDefault="002D0B23" w:rsidP="00566603">
      <w:pPr>
        <w:pStyle w:val="Heading2"/>
      </w:pPr>
      <w:bookmarkStart w:id="535" w:name="_Toc427230145"/>
      <w:bookmarkStart w:id="536" w:name="_Toc427158785"/>
      <w:bookmarkStart w:id="537" w:name="_Toc427046906"/>
      <w:bookmarkStart w:id="538" w:name="_Toc20478083"/>
      <w:r w:rsidRPr="008564A8">
        <w:t>8.1</w:t>
      </w:r>
      <w:r w:rsidRPr="008564A8">
        <w:tab/>
        <w:t>Cooperación con el UIT-D</w:t>
      </w:r>
      <w:bookmarkEnd w:id="535"/>
      <w:bookmarkEnd w:id="536"/>
      <w:bookmarkEnd w:id="537"/>
      <w:bookmarkEnd w:id="538"/>
    </w:p>
    <w:p w14:paraId="4FC9ED82" w14:textId="77777777" w:rsidR="002D0B23" w:rsidRPr="008564A8" w:rsidRDefault="002D0B23" w:rsidP="00566603">
      <w:r w:rsidRPr="00EC2924">
        <w:t xml:space="preserve">La </w:t>
      </w:r>
      <w:r w:rsidRPr="008564A8">
        <w:t>Oficina</w:t>
      </w:r>
      <w:r w:rsidRPr="00EC2924">
        <w:t xml:space="preserve"> ha mantenido una estrecha colaboración con la BDT en asuntos de interés común al</w:t>
      </w:r>
      <w:r>
        <w:t> </w:t>
      </w:r>
      <w:r w:rsidRPr="00EC2924">
        <w:t>UIT-R y el UIT</w:t>
      </w:r>
      <w:r w:rsidRPr="00EC2924">
        <w:noBreakHyphen/>
        <w:t xml:space="preserve">D. </w:t>
      </w:r>
      <w:r w:rsidRPr="008564A8">
        <w:t xml:space="preserve">Además, </w:t>
      </w:r>
      <w:r w:rsidRPr="00EC2924">
        <w:t xml:space="preserve">ha participado en las reuniones </w:t>
      </w:r>
      <w:r w:rsidRPr="008564A8">
        <w:t xml:space="preserve">pertinentes </w:t>
      </w:r>
      <w:r w:rsidRPr="00EC2924">
        <w:t xml:space="preserve">de las Comisiones de Estudio del UIT-D, </w:t>
      </w:r>
      <w:r w:rsidRPr="008564A8">
        <w:t xml:space="preserve">los </w:t>
      </w:r>
      <w:r w:rsidRPr="00EC2924">
        <w:t>Grupos de Relator y</w:t>
      </w:r>
      <w:r w:rsidRPr="008564A8">
        <w:t xml:space="preserve"> el</w:t>
      </w:r>
      <w:r w:rsidRPr="00EC2924">
        <w:t xml:space="preserve"> GADT, en que las actividades de coordinación han incluido asuntos </w:t>
      </w:r>
      <w:r w:rsidRPr="008564A8">
        <w:t xml:space="preserve">tales </w:t>
      </w:r>
      <w:r w:rsidRPr="00EC2924">
        <w:t>como la gestión del espectro, la radiodifusión digital y la transición desde sistemas analógicos, la transición a las</w:t>
      </w:r>
      <w:r w:rsidRPr="00B95110">
        <w:t xml:space="preserve"> IMT y su implantación, y las tecnologías de acceso inalámbrico de banda ancha. </w:t>
      </w:r>
      <w:r w:rsidRPr="008564A8">
        <w:t>Todo ello</w:t>
      </w:r>
      <w:r w:rsidRPr="00EC2924">
        <w:t xml:space="preserve"> se suma a la colaboración llevada a cabo en el marco de la Cuestión 9-3/2 del UIT</w:t>
      </w:r>
      <w:r w:rsidRPr="00EC2924">
        <w:noBreakHyphen/>
        <w:t xml:space="preserve">D, que solicita la </w:t>
      </w:r>
      <w:r w:rsidRPr="008564A8">
        <w:t>identificación</w:t>
      </w:r>
      <w:r w:rsidRPr="00EC2924">
        <w:t xml:space="preserve"> de</w:t>
      </w:r>
      <w:r w:rsidRPr="008564A8">
        <w:t xml:space="preserve"> los</w:t>
      </w:r>
      <w:r w:rsidRPr="00EC2924">
        <w:t xml:space="preserve"> temas de estudio </w:t>
      </w:r>
      <w:r w:rsidRPr="008564A8">
        <w:t>d</w:t>
      </w:r>
      <w:r w:rsidRPr="00EC2924">
        <w:t>el UIT-R (y el</w:t>
      </w:r>
      <w:r>
        <w:t> </w:t>
      </w:r>
      <w:r w:rsidRPr="00EC2924">
        <w:t xml:space="preserve">UIT-T) </w:t>
      </w:r>
      <w:r w:rsidRPr="008564A8">
        <w:t>que son de</w:t>
      </w:r>
      <w:r w:rsidRPr="00EC2924">
        <w:t xml:space="preserve"> </w:t>
      </w:r>
      <w:r w:rsidRPr="008564A8">
        <w:t xml:space="preserve">particular interés </w:t>
      </w:r>
      <w:r w:rsidRPr="00EC2924">
        <w:t>para los países en desarrollo.</w:t>
      </w:r>
    </w:p>
    <w:p w14:paraId="10A97D94" w14:textId="77777777" w:rsidR="002D0B23" w:rsidRPr="008564A8" w:rsidRDefault="002D0B23" w:rsidP="00566603">
      <w:r w:rsidRPr="008564A8">
        <w:t>A petición</w:t>
      </w:r>
      <w:r w:rsidRPr="00EC2924">
        <w:t xml:space="preserve"> de la BDT, </w:t>
      </w:r>
      <w:r w:rsidRPr="008564A8">
        <w:t xml:space="preserve">diversos </w:t>
      </w:r>
      <w:r w:rsidRPr="00EC2924">
        <w:t xml:space="preserve">expertos del UIT-R y la </w:t>
      </w:r>
      <w:r w:rsidRPr="008564A8">
        <w:t>Oficina</w:t>
      </w:r>
      <w:r w:rsidRPr="00EC2924">
        <w:t xml:space="preserve"> han participado en seminarios y talleres de la UIT organizados por el UIT-D</w:t>
      </w:r>
      <w:r w:rsidRPr="008564A8">
        <w:t>.</w:t>
      </w:r>
      <w:r w:rsidRPr="00EC2924">
        <w:t xml:space="preserve"> En el marco de la Resolución UIT</w:t>
      </w:r>
      <w:r w:rsidRPr="00EC2924">
        <w:noBreakHyphen/>
        <w:t>R 11-</w:t>
      </w:r>
      <w:r w:rsidRPr="008564A8">
        <w:t>5</w:t>
      </w:r>
      <w:r w:rsidRPr="00EC2924">
        <w:t xml:space="preserve"> (</w:t>
      </w:r>
      <w:r w:rsidRPr="00B95110">
        <w:rPr>
          <w:i/>
          <w:iCs/>
        </w:rPr>
        <w:t>Perfeccionamiento del sistema de gestión del espectro para los países en desarrollo</w:t>
      </w:r>
      <w:r w:rsidRPr="00EC2924">
        <w:t xml:space="preserve">), la Oficina ha participado en el diseño, las pruebas y la capacitación asociada al </w:t>
      </w:r>
      <w:r w:rsidRPr="008564A8">
        <w:t>software</w:t>
      </w:r>
      <w:r w:rsidRPr="00EC2924">
        <w:t xml:space="preserve"> SMS4DC (Sistema de gestión del espectro para países en desarrollo), y ha </w:t>
      </w:r>
      <w:r w:rsidRPr="008564A8">
        <w:t>brindado asesoramiento</w:t>
      </w:r>
      <w:r w:rsidRPr="00EC2924">
        <w:t xml:space="preserve"> sobre la aplicación de las Recomendaciones UIT-R pertinentes. Además, la Comisión de Estudio 1 del UIT-R ha continuado su estrecha colaboración con las Comisio</w:t>
      </w:r>
      <w:r w:rsidRPr="00B95110">
        <w:t xml:space="preserve">nes de Estudio del UIT-D </w:t>
      </w:r>
      <w:r w:rsidRPr="008564A8">
        <w:t>en la realización de estudios sobre</w:t>
      </w:r>
      <w:r w:rsidRPr="00EC2924">
        <w:t xml:space="preserve"> la utilización del espectro </w:t>
      </w:r>
      <w:r w:rsidRPr="008564A8">
        <w:t>conforme a lo estipulado en la Resolución 9 de la CMDT.</w:t>
      </w:r>
    </w:p>
    <w:p w14:paraId="51435914" w14:textId="77777777" w:rsidR="002D0B23" w:rsidRPr="00B95110" w:rsidRDefault="002D0B23" w:rsidP="00566603">
      <w:r w:rsidRPr="00EC2924">
        <w:t xml:space="preserve">Teniendo en cuenta algunas de las necesidades de los países en desarrollo, la elaboración de Manuales </w:t>
      </w:r>
      <w:r w:rsidRPr="008564A8">
        <w:t>ha seguido</w:t>
      </w:r>
      <w:r w:rsidRPr="00EC2924">
        <w:t xml:space="preserve"> considerándose una de las actividades principales de las Comisiones de Estudio. </w:t>
      </w:r>
      <w:r w:rsidRPr="008564A8">
        <w:t>En ese sentido,</w:t>
      </w:r>
      <w:r w:rsidRPr="00EC2924">
        <w:t xml:space="preserve"> se han elaborado nuevos Manuales o se han revisado Manuales existentes sobre </w:t>
      </w:r>
      <w:r w:rsidRPr="008564A8">
        <w:t>temas tales</w:t>
      </w:r>
      <w:r w:rsidRPr="00EC2924">
        <w:t xml:space="preserve"> como la comprobación técnica del espectro, la </w:t>
      </w:r>
      <w:r w:rsidRPr="008564A8">
        <w:t>i</w:t>
      </w:r>
      <w:r w:rsidRPr="00EC2924">
        <w:t xml:space="preserve">nformación sobre </w:t>
      </w:r>
      <w:r w:rsidRPr="008564A8">
        <w:t xml:space="preserve">la </w:t>
      </w:r>
      <w:r w:rsidRPr="00EC2924">
        <w:t>pr</w:t>
      </w:r>
      <w:r w:rsidRPr="00B95110">
        <w:t>opagación de las ondas radioeléctricas para el diseño de enlaces terrenales</w:t>
      </w:r>
      <w:r w:rsidRPr="008564A8">
        <w:t xml:space="preserve"> de </w:t>
      </w:r>
      <w:r w:rsidRPr="00EC2924">
        <w:t>punto a punto, los servicios de aficionados y de aficionados por satélite, la transición a sistemas IMT-2000 y la utilización del espectro radioeléctrico en meteorología</w:t>
      </w:r>
      <w:r w:rsidRPr="008564A8">
        <w:t xml:space="preserve"> (</w:t>
      </w:r>
      <w:r w:rsidRPr="00EC2924">
        <w:t>observ</w:t>
      </w:r>
      <w:r w:rsidRPr="00B95110">
        <w:t>ación y predicción del clima, de los fenómenos meteorológicos y de los recursos hídricos</w:t>
      </w:r>
      <w:r w:rsidRPr="008564A8">
        <w:t>)</w:t>
      </w:r>
      <w:r w:rsidRPr="00EC2924">
        <w:t>.</w:t>
      </w:r>
    </w:p>
    <w:p w14:paraId="1FBD2497" w14:textId="77777777" w:rsidR="002D0B23" w:rsidRPr="008564A8" w:rsidRDefault="002D0B23" w:rsidP="00566603">
      <w:pPr>
        <w:rPr>
          <w:rFonts w:asciiTheme="majorBidi" w:hAnsiTheme="majorBidi" w:cstheme="majorBidi"/>
        </w:rPr>
      </w:pPr>
      <w:r w:rsidRPr="008564A8">
        <w:rPr>
          <w:rFonts w:asciiTheme="majorBidi" w:hAnsiTheme="majorBidi" w:cstheme="majorBidi"/>
        </w:rPr>
        <w:t>Además, tal como se ha señalado en las secciones 6 y 7 anteriores, la Oficina de Radiocomunicaciones persiste en su objetivo de informar y asistir a los Miembros de la UIT, y en particular a los países en desarrollo, en materia de radiocomunicaciones. A tal fin, la Oficina organiza y participa en talleres, seminarios, reuniones y actividades de creación de capacidad sobre el espectro radioeléctrico. Estas acciones se realizan en estrecha colaboración con la BDT y las Oficinas Regionales y de Zona de la UIT, así como con otras organizaciones internacionales y autoridades nacionales pertinentes.</w:t>
      </w:r>
    </w:p>
    <w:p w14:paraId="363183E8" w14:textId="77777777" w:rsidR="002D0B23" w:rsidRPr="00B95110" w:rsidRDefault="002D0B23" w:rsidP="00566603">
      <w:r w:rsidRPr="008564A8">
        <w:t>La Oficina</w:t>
      </w:r>
      <w:r w:rsidRPr="00EC2924">
        <w:t xml:space="preserve"> también participó en</w:t>
      </w:r>
      <w:r w:rsidRPr="00B95110">
        <w:t>:</w:t>
      </w:r>
    </w:p>
    <w:p w14:paraId="249E26F6" w14:textId="77777777" w:rsidR="002D0B23" w:rsidRPr="00EC2924" w:rsidRDefault="002D0B23" w:rsidP="00566603">
      <w:pPr>
        <w:pStyle w:val="enumlev1"/>
      </w:pPr>
      <w:r w:rsidRPr="00B95110">
        <w:t>•</w:t>
      </w:r>
      <w:r w:rsidRPr="00B95110">
        <w:tab/>
      </w:r>
      <w:r w:rsidRPr="008564A8">
        <w:t xml:space="preserve">reuniones y talleres de expertos </w:t>
      </w:r>
      <w:r w:rsidRPr="00EC2924">
        <w:t>sobre la Resolución 9 (Rev. Buenos Aires, 2017)</w:t>
      </w:r>
      <w:r w:rsidRPr="008564A8">
        <w:t xml:space="preserve"> de la</w:t>
      </w:r>
      <w:r>
        <w:t> </w:t>
      </w:r>
      <w:r w:rsidRPr="008564A8">
        <w:t>CMDT; y</w:t>
      </w:r>
    </w:p>
    <w:p w14:paraId="62497060" w14:textId="77777777" w:rsidR="002D0B23" w:rsidRPr="00B95110" w:rsidRDefault="002D0B23" w:rsidP="00B95110">
      <w:pPr>
        <w:pStyle w:val="enumlev1"/>
      </w:pPr>
      <w:r w:rsidRPr="00B95110">
        <w:t>•</w:t>
      </w:r>
      <w:r w:rsidRPr="00B95110">
        <w:tab/>
      </w:r>
      <w:r w:rsidRPr="008564A8">
        <w:t>el p</w:t>
      </w:r>
      <w:r w:rsidRPr="00EC2924">
        <w:t>rograma de asiste</w:t>
      </w:r>
      <w:r w:rsidRPr="00B95110">
        <w:t xml:space="preserve">ncia de la BDT </w:t>
      </w:r>
      <w:r w:rsidRPr="008564A8">
        <w:t>relativo</w:t>
      </w:r>
      <w:r w:rsidRPr="00EC2924">
        <w:t xml:space="preserve"> </w:t>
      </w:r>
      <w:r w:rsidRPr="008564A8">
        <w:t>a</w:t>
      </w:r>
      <w:r w:rsidRPr="00EC2924">
        <w:t xml:space="preserve">l desarrollo de la </w:t>
      </w:r>
      <w:r w:rsidRPr="008564A8">
        <w:t>normativa aplicable</w:t>
      </w:r>
      <w:r w:rsidRPr="00EC2924">
        <w:t xml:space="preserve"> </w:t>
      </w:r>
      <w:r w:rsidRPr="008564A8">
        <w:t>a</w:t>
      </w:r>
      <w:r w:rsidRPr="00EC2924">
        <w:t xml:space="preserve"> las comunicaciones inalámbricas marítimas para el Ministerio de Comunicaciones y Tecnología de la Información (MCIT) de Indonesia.</w:t>
      </w:r>
    </w:p>
    <w:p w14:paraId="3668F7E1" w14:textId="77777777" w:rsidR="002D0B23" w:rsidRPr="008564A8" w:rsidRDefault="002D0B23" w:rsidP="00566603">
      <w:pPr>
        <w:pStyle w:val="Heading3"/>
      </w:pPr>
      <w:bookmarkStart w:id="539" w:name="_Toc427230146"/>
      <w:bookmarkStart w:id="540" w:name="_Toc427158786"/>
      <w:bookmarkStart w:id="541" w:name="_Toc427046907"/>
      <w:bookmarkStart w:id="542" w:name="_Toc20478084"/>
      <w:r w:rsidRPr="008564A8">
        <w:t>8.1.1</w:t>
      </w:r>
      <w:r w:rsidRPr="008564A8">
        <w:tab/>
        <w:t>Simposio Mundial para Organismos Reguladores</w:t>
      </w:r>
      <w:bookmarkEnd w:id="539"/>
      <w:bookmarkEnd w:id="540"/>
      <w:bookmarkEnd w:id="541"/>
      <w:bookmarkEnd w:id="542"/>
    </w:p>
    <w:p w14:paraId="73FA46E1" w14:textId="77777777" w:rsidR="002D0B23" w:rsidRPr="008564A8" w:rsidRDefault="002D0B23" w:rsidP="00566603">
      <w:r w:rsidRPr="008564A8">
        <w:t>Reconociendo la importancia que para los Estados Miembros tiene disponer de información de expertos, la Oficina de Radiocomunicaciones continúa apoyando a la BDT mediante conocimientos técnicos en materia de gestión del espectro, la radiodifusión digital y el dividendo digital. La Oficina ha contribuido a los Simposios Mundiales para Organismos Reguladores de 2015, 2017 y</w:t>
      </w:r>
      <w:r>
        <w:t> </w:t>
      </w:r>
      <w:r w:rsidRPr="008564A8">
        <w:t xml:space="preserve">2019 con la organización y participación en sesiones relacionadas con la gestión del espectro, </w:t>
      </w:r>
      <w:r w:rsidRPr="00EC2924">
        <w:t>en particular en las relacionadas con</w:t>
      </w:r>
      <w:r w:rsidRPr="008564A8">
        <w:t xml:space="preserve"> la</w:t>
      </w:r>
      <w:r w:rsidRPr="00EC2924">
        <w:t xml:space="preserve"> 5G y las nuevas tendencias</w:t>
      </w:r>
      <w:r w:rsidRPr="008564A8">
        <w:t xml:space="preserve"> en materia</w:t>
      </w:r>
      <w:r w:rsidRPr="00EC2924">
        <w:t xml:space="preserve"> de gestión del es</w:t>
      </w:r>
      <w:r w:rsidRPr="00B95110">
        <w:t>pectro</w:t>
      </w:r>
      <w:r w:rsidRPr="008564A8">
        <w:t>.</w:t>
      </w:r>
    </w:p>
    <w:p w14:paraId="637E2544" w14:textId="77777777" w:rsidR="002D0B23" w:rsidRPr="008564A8" w:rsidRDefault="002D0B23" w:rsidP="00566603">
      <w:r w:rsidRPr="008564A8">
        <w:t>En 2018, el programa de este Simposio no incluyó ninguna sesión sobre temas relacionados con el espectro. La Oficina se coordinó con la BDT a fin de incluir temas relacionados con la gestión del espectro en el orden del día de la edición de 2019 del Simposio, en cuyo marco se celebraron con éxito sesiones en la materia.</w:t>
      </w:r>
    </w:p>
    <w:p w14:paraId="79688189" w14:textId="77777777" w:rsidR="002D0B23" w:rsidRPr="008564A8" w:rsidRDefault="002D0B23" w:rsidP="00566603">
      <w:pPr>
        <w:pStyle w:val="Heading3"/>
      </w:pPr>
      <w:bookmarkStart w:id="543" w:name="_Toc427230147"/>
      <w:bookmarkStart w:id="544" w:name="_Toc427158787"/>
      <w:bookmarkStart w:id="545" w:name="_Toc427046908"/>
      <w:bookmarkStart w:id="546" w:name="_Toc20478085"/>
      <w:r w:rsidRPr="008564A8">
        <w:t>8.1.2</w:t>
      </w:r>
      <w:r w:rsidRPr="008564A8">
        <w:tab/>
        <w:t>Encuesta sobre las TIC y el Ojo de las TIC</w:t>
      </w:r>
      <w:bookmarkEnd w:id="543"/>
      <w:bookmarkEnd w:id="544"/>
      <w:bookmarkEnd w:id="545"/>
      <w:bookmarkEnd w:id="546"/>
    </w:p>
    <w:p w14:paraId="393E4AD3" w14:textId="77777777" w:rsidR="002D0B23" w:rsidRPr="008564A8" w:rsidRDefault="002D0B23" w:rsidP="00566603">
      <w:r w:rsidRPr="008564A8">
        <w:t>El Ojo de las TIC y sus encuestas constituyen una herramienta fundamental para la recopilación de datos de administraciones sobre parámetros clave de las TIC. La BDT realiza anualmente el seguimiento de dichos datos y muestra los resultados de manera relevante en el portal de estadísticas. A fin de aprovechar la plataforma Ojo de las TIC, la Oficina de Radiocomunicaciones colaboró con la BDT para ampliar las encuestas actuales e incluir un capítulo sobre información clave del espectro (subastas, topes de espectro, tecnologías/normas móviles, concesión de licencias para el uso de espectro). El capítulo relativo al espectro fue desarrollado por la Oficina de Radiocomunicaciones y publicado por primera vez en la encuesta de las TIC en 2013.</w:t>
      </w:r>
      <w:r w:rsidRPr="00EC2924">
        <w:t xml:space="preserve"> La BR siguió </w:t>
      </w:r>
      <w:r w:rsidRPr="008564A8">
        <w:t>colaborando</w:t>
      </w:r>
      <w:r w:rsidRPr="00EC2924">
        <w:t xml:space="preserve"> estrechamente con la BDT en la recopilación, tramitación y divulgación de este capítulo. </w:t>
      </w:r>
    </w:p>
    <w:p w14:paraId="25C9436A" w14:textId="77777777" w:rsidR="002D0B23" w:rsidRPr="00B95110" w:rsidRDefault="002D0B23" w:rsidP="00566603">
      <w:r w:rsidRPr="008564A8">
        <w:t xml:space="preserve">Este capítulo se ha sometido a revisión </w:t>
      </w:r>
      <w:r w:rsidRPr="00EC2924">
        <w:t>con</w:t>
      </w:r>
      <w:r w:rsidRPr="008564A8">
        <w:t xml:space="preserve"> el objetivo de ajustarlo </w:t>
      </w:r>
      <w:r w:rsidRPr="00EC2924">
        <w:t>al método que utilizan los reguladores para clasificar las tecnologías de banda ancha</w:t>
      </w:r>
      <w:r w:rsidRPr="008564A8">
        <w:t xml:space="preserve"> móvil e</w:t>
      </w:r>
      <w:r w:rsidRPr="00EC2924">
        <w:t xml:space="preserve"> incluir una nueva sección sobre </w:t>
      </w:r>
      <w:r w:rsidRPr="00B95110">
        <w:t xml:space="preserve">atribución y asignación nacional de frecuencias a las IMT, considerando </w:t>
      </w:r>
      <w:r w:rsidRPr="008564A8">
        <w:t xml:space="preserve">al mismo tiempo </w:t>
      </w:r>
      <w:r w:rsidRPr="00EC2924">
        <w:t>la posibilidad de utilizar indicadores fundamentales de rendimiento para las atribuciones y asignaciones nacionales de espectro a las IMT</w:t>
      </w:r>
      <w:r w:rsidRPr="008564A8">
        <w:t>.</w:t>
      </w:r>
    </w:p>
    <w:p w14:paraId="352C0D47" w14:textId="77777777" w:rsidR="002D0B23" w:rsidRPr="008564A8" w:rsidRDefault="002D0B23" w:rsidP="00566603">
      <w:pPr>
        <w:pStyle w:val="Heading4"/>
      </w:pPr>
      <w:bookmarkStart w:id="547" w:name="_Toc427230148"/>
      <w:bookmarkStart w:id="548" w:name="_Toc427158788"/>
      <w:bookmarkStart w:id="549" w:name="_Toc427046909"/>
      <w:r w:rsidRPr="008564A8">
        <w:t>8.1.3</w:t>
      </w:r>
      <w:r w:rsidRPr="008564A8">
        <w:tab/>
      </w:r>
      <w:r w:rsidRPr="00EC2924">
        <w:t>Simposio Mundial sobre Indicadores de Telecomunicaciones/TIC</w:t>
      </w:r>
    </w:p>
    <w:p w14:paraId="7606397A" w14:textId="77777777" w:rsidR="002D0B23" w:rsidRPr="00B95110" w:rsidRDefault="002D0B23" w:rsidP="00566603">
      <w:r w:rsidRPr="00EC2924">
        <w:t>La BR colabor</w:t>
      </w:r>
      <w:r w:rsidRPr="008564A8">
        <w:t>ó</w:t>
      </w:r>
      <w:r w:rsidRPr="00EC2924">
        <w:t xml:space="preserve"> con la BDT en lo que respecta a los indicadores y las definiciones para la recopilación de datos sobre tecnologías de banda ancha</w:t>
      </w:r>
      <w:r w:rsidRPr="008564A8">
        <w:t xml:space="preserve"> móvil</w:t>
      </w:r>
      <w:r w:rsidRPr="00EC2924">
        <w:t xml:space="preserve">, </w:t>
      </w:r>
      <w:r w:rsidRPr="008564A8">
        <w:t>especialmente lo relativo</w:t>
      </w:r>
      <w:r w:rsidRPr="00EC2924">
        <w:t xml:space="preserve"> a las normas.</w:t>
      </w:r>
    </w:p>
    <w:p w14:paraId="67D7F19B" w14:textId="77777777" w:rsidR="002D0B23" w:rsidRPr="00B95110" w:rsidRDefault="002D0B23" w:rsidP="00566603">
      <w:r w:rsidRPr="00B95110">
        <w:t xml:space="preserve">En 2018, la BR participó en las reuniones del Grupo de Expertos en Indicadores de Telecomunicaciones/TIC (GETI) y contribuyó a impulsar los debates del Grupo ad hoc sobre la elaboración de un nuevo indicador </w:t>
      </w:r>
      <w:r w:rsidRPr="008564A8">
        <w:t>en materia de</w:t>
      </w:r>
      <w:r w:rsidRPr="00EC2924">
        <w:t xml:space="preserve"> atribuci</w:t>
      </w:r>
      <w:r w:rsidRPr="008564A8">
        <w:t>ones</w:t>
      </w:r>
      <w:r w:rsidRPr="00EC2924">
        <w:t xml:space="preserve"> y asignaci</w:t>
      </w:r>
      <w:r w:rsidRPr="008564A8">
        <w:t>ones</w:t>
      </w:r>
      <w:r w:rsidRPr="00EC2924">
        <w:t xml:space="preserve"> nacional</w:t>
      </w:r>
      <w:r w:rsidRPr="008564A8">
        <w:t>es</w:t>
      </w:r>
      <w:r w:rsidRPr="00EC2924">
        <w:t xml:space="preserve"> de espectro a las IMT.</w:t>
      </w:r>
    </w:p>
    <w:p w14:paraId="625CC3EA" w14:textId="77777777" w:rsidR="002D0B23" w:rsidRPr="008564A8" w:rsidRDefault="002D0B23" w:rsidP="00B95110">
      <w:r w:rsidRPr="00B95110">
        <w:t xml:space="preserve">La BR intervino en </w:t>
      </w:r>
      <w:r w:rsidRPr="008564A8">
        <w:t>las ediciones de 2015, 2016 y 2017 de este Simposio</w:t>
      </w:r>
      <w:r w:rsidRPr="00EC2924">
        <w:t xml:space="preserve">. </w:t>
      </w:r>
      <w:r w:rsidRPr="008564A8">
        <w:t>Durante su edición de</w:t>
      </w:r>
      <w:r>
        <w:t> </w:t>
      </w:r>
      <w:r w:rsidRPr="008564A8">
        <w:t xml:space="preserve">2018, </w:t>
      </w:r>
      <w:r w:rsidRPr="00EC2924">
        <w:t xml:space="preserve">la </w:t>
      </w:r>
      <w:r w:rsidRPr="008564A8">
        <w:t>Oficina</w:t>
      </w:r>
      <w:r w:rsidRPr="00EC2924">
        <w:t xml:space="preserve"> participó en los debates relativos a la</w:t>
      </w:r>
      <w:r w:rsidRPr="008564A8">
        <w:t>s</w:t>
      </w:r>
      <w:r w:rsidRPr="00EC2924">
        <w:t xml:space="preserve"> </w:t>
      </w:r>
      <w:r w:rsidRPr="008564A8">
        <w:t xml:space="preserve">atribuciones y asignaciones nacionales </w:t>
      </w:r>
      <w:r w:rsidRPr="00EC2924">
        <w:t>de espectro a las IMT, en los que se aprobaron las recomendaciones del GETI.</w:t>
      </w:r>
    </w:p>
    <w:p w14:paraId="1BD4C479" w14:textId="77777777" w:rsidR="002D0B23" w:rsidRPr="008564A8" w:rsidRDefault="002D0B23" w:rsidP="00566603">
      <w:pPr>
        <w:pStyle w:val="Heading3"/>
      </w:pPr>
      <w:bookmarkStart w:id="550" w:name="_Toc20478086"/>
      <w:r w:rsidRPr="00EC2924">
        <w:t>8.1.4</w:t>
      </w:r>
      <w:r w:rsidRPr="00EC2924">
        <w:tab/>
      </w:r>
      <w:r w:rsidRPr="008564A8">
        <w:t xml:space="preserve"> Programa de capacitación en gestión del espectro</w:t>
      </w:r>
      <w:bookmarkEnd w:id="550"/>
      <w:r w:rsidRPr="008564A8">
        <w:t xml:space="preserve"> </w:t>
      </w:r>
      <w:bookmarkEnd w:id="547"/>
      <w:bookmarkEnd w:id="548"/>
      <w:bookmarkEnd w:id="549"/>
    </w:p>
    <w:p w14:paraId="4C820EFA" w14:textId="77777777" w:rsidR="002D0B23" w:rsidRPr="008564A8" w:rsidRDefault="002D0B23" w:rsidP="00566603">
      <w:r w:rsidRPr="008564A8">
        <w:t>La Oficina ha mantenida una estrecha colaboración con la BDT en asuntos de interés común al</w:t>
      </w:r>
      <w:r>
        <w:t xml:space="preserve"> </w:t>
      </w:r>
      <w:r w:rsidRPr="008564A8">
        <w:t>UIT-R y el UIT</w:t>
      </w:r>
      <w:r w:rsidRPr="008564A8">
        <w:noBreakHyphen/>
        <w:t>D. La Oficina ha participado en reuniones de las Comisiones de Estudio del UIT-D, Grupos de Relator y Grupo Asesor de Desarrollo de las Telecomunicaciones, en las que las actividades de coordinación han incluido asuntos como la gestión del espectro, la radiodifusión digital y la transición desde sistema analógicos, la transición hacia y para la implementación de las</w:t>
      </w:r>
      <w:r>
        <w:t> </w:t>
      </w:r>
      <w:r w:rsidRPr="008564A8">
        <w:t>IMT y las tecnologías de acceso inalámbrico de banda ancha. Estos asuntos se suman a la colaboración llevada a cabo en virtud de la Cuestión 9-3/2 del UIT-D que solicita la identificación de los temas de estudio del UIT-R (y UIT-T) que son de particular interés para los países en desarrollo.</w:t>
      </w:r>
    </w:p>
    <w:p w14:paraId="34856F6D" w14:textId="77777777" w:rsidR="002D0B23" w:rsidRPr="008564A8" w:rsidRDefault="002D0B23" w:rsidP="00566603">
      <w:pPr>
        <w:rPr>
          <w:rFonts w:asciiTheme="majorBidi" w:hAnsiTheme="majorBidi" w:cstheme="majorBidi"/>
        </w:rPr>
      </w:pPr>
      <w:r w:rsidRPr="008564A8">
        <w:rPr>
          <w:rFonts w:asciiTheme="majorBidi" w:hAnsiTheme="majorBidi" w:cstheme="majorBidi"/>
        </w:rPr>
        <w:t>En respuesta a solicitudes de la BDT, expertos del UIT-R y de la Oficina de Radiocomunicaciones han participado en seminarios y talleres de la UIT organizados por el UIT-D (véase asimismo el §</w:t>
      </w:r>
      <w:r>
        <w:rPr>
          <w:rFonts w:asciiTheme="majorBidi" w:hAnsiTheme="majorBidi" w:cstheme="majorBidi"/>
        </w:rPr>
        <w:t> </w:t>
      </w:r>
      <w:r w:rsidRPr="008564A8">
        <w:rPr>
          <w:rFonts w:asciiTheme="majorBidi" w:hAnsiTheme="majorBidi" w:cstheme="majorBidi"/>
        </w:rPr>
        <w:t xml:space="preserve">9.2.4). En el marco de la Resolución UIT-R 11-4 (Perfeccionamiento del Sistema de Gestión del Espectro para los Países en </w:t>
      </w:r>
      <w:r w:rsidRPr="008564A8">
        <w:t>Desarrollo</w:t>
      </w:r>
      <w:r w:rsidRPr="008564A8">
        <w:rPr>
          <w:rFonts w:asciiTheme="majorBidi" w:hAnsiTheme="majorBidi" w:cstheme="majorBidi"/>
        </w:rPr>
        <w:t>), la Oficina ha participado en el diseño, las pruebas y la capacitación asociada al paquete informático SMS4DC (Sistema de gestión del espectro para países en desarrollo), y ha asesorado sobre la aplicación de las Recomendaciones UIT-R pertinentes. Además, la Comisión de Estudio 1 del UIT-R ha continuado su estrecha colaboración con las Comisiones de Estudio del UIT-D en relación con los trabajos sobre la utilización del espectro con arreglo a la Resolución UIT-D 9.</w:t>
      </w:r>
    </w:p>
    <w:p w14:paraId="7E1083EF" w14:textId="77777777" w:rsidR="002D0B23" w:rsidRPr="008564A8" w:rsidRDefault="002D0B23" w:rsidP="00566603">
      <w:r w:rsidRPr="008564A8">
        <w:t>Teniendo en cuenta algunas de las necesidades de los países en desarrollo, la elaboración de Manuales sigue siendo una de las actividades principales de las Comisiones de Estudio. A ese respecto se han elaborado nuevos Manuales o se han revisado Manuales existentes sobre temas tales como la comprobación técnica del espectro, la información sobre la propagación de las ondas radioeléctricas para el diseño de enlaces terrenales de punto a punto, los servicios de aficionados y de aficionados por satélite, la transición a sistemas IMT-2000 y la utilización del espectro radioeléctrico en meteorología (observación y predicción del clima, de los fenómenos meteorológicos y de los recursos hídricos).</w:t>
      </w:r>
    </w:p>
    <w:p w14:paraId="5AA251C6" w14:textId="77777777" w:rsidR="002D0B23" w:rsidRPr="008564A8" w:rsidRDefault="002D0B23" w:rsidP="00566603">
      <w:r w:rsidRPr="00EC2924">
        <w:t xml:space="preserve">La </w:t>
      </w:r>
      <w:r w:rsidRPr="008564A8">
        <w:t>Oficina</w:t>
      </w:r>
      <w:r w:rsidRPr="00EC2924">
        <w:t xml:space="preserve"> participa activamente desde 2013 en un proyecto conjunto con la BDT de desarrollo del </w:t>
      </w:r>
      <w:r w:rsidRPr="00B95110">
        <w:rPr>
          <w:i/>
          <w:iCs/>
        </w:rPr>
        <w:t>Programa de capacitación en gestión del espectro (SMTP</w:t>
      </w:r>
      <w:r w:rsidRPr="00B95110">
        <w:t>) en sus distintas fases: diseño, preparación material, arbitraje y prueba piloto (realizada en 2015). En 2016 se integraron las mejoras basadas en los comentarios recibidos. En 2017 se llevó a cabo una revisión exhaustiva que brindó a la UIT la oportunidad de entablar una relación de trabajo con algunos reguladores de América Latina interesados en una edición del SMTP adaptada específicamente a su personal.</w:t>
      </w:r>
    </w:p>
    <w:p w14:paraId="2027ECC7" w14:textId="77777777" w:rsidR="002D0B23" w:rsidRPr="008564A8" w:rsidRDefault="002D0B23" w:rsidP="001626A9">
      <w:r w:rsidRPr="00EC2924">
        <w:t xml:space="preserve">En 2018, la </w:t>
      </w:r>
      <w:r w:rsidRPr="008564A8">
        <w:t xml:space="preserve">Oficina </w:t>
      </w:r>
      <w:r w:rsidRPr="00EC2924">
        <w:t xml:space="preserve">y la BDT adoptaron medidas para poner en marcha ediciones especiales del </w:t>
      </w:r>
      <w:r w:rsidRPr="00B95110">
        <w:rPr>
          <w:color w:val="000000"/>
        </w:rPr>
        <w:t>programa de formación en gestión del espectro (SMTP)</w:t>
      </w:r>
      <w:r w:rsidRPr="00B95110">
        <w:t xml:space="preserve">. Esas medidas siguen en curso. En 2019, la </w:t>
      </w:r>
      <w:r w:rsidRPr="008564A8">
        <w:t xml:space="preserve">Oficina </w:t>
      </w:r>
      <w:r w:rsidRPr="00EC2924">
        <w:t>tiene previsto examinar y revisar el material que contiene el actual SMTP.</w:t>
      </w:r>
    </w:p>
    <w:p w14:paraId="36B34B96" w14:textId="77777777" w:rsidR="002D0B23" w:rsidRPr="008564A8" w:rsidRDefault="002D0B23" w:rsidP="00566603">
      <w:pPr>
        <w:pStyle w:val="Heading2"/>
      </w:pPr>
      <w:bookmarkStart w:id="551" w:name="_Toc427230149"/>
      <w:bookmarkStart w:id="552" w:name="_Toc427158789"/>
      <w:bookmarkStart w:id="553" w:name="_Toc427046910"/>
      <w:bookmarkStart w:id="554" w:name="_Toc20478087"/>
      <w:r w:rsidRPr="008564A8">
        <w:t>8.2</w:t>
      </w:r>
      <w:r w:rsidRPr="008564A8">
        <w:tab/>
        <w:t>Cooperación con el UIT-T</w:t>
      </w:r>
      <w:bookmarkEnd w:id="551"/>
      <w:bookmarkEnd w:id="552"/>
      <w:bookmarkEnd w:id="553"/>
      <w:bookmarkEnd w:id="554"/>
    </w:p>
    <w:p w14:paraId="1767834D" w14:textId="77777777" w:rsidR="002D0B23" w:rsidRPr="008564A8" w:rsidRDefault="002D0B23" w:rsidP="00566603">
      <w:r w:rsidRPr="008564A8">
        <w:t>Además del cambio climático y las comunicaciones de emergencia, los temas de interés común del UIT-R y del UIT-T incluyen las IMT-2020, los efectos de la exposición de las personas a las frecuencias radioeléctricas, los sistemas de transmisión por líneas eléctricas, los sistemas de transporte inteligente, los derechos de propiedad intelectual y la política común de patentes y la accesibilidad a los medios audiovisuales.</w:t>
      </w:r>
    </w:p>
    <w:p w14:paraId="7924D139" w14:textId="77777777" w:rsidR="002D0B23" w:rsidRPr="008564A8" w:rsidRDefault="002D0B23" w:rsidP="00566603">
      <w:r w:rsidRPr="008564A8">
        <w:t>Por tanto, sigue siendo necesaria una estrecha coordinación sobre diversos temas que estudia el</w:t>
      </w:r>
      <w:r>
        <w:t> </w:t>
      </w:r>
      <w:r w:rsidRPr="008564A8">
        <w:t>UIT-T relacionados con las radiocomunicaciones a fin de reducir la posibilidad de solapamiento y duplicación y evitar redundancias.</w:t>
      </w:r>
    </w:p>
    <w:p w14:paraId="147B7703" w14:textId="77777777" w:rsidR="002D0B23" w:rsidRPr="00B95110" w:rsidRDefault="002D0B23" w:rsidP="00566603">
      <w:pPr>
        <w:pStyle w:val="enumlev1"/>
      </w:pPr>
      <w:r w:rsidRPr="00EC2924">
        <w:t>–</w:t>
      </w:r>
      <w:r w:rsidRPr="00EC2924">
        <w:tab/>
      </w:r>
      <w:r w:rsidRPr="00B95110">
        <w:t>Representantes de la Oficina asistieron a la Asamblea Mundial de Normalización de las Telecomunicaciones de 2016.</w:t>
      </w:r>
    </w:p>
    <w:p w14:paraId="5F9178F1" w14:textId="77777777" w:rsidR="002D0B23" w:rsidRPr="00B95110" w:rsidRDefault="002D0B23" w:rsidP="00B95110">
      <w:pPr>
        <w:pStyle w:val="enumlev1"/>
      </w:pPr>
      <w:r w:rsidRPr="00B95110">
        <w:t>–</w:t>
      </w:r>
      <w:r w:rsidRPr="00B95110">
        <w:tab/>
        <w:t>La Oficina también participó en la conferencia académica Caleidoscopio,</w:t>
      </w:r>
      <w:r w:rsidRPr="008564A8">
        <w:t xml:space="preserve"> </w:t>
      </w:r>
      <w:r w:rsidRPr="00EC2924">
        <w:t xml:space="preserve">organizada por el UIT-T durante </w:t>
      </w:r>
      <w:r w:rsidRPr="008564A8">
        <w:t xml:space="preserve">el foro </w:t>
      </w:r>
      <w:r w:rsidRPr="00B95110">
        <w:rPr>
          <w:i/>
          <w:iCs/>
        </w:rPr>
        <w:t xml:space="preserve">ITU Telecom </w:t>
      </w:r>
      <w:proofErr w:type="spellStart"/>
      <w:r w:rsidRPr="00B95110">
        <w:rPr>
          <w:i/>
          <w:iCs/>
        </w:rPr>
        <w:t>World</w:t>
      </w:r>
      <w:proofErr w:type="spellEnd"/>
      <w:r w:rsidRPr="00EC2924">
        <w:t>.</w:t>
      </w:r>
    </w:p>
    <w:p w14:paraId="6AD9A0FF" w14:textId="77777777" w:rsidR="002D0B23" w:rsidRPr="008564A8" w:rsidRDefault="002D0B23" w:rsidP="00566603">
      <w:pPr>
        <w:pStyle w:val="Heading2"/>
      </w:pPr>
      <w:bookmarkStart w:id="555" w:name="_Toc427230150"/>
      <w:bookmarkStart w:id="556" w:name="_Toc427158790"/>
      <w:bookmarkStart w:id="557" w:name="_Toc427046911"/>
      <w:bookmarkStart w:id="558" w:name="_Toc418232301"/>
      <w:bookmarkStart w:id="559" w:name="_Toc418163383"/>
      <w:bookmarkStart w:id="560" w:name="_Toc20478088"/>
      <w:r w:rsidRPr="008564A8">
        <w:t>8.3</w:t>
      </w:r>
      <w:r w:rsidRPr="008564A8">
        <w:tab/>
        <w:t>Cooperación con organizaciones internacionales y regionales</w:t>
      </w:r>
      <w:bookmarkEnd w:id="555"/>
      <w:bookmarkEnd w:id="556"/>
      <w:bookmarkEnd w:id="557"/>
      <w:bookmarkEnd w:id="558"/>
      <w:bookmarkEnd w:id="559"/>
      <w:bookmarkEnd w:id="560"/>
    </w:p>
    <w:p w14:paraId="3A02429C" w14:textId="77777777" w:rsidR="002D0B23" w:rsidRPr="008564A8" w:rsidRDefault="002D0B23" w:rsidP="00566603">
      <w:r w:rsidRPr="008564A8">
        <w:t>La Oficina sigue manteniendo una estrecha cooperación con diversas organizaciones internacionales y regionales, con los objetivos siguientes: 1) promover el diálogo entre organismos que tienen intereses comunes; 2) mejorar la coordinación en favor de una preparación más eficaz de eventos tales como las CMR; y 3) mantener al UIT</w:t>
      </w:r>
      <w:r w:rsidRPr="008564A8">
        <w:noBreakHyphen/>
        <w:t>R al tanto de las actividades pertinentes realizadas en otras organizaciones, en aras de una planificación más estratégica de los programas de trabajo.</w:t>
      </w:r>
    </w:p>
    <w:p w14:paraId="03C22AC6" w14:textId="77777777" w:rsidR="002D0B23" w:rsidRPr="008564A8" w:rsidRDefault="002D0B23" w:rsidP="00566603">
      <w:r w:rsidRPr="008564A8">
        <w:t>La Oficina continua su estrecha colaboración con organizaciones internacionales y regionales que se ocupan de la utilización de espectro (la APT, el ASMG, la ATU, la CEPT, la CITEL y la CRC</w:t>
      </w:r>
      <w:r w:rsidRPr="00EC2924">
        <w:t xml:space="preserve">), </w:t>
      </w:r>
      <w:r w:rsidRPr="008564A8">
        <w:t>la</w:t>
      </w:r>
      <w:r w:rsidRPr="00EC2924">
        <w:t xml:space="preserve"> radiodifusión </w:t>
      </w:r>
      <w:r w:rsidRPr="00B95110">
        <w:t>(ABU, ASBU, U</w:t>
      </w:r>
      <w:r w:rsidRPr="008564A8">
        <w:t>ER</w:t>
      </w:r>
      <w:r w:rsidRPr="00EC2924">
        <w:t xml:space="preserve"> </w:t>
      </w:r>
      <w:r w:rsidRPr="008564A8">
        <w:t>y</w:t>
      </w:r>
      <w:r w:rsidRPr="00EC2924">
        <w:t xml:space="preserve"> HFCC</w:t>
      </w:r>
      <w:r w:rsidRPr="008564A8">
        <w:t>), o, en términos más generales, la utilización de los servicios de radiocomunicaciones (por ejemplo, la Organización Internacional de Telecomunicaciones por Satélite (ITSO), la Asociación Europea de Operadores de Satélites (ESOA), el Foro Mundial de VSAT (GVF) y la Asociación GSMA) mediante la organización, promoción y participación en eventos de creación de capacidad sobre la aplicación del Reglamento de Radiocomunicaciones, incluyendo los SMR y los SRR, tal como se indica en el § 9.2.</w:t>
      </w:r>
    </w:p>
    <w:p w14:paraId="4AEFA813" w14:textId="77777777" w:rsidR="002D0B23" w:rsidRPr="008564A8" w:rsidRDefault="002D0B23" w:rsidP="00566603">
      <w:r w:rsidRPr="008564A8">
        <w:t>La Oficina sigue participando en las actividades de la Conferencia Mundial de Normalización (GSC). Se ha mantenido la colaboración con la asociación 3GPP y el IEEE, así como con diversas organizaciones regionales de normalización, dada su importancia y pertinencia para los trabajos de la Comisión de Estudio 5, en especial los relacionados con las IMT-2020. Otras áreas importantes de coordinación de las actividades de las Comisiones de Estudio incluyen en particular las existentes con la Organización Meteorológica Mundial, la Organización Mundial de la Salud, la ISO y la CEI (incluido el CISPR) y el Grupo de Coordinación de Frecuencias Espaciales, entre otras muchas, con carácter ad-hoc.</w:t>
      </w:r>
    </w:p>
    <w:p w14:paraId="670FB8F1" w14:textId="77777777" w:rsidR="002D0B23" w:rsidRPr="008564A8" w:rsidRDefault="002D0B23" w:rsidP="00566603">
      <w:r w:rsidRPr="008564A8">
        <w:t>La Oficina ha velado por la coordinación y cooperación con la Comisión de las Naciones Unidas sobre la Utilización del Espacio Ultraterrestre con Fines Pacíficos (UN COPUOS), la Organización Marítima Internacional (OMI), las Organización Internacional de Telecomunicaciones Móviles Satélite (IMSO), la Organización Internacional de Telecomunicaciones por Satélite (ITSO), COSPAS SARSAT, el Comité Internacional de la Cruz Roja (CICR) y la Organización de Aviación Civil Internacional (OACI) con respecto a la aplicación de los textos de la UIT con carácter de tratado. Expertos de la Oficina también participaron en diversas reuniones de esas organizaciones.</w:t>
      </w:r>
    </w:p>
    <w:p w14:paraId="6136DFCC" w14:textId="77777777" w:rsidR="002D0B23" w:rsidRPr="008564A8" w:rsidRDefault="002D0B23" w:rsidP="00566603">
      <w:r w:rsidRPr="008564A8">
        <w:br w:type="page"/>
      </w:r>
    </w:p>
    <w:p w14:paraId="113484AE" w14:textId="77777777" w:rsidR="002D0B23" w:rsidRPr="008564A8" w:rsidRDefault="002D0B23" w:rsidP="00566603">
      <w:pPr>
        <w:pStyle w:val="AnnexNo"/>
      </w:pPr>
      <w:bookmarkStart w:id="561" w:name="_Toc19090163"/>
      <w:bookmarkStart w:id="562" w:name="_Toc418232302"/>
      <w:bookmarkStart w:id="563" w:name="_Toc20478089"/>
      <w:r w:rsidRPr="008564A8">
        <w:t>AnexO 1</w:t>
      </w:r>
      <w:bookmarkEnd w:id="561"/>
      <w:bookmarkEnd w:id="563"/>
    </w:p>
    <w:p w14:paraId="26D2CC72" w14:textId="77777777" w:rsidR="002D0B23" w:rsidRPr="008564A8" w:rsidRDefault="002D0B23" w:rsidP="00566603">
      <w:pPr>
        <w:pStyle w:val="Annextitle"/>
      </w:pPr>
      <w:r w:rsidRPr="008564A8">
        <w:t xml:space="preserve">Punto 7 del orden del día de la CMR-19 </w:t>
      </w:r>
      <w:r>
        <w:t>–</w:t>
      </w:r>
      <w:r w:rsidRPr="008564A8">
        <w:t xml:space="preserve"> Tema E </w:t>
      </w:r>
      <w:r>
        <w:t>–</w:t>
      </w:r>
      <w:r w:rsidRPr="008564A8">
        <w:t xml:space="preserve"> Notificaciones de redes de satélites presentadas en virtud del § 6.1 del Artículo 6 del Apéndice 30B del RR</w:t>
      </w:r>
    </w:p>
    <w:p w14:paraId="7FFA04F5" w14:textId="77777777" w:rsidR="002D0B23" w:rsidRPr="008564A8" w:rsidRDefault="002D0B23" w:rsidP="00566603">
      <w:pPr>
        <w:pStyle w:val="Normalaftertitle"/>
      </w:pPr>
      <w:r w:rsidRPr="008564A8">
        <w:t>El proyecto de nueva Resolución propuesto en el marco del Tema E del punto 7 del orden del día de la CMR-19 comprende información estadística sobre las nuevas notificaciones de redes de satélites presentadas en virtud del § 6.1 del Artículo 6 del Apéndice 30B del RR.</w:t>
      </w:r>
    </w:p>
    <w:p w14:paraId="359D1926" w14:textId="77777777" w:rsidR="002D0B23" w:rsidRPr="008564A8" w:rsidRDefault="002D0B23" w:rsidP="001626A9">
      <w:r w:rsidRPr="008564A8">
        <w:t>A continuación, la Oficina presenta información actualizada en la materia, a fin de abarcar el per</w:t>
      </w:r>
      <w:r>
        <w:t>i</w:t>
      </w:r>
      <w:r w:rsidRPr="008564A8">
        <w:t>odo de tiempo a 2012-2019 (segundo trimestre).</w:t>
      </w:r>
    </w:p>
    <w:p w14:paraId="66DAA13E" w14:textId="77777777" w:rsidR="002D0B23" w:rsidRPr="008564A8" w:rsidRDefault="002D0B23" w:rsidP="005666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370"/>
        <w:gridCol w:w="1369"/>
        <w:gridCol w:w="1369"/>
        <w:gridCol w:w="1369"/>
        <w:gridCol w:w="1369"/>
        <w:gridCol w:w="1367"/>
      </w:tblGrid>
      <w:tr w:rsidR="002D0B23" w:rsidRPr="008564A8" w14:paraId="74BF757B" w14:textId="77777777" w:rsidTr="00566603">
        <w:trPr>
          <w:cantSplit/>
        </w:trPr>
        <w:tc>
          <w:tcPr>
            <w:tcW w:w="73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68AA94" w14:textId="77777777" w:rsidR="002D0B23" w:rsidRPr="008564A8" w:rsidRDefault="002D0B23" w:rsidP="00566603">
            <w:pPr>
              <w:pStyle w:val="Tablehead"/>
              <w:rPr>
                <w:rFonts w:eastAsia="MS Mincho"/>
              </w:rPr>
            </w:pP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64CE8E" w14:textId="77777777" w:rsidR="002D0B23" w:rsidRPr="008564A8" w:rsidRDefault="002D0B23" w:rsidP="00566603">
            <w:pPr>
              <w:pStyle w:val="Tablehead"/>
              <w:keepNext w:val="0"/>
              <w:rPr>
                <w:rFonts w:eastAsia="MS Mincho"/>
              </w:rPr>
            </w:pPr>
            <w:r w:rsidRPr="008564A8">
              <w:rPr>
                <w:rFonts w:eastAsia="MS Mincho"/>
              </w:rPr>
              <w:t>Solicitud de conversión sin cambios en la zona de servicio nacional de la adjudicación inicial</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54C885" w14:textId="77777777" w:rsidR="002D0B23" w:rsidRPr="008564A8" w:rsidRDefault="002D0B23" w:rsidP="00566603">
            <w:pPr>
              <w:pStyle w:val="Tablehead"/>
              <w:keepNext w:val="0"/>
              <w:rPr>
                <w:rFonts w:eastAsia="MS Mincho"/>
              </w:rPr>
            </w:pPr>
            <w:r w:rsidRPr="008564A8">
              <w:rPr>
                <w:rFonts w:eastAsia="MS Mincho"/>
              </w:rPr>
              <w:t>Solicitud de conversión con cambios dentro de los márgenes de la zona de servicio nacional de la adjudicación inicial</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9D733B" w14:textId="77777777" w:rsidR="002D0B23" w:rsidRPr="008564A8" w:rsidRDefault="002D0B23" w:rsidP="00566603">
            <w:pPr>
              <w:pStyle w:val="Tablehead"/>
              <w:keepNext w:val="0"/>
              <w:rPr>
                <w:rFonts w:eastAsia="MS Mincho"/>
              </w:rPr>
            </w:pPr>
            <w:r w:rsidRPr="008564A8">
              <w:rPr>
                <w:rFonts w:eastAsia="MS Mincho"/>
              </w:rPr>
              <w:t>Solicitud de conversión con cambios fuera de los márgenes de la zona de servicio nacional de la adjudicación inicial</w:t>
            </w:r>
          </w:p>
        </w:tc>
        <w:tc>
          <w:tcPr>
            <w:tcW w:w="7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5A5AE6" w14:textId="77777777" w:rsidR="002D0B23" w:rsidRPr="008564A8" w:rsidRDefault="002D0B23" w:rsidP="00566603">
            <w:pPr>
              <w:pStyle w:val="Tablehead"/>
              <w:keepNext w:val="0"/>
              <w:rPr>
                <w:rFonts w:eastAsia="MS Mincho"/>
              </w:rPr>
            </w:pPr>
            <w:r w:rsidRPr="008564A8">
              <w:rPr>
                <w:rFonts w:eastAsia="MS Mincho"/>
              </w:rPr>
              <w:t>Solicitud de conversión con cambios fuera de los márgenes de la zona de servicio supranacional de la adjudicación inicial</w:t>
            </w:r>
          </w:p>
        </w:tc>
        <w:tc>
          <w:tcPr>
            <w:tcW w:w="7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5E19CD" w14:textId="77777777" w:rsidR="002D0B23" w:rsidRPr="008564A8" w:rsidRDefault="002D0B23" w:rsidP="00566603">
            <w:pPr>
              <w:pStyle w:val="Tablehead"/>
              <w:keepNext w:val="0"/>
              <w:rPr>
                <w:rFonts w:eastAsia="MS Mincho"/>
              </w:rPr>
            </w:pPr>
            <w:r w:rsidRPr="008564A8">
              <w:rPr>
                <w:rFonts w:eastAsia="MS Mincho"/>
              </w:rPr>
              <w:t>Solicitud de zona de servicio nacional de uso adicional</w:t>
            </w:r>
          </w:p>
        </w:tc>
        <w:tc>
          <w:tcPr>
            <w:tcW w:w="71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1084B1" w14:textId="77777777" w:rsidR="002D0B23" w:rsidRPr="008564A8" w:rsidRDefault="002D0B23" w:rsidP="00566603">
            <w:pPr>
              <w:pStyle w:val="Tablehead"/>
              <w:keepNext w:val="0"/>
              <w:rPr>
                <w:rFonts w:eastAsia="MS Mincho"/>
              </w:rPr>
            </w:pPr>
            <w:r w:rsidRPr="008564A8">
              <w:rPr>
                <w:rFonts w:eastAsia="MS Mincho"/>
              </w:rPr>
              <w:t>Solicitud de uso adicional con zona de servicio supranacional y cobertura mundial **</w:t>
            </w:r>
          </w:p>
        </w:tc>
      </w:tr>
      <w:tr w:rsidR="002D0B23" w:rsidRPr="008564A8" w14:paraId="09785D88"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700AE133" w14:textId="77777777" w:rsidR="002D0B23" w:rsidRPr="008564A8" w:rsidRDefault="002D0B23" w:rsidP="00566603">
            <w:pPr>
              <w:pStyle w:val="Tabletext"/>
              <w:rPr>
                <w:rFonts w:eastAsia="MS Mincho"/>
              </w:rPr>
            </w:pPr>
            <w:r w:rsidRPr="008564A8">
              <w:rPr>
                <w:rFonts w:eastAsia="MS Mincho"/>
              </w:rPr>
              <w:t>2012 Q1 + Q2</w:t>
            </w:r>
          </w:p>
        </w:tc>
        <w:tc>
          <w:tcPr>
            <w:tcW w:w="711" w:type="pct"/>
            <w:tcBorders>
              <w:top w:val="single" w:sz="4" w:space="0" w:color="auto"/>
              <w:left w:val="single" w:sz="4" w:space="0" w:color="auto"/>
              <w:bottom w:val="single" w:sz="4" w:space="0" w:color="auto"/>
              <w:right w:val="single" w:sz="4" w:space="0" w:color="auto"/>
            </w:tcBorders>
          </w:tcPr>
          <w:p w14:paraId="6C6E428F"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CFC4A7A"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5C22520"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41731AA"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8D915F5" w14:textId="77777777" w:rsidR="002D0B23" w:rsidRPr="008564A8" w:rsidRDefault="002D0B23" w:rsidP="00566603">
            <w:pPr>
              <w:pStyle w:val="Tabletext"/>
              <w:jc w:val="center"/>
              <w:rPr>
                <w:rFonts w:eastAsia="MS Mincho"/>
              </w:rPr>
            </w:pPr>
            <w:r w:rsidRPr="008564A8">
              <w:rPr>
                <w:rFonts w:eastAsia="MS Mincho"/>
              </w:rPr>
              <w:t>3</w:t>
            </w:r>
          </w:p>
        </w:tc>
        <w:tc>
          <w:tcPr>
            <w:tcW w:w="710" w:type="pct"/>
            <w:tcBorders>
              <w:top w:val="single" w:sz="4" w:space="0" w:color="auto"/>
              <w:left w:val="single" w:sz="4" w:space="0" w:color="auto"/>
              <w:bottom w:val="single" w:sz="4" w:space="0" w:color="auto"/>
              <w:right w:val="single" w:sz="4" w:space="0" w:color="auto"/>
            </w:tcBorders>
          </w:tcPr>
          <w:p w14:paraId="1B2C319F" w14:textId="77777777" w:rsidR="002D0B23" w:rsidRPr="008564A8" w:rsidRDefault="002D0B23" w:rsidP="00566603">
            <w:pPr>
              <w:pStyle w:val="Tabletext"/>
              <w:jc w:val="center"/>
              <w:rPr>
                <w:rFonts w:eastAsia="MS Mincho"/>
              </w:rPr>
            </w:pPr>
            <w:r w:rsidRPr="008564A8">
              <w:rPr>
                <w:rFonts w:eastAsia="MS Mincho"/>
              </w:rPr>
              <w:t>20</w:t>
            </w:r>
          </w:p>
        </w:tc>
      </w:tr>
      <w:tr w:rsidR="002D0B23" w:rsidRPr="008564A8" w14:paraId="62FF85B7"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69A8E9CB" w14:textId="77777777" w:rsidR="002D0B23" w:rsidRPr="008564A8" w:rsidRDefault="002D0B23" w:rsidP="00566603">
            <w:pPr>
              <w:pStyle w:val="Tabletext"/>
              <w:rPr>
                <w:rFonts w:eastAsia="MS Mincho"/>
              </w:rPr>
            </w:pPr>
            <w:r w:rsidRPr="008564A8">
              <w:rPr>
                <w:rFonts w:eastAsia="MS Mincho"/>
              </w:rPr>
              <w:t>2012 Q3 + Q4</w:t>
            </w:r>
          </w:p>
        </w:tc>
        <w:tc>
          <w:tcPr>
            <w:tcW w:w="711" w:type="pct"/>
            <w:tcBorders>
              <w:top w:val="single" w:sz="4" w:space="0" w:color="auto"/>
              <w:left w:val="single" w:sz="4" w:space="0" w:color="auto"/>
              <w:bottom w:val="single" w:sz="4" w:space="0" w:color="auto"/>
              <w:right w:val="single" w:sz="4" w:space="0" w:color="auto"/>
            </w:tcBorders>
          </w:tcPr>
          <w:p w14:paraId="101E0437"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6A9461EF"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97DF141" w14:textId="77777777" w:rsidR="002D0B23" w:rsidRPr="008564A8" w:rsidRDefault="002D0B23" w:rsidP="00566603">
            <w:pPr>
              <w:pStyle w:val="Tabletext"/>
              <w:jc w:val="center"/>
              <w:rPr>
                <w:rFonts w:eastAsia="MS Mincho"/>
              </w:rPr>
            </w:pPr>
            <w:r w:rsidRPr="008564A8">
              <w:rPr>
                <w:rFonts w:eastAsia="MS Mincho"/>
              </w:rPr>
              <w:t>2</w:t>
            </w:r>
          </w:p>
        </w:tc>
        <w:tc>
          <w:tcPr>
            <w:tcW w:w="711" w:type="pct"/>
            <w:tcBorders>
              <w:top w:val="single" w:sz="4" w:space="0" w:color="auto"/>
              <w:left w:val="single" w:sz="4" w:space="0" w:color="auto"/>
              <w:bottom w:val="single" w:sz="4" w:space="0" w:color="auto"/>
              <w:right w:val="single" w:sz="4" w:space="0" w:color="auto"/>
            </w:tcBorders>
          </w:tcPr>
          <w:p w14:paraId="4F9D25E0"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AC2E55B" w14:textId="77777777" w:rsidR="002D0B23" w:rsidRPr="008564A8" w:rsidRDefault="002D0B23" w:rsidP="00566603">
            <w:pPr>
              <w:pStyle w:val="Tabletext"/>
              <w:jc w:val="center"/>
              <w:rPr>
                <w:rFonts w:eastAsia="MS Mincho"/>
              </w:rPr>
            </w:pPr>
            <w:r w:rsidRPr="008564A8">
              <w:rPr>
                <w:rFonts w:eastAsia="MS Mincho"/>
              </w:rPr>
              <w:t>2</w:t>
            </w:r>
          </w:p>
        </w:tc>
        <w:tc>
          <w:tcPr>
            <w:tcW w:w="710" w:type="pct"/>
            <w:tcBorders>
              <w:top w:val="single" w:sz="4" w:space="0" w:color="auto"/>
              <w:left w:val="single" w:sz="4" w:space="0" w:color="auto"/>
              <w:bottom w:val="single" w:sz="4" w:space="0" w:color="auto"/>
              <w:right w:val="single" w:sz="4" w:space="0" w:color="auto"/>
            </w:tcBorders>
          </w:tcPr>
          <w:p w14:paraId="01E5ABE1" w14:textId="77777777" w:rsidR="002D0B23" w:rsidRPr="008564A8" w:rsidRDefault="002D0B23" w:rsidP="00566603">
            <w:pPr>
              <w:pStyle w:val="Tabletext"/>
              <w:jc w:val="center"/>
              <w:rPr>
                <w:rFonts w:eastAsia="MS Mincho"/>
              </w:rPr>
            </w:pPr>
            <w:r w:rsidRPr="008564A8">
              <w:rPr>
                <w:rFonts w:eastAsia="MS Mincho"/>
              </w:rPr>
              <w:t>23</w:t>
            </w:r>
          </w:p>
        </w:tc>
      </w:tr>
      <w:tr w:rsidR="002D0B23" w:rsidRPr="008564A8" w14:paraId="55E11674" w14:textId="77777777" w:rsidTr="00566603">
        <w:trPr>
          <w:cantSplit/>
        </w:trPr>
        <w:tc>
          <w:tcPr>
            <w:tcW w:w="735" w:type="pct"/>
            <w:tcBorders>
              <w:top w:val="single" w:sz="4" w:space="0" w:color="auto"/>
              <w:left w:val="single" w:sz="4" w:space="0" w:color="auto"/>
              <w:bottom w:val="single" w:sz="4" w:space="0" w:color="auto"/>
              <w:right w:val="single" w:sz="4" w:space="0" w:color="auto"/>
            </w:tcBorders>
            <w:hideMark/>
          </w:tcPr>
          <w:p w14:paraId="7FB9B969" w14:textId="77777777" w:rsidR="002D0B23" w:rsidRPr="008564A8" w:rsidRDefault="002D0B23" w:rsidP="00566603">
            <w:pPr>
              <w:pStyle w:val="Tabletext"/>
              <w:rPr>
                <w:rFonts w:eastAsia="MS Mincho"/>
              </w:rPr>
            </w:pPr>
            <w:r w:rsidRPr="008564A8">
              <w:rPr>
                <w:rFonts w:eastAsia="MS Mincho"/>
              </w:rPr>
              <w:t>2013 Q1 + Q2</w:t>
            </w:r>
          </w:p>
        </w:tc>
        <w:tc>
          <w:tcPr>
            <w:tcW w:w="711" w:type="pct"/>
            <w:tcBorders>
              <w:top w:val="single" w:sz="4" w:space="0" w:color="auto"/>
              <w:left w:val="single" w:sz="4" w:space="0" w:color="auto"/>
              <w:bottom w:val="single" w:sz="4" w:space="0" w:color="auto"/>
              <w:right w:val="single" w:sz="4" w:space="0" w:color="auto"/>
            </w:tcBorders>
          </w:tcPr>
          <w:p w14:paraId="130AF2A0"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260A92CF"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EAEC8E4"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25DCDCA"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3AC74B5" w14:textId="77777777" w:rsidR="002D0B23" w:rsidRPr="008564A8" w:rsidRDefault="002D0B23" w:rsidP="00566603">
            <w:pPr>
              <w:pStyle w:val="Tabletext"/>
              <w:jc w:val="center"/>
              <w:rPr>
                <w:rFonts w:eastAsia="MS Mincho"/>
              </w:rPr>
            </w:pPr>
            <w:r w:rsidRPr="008564A8">
              <w:rPr>
                <w:rFonts w:eastAsia="MS Mincho"/>
              </w:rPr>
              <w:t>4</w:t>
            </w:r>
          </w:p>
        </w:tc>
        <w:tc>
          <w:tcPr>
            <w:tcW w:w="710" w:type="pct"/>
            <w:tcBorders>
              <w:top w:val="single" w:sz="4" w:space="0" w:color="auto"/>
              <w:left w:val="single" w:sz="4" w:space="0" w:color="auto"/>
              <w:bottom w:val="single" w:sz="4" w:space="0" w:color="auto"/>
              <w:right w:val="single" w:sz="4" w:space="0" w:color="auto"/>
            </w:tcBorders>
          </w:tcPr>
          <w:p w14:paraId="7A0611AD" w14:textId="77777777" w:rsidR="002D0B23" w:rsidRPr="008564A8" w:rsidRDefault="002D0B23" w:rsidP="00566603">
            <w:pPr>
              <w:pStyle w:val="Tabletext"/>
              <w:jc w:val="center"/>
              <w:rPr>
                <w:rFonts w:eastAsia="MS Mincho"/>
              </w:rPr>
            </w:pPr>
            <w:r w:rsidRPr="008564A8">
              <w:rPr>
                <w:rFonts w:eastAsia="MS Mincho"/>
              </w:rPr>
              <w:t>27</w:t>
            </w:r>
          </w:p>
        </w:tc>
      </w:tr>
      <w:tr w:rsidR="002D0B23" w:rsidRPr="008564A8" w14:paraId="40618CBF" w14:textId="77777777" w:rsidTr="00566603">
        <w:trPr>
          <w:cantSplit/>
        </w:trPr>
        <w:tc>
          <w:tcPr>
            <w:tcW w:w="735" w:type="pct"/>
            <w:tcBorders>
              <w:top w:val="single" w:sz="4" w:space="0" w:color="auto"/>
              <w:left w:val="single" w:sz="4" w:space="0" w:color="auto"/>
              <w:bottom w:val="single" w:sz="4" w:space="0" w:color="auto"/>
              <w:right w:val="single" w:sz="4" w:space="0" w:color="auto"/>
            </w:tcBorders>
            <w:hideMark/>
          </w:tcPr>
          <w:p w14:paraId="37273CAE" w14:textId="77777777" w:rsidR="002D0B23" w:rsidRPr="008564A8" w:rsidRDefault="002D0B23" w:rsidP="00566603">
            <w:pPr>
              <w:pStyle w:val="Tabletext"/>
              <w:rPr>
                <w:rFonts w:eastAsia="MS Mincho"/>
              </w:rPr>
            </w:pPr>
            <w:r w:rsidRPr="008564A8">
              <w:rPr>
                <w:rFonts w:eastAsia="MS Mincho"/>
              </w:rPr>
              <w:t>2013 Q3 + Q4</w:t>
            </w:r>
          </w:p>
        </w:tc>
        <w:tc>
          <w:tcPr>
            <w:tcW w:w="711" w:type="pct"/>
            <w:tcBorders>
              <w:top w:val="single" w:sz="4" w:space="0" w:color="auto"/>
              <w:left w:val="single" w:sz="4" w:space="0" w:color="auto"/>
              <w:bottom w:val="single" w:sz="4" w:space="0" w:color="auto"/>
              <w:right w:val="single" w:sz="4" w:space="0" w:color="auto"/>
            </w:tcBorders>
          </w:tcPr>
          <w:p w14:paraId="774F9F32"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449B4603"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3D9BCE1"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32FCAC6"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B82C8E5"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6361F785" w14:textId="77777777" w:rsidR="002D0B23" w:rsidRPr="008564A8" w:rsidRDefault="002D0B23" w:rsidP="00566603">
            <w:pPr>
              <w:pStyle w:val="Tabletext"/>
              <w:jc w:val="center"/>
              <w:rPr>
                <w:rFonts w:eastAsia="MS Mincho"/>
              </w:rPr>
            </w:pPr>
            <w:r w:rsidRPr="008564A8">
              <w:rPr>
                <w:rFonts w:eastAsia="MS Mincho"/>
              </w:rPr>
              <w:t>17</w:t>
            </w:r>
          </w:p>
        </w:tc>
      </w:tr>
      <w:tr w:rsidR="002D0B23" w:rsidRPr="008564A8" w14:paraId="080FAA82" w14:textId="77777777" w:rsidTr="00566603">
        <w:trPr>
          <w:cantSplit/>
        </w:trPr>
        <w:tc>
          <w:tcPr>
            <w:tcW w:w="735" w:type="pct"/>
            <w:tcBorders>
              <w:top w:val="single" w:sz="4" w:space="0" w:color="auto"/>
              <w:left w:val="single" w:sz="4" w:space="0" w:color="auto"/>
              <w:bottom w:val="single" w:sz="4" w:space="0" w:color="auto"/>
              <w:right w:val="single" w:sz="4" w:space="0" w:color="auto"/>
            </w:tcBorders>
            <w:hideMark/>
          </w:tcPr>
          <w:p w14:paraId="796156A5" w14:textId="77777777" w:rsidR="002D0B23" w:rsidRPr="008564A8" w:rsidRDefault="002D0B23" w:rsidP="00566603">
            <w:pPr>
              <w:pStyle w:val="Tabletext"/>
            </w:pPr>
            <w:r w:rsidRPr="008564A8">
              <w:rPr>
                <w:rFonts w:eastAsia="MS Mincho"/>
              </w:rPr>
              <w:t>2014 Q1 + Q2</w:t>
            </w:r>
          </w:p>
        </w:tc>
        <w:tc>
          <w:tcPr>
            <w:tcW w:w="711" w:type="pct"/>
            <w:tcBorders>
              <w:top w:val="single" w:sz="4" w:space="0" w:color="auto"/>
              <w:left w:val="single" w:sz="4" w:space="0" w:color="auto"/>
              <w:bottom w:val="single" w:sz="4" w:space="0" w:color="auto"/>
              <w:right w:val="single" w:sz="4" w:space="0" w:color="auto"/>
            </w:tcBorders>
          </w:tcPr>
          <w:p w14:paraId="26460149"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66AC2569"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5240974"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028B9EF4"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15DBB33" w14:textId="77777777" w:rsidR="002D0B23" w:rsidRPr="008564A8" w:rsidRDefault="002D0B23" w:rsidP="00566603">
            <w:pPr>
              <w:pStyle w:val="Tabletext"/>
              <w:jc w:val="center"/>
              <w:rPr>
                <w:rFonts w:eastAsia="MS Mincho"/>
              </w:rPr>
            </w:pPr>
            <w:r w:rsidRPr="008564A8">
              <w:rPr>
                <w:rFonts w:eastAsia="MS Mincho"/>
              </w:rPr>
              <w:t>2</w:t>
            </w:r>
          </w:p>
        </w:tc>
        <w:tc>
          <w:tcPr>
            <w:tcW w:w="710" w:type="pct"/>
            <w:tcBorders>
              <w:top w:val="single" w:sz="4" w:space="0" w:color="auto"/>
              <w:left w:val="single" w:sz="4" w:space="0" w:color="auto"/>
              <w:bottom w:val="single" w:sz="4" w:space="0" w:color="auto"/>
              <w:right w:val="single" w:sz="4" w:space="0" w:color="auto"/>
            </w:tcBorders>
          </w:tcPr>
          <w:p w14:paraId="43E37516" w14:textId="77777777" w:rsidR="002D0B23" w:rsidRPr="008564A8" w:rsidRDefault="002D0B23" w:rsidP="00566603">
            <w:pPr>
              <w:pStyle w:val="Tabletext"/>
              <w:jc w:val="center"/>
              <w:rPr>
                <w:rFonts w:eastAsia="MS Mincho"/>
              </w:rPr>
            </w:pPr>
            <w:r w:rsidRPr="008564A8">
              <w:rPr>
                <w:rFonts w:eastAsia="MS Mincho"/>
              </w:rPr>
              <w:t>30</w:t>
            </w:r>
          </w:p>
        </w:tc>
      </w:tr>
      <w:tr w:rsidR="002D0B23" w:rsidRPr="008564A8" w14:paraId="338EB424" w14:textId="77777777" w:rsidTr="00566603">
        <w:trPr>
          <w:cantSplit/>
        </w:trPr>
        <w:tc>
          <w:tcPr>
            <w:tcW w:w="735" w:type="pct"/>
            <w:tcBorders>
              <w:top w:val="single" w:sz="4" w:space="0" w:color="auto"/>
              <w:left w:val="single" w:sz="4" w:space="0" w:color="auto"/>
              <w:bottom w:val="single" w:sz="4" w:space="0" w:color="auto"/>
              <w:right w:val="single" w:sz="4" w:space="0" w:color="auto"/>
            </w:tcBorders>
            <w:hideMark/>
          </w:tcPr>
          <w:p w14:paraId="5C0CE4B6" w14:textId="77777777" w:rsidR="002D0B23" w:rsidRPr="008564A8" w:rsidRDefault="002D0B23" w:rsidP="00566603">
            <w:pPr>
              <w:pStyle w:val="Tabletext"/>
            </w:pPr>
            <w:r w:rsidRPr="008564A8">
              <w:rPr>
                <w:rFonts w:eastAsia="MS Mincho"/>
              </w:rPr>
              <w:t>2014 Q3 + Q4</w:t>
            </w:r>
          </w:p>
        </w:tc>
        <w:tc>
          <w:tcPr>
            <w:tcW w:w="711" w:type="pct"/>
            <w:tcBorders>
              <w:top w:val="single" w:sz="4" w:space="0" w:color="auto"/>
              <w:left w:val="single" w:sz="4" w:space="0" w:color="auto"/>
              <w:bottom w:val="single" w:sz="4" w:space="0" w:color="auto"/>
              <w:right w:val="single" w:sz="4" w:space="0" w:color="auto"/>
            </w:tcBorders>
          </w:tcPr>
          <w:p w14:paraId="75AF0FC0"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57FC3FB2"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03246EC1"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7B9827C"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2CF9483" w14:textId="77777777" w:rsidR="002D0B23" w:rsidRPr="008564A8" w:rsidRDefault="002D0B23" w:rsidP="00566603">
            <w:pPr>
              <w:pStyle w:val="Tabletext"/>
              <w:jc w:val="center"/>
              <w:rPr>
                <w:rFonts w:eastAsia="MS Mincho"/>
              </w:rPr>
            </w:pPr>
            <w:r w:rsidRPr="008564A8">
              <w:rPr>
                <w:rFonts w:eastAsia="MS Mincho"/>
              </w:rPr>
              <w:t>7</w:t>
            </w:r>
          </w:p>
        </w:tc>
        <w:tc>
          <w:tcPr>
            <w:tcW w:w="710" w:type="pct"/>
            <w:tcBorders>
              <w:top w:val="single" w:sz="4" w:space="0" w:color="auto"/>
              <w:left w:val="single" w:sz="4" w:space="0" w:color="auto"/>
              <w:bottom w:val="single" w:sz="4" w:space="0" w:color="auto"/>
              <w:right w:val="single" w:sz="4" w:space="0" w:color="auto"/>
            </w:tcBorders>
          </w:tcPr>
          <w:p w14:paraId="40811851" w14:textId="77777777" w:rsidR="002D0B23" w:rsidRPr="008564A8" w:rsidRDefault="002D0B23" w:rsidP="00566603">
            <w:pPr>
              <w:pStyle w:val="Tabletext"/>
              <w:jc w:val="center"/>
              <w:rPr>
                <w:rFonts w:eastAsia="MS Mincho"/>
              </w:rPr>
            </w:pPr>
            <w:r w:rsidRPr="008564A8">
              <w:rPr>
                <w:rFonts w:eastAsia="MS Mincho"/>
              </w:rPr>
              <w:t>20</w:t>
            </w:r>
          </w:p>
        </w:tc>
      </w:tr>
      <w:tr w:rsidR="002D0B23" w:rsidRPr="008564A8" w14:paraId="16EEAD3A"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04A1A552" w14:textId="77777777" w:rsidR="002D0B23" w:rsidRPr="008564A8" w:rsidRDefault="002D0B23" w:rsidP="00566603">
            <w:pPr>
              <w:pStyle w:val="Tabletext"/>
              <w:rPr>
                <w:rFonts w:eastAsia="MS Mincho"/>
              </w:rPr>
            </w:pPr>
            <w:r w:rsidRPr="008564A8">
              <w:rPr>
                <w:rFonts w:eastAsia="MS Mincho"/>
              </w:rPr>
              <w:t>2015 Q1 + Q2</w:t>
            </w:r>
          </w:p>
        </w:tc>
        <w:tc>
          <w:tcPr>
            <w:tcW w:w="711" w:type="pct"/>
            <w:tcBorders>
              <w:top w:val="single" w:sz="4" w:space="0" w:color="auto"/>
              <w:left w:val="single" w:sz="4" w:space="0" w:color="auto"/>
              <w:bottom w:val="single" w:sz="4" w:space="0" w:color="auto"/>
              <w:right w:val="single" w:sz="4" w:space="0" w:color="auto"/>
            </w:tcBorders>
          </w:tcPr>
          <w:p w14:paraId="484FDEE8"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B2732E3"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9D808AD"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1FD1C95D"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E26B992" w14:textId="77777777" w:rsidR="002D0B23" w:rsidRPr="008564A8" w:rsidRDefault="002D0B23" w:rsidP="00566603">
            <w:pPr>
              <w:pStyle w:val="Tabletext"/>
              <w:jc w:val="center"/>
              <w:rPr>
                <w:rFonts w:eastAsia="MS Mincho"/>
              </w:rPr>
            </w:pPr>
            <w:r w:rsidRPr="008564A8">
              <w:rPr>
                <w:rFonts w:eastAsia="MS Mincho"/>
              </w:rPr>
              <w:t>1</w:t>
            </w:r>
          </w:p>
        </w:tc>
        <w:tc>
          <w:tcPr>
            <w:tcW w:w="710" w:type="pct"/>
            <w:tcBorders>
              <w:top w:val="single" w:sz="4" w:space="0" w:color="auto"/>
              <w:left w:val="single" w:sz="4" w:space="0" w:color="auto"/>
              <w:bottom w:val="single" w:sz="4" w:space="0" w:color="auto"/>
              <w:right w:val="single" w:sz="4" w:space="0" w:color="auto"/>
            </w:tcBorders>
          </w:tcPr>
          <w:p w14:paraId="3EA9E623" w14:textId="77777777" w:rsidR="002D0B23" w:rsidRPr="008564A8" w:rsidRDefault="002D0B23" w:rsidP="00566603">
            <w:pPr>
              <w:pStyle w:val="Tabletext"/>
              <w:jc w:val="center"/>
              <w:rPr>
                <w:rFonts w:eastAsia="MS Mincho"/>
              </w:rPr>
            </w:pPr>
            <w:r w:rsidRPr="008564A8">
              <w:rPr>
                <w:rFonts w:eastAsia="MS Mincho"/>
              </w:rPr>
              <w:t>30</w:t>
            </w:r>
          </w:p>
        </w:tc>
      </w:tr>
      <w:tr w:rsidR="002D0B23" w:rsidRPr="008564A8" w14:paraId="485337BC"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5D783BBF" w14:textId="77777777" w:rsidR="002D0B23" w:rsidRPr="008564A8" w:rsidRDefault="002D0B23" w:rsidP="00566603">
            <w:pPr>
              <w:pStyle w:val="Tabletext"/>
              <w:rPr>
                <w:rFonts w:eastAsia="MS Mincho"/>
              </w:rPr>
            </w:pPr>
            <w:r w:rsidRPr="008564A8">
              <w:rPr>
                <w:rFonts w:eastAsia="MS Mincho"/>
              </w:rPr>
              <w:t>2015 Q3 + Q4</w:t>
            </w:r>
          </w:p>
        </w:tc>
        <w:tc>
          <w:tcPr>
            <w:tcW w:w="711" w:type="pct"/>
            <w:tcBorders>
              <w:top w:val="single" w:sz="4" w:space="0" w:color="auto"/>
              <w:left w:val="single" w:sz="4" w:space="0" w:color="auto"/>
              <w:bottom w:val="single" w:sz="4" w:space="0" w:color="auto"/>
              <w:right w:val="single" w:sz="4" w:space="0" w:color="auto"/>
            </w:tcBorders>
          </w:tcPr>
          <w:p w14:paraId="6898F8A2"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F874E6B"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14D84A79"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8ADB123"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A7179DC"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7E5CC735" w14:textId="77777777" w:rsidR="002D0B23" w:rsidRPr="008564A8" w:rsidRDefault="002D0B23" w:rsidP="00566603">
            <w:pPr>
              <w:pStyle w:val="Tabletext"/>
              <w:jc w:val="center"/>
              <w:rPr>
                <w:rFonts w:eastAsia="MS Mincho"/>
              </w:rPr>
            </w:pPr>
            <w:r w:rsidRPr="008564A8">
              <w:rPr>
                <w:rFonts w:eastAsia="MS Mincho"/>
              </w:rPr>
              <w:t>26</w:t>
            </w:r>
          </w:p>
        </w:tc>
      </w:tr>
      <w:tr w:rsidR="002D0B23" w:rsidRPr="008564A8" w14:paraId="563CB47C"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3B8E0E53" w14:textId="77777777" w:rsidR="002D0B23" w:rsidRPr="008564A8" w:rsidRDefault="002D0B23" w:rsidP="00566603">
            <w:pPr>
              <w:pStyle w:val="Tabletext"/>
            </w:pPr>
            <w:r w:rsidRPr="008564A8">
              <w:rPr>
                <w:rFonts w:eastAsia="MS Mincho"/>
              </w:rPr>
              <w:t>2016 Q1 + Q2</w:t>
            </w:r>
          </w:p>
        </w:tc>
        <w:tc>
          <w:tcPr>
            <w:tcW w:w="711" w:type="pct"/>
            <w:tcBorders>
              <w:top w:val="single" w:sz="4" w:space="0" w:color="auto"/>
              <w:left w:val="single" w:sz="4" w:space="0" w:color="auto"/>
              <w:bottom w:val="single" w:sz="4" w:space="0" w:color="auto"/>
              <w:right w:val="single" w:sz="4" w:space="0" w:color="auto"/>
            </w:tcBorders>
          </w:tcPr>
          <w:p w14:paraId="53C856A0"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47B0151C"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top w:val="single" w:sz="4" w:space="0" w:color="auto"/>
              <w:left w:val="single" w:sz="4" w:space="0" w:color="auto"/>
              <w:bottom w:val="single" w:sz="4" w:space="0" w:color="auto"/>
              <w:right w:val="single" w:sz="4" w:space="0" w:color="auto"/>
            </w:tcBorders>
          </w:tcPr>
          <w:p w14:paraId="4926BCF8"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E2C6236"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37C0B5F1"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top w:val="single" w:sz="4" w:space="0" w:color="auto"/>
              <w:left w:val="single" w:sz="4" w:space="0" w:color="auto"/>
              <w:bottom w:val="single" w:sz="4" w:space="0" w:color="auto"/>
              <w:right w:val="single" w:sz="4" w:space="0" w:color="auto"/>
            </w:tcBorders>
          </w:tcPr>
          <w:p w14:paraId="7710AFFF" w14:textId="77777777" w:rsidR="002D0B23" w:rsidRPr="008564A8" w:rsidRDefault="002D0B23" w:rsidP="00566603">
            <w:pPr>
              <w:pStyle w:val="Tabletext"/>
              <w:jc w:val="center"/>
              <w:rPr>
                <w:rFonts w:eastAsia="MS Mincho"/>
              </w:rPr>
            </w:pPr>
            <w:r w:rsidRPr="008564A8">
              <w:rPr>
                <w:rFonts w:eastAsia="MS Mincho"/>
              </w:rPr>
              <w:t>23</w:t>
            </w:r>
          </w:p>
        </w:tc>
      </w:tr>
      <w:tr w:rsidR="002D0B23" w:rsidRPr="008564A8" w14:paraId="1402B2F1" w14:textId="77777777" w:rsidTr="00566603">
        <w:trPr>
          <w:cantSplit/>
        </w:trPr>
        <w:tc>
          <w:tcPr>
            <w:tcW w:w="735" w:type="pct"/>
            <w:tcBorders>
              <w:top w:val="single" w:sz="4" w:space="0" w:color="auto"/>
              <w:left w:val="single" w:sz="4" w:space="0" w:color="auto"/>
              <w:bottom w:val="single" w:sz="4" w:space="0" w:color="auto"/>
              <w:right w:val="single" w:sz="4" w:space="0" w:color="auto"/>
            </w:tcBorders>
          </w:tcPr>
          <w:p w14:paraId="71E4D3C8" w14:textId="77777777" w:rsidR="002D0B23" w:rsidRPr="008564A8" w:rsidRDefault="002D0B23" w:rsidP="00566603">
            <w:pPr>
              <w:pStyle w:val="Tabletext"/>
            </w:pPr>
            <w:r w:rsidRPr="008564A8">
              <w:rPr>
                <w:rFonts w:eastAsia="MS Mincho"/>
              </w:rPr>
              <w:t>2016 Q3 + Q4</w:t>
            </w:r>
          </w:p>
        </w:tc>
        <w:tc>
          <w:tcPr>
            <w:tcW w:w="711" w:type="pct"/>
            <w:tcBorders>
              <w:top w:val="single" w:sz="4" w:space="0" w:color="auto"/>
              <w:left w:val="single" w:sz="4" w:space="0" w:color="auto"/>
              <w:bottom w:val="single" w:sz="4" w:space="0" w:color="auto"/>
              <w:right w:val="single" w:sz="4" w:space="0" w:color="auto"/>
            </w:tcBorders>
          </w:tcPr>
          <w:p w14:paraId="729D9E95"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3D9AEF2"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71193448"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6EF79B19"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top w:val="single" w:sz="4" w:space="0" w:color="auto"/>
              <w:left w:val="single" w:sz="4" w:space="0" w:color="auto"/>
              <w:bottom w:val="single" w:sz="4" w:space="0" w:color="auto"/>
              <w:right w:val="single" w:sz="4" w:space="0" w:color="auto"/>
            </w:tcBorders>
          </w:tcPr>
          <w:p w14:paraId="2C06127B" w14:textId="77777777" w:rsidR="002D0B23" w:rsidRPr="008564A8" w:rsidRDefault="002D0B23" w:rsidP="00566603">
            <w:pPr>
              <w:pStyle w:val="Tabletext"/>
              <w:jc w:val="center"/>
              <w:rPr>
                <w:rFonts w:eastAsia="MS Mincho"/>
              </w:rPr>
            </w:pPr>
            <w:r w:rsidRPr="008564A8">
              <w:rPr>
                <w:rFonts w:eastAsia="MS Mincho"/>
              </w:rPr>
              <w:t>1</w:t>
            </w:r>
          </w:p>
        </w:tc>
        <w:tc>
          <w:tcPr>
            <w:tcW w:w="710" w:type="pct"/>
            <w:tcBorders>
              <w:top w:val="single" w:sz="4" w:space="0" w:color="auto"/>
              <w:left w:val="single" w:sz="4" w:space="0" w:color="auto"/>
              <w:bottom w:val="single" w:sz="4" w:space="0" w:color="auto"/>
              <w:right w:val="single" w:sz="4" w:space="0" w:color="auto"/>
            </w:tcBorders>
          </w:tcPr>
          <w:p w14:paraId="7FFFD105" w14:textId="77777777" w:rsidR="002D0B23" w:rsidRPr="008564A8" w:rsidRDefault="002D0B23" w:rsidP="00566603">
            <w:pPr>
              <w:pStyle w:val="Tabletext"/>
              <w:jc w:val="center"/>
              <w:rPr>
                <w:rFonts w:eastAsia="MS Mincho"/>
              </w:rPr>
            </w:pPr>
            <w:r w:rsidRPr="008564A8">
              <w:rPr>
                <w:rFonts w:eastAsia="MS Mincho"/>
              </w:rPr>
              <w:t>24</w:t>
            </w:r>
          </w:p>
        </w:tc>
      </w:tr>
      <w:tr w:rsidR="002D0B23" w:rsidRPr="008564A8" w14:paraId="223D1072" w14:textId="77777777" w:rsidTr="00566603">
        <w:trPr>
          <w:cantSplit/>
        </w:trPr>
        <w:tc>
          <w:tcPr>
            <w:tcW w:w="735" w:type="pct"/>
            <w:tcBorders>
              <w:bottom w:val="single" w:sz="4" w:space="0" w:color="auto"/>
            </w:tcBorders>
            <w:shd w:val="clear" w:color="auto" w:fill="FFFFFF"/>
          </w:tcPr>
          <w:p w14:paraId="4697806C" w14:textId="77777777" w:rsidR="002D0B23" w:rsidRPr="008564A8" w:rsidRDefault="002D0B23" w:rsidP="00566603">
            <w:pPr>
              <w:pStyle w:val="Tabletext"/>
              <w:rPr>
                <w:rFonts w:eastAsia="MS Mincho"/>
              </w:rPr>
            </w:pPr>
            <w:r w:rsidRPr="008564A8">
              <w:rPr>
                <w:rFonts w:eastAsia="MS Mincho"/>
              </w:rPr>
              <w:t>2017 Q1 + Q2</w:t>
            </w:r>
          </w:p>
        </w:tc>
        <w:tc>
          <w:tcPr>
            <w:tcW w:w="711" w:type="pct"/>
            <w:tcBorders>
              <w:bottom w:val="single" w:sz="4" w:space="0" w:color="auto"/>
            </w:tcBorders>
            <w:shd w:val="clear" w:color="auto" w:fill="FFFFFF"/>
          </w:tcPr>
          <w:p w14:paraId="3D2683E7"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099F1880"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377BA956"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1E1C22FC"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3876CFC0" w14:textId="77777777" w:rsidR="002D0B23" w:rsidRPr="008564A8" w:rsidRDefault="002D0B23" w:rsidP="00566603">
            <w:pPr>
              <w:pStyle w:val="Tabletext"/>
              <w:jc w:val="center"/>
              <w:rPr>
                <w:rFonts w:eastAsia="MS Mincho"/>
              </w:rPr>
            </w:pPr>
            <w:r w:rsidRPr="008564A8">
              <w:rPr>
                <w:rFonts w:eastAsia="MS Mincho"/>
              </w:rPr>
              <w:t>4</w:t>
            </w:r>
          </w:p>
        </w:tc>
        <w:tc>
          <w:tcPr>
            <w:tcW w:w="710" w:type="pct"/>
            <w:tcBorders>
              <w:bottom w:val="single" w:sz="4" w:space="0" w:color="auto"/>
            </w:tcBorders>
            <w:shd w:val="clear" w:color="auto" w:fill="FFFFFF"/>
          </w:tcPr>
          <w:p w14:paraId="410CC70D" w14:textId="77777777" w:rsidR="002D0B23" w:rsidRPr="008564A8" w:rsidRDefault="002D0B23" w:rsidP="00566603">
            <w:pPr>
              <w:pStyle w:val="Tabletext"/>
              <w:jc w:val="center"/>
              <w:rPr>
                <w:rFonts w:eastAsia="MS Mincho"/>
              </w:rPr>
            </w:pPr>
            <w:r w:rsidRPr="008564A8">
              <w:rPr>
                <w:rFonts w:eastAsia="MS Mincho"/>
              </w:rPr>
              <w:t>34</w:t>
            </w:r>
          </w:p>
        </w:tc>
      </w:tr>
      <w:tr w:rsidR="002D0B23" w:rsidRPr="008564A8" w14:paraId="0735393D" w14:textId="77777777" w:rsidTr="00566603">
        <w:trPr>
          <w:cantSplit/>
        </w:trPr>
        <w:tc>
          <w:tcPr>
            <w:tcW w:w="735" w:type="pct"/>
            <w:tcBorders>
              <w:bottom w:val="single" w:sz="4" w:space="0" w:color="auto"/>
            </w:tcBorders>
            <w:shd w:val="clear" w:color="auto" w:fill="FFFFFF"/>
          </w:tcPr>
          <w:p w14:paraId="1BACAD46" w14:textId="77777777" w:rsidR="002D0B23" w:rsidRPr="008564A8" w:rsidRDefault="002D0B23" w:rsidP="00566603">
            <w:pPr>
              <w:pStyle w:val="Tabletext"/>
              <w:rPr>
                <w:rFonts w:eastAsia="MS Mincho"/>
              </w:rPr>
            </w:pPr>
            <w:r w:rsidRPr="008564A8">
              <w:rPr>
                <w:rFonts w:eastAsia="MS Mincho"/>
              </w:rPr>
              <w:t>2017 Q3 + Q4</w:t>
            </w:r>
          </w:p>
        </w:tc>
        <w:tc>
          <w:tcPr>
            <w:tcW w:w="711" w:type="pct"/>
            <w:tcBorders>
              <w:bottom w:val="single" w:sz="4" w:space="0" w:color="auto"/>
            </w:tcBorders>
            <w:shd w:val="clear" w:color="auto" w:fill="FFFFFF"/>
          </w:tcPr>
          <w:p w14:paraId="4A801153"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2E256E27"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bottom w:val="single" w:sz="4" w:space="0" w:color="auto"/>
            </w:tcBorders>
            <w:shd w:val="clear" w:color="auto" w:fill="FFFFFF"/>
          </w:tcPr>
          <w:p w14:paraId="6CFF8F34"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2325B135"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780C06B5"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bottom w:val="single" w:sz="4" w:space="0" w:color="auto"/>
            </w:tcBorders>
            <w:shd w:val="clear" w:color="auto" w:fill="FFFFFF"/>
          </w:tcPr>
          <w:p w14:paraId="006A4066" w14:textId="77777777" w:rsidR="002D0B23" w:rsidRPr="008564A8" w:rsidRDefault="002D0B23" w:rsidP="00566603">
            <w:pPr>
              <w:pStyle w:val="Tabletext"/>
              <w:jc w:val="center"/>
            </w:pPr>
            <w:r w:rsidRPr="008564A8">
              <w:t>25</w:t>
            </w:r>
          </w:p>
        </w:tc>
      </w:tr>
      <w:tr w:rsidR="002D0B23" w:rsidRPr="008564A8" w14:paraId="200D4A72" w14:textId="77777777" w:rsidTr="00566603">
        <w:trPr>
          <w:cantSplit/>
        </w:trPr>
        <w:tc>
          <w:tcPr>
            <w:tcW w:w="735" w:type="pct"/>
            <w:tcBorders>
              <w:bottom w:val="single" w:sz="4" w:space="0" w:color="auto"/>
            </w:tcBorders>
            <w:shd w:val="clear" w:color="auto" w:fill="FFFFFF"/>
          </w:tcPr>
          <w:p w14:paraId="1FE184C6" w14:textId="77777777" w:rsidR="002D0B23" w:rsidRPr="008564A8" w:rsidRDefault="002D0B23" w:rsidP="00566603">
            <w:pPr>
              <w:pStyle w:val="Tabletext"/>
              <w:rPr>
                <w:rFonts w:eastAsia="MS Mincho"/>
              </w:rPr>
            </w:pPr>
            <w:r w:rsidRPr="008564A8">
              <w:rPr>
                <w:rFonts w:eastAsia="MS Mincho"/>
              </w:rPr>
              <w:t>2018 Q1 + Q2</w:t>
            </w:r>
          </w:p>
        </w:tc>
        <w:tc>
          <w:tcPr>
            <w:tcW w:w="711" w:type="pct"/>
            <w:tcBorders>
              <w:bottom w:val="single" w:sz="4" w:space="0" w:color="auto"/>
            </w:tcBorders>
            <w:shd w:val="clear" w:color="auto" w:fill="FFFFFF"/>
          </w:tcPr>
          <w:p w14:paraId="29AF53F8"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46351D7C"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7EB8EBB5"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17377631"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45BDFDF5" w14:textId="77777777" w:rsidR="002D0B23" w:rsidRPr="008564A8" w:rsidRDefault="002D0B23" w:rsidP="00566603">
            <w:pPr>
              <w:pStyle w:val="Tabletext"/>
              <w:jc w:val="center"/>
              <w:rPr>
                <w:rFonts w:eastAsia="MS Mincho"/>
              </w:rPr>
            </w:pPr>
            <w:r w:rsidRPr="008564A8">
              <w:rPr>
                <w:rFonts w:eastAsia="MS Mincho"/>
              </w:rPr>
              <w:t>6</w:t>
            </w:r>
          </w:p>
        </w:tc>
        <w:tc>
          <w:tcPr>
            <w:tcW w:w="710" w:type="pct"/>
            <w:tcBorders>
              <w:bottom w:val="single" w:sz="4" w:space="0" w:color="auto"/>
            </w:tcBorders>
            <w:shd w:val="clear" w:color="auto" w:fill="FFFFFF"/>
          </w:tcPr>
          <w:p w14:paraId="24C476C6" w14:textId="77777777" w:rsidR="002D0B23" w:rsidRPr="008564A8" w:rsidRDefault="002D0B23" w:rsidP="00566603">
            <w:pPr>
              <w:pStyle w:val="Tabletext"/>
              <w:jc w:val="center"/>
            </w:pPr>
            <w:r w:rsidRPr="008564A8">
              <w:t>20</w:t>
            </w:r>
          </w:p>
        </w:tc>
      </w:tr>
      <w:tr w:rsidR="002D0B23" w:rsidRPr="008564A8" w14:paraId="427A53CE" w14:textId="77777777" w:rsidTr="00566603">
        <w:trPr>
          <w:cantSplit/>
        </w:trPr>
        <w:tc>
          <w:tcPr>
            <w:tcW w:w="735" w:type="pct"/>
            <w:tcBorders>
              <w:bottom w:val="single" w:sz="4" w:space="0" w:color="auto"/>
            </w:tcBorders>
            <w:shd w:val="clear" w:color="auto" w:fill="FFFFFF"/>
          </w:tcPr>
          <w:p w14:paraId="38EDB9F3" w14:textId="77777777" w:rsidR="002D0B23" w:rsidRPr="008564A8" w:rsidRDefault="002D0B23" w:rsidP="00566603">
            <w:pPr>
              <w:pStyle w:val="Tabletext"/>
              <w:rPr>
                <w:rFonts w:eastAsia="MS Mincho"/>
              </w:rPr>
            </w:pPr>
            <w:r w:rsidRPr="008564A8">
              <w:rPr>
                <w:rFonts w:eastAsia="MS Mincho"/>
              </w:rPr>
              <w:t>2018 Q3 + Q4</w:t>
            </w:r>
          </w:p>
        </w:tc>
        <w:tc>
          <w:tcPr>
            <w:tcW w:w="711" w:type="pct"/>
            <w:tcBorders>
              <w:bottom w:val="single" w:sz="4" w:space="0" w:color="auto"/>
            </w:tcBorders>
            <w:shd w:val="clear" w:color="auto" w:fill="FFFFFF"/>
          </w:tcPr>
          <w:p w14:paraId="13038482"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08FF31EB"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412AAACF"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1CE7A802"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7E252246"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bottom w:val="single" w:sz="4" w:space="0" w:color="auto"/>
            </w:tcBorders>
            <w:shd w:val="clear" w:color="auto" w:fill="FFFFFF"/>
          </w:tcPr>
          <w:p w14:paraId="71A0D78E" w14:textId="77777777" w:rsidR="002D0B23" w:rsidRPr="008564A8" w:rsidRDefault="002D0B23" w:rsidP="00566603">
            <w:pPr>
              <w:pStyle w:val="Tabletext"/>
              <w:jc w:val="center"/>
            </w:pPr>
            <w:r w:rsidRPr="008564A8">
              <w:t>10</w:t>
            </w:r>
          </w:p>
        </w:tc>
      </w:tr>
      <w:tr w:rsidR="002D0B23" w:rsidRPr="008564A8" w14:paraId="11137AD3" w14:textId="77777777" w:rsidTr="00566603">
        <w:trPr>
          <w:cantSplit/>
        </w:trPr>
        <w:tc>
          <w:tcPr>
            <w:tcW w:w="735" w:type="pct"/>
            <w:tcBorders>
              <w:bottom w:val="single" w:sz="4" w:space="0" w:color="auto"/>
            </w:tcBorders>
            <w:shd w:val="clear" w:color="auto" w:fill="FFFFFF"/>
          </w:tcPr>
          <w:p w14:paraId="69EDCAFE" w14:textId="77777777" w:rsidR="002D0B23" w:rsidRPr="008564A8" w:rsidRDefault="002D0B23" w:rsidP="00566603">
            <w:pPr>
              <w:pStyle w:val="Tabletext"/>
              <w:rPr>
                <w:rFonts w:eastAsia="MS Mincho"/>
              </w:rPr>
            </w:pPr>
            <w:r w:rsidRPr="008564A8">
              <w:rPr>
                <w:rFonts w:eastAsia="MS Mincho"/>
              </w:rPr>
              <w:t>2019 Q1 + Q2</w:t>
            </w:r>
          </w:p>
        </w:tc>
        <w:tc>
          <w:tcPr>
            <w:tcW w:w="711" w:type="pct"/>
            <w:tcBorders>
              <w:bottom w:val="single" w:sz="4" w:space="0" w:color="auto"/>
            </w:tcBorders>
            <w:shd w:val="clear" w:color="auto" w:fill="FFFFFF"/>
          </w:tcPr>
          <w:p w14:paraId="62916536"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bottom w:val="single" w:sz="4" w:space="0" w:color="auto"/>
            </w:tcBorders>
            <w:shd w:val="clear" w:color="auto" w:fill="FFFFFF"/>
          </w:tcPr>
          <w:p w14:paraId="7EE4BAE1" w14:textId="77777777" w:rsidR="002D0B23" w:rsidRPr="008564A8" w:rsidRDefault="002D0B23" w:rsidP="00566603">
            <w:pPr>
              <w:pStyle w:val="Tabletext"/>
              <w:jc w:val="center"/>
              <w:rPr>
                <w:rFonts w:eastAsia="MS Mincho"/>
              </w:rPr>
            </w:pPr>
            <w:r w:rsidRPr="008564A8">
              <w:rPr>
                <w:rFonts w:eastAsia="MS Mincho"/>
              </w:rPr>
              <w:t>1</w:t>
            </w:r>
          </w:p>
        </w:tc>
        <w:tc>
          <w:tcPr>
            <w:tcW w:w="711" w:type="pct"/>
            <w:tcBorders>
              <w:bottom w:val="single" w:sz="4" w:space="0" w:color="auto"/>
            </w:tcBorders>
            <w:shd w:val="clear" w:color="auto" w:fill="FFFFFF"/>
          </w:tcPr>
          <w:p w14:paraId="27E24A04"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2F3E5418" w14:textId="77777777" w:rsidR="002D0B23" w:rsidRPr="008564A8" w:rsidRDefault="002D0B23" w:rsidP="00566603">
            <w:pPr>
              <w:pStyle w:val="Tabletext"/>
              <w:jc w:val="center"/>
              <w:rPr>
                <w:rFonts w:eastAsia="MS Mincho"/>
              </w:rPr>
            </w:pPr>
            <w:r w:rsidRPr="008564A8">
              <w:rPr>
                <w:rFonts w:eastAsia="MS Mincho"/>
              </w:rPr>
              <w:t>0</w:t>
            </w:r>
          </w:p>
        </w:tc>
        <w:tc>
          <w:tcPr>
            <w:tcW w:w="711" w:type="pct"/>
            <w:tcBorders>
              <w:bottom w:val="single" w:sz="4" w:space="0" w:color="auto"/>
            </w:tcBorders>
            <w:shd w:val="clear" w:color="auto" w:fill="FFFFFF"/>
          </w:tcPr>
          <w:p w14:paraId="052CF1FE" w14:textId="77777777" w:rsidR="002D0B23" w:rsidRPr="008564A8" w:rsidRDefault="002D0B23" w:rsidP="00566603">
            <w:pPr>
              <w:pStyle w:val="Tabletext"/>
              <w:jc w:val="center"/>
              <w:rPr>
                <w:rFonts w:eastAsia="MS Mincho"/>
              </w:rPr>
            </w:pPr>
            <w:r w:rsidRPr="008564A8">
              <w:rPr>
                <w:rFonts w:eastAsia="MS Mincho"/>
              </w:rPr>
              <w:t>0</w:t>
            </w:r>
          </w:p>
        </w:tc>
        <w:tc>
          <w:tcPr>
            <w:tcW w:w="710" w:type="pct"/>
            <w:tcBorders>
              <w:bottom w:val="single" w:sz="4" w:space="0" w:color="auto"/>
            </w:tcBorders>
            <w:shd w:val="clear" w:color="auto" w:fill="FFFFFF"/>
          </w:tcPr>
          <w:p w14:paraId="284C4583" w14:textId="77777777" w:rsidR="002D0B23" w:rsidRPr="008564A8" w:rsidRDefault="002D0B23" w:rsidP="00566603">
            <w:pPr>
              <w:pStyle w:val="Tabletext"/>
              <w:jc w:val="center"/>
            </w:pPr>
            <w:r w:rsidRPr="008564A8">
              <w:t>4</w:t>
            </w:r>
          </w:p>
        </w:tc>
      </w:tr>
      <w:tr w:rsidR="002D0B23" w:rsidRPr="008564A8" w14:paraId="5E49D0EF" w14:textId="77777777" w:rsidTr="00566603">
        <w:trPr>
          <w:cantSplit/>
        </w:trPr>
        <w:tc>
          <w:tcPr>
            <w:tcW w:w="5000" w:type="pct"/>
            <w:gridSpan w:val="7"/>
            <w:tcBorders>
              <w:top w:val="single" w:sz="4" w:space="0" w:color="auto"/>
              <w:left w:val="nil"/>
              <w:bottom w:val="nil"/>
              <w:right w:val="nil"/>
            </w:tcBorders>
            <w:shd w:val="clear" w:color="auto" w:fill="FFFFFF"/>
          </w:tcPr>
          <w:p w14:paraId="335BA807" w14:textId="77777777" w:rsidR="002D0B23" w:rsidRPr="008564A8" w:rsidRDefault="002D0B23" w:rsidP="00566603">
            <w:pPr>
              <w:rPr>
                <w:sz w:val="20"/>
              </w:rPr>
            </w:pPr>
            <w:r w:rsidRPr="008564A8">
              <w:rPr>
                <w:iCs/>
                <w:sz w:val="20"/>
              </w:rPr>
              <w:t>**</w:t>
            </w:r>
            <w:r w:rsidRPr="008564A8">
              <w:rPr>
                <w:sz w:val="20"/>
              </w:rPr>
              <w:t xml:space="preserve"> Notificaciones relativas a usos adicionales cuyas zonas de servicio y cobertura exceden los límites del territorio nacional de la administración notificante.</w:t>
            </w:r>
          </w:p>
        </w:tc>
      </w:tr>
    </w:tbl>
    <w:p w14:paraId="50E14A19" w14:textId="77777777" w:rsidR="002D0B23" w:rsidRPr="008564A8" w:rsidRDefault="002D0B23" w:rsidP="00566603">
      <w:pPr>
        <w:rPr>
          <w:rFonts w:asciiTheme="minorHAnsi" w:hAnsiTheme="minorHAnsi"/>
          <w:sz w:val="22"/>
        </w:rPr>
      </w:pPr>
    </w:p>
    <w:p w14:paraId="6DE482C9" w14:textId="77777777" w:rsidR="002D0B23" w:rsidRPr="008564A8" w:rsidRDefault="002D0B23" w:rsidP="00566603">
      <w:pPr>
        <w:rPr>
          <w:rFonts w:asciiTheme="minorHAnsi" w:hAnsiTheme="minorHAnsi"/>
          <w:sz w:val="22"/>
        </w:rPr>
      </w:pPr>
    </w:p>
    <w:p w14:paraId="727A53D3" w14:textId="77777777" w:rsidR="002D0B23" w:rsidRPr="008564A8" w:rsidRDefault="002D0B23" w:rsidP="00566603">
      <w:pPr>
        <w:keepNext/>
        <w:jc w:val="center"/>
        <w:rPr>
          <w:b/>
          <w:sz w:val="28"/>
          <w:szCs w:val="28"/>
        </w:rPr>
      </w:pPr>
      <w:r w:rsidRPr="008564A8">
        <w:rPr>
          <w:b/>
          <w:sz w:val="28"/>
          <w:szCs w:val="28"/>
        </w:rPr>
        <w:t xml:space="preserve">Estadísticas de las notificaciones recibidas por la Oficina en virtud del </w:t>
      </w:r>
      <w:r>
        <w:rPr>
          <w:b/>
          <w:sz w:val="28"/>
          <w:szCs w:val="28"/>
        </w:rPr>
        <w:br/>
      </w:r>
      <w:r w:rsidRPr="008564A8">
        <w:rPr>
          <w:b/>
          <w:sz w:val="28"/>
          <w:szCs w:val="28"/>
        </w:rPr>
        <w:t>Apéndice 30B del RR (desde 2009; per</w:t>
      </w:r>
      <w:r>
        <w:rPr>
          <w:b/>
          <w:sz w:val="28"/>
          <w:szCs w:val="28"/>
        </w:rPr>
        <w:t>i</w:t>
      </w:r>
      <w:r w:rsidRPr="008564A8">
        <w:rPr>
          <w:b/>
          <w:sz w:val="28"/>
          <w:szCs w:val="28"/>
        </w:rPr>
        <w:t>odo 2012-2019 por trimestre*)</w:t>
      </w:r>
    </w:p>
    <w:p w14:paraId="59EEBAC4" w14:textId="77777777" w:rsidR="002D0B23" w:rsidRPr="008564A8" w:rsidRDefault="002D0B23" w:rsidP="00566603">
      <w:pPr>
        <w:keepNext/>
        <w:jc w:val="center"/>
        <w:rPr>
          <w:b/>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17"/>
        <w:gridCol w:w="1356"/>
        <w:gridCol w:w="1317"/>
        <w:gridCol w:w="1428"/>
        <w:gridCol w:w="968"/>
        <w:gridCol w:w="1701"/>
      </w:tblGrid>
      <w:tr w:rsidR="002D0B23" w:rsidRPr="008564A8" w14:paraId="4BF97FFD" w14:textId="77777777" w:rsidTr="00ED6335">
        <w:trPr>
          <w:cantSplit/>
          <w:tblHeader/>
          <w:jc w:val="center"/>
        </w:trPr>
        <w:tc>
          <w:tcPr>
            <w:tcW w:w="1547" w:type="dxa"/>
            <w:tcBorders>
              <w:top w:val="single" w:sz="4" w:space="0" w:color="auto"/>
              <w:left w:val="single" w:sz="4" w:space="0" w:color="auto"/>
              <w:bottom w:val="single" w:sz="4" w:space="0" w:color="auto"/>
              <w:right w:val="single" w:sz="4" w:space="0" w:color="auto"/>
            </w:tcBorders>
          </w:tcPr>
          <w:p w14:paraId="367FC772" w14:textId="77777777" w:rsidR="002D0B23" w:rsidRPr="008564A8" w:rsidRDefault="002D0B23" w:rsidP="00566603">
            <w:pPr>
              <w:pStyle w:val="Tablehead"/>
              <w:rPr>
                <w:rFonts w:eastAsia="MS Mincho"/>
              </w:rPr>
            </w:pPr>
          </w:p>
        </w:tc>
        <w:tc>
          <w:tcPr>
            <w:tcW w:w="1317" w:type="dxa"/>
            <w:tcBorders>
              <w:top w:val="single" w:sz="4" w:space="0" w:color="auto"/>
              <w:left w:val="single" w:sz="4" w:space="0" w:color="auto"/>
              <w:bottom w:val="single" w:sz="4" w:space="0" w:color="auto"/>
              <w:right w:val="single" w:sz="4" w:space="0" w:color="auto"/>
            </w:tcBorders>
            <w:vAlign w:val="center"/>
            <w:hideMark/>
          </w:tcPr>
          <w:p w14:paraId="5F133CE0" w14:textId="77777777" w:rsidR="002D0B23" w:rsidRPr="008564A8" w:rsidRDefault="002D0B23" w:rsidP="00566603">
            <w:pPr>
              <w:pStyle w:val="Tablehead"/>
              <w:keepNext w:val="0"/>
              <w:rPr>
                <w:rFonts w:eastAsia="MS Mincho"/>
              </w:rPr>
            </w:pPr>
            <w:r w:rsidRPr="008564A8">
              <w:rPr>
                <w:rFonts w:eastAsia="MS Mincho"/>
              </w:rPr>
              <w:t>Solicitud de conversión sin cambios en la zona de servicio nacional de la adjudicación inicial</w:t>
            </w:r>
          </w:p>
        </w:tc>
        <w:tc>
          <w:tcPr>
            <w:tcW w:w="1356" w:type="dxa"/>
            <w:tcBorders>
              <w:top w:val="single" w:sz="4" w:space="0" w:color="auto"/>
              <w:left w:val="single" w:sz="4" w:space="0" w:color="auto"/>
              <w:bottom w:val="single" w:sz="4" w:space="0" w:color="auto"/>
              <w:right w:val="single" w:sz="4" w:space="0" w:color="auto"/>
            </w:tcBorders>
            <w:vAlign w:val="center"/>
          </w:tcPr>
          <w:p w14:paraId="00133CC3" w14:textId="77777777" w:rsidR="002D0B23" w:rsidRPr="008564A8" w:rsidRDefault="002D0B23" w:rsidP="00566603">
            <w:pPr>
              <w:pStyle w:val="Tablehead"/>
              <w:keepNext w:val="0"/>
              <w:rPr>
                <w:rFonts w:eastAsia="MS Mincho"/>
              </w:rPr>
            </w:pPr>
            <w:r w:rsidRPr="008564A8">
              <w:rPr>
                <w:rFonts w:eastAsia="MS Mincho"/>
              </w:rPr>
              <w:t>Solicitud de conversión con cambios dentro de los márgenes de la zona de servicio nacional de la adjudicación inicial</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D0EC114" w14:textId="77777777" w:rsidR="002D0B23" w:rsidRPr="008564A8" w:rsidRDefault="002D0B23" w:rsidP="00566603">
            <w:pPr>
              <w:pStyle w:val="Tablehead"/>
              <w:keepNext w:val="0"/>
              <w:rPr>
                <w:rFonts w:eastAsia="MS Mincho"/>
              </w:rPr>
            </w:pPr>
            <w:r w:rsidRPr="008564A8">
              <w:rPr>
                <w:rFonts w:eastAsia="MS Mincho"/>
              </w:rPr>
              <w:t>Solicitud de conversión con cambios fuera de los márgenes de la zona de servicio nacional de la adjudicación inicial</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A121DF8" w14:textId="77777777" w:rsidR="002D0B23" w:rsidRPr="008564A8" w:rsidRDefault="002D0B23" w:rsidP="00566603">
            <w:pPr>
              <w:pStyle w:val="Tablehead"/>
              <w:keepNext w:val="0"/>
              <w:rPr>
                <w:rFonts w:eastAsia="MS Mincho"/>
              </w:rPr>
            </w:pPr>
            <w:r w:rsidRPr="008564A8">
              <w:rPr>
                <w:rFonts w:eastAsia="MS Mincho"/>
              </w:rPr>
              <w:t>Solicitud de conversión con cambios fuera de los márgenes de la zona de servicio supranacional de la adjudicación inicial</w:t>
            </w:r>
          </w:p>
        </w:tc>
        <w:tc>
          <w:tcPr>
            <w:tcW w:w="9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148464" w14:textId="77777777" w:rsidR="002D0B23" w:rsidRPr="008564A8" w:rsidRDefault="002D0B23" w:rsidP="00566603">
            <w:pPr>
              <w:pStyle w:val="Tablehead"/>
              <w:keepNext w:val="0"/>
              <w:rPr>
                <w:rFonts w:eastAsia="MS Mincho"/>
              </w:rPr>
            </w:pPr>
            <w:r w:rsidRPr="008564A8">
              <w:rPr>
                <w:rFonts w:eastAsia="MS Mincho"/>
              </w:rPr>
              <w:t>Solicitud de zona de servicio nacional de uso adicional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27CD3E" w14:textId="77777777" w:rsidR="002D0B23" w:rsidRPr="008564A8" w:rsidRDefault="002D0B23" w:rsidP="00566603">
            <w:pPr>
              <w:pStyle w:val="Tablehead"/>
              <w:keepNext w:val="0"/>
              <w:rPr>
                <w:rFonts w:eastAsia="MS Mincho"/>
              </w:rPr>
            </w:pPr>
            <w:r w:rsidRPr="008564A8">
              <w:rPr>
                <w:rFonts w:eastAsia="MS Mincho"/>
              </w:rPr>
              <w:t>Solicitud de uso adicional con zona de servicio supranacional y cobertura mundial **</w:t>
            </w:r>
          </w:p>
        </w:tc>
      </w:tr>
      <w:tr w:rsidR="002D0B23" w:rsidRPr="008564A8" w14:paraId="008FD6AD"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3DAFFD28" w14:textId="77777777" w:rsidR="002D0B23" w:rsidRPr="008564A8" w:rsidRDefault="002D0B23" w:rsidP="00566603">
            <w:pPr>
              <w:pStyle w:val="Tabletext"/>
              <w:jc w:val="center"/>
              <w:rPr>
                <w:rFonts w:eastAsia="MS Mincho"/>
              </w:rPr>
            </w:pPr>
            <w:r w:rsidRPr="008564A8">
              <w:rPr>
                <w:rFonts w:eastAsia="MS Mincho"/>
              </w:rPr>
              <w:t>2009</w:t>
            </w:r>
          </w:p>
        </w:tc>
        <w:tc>
          <w:tcPr>
            <w:tcW w:w="1317" w:type="dxa"/>
            <w:tcBorders>
              <w:top w:val="single" w:sz="4" w:space="0" w:color="auto"/>
              <w:left w:val="single" w:sz="4" w:space="0" w:color="auto"/>
              <w:bottom w:val="single" w:sz="4" w:space="0" w:color="auto"/>
              <w:right w:val="single" w:sz="4" w:space="0" w:color="auto"/>
            </w:tcBorders>
            <w:vAlign w:val="center"/>
          </w:tcPr>
          <w:p w14:paraId="238FB5C2"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B3C9F3A"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FB56669"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D26AB07"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(USA)</w:t>
            </w:r>
          </w:p>
        </w:tc>
        <w:tc>
          <w:tcPr>
            <w:tcW w:w="968" w:type="dxa"/>
            <w:tcBorders>
              <w:top w:val="single" w:sz="4" w:space="0" w:color="auto"/>
              <w:left w:val="single" w:sz="4" w:space="0" w:color="auto"/>
              <w:bottom w:val="single" w:sz="4" w:space="0" w:color="auto"/>
              <w:right w:val="single" w:sz="4" w:space="0" w:color="auto"/>
            </w:tcBorders>
            <w:vAlign w:val="center"/>
          </w:tcPr>
          <w:p w14:paraId="3F7C0010" w14:textId="77777777" w:rsidR="002D0B23" w:rsidRPr="008564A8" w:rsidRDefault="002D0B23" w:rsidP="00566603">
            <w:pPr>
              <w:pStyle w:val="Tabletext"/>
              <w:jc w:val="center"/>
              <w:rPr>
                <w:rFonts w:eastAsia="MS Mincho"/>
                <w:b/>
                <w:bCs/>
              </w:rPr>
            </w:pPr>
            <w:r w:rsidRPr="008564A8">
              <w:rPr>
                <w:rFonts w:eastAsia="MS Mincho"/>
                <w:b/>
                <w:bCs/>
              </w:rPr>
              <w:t>3</w:t>
            </w:r>
          </w:p>
          <w:p w14:paraId="131B3B75" w14:textId="77777777" w:rsidR="002D0B23" w:rsidRPr="008564A8" w:rsidRDefault="002D0B23" w:rsidP="00566603">
            <w:pPr>
              <w:pStyle w:val="Tabletext"/>
              <w:jc w:val="center"/>
              <w:rPr>
                <w:rFonts w:eastAsia="MS Mincho"/>
              </w:rPr>
            </w:pPr>
            <w:r w:rsidRPr="008564A8">
              <w:rPr>
                <w:rFonts w:eastAsia="MS Mincho"/>
              </w:rPr>
              <w:t>(1 (IND);</w:t>
            </w:r>
          </w:p>
          <w:p w14:paraId="16C4C296" w14:textId="77777777" w:rsidR="002D0B23" w:rsidRPr="008564A8" w:rsidRDefault="002D0B23" w:rsidP="00566603">
            <w:pPr>
              <w:pStyle w:val="Tabletext"/>
              <w:jc w:val="center"/>
              <w:rPr>
                <w:rFonts w:eastAsia="MS Mincho"/>
              </w:rPr>
            </w:pPr>
            <w:r w:rsidRPr="008564A8">
              <w:rPr>
                <w:rFonts w:eastAsia="MS Mincho"/>
              </w:rPr>
              <w:t>2 (RUS))</w:t>
            </w:r>
          </w:p>
        </w:tc>
        <w:tc>
          <w:tcPr>
            <w:tcW w:w="1701" w:type="dxa"/>
            <w:tcBorders>
              <w:top w:val="single" w:sz="4" w:space="0" w:color="auto"/>
              <w:left w:val="single" w:sz="4" w:space="0" w:color="auto"/>
              <w:bottom w:val="single" w:sz="4" w:space="0" w:color="auto"/>
              <w:right w:val="single" w:sz="4" w:space="0" w:color="auto"/>
            </w:tcBorders>
            <w:vAlign w:val="center"/>
          </w:tcPr>
          <w:p w14:paraId="1569A81F" w14:textId="77777777" w:rsidR="002D0B23" w:rsidRPr="00EC2924" w:rsidRDefault="002D0B23" w:rsidP="00566603">
            <w:pPr>
              <w:pStyle w:val="Tabletext"/>
              <w:jc w:val="center"/>
              <w:rPr>
                <w:rFonts w:eastAsia="MS Mincho"/>
                <w:b/>
                <w:bCs/>
                <w:lang w:val="en-US"/>
              </w:rPr>
            </w:pPr>
            <w:r w:rsidRPr="00EC2924">
              <w:rPr>
                <w:rFonts w:eastAsia="MS Mincho"/>
                <w:b/>
                <w:bCs/>
                <w:lang w:val="en-US"/>
              </w:rPr>
              <w:t>17</w:t>
            </w:r>
          </w:p>
          <w:p w14:paraId="11636683" w14:textId="77777777" w:rsidR="002D0B23" w:rsidRPr="00EC2924" w:rsidRDefault="002D0B23" w:rsidP="00566603">
            <w:pPr>
              <w:pStyle w:val="Tabletext"/>
              <w:jc w:val="center"/>
              <w:rPr>
                <w:rFonts w:eastAsia="MS Mincho"/>
                <w:lang w:val="en-US"/>
              </w:rPr>
            </w:pPr>
            <w:r w:rsidRPr="00EC2924">
              <w:rPr>
                <w:rFonts w:eastAsia="MS Mincho"/>
                <w:lang w:val="en-US"/>
              </w:rPr>
              <w:t>(1 (ARS/ARB);</w:t>
            </w:r>
          </w:p>
          <w:p w14:paraId="2D605A60" w14:textId="77777777" w:rsidR="002D0B23" w:rsidRPr="00EC2924" w:rsidRDefault="002D0B23" w:rsidP="00566603">
            <w:pPr>
              <w:pStyle w:val="Tabletext"/>
              <w:jc w:val="center"/>
              <w:rPr>
                <w:rFonts w:eastAsia="MS Mincho"/>
                <w:lang w:val="en-US"/>
              </w:rPr>
            </w:pPr>
            <w:r w:rsidRPr="00EC2924">
              <w:rPr>
                <w:rFonts w:eastAsia="MS Mincho"/>
                <w:lang w:val="en-US"/>
              </w:rPr>
              <w:t>1 (CYP); 5 (G);</w:t>
            </w:r>
          </w:p>
          <w:p w14:paraId="6477E3D9" w14:textId="77777777" w:rsidR="002D0B23" w:rsidRPr="00EC2924" w:rsidRDefault="002D0B23" w:rsidP="00566603">
            <w:pPr>
              <w:pStyle w:val="Tabletext"/>
              <w:jc w:val="center"/>
              <w:rPr>
                <w:rFonts w:eastAsia="MS Mincho"/>
                <w:lang w:val="en-US"/>
              </w:rPr>
            </w:pPr>
            <w:r w:rsidRPr="00EC2924">
              <w:rPr>
                <w:rFonts w:eastAsia="MS Mincho"/>
                <w:lang w:val="en-US"/>
              </w:rPr>
              <w:t>1 (ISR);</w:t>
            </w:r>
          </w:p>
          <w:p w14:paraId="666CE6E7" w14:textId="77777777" w:rsidR="002D0B23" w:rsidRPr="008564A8" w:rsidRDefault="002D0B23" w:rsidP="00566603">
            <w:pPr>
              <w:pStyle w:val="Tabletext"/>
              <w:jc w:val="center"/>
              <w:rPr>
                <w:rFonts w:eastAsia="MS Mincho"/>
              </w:rPr>
            </w:pPr>
            <w:r w:rsidRPr="008564A8">
              <w:rPr>
                <w:rFonts w:eastAsia="MS Mincho"/>
              </w:rPr>
              <w:t>5 (LUX);</w:t>
            </w:r>
          </w:p>
          <w:p w14:paraId="7AE31B68" w14:textId="77777777" w:rsidR="002D0B23" w:rsidRPr="008564A8" w:rsidRDefault="002D0B23" w:rsidP="00566603">
            <w:pPr>
              <w:pStyle w:val="Tabletext"/>
              <w:jc w:val="center"/>
              <w:rPr>
                <w:rFonts w:eastAsia="MS Mincho"/>
              </w:rPr>
            </w:pPr>
            <w:r w:rsidRPr="008564A8">
              <w:rPr>
                <w:rFonts w:eastAsia="MS Mincho"/>
              </w:rPr>
              <w:t>1 (PNG); 1 (S);</w:t>
            </w:r>
          </w:p>
          <w:p w14:paraId="759F6FC5" w14:textId="77777777" w:rsidR="002D0B23" w:rsidRPr="008564A8" w:rsidRDefault="002D0B23" w:rsidP="00566603">
            <w:pPr>
              <w:pStyle w:val="Tabletext"/>
              <w:jc w:val="center"/>
              <w:rPr>
                <w:rFonts w:eastAsia="MS Mincho"/>
                <w:b/>
                <w:bCs/>
              </w:rPr>
            </w:pPr>
            <w:r w:rsidRPr="008564A8">
              <w:rPr>
                <w:rFonts w:eastAsia="MS Mincho"/>
              </w:rPr>
              <w:t>2 (TUR))</w:t>
            </w:r>
          </w:p>
        </w:tc>
      </w:tr>
      <w:tr w:rsidR="002D0B23" w:rsidRPr="008564A8" w14:paraId="491AA59E"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292B52F0" w14:textId="77777777" w:rsidR="002D0B23" w:rsidRPr="008564A8" w:rsidRDefault="002D0B23" w:rsidP="00566603">
            <w:pPr>
              <w:pStyle w:val="Tabletext"/>
              <w:jc w:val="center"/>
              <w:rPr>
                <w:rFonts w:eastAsia="MS Mincho"/>
              </w:rPr>
            </w:pPr>
            <w:r w:rsidRPr="008564A8">
              <w:rPr>
                <w:rFonts w:eastAsia="MS Mincho"/>
              </w:rPr>
              <w:t>2010</w:t>
            </w:r>
          </w:p>
        </w:tc>
        <w:tc>
          <w:tcPr>
            <w:tcW w:w="1317" w:type="dxa"/>
            <w:tcBorders>
              <w:top w:val="single" w:sz="4" w:space="0" w:color="auto"/>
              <w:left w:val="single" w:sz="4" w:space="0" w:color="auto"/>
              <w:bottom w:val="single" w:sz="4" w:space="0" w:color="auto"/>
              <w:right w:val="single" w:sz="4" w:space="0" w:color="auto"/>
            </w:tcBorders>
            <w:vAlign w:val="center"/>
          </w:tcPr>
          <w:p w14:paraId="7E197B7B"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(BLR)</w:t>
            </w:r>
          </w:p>
        </w:tc>
        <w:tc>
          <w:tcPr>
            <w:tcW w:w="1356" w:type="dxa"/>
            <w:tcBorders>
              <w:top w:val="single" w:sz="4" w:space="0" w:color="auto"/>
              <w:left w:val="single" w:sz="4" w:space="0" w:color="auto"/>
              <w:bottom w:val="single" w:sz="4" w:space="0" w:color="auto"/>
              <w:right w:val="single" w:sz="4" w:space="0" w:color="auto"/>
            </w:tcBorders>
            <w:vAlign w:val="center"/>
          </w:tcPr>
          <w:p w14:paraId="32A30F2A"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48988AA"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1B4CA366"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66253806" w14:textId="77777777" w:rsidR="002D0B23" w:rsidRPr="008564A8" w:rsidRDefault="002D0B23" w:rsidP="00566603">
            <w:pPr>
              <w:pStyle w:val="Tabletext"/>
              <w:jc w:val="center"/>
              <w:rPr>
                <w:rFonts w:eastAsia="MS Mincho"/>
                <w:b/>
                <w:bCs/>
              </w:rPr>
            </w:pPr>
            <w:r w:rsidRPr="008564A8">
              <w:rPr>
                <w:rFonts w:eastAsia="MS Mincho"/>
                <w:b/>
                <w:bCs/>
              </w:rPr>
              <w:t>2</w:t>
            </w:r>
          </w:p>
          <w:p w14:paraId="3CE33252" w14:textId="77777777" w:rsidR="002D0B23" w:rsidRPr="008564A8" w:rsidRDefault="002D0B23" w:rsidP="00566603">
            <w:pPr>
              <w:pStyle w:val="Tabletext"/>
              <w:jc w:val="center"/>
              <w:rPr>
                <w:rFonts w:eastAsia="MS Mincho"/>
              </w:rPr>
            </w:pPr>
            <w:r w:rsidRPr="008564A8">
              <w:rPr>
                <w:rFonts w:eastAsia="MS Mincho"/>
              </w:rPr>
              <w:t>(1 (MEX);</w:t>
            </w:r>
          </w:p>
          <w:p w14:paraId="730E3C18" w14:textId="77777777" w:rsidR="002D0B23" w:rsidRPr="008564A8" w:rsidRDefault="002D0B23" w:rsidP="00566603">
            <w:pPr>
              <w:pStyle w:val="Tabletext"/>
              <w:jc w:val="center"/>
              <w:rPr>
                <w:rFonts w:eastAsia="MS Mincho"/>
              </w:rPr>
            </w:pPr>
            <w:r w:rsidRPr="008564A8">
              <w:rPr>
                <w:rFonts w:eastAsia="MS Mincho"/>
              </w:rPr>
              <w:t>1 (VTN))</w:t>
            </w:r>
          </w:p>
        </w:tc>
        <w:tc>
          <w:tcPr>
            <w:tcW w:w="1701" w:type="dxa"/>
            <w:tcBorders>
              <w:top w:val="single" w:sz="4" w:space="0" w:color="auto"/>
              <w:left w:val="single" w:sz="4" w:space="0" w:color="auto"/>
              <w:bottom w:val="single" w:sz="4" w:space="0" w:color="auto"/>
              <w:right w:val="single" w:sz="4" w:space="0" w:color="auto"/>
            </w:tcBorders>
            <w:vAlign w:val="center"/>
          </w:tcPr>
          <w:p w14:paraId="0424496D" w14:textId="77777777" w:rsidR="002D0B23" w:rsidRPr="00EC2924" w:rsidRDefault="002D0B23" w:rsidP="00566603">
            <w:pPr>
              <w:pStyle w:val="Tabletext"/>
              <w:jc w:val="center"/>
              <w:rPr>
                <w:rFonts w:eastAsia="MS Mincho"/>
                <w:b/>
                <w:bCs/>
                <w:lang w:val="en-US"/>
              </w:rPr>
            </w:pPr>
            <w:r w:rsidRPr="00EC2924">
              <w:rPr>
                <w:rFonts w:eastAsia="MS Mincho"/>
                <w:b/>
                <w:bCs/>
                <w:lang w:val="en-US"/>
              </w:rPr>
              <w:t>33</w:t>
            </w:r>
          </w:p>
          <w:p w14:paraId="7F2192DE" w14:textId="77777777" w:rsidR="002D0B23" w:rsidRPr="00EC2924" w:rsidRDefault="002D0B23" w:rsidP="00566603">
            <w:pPr>
              <w:pStyle w:val="Tabletext"/>
              <w:jc w:val="center"/>
              <w:rPr>
                <w:rFonts w:eastAsia="MS Mincho"/>
                <w:lang w:val="en-US"/>
              </w:rPr>
            </w:pPr>
            <w:r w:rsidRPr="00EC2924">
              <w:rPr>
                <w:rFonts w:eastAsia="MS Mincho"/>
                <w:lang w:val="en-US"/>
              </w:rPr>
              <w:t>(2 (ARS/ARB);</w:t>
            </w:r>
          </w:p>
          <w:p w14:paraId="460C384C" w14:textId="77777777" w:rsidR="002D0B23" w:rsidRPr="00EC2924" w:rsidRDefault="002D0B23" w:rsidP="00566603">
            <w:pPr>
              <w:pStyle w:val="Tabletext"/>
              <w:jc w:val="center"/>
              <w:rPr>
                <w:rFonts w:eastAsia="MS Mincho"/>
                <w:lang w:val="en-US"/>
              </w:rPr>
            </w:pPr>
            <w:r w:rsidRPr="00EC2924">
              <w:rPr>
                <w:rFonts w:eastAsia="MS Mincho"/>
                <w:lang w:val="en-US"/>
              </w:rPr>
              <w:t>1 (BLR);</w:t>
            </w:r>
          </w:p>
          <w:p w14:paraId="5DD899F1" w14:textId="77777777" w:rsidR="002D0B23" w:rsidRPr="00EC2924" w:rsidRDefault="002D0B23" w:rsidP="00566603">
            <w:pPr>
              <w:pStyle w:val="Tabletext"/>
              <w:jc w:val="center"/>
              <w:rPr>
                <w:rFonts w:eastAsia="MS Mincho"/>
                <w:lang w:val="en-US"/>
              </w:rPr>
            </w:pPr>
            <w:r w:rsidRPr="00EC2924">
              <w:rPr>
                <w:rFonts w:eastAsia="MS Mincho"/>
                <w:lang w:val="en-US"/>
              </w:rPr>
              <w:t>2 (CYP); 8 (F);</w:t>
            </w:r>
          </w:p>
          <w:p w14:paraId="5996A6B0" w14:textId="77777777" w:rsidR="002D0B23" w:rsidRPr="00EC2924" w:rsidRDefault="002D0B23" w:rsidP="00566603">
            <w:pPr>
              <w:pStyle w:val="Tabletext"/>
              <w:jc w:val="center"/>
              <w:rPr>
                <w:rFonts w:eastAsia="MS Mincho"/>
                <w:lang w:val="en-US"/>
              </w:rPr>
            </w:pPr>
            <w:r w:rsidRPr="00EC2924">
              <w:rPr>
                <w:rFonts w:eastAsia="MS Mincho"/>
                <w:lang w:val="en-US"/>
              </w:rPr>
              <w:t>3 (ISR);</w:t>
            </w:r>
          </w:p>
          <w:p w14:paraId="03859C9C" w14:textId="77777777" w:rsidR="002D0B23" w:rsidRPr="00EC2924" w:rsidRDefault="002D0B23" w:rsidP="00566603">
            <w:pPr>
              <w:pStyle w:val="Tabletext"/>
              <w:jc w:val="center"/>
              <w:rPr>
                <w:rFonts w:eastAsia="MS Mincho"/>
                <w:lang w:val="en-US"/>
              </w:rPr>
            </w:pPr>
            <w:r w:rsidRPr="00EC2924">
              <w:rPr>
                <w:rFonts w:eastAsia="MS Mincho"/>
                <w:lang w:val="en-US"/>
              </w:rPr>
              <w:t>1 (KAZ);</w:t>
            </w:r>
          </w:p>
          <w:p w14:paraId="37D5CB03" w14:textId="77777777" w:rsidR="002D0B23" w:rsidRPr="00EC2924" w:rsidRDefault="002D0B23" w:rsidP="00566603">
            <w:pPr>
              <w:pStyle w:val="Tabletext"/>
              <w:jc w:val="center"/>
              <w:rPr>
                <w:rFonts w:eastAsia="MS Mincho"/>
                <w:lang w:val="en-US"/>
              </w:rPr>
            </w:pPr>
            <w:r w:rsidRPr="00EC2924">
              <w:rPr>
                <w:rFonts w:eastAsia="MS Mincho"/>
                <w:lang w:val="en-US"/>
              </w:rPr>
              <w:t>1 (LUX);</w:t>
            </w:r>
          </w:p>
          <w:p w14:paraId="1FDA10BA" w14:textId="77777777" w:rsidR="002D0B23" w:rsidRPr="00EC2924" w:rsidRDefault="002D0B23" w:rsidP="00566603">
            <w:pPr>
              <w:pStyle w:val="Tabletext"/>
              <w:jc w:val="center"/>
              <w:rPr>
                <w:rFonts w:eastAsia="MS Mincho"/>
                <w:lang w:val="en-US"/>
              </w:rPr>
            </w:pPr>
            <w:r w:rsidRPr="00EC2924">
              <w:rPr>
                <w:rFonts w:eastAsia="MS Mincho"/>
                <w:lang w:val="en-US"/>
              </w:rPr>
              <w:t>1 (MCO);</w:t>
            </w:r>
          </w:p>
          <w:p w14:paraId="0BC072DC" w14:textId="77777777" w:rsidR="002D0B23" w:rsidRPr="00EC2924" w:rsidRDefault="002D0B23" w:rsidP="00566603">
            <w:pPr>
              <w:pStyle w:val="Tabletext"/>
              <w:jc w:val="center"/>
              <w:rPr>
                <w:rFonts w:eastAsia="MS Mincho"/>
                <w:lang w:val="en-US"/>
              </w:rPr>
            </w:pPr>
            <w:r w:rsidRPr="00EC2924">
              <w:rPr>
                <w:rFonts w:eastAsia="MS Mincho"/>
                <w:lang w:val="en-US"/>
              </w:rPr>
              <w:t>2 (PNG);</w:t>
            </w:r>
          </w:p>
          <w:p w14:paraId="710319BE" w14:textId="77777777" w:rsidR="002D0B23" w:rsidRPr="008564A8" w:rsidRDefault="002D0B23" w:rsidP="00566603">
            <w:pPr>
              <w:pStyle w:val="Tabletext"/>
              <w:jc w:val="center"/>
              <w:rPr>
                <w:rFonts w:eastAsia="MS Mincho"/>
              </w:rPr>
            </w:pPr>
            <w:r w:rsidRPr="008564A8">
              <w:rPr>
                <w:rFonts w:eastAsia="MS Mincho"/>
              </w:rPr>
              <w:t>8 (RUS/IK);</w:t>
            </w:r>
          </w:p>
          <w:p w14:paraId="1EFF743A" w14:textId="77777777" w:rsidR="002D0B23" w:rsidRPr="008564A8" w:rsidRDefault="002D0B23" w:rsidP="00566603">
            <w:pPr>
              <w:pStyle w:val="Tabletext"/>
              <w:jc w:val="center"/>
              <w:rPr>
                <w:rFonts w:eastAsia="MS Mincho"/>
                <w:b/>
                <w:bCs/>
              </w:rPr>
            </w:pPr>
            <w:r w:rsidRPr="008564A8">
              <w:rPr>
                <w:rFonts w:eastAsia="MS Mincho"/>
              </w:rPr>
              <w:t>4 (UAE))</w:t>
            </w:r>
          </w:p>
        </w:tc>
      </w:tr>
      <w:tr w:rsidR="002D0B23" w:rsidRPr="000E2D1E" w14:paraId="5BC5F5E0"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1E50825B" w14:textId="77777777" w:rsidR="002D0B23" w:rsidRPr="008564A8" w:rsidRDefault="002D0B23" w:rsidP="00566603">
            <w:pPr>
              <w:pStyle w:val="Tabletext"/>
              <w:jc w:val="center"/>
              <w:rPr>
                <w:rFonts w:eastAsia="MS Mincho"/>
              </w:rPr>
            </w:pPr>
            <w:r w:rsidRPr="008564A8">
              <w:rPr>
                <w:rFonts w:eastAsia="MS Mincho"/>
              </w:rPr>
              <w:t>2011</w:t>
            </w:r>
          </w:p>
        </w:tc>
        <w:tc>
          <w:tcPr>
            <w:tcW w:w="1317" w:type="dxa"/>
            <w:tcBorders>
              <w:top w:val="single" w:sz="4" w:space="0" w:color="auto"/>
              <w:left w:val="single" w:sz="4" w:space="0" w:color="auto"/>
              <w:bottom w:val="single" w:sz="4" w:space="0" w:color="auto"/>
              <w:right w:val="single" w:sz="4" w:space="0" w:color="auto"/>
            </w:tcBorders>
            <w:vAlign w:val="center"/>
          </w:tcPr>
          <w:p w14:paraId="11A59C60" w14:textId="77777777" w:rsidR="002D0B23" w:rsidRPr="008564A8" w:rsidRDefault="002D0B23" w:rsidP="00566603">
            <w:pPr>
              <w:pStyle w:val="Tabletext"/>
              <w:jc w:val="center"/>
              <w:rPr>
                <w:rFonts w:eastAsia="MS Mincho"/>
              </w:rPr>
            </w:pPr>
            <w:r w:rsidRPr="008564A8">
              <w:rPr>
                <w:rFonts w:eastAsia="MS Mincho"/>
                <w:b/>
                <w:bCs/>
              </w:rPr>
              <w:t>2</w:t>
            </w:r>
          </w:p>
          <w:p w14:paraId="196CD503" w14:textId="77777777" w:rsidR="002D0B23" w:rsidRPr="008564A8" w:rsidRDefault="002D0B23" w:rsidP="00566603">
            <w:pPr>
              <w:pStyle w:val="Tabletext"/>
              <w:jc w:val="center"/>
              <w:rPr>
                <w:rFonts w:eastAsia="MS Mincho"/>
              </w:rPr>
            </w:pPr>
            <w:r w:rsidRPr="008564A8">
              <w:rPr>
                <w:rFonts w:eastAsia="MS Mincho"/>
              </w:rPr>
              <w:t>(1 (MEX);</w:t>
            </w:r>
          </w:p>
          <w:p w14:paraId="7F348829" w14:textId="77777777" w:rsidR="002D0B23" w:rsidRPr="008564A8" w:rsidRDefault="002D0B23" w:rsidP="00566603">
            <w:pPr>
              <w:pStyle w:val="Tabletext"/>
              <w:jc w:val="center"/>
              <w:rPr>
                <w:rFonts w:eastAsia="MS Mincho"/>
              </w:rPr>
            </w:pPr>
            <w:r w:rsidRPr="008564A8">
              <w:rPr>
                <w:rFonts w:eastAsia="MS Mincho"/>
              </w:rPr>
              <w:t>1 (SDN))</w:t>
            </w:r>
          </w:p>
        </w:tc>
        <w:tc>
          <w:tcPr>
            <w:tcW w:w="1356" w:type="dxa"/>
            <w:tcBorders>
              <w:top w:val="single" w:sz="4" w:space="0" w:color="auto"/>
              <w:left w:val="single" w:sz="4" w:space="0" w:color="auto"/>
              <w:bottom w:val="single" w:sz="4" w:space="0" w:color="auto"/>
              <w:right w:val="single" w:sz="4" w:space="0" w:color="auto"/>
            </w:tcBorders>
            <w:vAlign w:val="center"/>
          </w:tcPr>
          <w:p w14:paraId="1D589651"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6A8B59FF"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7F086ACB"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0F5E1D0" w14:textId="77777777" w:rsidR="002D0B23" w:rsidRPr="008564A8" w:rsidRDefault="002D0B23" w:rsidP="00566603">
            <w:pPr>
              <w:pStyle w:val="Tabletext"/>
              <w:jc w:val="center"/>
              <w:rPr>
                <w:rFonts w:eastAsia="MS Mincho"/>
              </w:rPr>
            </w:pPr>
            <w:r w:rsidRPr="008564A8">
              <w:rPr>
                <w:rFonts w:eastAsia="MS Mincho"/>
                <w:b/>
                <w:bCs/>
              </w:rPr>
              <w:t xml:space="preserve">4 </w:t>
            </w:r>
            <w:r w:rsidRPr="008564A8">
              <w:rPr>
                <w:rFonts w:eastAsia="MS Mincho"/>
              </w:rPr>
              <w:t>(RUS)</w:t>
            </w:r>
          </w:p>
        </w:tc>
        <w:tc>
          <w:tcPr>
            <w:tcW w:w="1701" w:type="dxa"/>
            <w:tcBorders>
              <w:top w:val="single" w:sz="4" w:space="0" w:color="auto"/>
              <w:left w:val="single" w:sz="4" w:space="0" w:color="auto"/>
              <w:bottom w:val="single" w:sz="4" w:space="0" w:color="auto"/>
              <w:right w:val="single" w:sz="4" w:space="0" w:color="auto"/>
            </w:tcBorders>
            <w:vAlign w:val="center"/>
          </w:tcPr>
          <w:p w14:paraId="73E4A9F9" w14:textId="77777777" w:rsidR="002D0B23" w:rsidRPr="00EC2924" w:rsidRDefault="002D0B23" w:rsidP="00566603">
            <w:pPr>
              <w:pStyle w:val="Tabletext"/>
              <w:jc w:val="center"/>
              <w:rPr>
                <w:rFonts w:eastAsia="MS Mincho"/>
                <w:b/>
                <w:bCs/>
                <w:lang w:val="en-US"/>
              </w:rPr>
            </w:pPr>
            <w:r w:rsidRPr="00EC2924">
              <w:rPr>
                <w:rFonts w:eastAsia="MS Mincho"/>
                <w:b/>
                <w:bCs/>
                <w:lang w:val="en-US"/>
              </w:rPr>
              <w:t>38</w:t>
            </w:r>
          </w:p>
          <w:p w14:paraId="2659A541" w14:textId="77777777" w:rsidR="002D0B23" w:rsidRPr="00EC2924" w:rsidRDefault="002D0B23" w:rsidP="00566603">
            <w:pPr>
              <w:pStyle w:val="Tabletext"/>
              <w:jc w:val="center"/>
              <w:rPr>
                <w:rFonts w:eastAsia="MS Mincho"/>
                <w:lang w:val="en-US"/>
              </w:rPr>
            </w:pPr>
            <w:r w:rsidRPr="00EC2924">
              <w:rPr>
                <w:rFonts w:eastAsia="MS Mincho"/>
                <w:lang w:val="en-US"/>
              </w:rPr>
              <w:t>(1 (ARS/ARB);</w:t>
            </w:r>
          </w:p>
          <w:p w14:paraId="58256DED" w14:textId="77777777" w:rsidR="002D0B23" w:rsidRPr="00EC2924" w:rsidRDefault="002D0B23" w:rsidP="00566603">
            <w:pPr>
              <w:pStyle w:val="Tabletext"/>
              <w:jc w:val="center"/>
              <w:rPr>
                <w:rFonts w:eastAsia="MS Mincho"/>
                <w:lang w:val="en-US"/>
              </w:rPr>
            </w:pPr>
            <w:r w:rsidRPr="00EC2924">
              <w:rPr>
                <w:rFonts w:eastAsia="MS Mincho"/>
                <w:lang w:val="en-US"/>
              </w:rPr>
              <w:t>1 (BGD);</w:t>
            </w:r>
          </w:p>
          <w:p w14:paraId="2EF70998" w14:textId="77777777" w:rsidR="002D0B23" w:rsidRPr="00EC2924" w:rsidRDefault="002D0B23" w:rsidP="00566603">
            <w:pPr>
              <w:pStyle w:val="Tabletext"/>
              <w:jc w:val="center"/>
              <w:rPr>
                <w:rFonts w:eastAsia="MS Mincho"/>
                <w:lang w:val="en-US"/>
              </w:rPr>
            </w:pPr>
            <w:r w:rsidRPr="00EC2924">
              <w:rPr>
                <w:rFonts w:eastAsia="MS Mincho"/>
                <w:lang w:val="en-US"/>
              </w:rPr>
              <w:t>1 (BLR);</w:t>
            </w:r>
          </w:p>
          <w:p w14:paraId="5637E6A8" w14:textId="77777777" w:rsidR="002D0B23" w:rsidRPr="00EC2924" w:rsidRDefault="002D0B23" w:rsidP="00566603">
            <w:pPr>
              <w:pStyle w:val="Tabletext"/>
              <w:jc w:val="center"/>
              <w:rPr>
                <w:rFonts w:eastAsia="MS Mincho"/>
                <w:lang w:val="en-US"/>
              </w:rPr>
            </w:pPr>
            <w:r w:rsidRPr="00EC2924">
              <w:rPr>
                <w:rFonts w:eastAsia="MS Mincho"/>
                <w:lang w:val="en-US"/>
              </w:rPr>
              <w:t>1 (CHN); 8 (F);</w:t>
            </w:r>
          </w:p>
          <w:p w14:paraId="39989E16" w14:textId="77777777" w:rsidR="002D0B23" w:rsidRPr="008564A8" w:rsidRDefault="002D0B23" w:rsidP="00566603">
            <w:pPr>
              <w:pStyle w:val="Tabletext"/>
              <w:jc w:val="center"/>
              <w:rPr>
                <w:rFonts w:eastAsia="MS Mincho"/>
              </w:rPr>
            </w:pPr>
            <w:r w:rsidRPr="008564A8">
              <w:rPr>
                <w:rFonts w:eastAsia="MS Mincho"/>
              </w:rPr>
              <w:t>6 (E); 1 (G);</w:t>
            </w:r>
          </w:p>
          <w:p w14:paraId="2EF590C7" w14:textId="77777777" w:rsidR="002D0B23" w:rsidRPr="008564A8" w:rsidRDefault="002D0B23" w:rsidP="00566603">
            <w:pPr>
              <w:pStyle w:val="Tabletext"/>
              <w:jc w:val="center"/>
              <w:rPr>
                <w:rFonts w:eastAsia="MS Mincho"/>
              </w:rPr>
            </w:pPr>
            <w:r w:rsidRPr="008564A8">
              <w:rPr>
                <w:rFonts w:eastAsia="MS Mincho"/>
              </w:rPr>
              <w:t>5 (ISR);</w:t>
            </w:r>
          </w:p>
          <w:p w14:paraId="1DBFF385" w14:textId="77777777" w:rsidR="002D0B23" w:rsidRPr="008564A8" w:rsidRDefault="002D0B23" w:rsidP="00566603">
            <w:pPr>
              <w:pStyle w:val="Tabletext"/>
              <w:jc w:val="center"/>
              <w:rPr>
                <w:rFonts w:eastAsia="MS Mincho"/>
              </w:rPr>
            </w:pPr>
            <w:r w:rsidRPr="008564A8">
              <w:rPr>
                <w:rFonts w:eastAsia="MS Mincho"/>
              </w:rPr>
              <w:t>4 (HOL);</w:t>
            </w:r>
          </w:p>
          <w:p w14:paraId="67EDE4E5" w14:textId="77777777" w:rsidR="002D0B23" w:rsidRPr="008564A8" w:rsidRDefault="002D0B23" w:rsidP="00566603">
            <w:pPr>
              <w:pStyle w:val="Tabletext"/>
              <w:jc w:val="center"/>
              <w:rPr>
                <w:rFonts w:eastAsia="MS Mincho"/>
              </w:rPr>
            </w:pPr>
            <w:r w:rsidRPr="008564A8">
              <w:rPr>
                <w:rFonts w:eastAsia="MS Mincho"/>
              </w:rPr>
              <w:t>1 (MLA);</w:t>
            </w:r>
          </w:p>
          <w:p w14:paraId="2C730C25" w14:textId="77777777" w:rsidR="002D0B23" w:rsidRPr="00EC2924" w:rsidRDefault="002D0B23" w:rsidP="00566603">
            <w:pPr>
              <w:pStyle w:val="Tabletext"/>
              <w:jc w:val="center"/>
              <w:rPr>
                <w:rFonts w:eastAsia="MS Mincho"/>
                <w:lang w:val="en-US"/>
              </w:rPr>
            </w:pPr>
            <w:r w:rsidRPr="00EC2924">
              <w:rPr>
                <w:rFonts w:eastAsia="MS Mincho"/>
                <w:lang w:val="en-US"/>
              </w:rPr>
              <w:t>1 (PNG);</w:t>
            </w:r>
          </w:p>
          <w:p w14:paraId="54A5B0F2" w14:textId="77777777" w:rsidR="002D0B23" w:rsidRPr="00EC2924" w:rsidRDefault="002D0B23" w:rsidP="00566603">
            <w:pPr>
              <w:pStyle w:val="Tabletext"/>
              <w:jc w:val="center"/>
              <w:rPr>
                <w:rFonts w:eastAsia="MS Mincho"/>
                <w:lang w:val="en-US"/>
              </w:rPr>
            </w:pPr>
            <w:r w:rsidRPr="00EC2924">
              <w:rPr>
                <w:rFonts w:eastAsia="MS Mincho"/>
                <w:lang w:val="en-US"/>
              </w:rPr>
              <w:t>1 (QAT);</w:t>
            </w:r>
          </w:p>
          <w:p w14:paraId="73821505" w14:textId="77777777" w:rsidR="002D0B23" w:rsidRPr="00EC2924" w:rsidRDefault="002D0B23" w:rsidP="00566603">
            <w:pPr>
              <w:pStyle w:val="Tabletext"/>
              <w:jc w:val="center"/>
              <w:rPr>
                <w:rFonts w:eastAsia="MS Mincho"/>
                <w:lang w:val="en-US"/>
              </w:rPr>
            </w:pPr>
            <w:r w:rsidRPr="00EC2924">
              <w:rPr>
                <w:rFonts w:eastAsia="MS Mincho"/>
                <w:lang w:val="en-US"/>
              </w:rPr>
              <w:t>6 (RUS/IK);</w:t>
            </w:r>
          </w:p>
          <w:p w14:paraId="606D4A3D" w14:textId="77777777" w:rsidR="002D0B23" w:rsidRPr="00EC2924" w:rsidRDefault="002D0B23" w:rsidP="00566603">
            <w:pPr>
              <w:pStyle w:val="Tabletext"/>
              <w:jc w:val="center"/>
              <w:rPr>
                <w:rFonts w:eastAsia="MS Mincho"/>
                <w:lang w:val="en-US"/>
              </w:rPr>
            </w:pPr>
            <w:r w:rsidRPr="00EC2924">
              <w:rPr>
                <w:rFonts w:eastAsia="MS Mincho"/>
                <w:lang w:val="en-US"/>
              </w:rPr>
              <w:t>1 (UAE))</w:t>
            </w:r>
          </w:p>
        </w:tc>
      </w:tr>
      <w:tr w:rsidR="002D0B23" w:rsidRPr="008564A8" w14:paraId="480ECB83"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54768BE8"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62E234F2"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2012</w:t>
            </w:r>
          </w:p>
        </w:tc>
        <w:tc>
          <w:tcPr>
            <w:tcW w:w="1317" w:type="dxa"/>
            <w:tcBorders>
              <w:top w:val="single" w:sz="4" w:space="0" w:color="auto"/>
              <w:left w:val="single" w:sz="4" w:space="0" w:color="auto"/>
              <w:bottom w:val="single" w:sz="4" w:space="0" w:color="auto"/>
              <w:right w:val="single" w:sz="4" w:space="0" w:color="auto"/>
            </w:tcBorders>
            <w:vAlign w:val="center"/>
          </w:tcPr>
          <w:p w14:paraId="1B1616CF"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3975D672"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78B0A5AF"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BD11559"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F2CCB08"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4475A143" w14:textId="77777777" w:rsidR="002D0B23" w:rsidRPr="008564A8" w:rsidRDefault="002D0B23" w:rsidP="00566603">
            <w:pPr>
              <w:pStyle w:val="Tabletext"/>
              <w:jc w:val="center"/>
              <w:rPr>
                <w:rFonts w:eastAsia="MS Mincho"/>
                <w:b/>
                <w:bCs/>
              </w:rPr>
            </w:pPr>
            <w:r w:rsidRPr="008564A8">
              <w:rPr>
                <w:rFonts w:eastAsia="MS Mincho"/>
                <w:b/>
                <w:bCs/>
              </w:rPr>
              <w:t>11</w:t>
            </w:r>
          </w:p>
          <w:p w14:paraId="6FB85962" w14:textId="77777777" w:rsidR="002D0B23" w:rsidRPr="008564A8" w:rsidRDefault="002D0B23" w:rsidP="00566603">
            <w:pPr>
              <w:pStyle w:val="Tabletext"/>
              <w:jc w:val="center"/>
              <w:rPr>
                <w:rFonts w:eastAsia="MS Mincho"/>
              </w:rPr>
            </w:pPr>
            <w:r w:rsidRPr="008564A8">
              <w:rPr>
                <w:rFonts w:eastAsia="MS Mincho"/>
              </w:rPr>
              <w:t>(6 (CHN);</w:t>
            </w:r>
          </w:p>
          <w:p w14:paraId="0E4A00D6" w14:textId="77777777" w:rsidR="002D0B23" w:rsidRPr="008564A8" w:rsidRDefault="002D0B23" w:rsidP="00566603">
            <w:pPr>
              <w:pStyle w:val="Tabletext"/>
              <w:jc w:val="center"/>
              <w:rPr>
                <w:rFonts w:eastAsia="MS Mincho"/>
              </w:rPr>
            </w:pPr>
            <w:r w:rsidRPr="008564A8">
              <w:rPr>
                <w:rFonts w:eastAsia="MS Mincho"/>
              </w:rPr>
              <w:t>2 (LUX); 3 (S))</w:t>
            </w:r>
          </w:p>
        </w:tc>
      </w:tr>
      <w:tr w:rsidR="002D0B23" w:rsidRPr="008564A8" w14:paraId="4086C4BB"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7AA23C26" w14:textId="77777777" w:rsidR="002D0B23" w:rsidRPr="008564A8" w:rsidRDefault="002D0B23" w:rsidP="00566603">
            <w:pPr>
              <w:pStyle w:val="Tabletext"/>
              <w:jc w:val="center"/>
              <w:rPr>
                <w:rFonts w:eastAsia="MS Mincho"/>
              </w:rPr>
            </w:pPr>
            <w:r w:rsidRPr="008564A8">
              <w:rPr>
                <w:rFonts w:eastAsia="MS Mincho"/>
              </w:rPr>
              <w:t>2</w:t>
            </w:r>
            <w:r w:rsidRPr="008564A8">
              <w:rPr>
                <w:rFonts w:eastAsia="MS Mincho"/>
                <w:vertAlign w:val="superscript"/>
              </w:rPr>
              <w:t>o</w:t>
            </w:r>
            <w:r w:rsidRPr="008564A8">
              <w:rPr>
                <w:rFonts w:eastAsia="MS Mincho"/>
              </w:rPr>
              <w:t xml:space="preserve"> trimestre</w:t>
            </w:r>
          </w:p>
          <w:p w14:paraId="3CEA7CA9" w14:textId="77777777" w:rsidR="002D0B23" w:rsidRPr="008564A8" w:rsidRDefault="002D0B23" w:rsidP="00566603">
            <w:pPr>
              <w:pStyle w:val="Tabletext"/>
              <w:jc w:val="center"/>
              <w:rPr>
                <w:rFonts w:eastAsia="MS Mincho"/>
              </w:rPr>
            </w:pPr>
            <w:r w:rsidRPr="008564A8">
              <w:rPr>
                <w:rFonts w:eastAsia="MS Mincho"/>
              </w:rPr>
              <w:t>(abril</w:t>
            </w:r>
            <w:r>
              <w:rPr>
                <w:rFonts w:eastAsia="MS Mincho"/>
              </w:rPr>
              <w:t>-</w:t>
            </w:r>
            <w:r w:rsidRPr="008564A8">
              <w:rPr>
                <w:rFonts w:eastAsia="MS Mincho"/>
              </w:rPr>
              <w:t>junio) de 2012</w:t>
            </w:r>
          </w:p>
        </w:tc>
        <w:tc>
          <w:tcPr>
            <w:tcW w:w="1317" w:type="dxa"/>
            <w:tcBorders>
              <w:top w:val="single" w:sz="4" w:space="0" w:color="auto"/>
              <w:left w:val="single" w:sz="4" w:space="0" w:color="auto"/>
              <w:bottom w:val="single" w:sz="4" w:space="0" w:color="auto"/>
              <w:right w:val="single" w:sz="4" w:space="0" w:color="auto"/>
            </w:tcBorders>
            <w:vAlign w:val="center"/>
          </w:tcPr>
          <w:p w14:paraId="0ABD26CE"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15866449"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5FC207E1"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31B527E5"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DC837EA" w14:textId="77777777" w:rsidR="002D0B23" w:rsidRPr="008564A8" w:rsidRDefault="002D0B23" w:rsidP="00566603">
            <w:pPr>
              <w:pStyle w:val="Tabletext"/>
              <w:jc w:val="center"/>
              <w:rPr>
                <w:rFonts w:eastAsia="MS Mincho"/>
              </w:rPr>
            </w:pPr>
            <w:r w:rsidRPr="008564A8">
              <w:rPr>
                <w:rFonts w:eastAsia="MS Mincho"/>
                <w:b/>
                <w:bCs/>
              </w:rPr>
              <w:t>3</w:t>
            </w:r>
          </w:p>
          <w:p w14:paraId="5515B691" w14:textId="77777777" w:rsidR="002D0B23" w:rsidRPr="008564A8" w:rsidRDefault="002D0B23" w:rsidP="00566603">
            <w:pPr>
              <w:pStyle w:val="Tabletext"/>
              <w:jc w:val="center"/>
              <w:rPr>
                <w:rFonts w:eastAsia="MS Mincho"/>
              </w:rPr>
            </w:pPr>
            <w:r w:rsidRPr="008564A8">
              <w:rPr>
                <w:rFonts w:eastAsia="MS Mincho"/>
              </w:rPr>
              <w:t>(2 (MEX);</w:t>
            </w:r>
          </w:p>
          <w:p w14:paraId="3D09B91C" w14:textId="77777777" w:rsidR="002D0B23" w:rsidRPr="008564A8" w:rsidRDefault="002D0B23" w:rsidP="00566603">
            <w:pPr>
              <w:pStyle w:val="Tabletext"/>
              <w:jc w:val="center"/>
              <w:rPr>
                <w:rFonts w:eastAsia="MS Mincho"/>
              </w:rPr>
            </w:pPr>
            <w:r w:rsidRPr="008564A8">
              <w:rPr>
                <w:rFonts w:eastAsia="MS Mincho"/>
              </w:rPr>
              <w:t>1 (RUS))</w:t>
            </w:r>
          </w:p>
        </w:tc>
        <w:tc>
          <w:tcPr>
            <w:tcW w:w="1701" w:type="dxa"/>
            <w:tcBorders>
              <w:top w:val="single" w:sz="4" w:space="0" w:color="auto"/>
              <w:left w:val="single" w:sz="4" w:space="0" w:color="auto"/>
              <w:bottom w:val="single" w:sz="4" w:space="0" w:color="auto"/>
              <w:right w:val="single" w:sz="4" w:space="0" w:color="auto"/>
            </w:tcBorders>
            <w:vAlign w:val="center"/>
          </w:tcPr>
          <w:p w14:paraId="390F383F" w14:textId="77777777" w:rsidR="002D0B23" w:rsidRPr="00EC2924" w:rsidRDefault="002D0B23" w:rsidP="00566603">
            <w:pPr>
              <w:pStyle w:val="Tabletext"/>
              <w:jc w:val="center"/>
              <w:rPr>
                <w:rFonts w:eastAsia="MS Mincho"/>
                <w:b/>
                <w:bCs/>
                <w:lang w:val="en-US"/>
              </w:rPr>
            </w:pPr>
            <w:r w:rsidRPr="00EC2924">
              <w:rPr>
                <w:rFonts w:eastAsia="MS Mincho"/>
                <w:b/>
                <w:bCs/>
                <w:lang w:val="en-US"/>
              </w:rPr>
              <w:t>9</w:t>
            </w:r>
          </w:p>
          <w:p w14:paraId="17ED90E5" w14:textId="77777777" w:rsidR="002D0B23" w:rsidRPr="00EC2924" w:rsidRDefault="002D0B23" w:rsidP="00566603">
            <w:pPr>
              <w:pStyle w:val="Tabletext"/>
              <w:jc w:val="center"/>
              <w:rPr>
                <w:rFonts w:eastAsia="MS Mincho"/>
                <w:lang w:val="en-US"/>
              </w:rPr>
            </w:pPr>
            <w:r w:rsidRPr="00EC2924">
              <w:rPr>
                <w:rFonts w:eastAsia="MS Mincho"/>
                <w:lang w:val="en-US"/>
              </w:rPr>
              <w:t>(2 (ARS/ARB);</w:t>
            </w:r>
          </w:p>
          <w:p w14:paraId="0FDC6A06" w14:textId="77777777" w:rsidR="002D0B23" w:rsidRPr="00EC2924" w:rsidRDefault="002D0B23" w:rsidP="00566603">
            <w:pPr>
              <w:pStyle w:val="Tabletext"/>
              <w:jc w:val="center"/>
              <w:rPr>
                <w:rFonts w:eastAsia="MS Mincho"/>
                <w:lang w:val="en-US"/>
              </w:rPr>
            </w:pPr>
            <w:r w:rsidRPr="00EC2924">
              <w:rPr>
                <w:rFonts w:eastAsia="MS Mincho"/>
                <w:lang w:val="en-US"/>
              </w:rPr>
              <w:t>1 (CHN); 1 (F);</w:t>
            </w:r>
          </w:p>
          <w:p w14:paraId="15DC30F0" w14:textId="77777777" w:rsidR="002D0B23" w:rsidRPr="00EC2924" w:rsidRDefault="002D0B23" w:rsidP="00566603">
            <w:pPr>
              <w:pStyle w:val="Tabletext"/>
              <w:jc w:val="center"/>
              <w:rPr>
                <w:rFonts w:eastAsia="MS Mincho"/>
                <w:lang w:val="en-US"/>
              </w:rPr>
            </w:pPr>
            <w:r w:rsidRPr="00EC2924">
              <w:rPr>
                <w:rFonts w:eastAsia="MS Mincho"/>
                <w:lang w:val="en-US"/>
              </w:rPr>
              <w:t>1 (G); 2 (PNG);</w:t>
            </w:r>
          </w:p>
          <w:p w14:paraId="3B4E28FA" w14:textId="77777777" w:rsidR="002D0B23" w:rsidRPr="008564A8" w:rsidRDefault="002D0B23" w:rsidP="00566603">
            <w:pPr>
              <w:pStyle w:val="Tabletext"/>
              <w:jc w:val="center"/>
              <w:rPr>
                <w:rFonts w:eastAsia="MS Mincho"/>
              </w:rPr>
            </w:pPr>
            <w:r w:rsidRPr="008564A8">
              <w:rPr>
                <w:rFonts w:eastAsia="MS Mincho"/>
              </w:rPr>
              <w:t>2 (RUS/IK))</w:t>
            </w:r>
          </w:p>
        </w:tc>
      </w:tr>
      <w:tr w:rsidR="002D0B23" w:rsidRPr="000E2D1E" w14:paraId="62C9541F"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0D35FF78"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6B9667A6" w14:textId="77777777" w:rsidR="002D0B23" w:rsidRPr="008564A8" w:rsidRDefault="002D0B23" w:rsidP="00566603">
            <w:pPr>
              <w:pStyle w:val="Tabletext"/>
              <w:jc w:val="center"/>
              <w:rPr>
                <w:rFonts w:eastAsia="MS Mincho"/>
              </w:rP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2012</w:t>
            </w:r>
          </w:p>
        </w:tc>
        <w:tc>
          <w:tcPr>
            <w:tcW w:w="1317" w:type="dxa"/>
            <w:tcBorders>
              <w:top w:val="single" w:sz="4" w:space="0" w:color="auto"/>
              <w:left w:val="single" w:sz="4" w:space="0" w:color="auto"/>
              <w:bottom w:val="single" w:sz="4" w:space="0" w:color="auto"/>
              <w:right w:val="single" w:sz="4" w:space="0" w:color="auto"/>
            </w:tcBorders>
            <w:vAlign w:val="center"/>
          </w:tcPr>
          <w:p w14:paraId="041328F8"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(BGD)</w:t>
            </w:r>
          </w:p>
        </w:tc>
        <w:tc>
          <w:tcPr>
            <w:tcW w:w="1356" w:type="dxa"/>
            <w:tcBorders>
              <w:top w:val="single" w:sz="4" w:space="0" w:color="auto"/>
              <w:left w:val="single" w:sz="4" w:space="0" w:color="auto"/>
              <w:bottom w:val="single" w:sz="4" w:space="0" w:color="auto"/>
              <w:right w:val="single" w:sz="4" w:space="0" w:color="auto"/>
            </w:tcBorders>
            <w:vAlign w:val="center"/>
          </w:tcPr>
          <w:p w14:paraId="6E1767AA"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12F0E018"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3DD1AB98"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2FB0CCDF"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2CB05B02" w14:textId="77777777" w:rsidR="002D0B23" w:rsidRPr="00EC2924" w:rsidRDefault="002D0B23" w:rsidP="00566603">
            <w:pPr>
              <w:pStyle w:val="Tabletext"/>
              <w:jc w:val="center"/>
              <w:rPr>
                <w:rFonts w:eastAsia="MS Mincho"/>
                <w:b/>
                <w:bCs/>
                <w:lang w:val="en-US"/>
              </w:rPr>
            </w:pPr>
            <w:r w:rsidRPr="00EC2924">
              <w:rPr>
                <w:rFonts w:eastAsia="MS Mincho"/>
                <w:b/>
                <w:bCs/>
                <w:lang w:val="en-US"/>
              </w:rPr>
              <w:t>5</w:t>
            </w:r>
          </w:p>
          <w:p w14:paraId="04A026F5" w14:textId="77777777" w:rsidR="002D0B23" w:rsidRPr="00EC2924" w:rsidRDefault="002D0B23" w:rsidP="00566603">
            <w:pPr>
              <w:pStyle w:val="Tabletext"/>
              <w:jc w:val="center"/>
              <w:rPr>
                <w:rFonts w:eastAsia="MS Mincho"/>
                <w:lang w:val="en-US"/>
              </w:rPr>
            </w:pPr>
            <w:r w:rsidRPr="00EC2924">
              <w:rPr>
                <w:rFonts w:eastAsia="MS Mincho"/>
                <w:lang w:val="en-US"/>
              </w:rPr>
              <w:t>(1 (B);</w:t>
            </w:r>
          </w:p>
          <w:p w14:paraId="0F034692" w14:textId="77777777" w:rsidR="002D0B23" w:rsidRPr="00EC2924" w:rsidRDefault="002D0B23" w:rsidP="00566603">
            <w:pPr>
              <w:pStyle w:val="Tabletext"/>
              <w:jc w:val="center"/>
              <w:rPr>
                <w:rFonts w:eastAsia="MS Mincho"/>
                <w:lang w:val="en-US"/>
              </w:rPr>
            </w:pPr>
            <w:r w:rsidRPr="00EC2924">
              <w:rPr>
                <w:rFonts w:eastAsia="MS Mincho"/>
                <w:lang w:val="en-US"/>
              </w:rPr>
              <w:t>1 (BGD); 1 (F);</w:t>
            </w:r>
          </w:p>
          <w:p w14:paraId="0BB7000C" w14:textId="77777777" w:rsidR="002D0B23" w:rsidRPr="00EC2924" w:rsidRDefault="002D0B23" w:rsidP="00566603">
            <w:pPr>
              <w:pStyle w:val="Tabletext"/>
              <w:jc w:val="center"/>
              <w:rPr>
                <w:rFonts w:eastAsia="MS Mincho"/>
                <w:lang w:val="en-US"/>
              </w:rPr>
            </w:pPr>
            <w:r w:rsidRPr="00EC2924">
              <w:rPr>
                <w:rFonts w:eastAsia="MS Mincho"/>
                <w:lang w:val="en-US"/>
              </w:rPr>
              <w:t>1 (IRN);</w:t>
            </w:r>
          </w:p>
          <w:p w14:paraId="068977E6" w14:textId="77777777" w:rsidR="002D0B23" w:rsidRPr="00EC2924" w:rsidRDefault="002D0B23" w:rsidP="00566603">
            <w:pPr>
              <w:pStyle w:val="Tabletext"/>
              <w:jc w:val="center"/>
              <w:rPr>
                <w:rFonts w:eastAsia="MS Mincho"/>
                <w:lang w:val="en-US"/>
              </w:rPr>
            </w:pPr>
            <w:r w:rsidRPr="00EC2924">
              <w:rPr>
                <w:rFonts w:eastAsia="MS Mincho"/>
                <w:lang w:val="en-US"/>
              </w:rPr>
              <w:t>1 (MCO))</w:t>
            </w:r>
          </w:p>
        </w:tc>
      </w:tr>
      <w:tr w:rsidR="002D0B23" w:rsidRPr="008564A8" w14:paraId="1E475486"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60AD117C" w14:textId="77777777" w:rsidR="002D0B23" w:rsidRPr="008564A8" w:rsidRDefault="002D0B23" w:rsidP="00566603">
            <w:pPr>
              <w:pStyle w:val="Tabletext"/>
              <w:jc w:val="center"/>
              <w:rPr>
                <w:rFonts w:eastAsia="MS Mincho"/>
              </w:rPr>
            </w:pPr>
            <w:r w:rsidRPr="008564A8">
              <w:rPr>
                <w:rFonts w:eastAsia="MS Mincho"/>
              </w:rPr>
              <w:t>4</w:t>
            </w:r>
            <w:r w:rsidRPr="008564A8">
              <w:rPr>
                <w:rFonts w:eastAsia="MS Mincho"/>
                <w:vertAlign w:val="superscript"/>
              </w:rPr>
              <w:t>o</w:t>
            </w:r>
            <w:r w:rsidRPr="008564A8">
              <w:rPr>
                <w:rFonts w:eastAsia="MS Mincho"/>
              </w:rPr>
              <w:t xml:space="preserve"> trimestre</w:t>
            </w:r>
          </w:p>
          <w:p w14:paraId="6A84B549" w14:textId="77777777" w:rsidR="002D0B23" w:rsidRPr="008564A8" w:rsidRDefault="002D0B23" w:rsidP="00566603">
            <w:pPr>
              <w:pStyle w:val="Tabletext"/>
              <w:jc w:val="center"/>
              <w:rPr>
                <w:rFonts w:eastAsia="MS Mincho"/>
              </w:rP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2012</w:t>
            </w:r>
          </w:p>
        </w:tc>
        <w:tc>
          <w:tcPr>
            <w:tcW w:w="1317" w:type="dxa"/>
            <w:tcBorders>
              <w:top w:val="single" w:sz="4" w:space="0" w:color="auto"/>
              <w:left w:val="single" w:sz="4" w:space="0" w:color="auto"/>
              <w:bottom w:val="single" w:sz="4" w:space="0" w:color="auto"/>
              <w:right w:val="single" w:sz="4" w:space="0" w:color="auto"/>
            </w:tcBorders>
            <w:vAlign w:val="center"/>
          </w:tcPr>
          <w:p w14:paraId="002B994D"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23A4C20B"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02B4D3C7" w14:textId="77777777" w:rsidR="002D0B23" w:rsidRPr="008564A8" w:rsidRDefault="002D0B23" w:rsidP="00566603">
            <w:pPr>
              <w:pStyle w:val="Tabletext"/>
              <w:jc w:val="center"/>
              <w:rPr>
                <w:rFonts w:eastAsia="MS Mincho"/>
              </w:rPr>
            </w:pPr>
            <w:r w:rsidRPr="008564A8">
              <w:rPr>
                <w:rFonts w:eastAsia="MS Mincho"/>
                <w:b/>
                <w:bCs/>
              </w:rPr>
              <w:t>2</w:t>
            </w:r>
            <w:r w:rsidRPr="008564A8">
              <w:rPr>
                <w:rFonts w:eastAsia="MS Mincho"/>
              </w:rPr>
              <w:t xml:space="preserve"> (B)</w:t>
            </w:r>
          </w:p>
        </w:tc>
        <w:tc>
          <w:tcPr>
            <w:tcW w:w="1428" w:type="dxa"/>
            <w:tcBorders>
              <w:top w:val="single" w:sz="4" w:space="0" w:color="auto"/>
              <w:left w:val="single" w:sz="4" w:space="0" w:color="auto"/>
              <w:bottom w:val="single" w:sz="4" w:space="0" w:color="auto"/>
              <w:right w:val="single" w:sz="4" w:space="0" w:color="auto"/>
            </w:tcBorders>
            <w:vAlign w:val="center"/>
          </w:tcPr>
          <w:p w14:paraId="6E2D287F"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55777A9C" w14:textId="77777777" w:rsidR="002D0B23" w:rsidRPr="008564A8" w:rsidRDefault="002D0B23" w:rsidP="00566603">
            <w:pPr>
              <w:pStyle w:val="Tabletext"/>
              <w:jc w:val="center"/>
              <w:rPr>
                <w:rFonts w:eastAsia="MS Mincho"/>
              </w:rPr>
            </w:pPr>
            <w:r w:rsidRPr="008564A8">
              <w:rPr>
                <w:rFonts w:eastAsia="MS Mincho"/>
                <w:b/>
                <w:bCs/>
              </w:rPr>
              <w:t>2</w:t>
            </w:r>
            <w:r w:rsidRPr="008564A8">
              <w:rPr>
                <w:rFonts w:eastAsia="MS Mincho"/>
              </w:rPr>
              <w:t xml:space="preserve"> (B)</w:t>
            </w:r>
          </w:p>
        </w:tc>
        <w:tc>
          <w:tcPr>
            <w:tcW w:w="1701" w:type="dxa"/>
            <w:tcBorders>
              <w:top w:val="single" w:sz="4" w:space="0" w:color="auto"/>
              <w:left w:val="single" w:sz="4" w:space="0" w:color="auto"/>
              <w:bottom w:val="single" w:sz="4" w:space="0" w:color="auto"/>
              <w:right w:val="single" w:sz="4" w:space="0" w:color="auto"/>
            </w:tcBorders>
            <w:vAlign w:val="center"/>
          </w:tcPr>
          <w:p w14:paraId="63A7A7C8" w14:textId="77777777" w:rsidR="002D0B23" w:rsidRPr="00EC2924" w:rsidRDefault="002D0B23" w:rsidP="00566603">
            <w:pPr>
              <w:pStyle w:val="Tabletext"/>
              <w:jc w:val="center"/>
              <w:rPr>
                <w:rFonts w:eastAsia="MS Mincho"/>
                <w:b/>
                <w:bCs/>
                <w:lang w:val="en-US"/>
              </w:rPr>
            </w:pPr>
            <w:r w:rsidRPr="00EC2924">
              <w:rPr>
                <w:rFonts w:eastAsia="MS Mincho"/>
                <w:b/>
                <w:bCs/>
                <w:lang w:val="en-US"/>
              </w:rPr>
              <w:t>18</w:t>
            </w:r>
          </w:p>
          <w:p w14:paraId="31DCA030" w14:textId="77777777" w:rsidR="002D0B23" w:rsidRPr="00EC2924" w:rsidRDefault="002D0B23" w:rsidP="00566603">
            <w:pPr>
              <w:pStyle w:val="Tabletext"/>
              <w:jc w:val="center"/>
              <w:rPr>
                <w:rFonts w:eastAsia="MS Mincho"/>
                <w:lang w:val="en-US"/>
              </w:rPr>
            </w:pPr>
            <w:r w:rsidRPr="00EC2924">
              <w:rPr>
                <w:rFonts w:eastAsia="MS Mincho"/>
                <w:lang w:val="en-US"/>
              </w:rPr>
              <w:t>(1 (ALG);</w:t>
            </w:r>
          </w:p>
          <w:p w14:paraId="77FA26ED" w14:textId="77777777" w:rsidR="002D0B23" w:rsidRPr="00EC2924" w:rsidRDefault="002D0B23" w:rsidP="00566603">
            <w:pPr>
              <w:pStyle w:val="Tabletext"/>
              <w:jc w:val="center"/>
              <w:rPr>
                <w:rFonts w:eastAsia="MS Mincho"/>
                <w:lang w:val="en-US"/>
              </w:rPr>
            </w:pPr>
            <w:r w:rsidRPr="00EC2924">
              <w:rPr>
                <w:rFonts w:eastAsia="MS Mincho"/>
                <w:lang w:val="en-US"/>
              </w:rPr>
              <w:t>1 (ARM);</w:t>
            </w:r>
          </w:p>
          <w:p w14:paraId="52B45BF7" w14:textId="77777777" w:rsidR="002D0B23" w:rsidRPr="00EC2924" w:rsidRDefault="002D0B23" w:rsidP="00566603">
            <w:pPr>
              <w:pStyle w:val="Tabletext"/>
              <w:jc w:val="center"/>
              <w:rPr>
                <w:rFonts w:eastAsia="MS Mincho"/>
                <w:lang w:val="en-US"/>
              </w:rPr>
            </w:pPr>
            <w:r w:rsidRPr="00EC2924">
              <w:rPr>
                <w:rFonts w:eastAsia="MS Mincho"/>
                <w:lang w:val="en-US"/>
              </w:rPr>
              <w:t>2 (ARS/ARB);</w:t>
            </w:r>
          </w:p>
          <w:p w14:paraId="6C38F4F6" w14:textId="77777777" w:rsidR="002D0B23" w:rsidRPr="00EC2924" w:rsidRDefault="002D0B23" w:rsidP="00566603">
            <w:pPr>
              <w:pStyle w:val="Tabletext"/>
              <w:jc w:val="center"/>
              <w:rPr>
                <w:rFonts w:eastAsia="MS Mincho"/>
                <w:lang w:val="en-US"/>
              </w:rPr>
            </w:pPr>
            <w:r w:rsidRPr="00EC2924">
              <w:rPr>
                <w:rFonts w:eastAsia="MS Mincho"/>
                <w:lang w:val="en-US"/>
              </w:rPr>
              <w:t>1 (B); 2 (CHN);</w:t>
            </w:r>
          </w:p>
          <w:p w14:paraId="601A603A" w14:textId="77777777" w:rsidR="002D0B23" w:rsidRPr="00EC2924" w:rsidRDefault="002D0B23" w:rsidP="00566603">
            <w:pPr>
              <w:pStyle w:val="Tabletext"/>
              <w:jc w:val="center"/>
              <w:rPr>
                <w:rFonts w:eastAsia="MS Mincho"/>
                <w:lang w:val="en-US"/>
              </w:rPr>
            </w:pPr>
            <w:r w:rsidRPr="00EC2924">
              <w:rPr>
                <w:rFonts w:eastAsia="MS Mincho"/>
                <w:lang w:val="en-US"/>
              </w:rPr>
              <w:t>2 (F);</w:t>
            </w:r>
          </w:p>
          <w:p w14:paraId="6EEA6969" w14:textId="77777777" w:rsidR="002D0B23" w:rsidRPr="00EC2924" w:rsidRDefault="002D0B23" w:rsidP="00566603">
            <w:pPr>
              <w:pStyle w:val="Tabletext"/>
              <w:jc w:val="center"/>
              <w:rPr>
                <w:rFonts w:eastAsia="MS Mincho"/>
                <w:lang w:val="en-US"/>
              </w:rPr>
            </w:pPr>
            <w:r w:rsidRPr="00EC2924">
              <w:rPr>
                <w:rFonts w:eastAsia="MS Mincho"/>
                <w:lang w:val="en-US"/>
              </w:rPr>
              <w:t>1 (HNG);</w:t>
            </w:r>
          </w:p>
          <w:p w14:paraId="31DAC0E7" w14:textId="77777777" w:rsidR="002D0B23" w:rsidRPr="00EC2924" w:rsidRDefault="002D0B23" w:rsidP="00566603">
            <w:pPr>
              <w:pStyle w:val="Tabletext"/>
              <w:jc w:val="center"/>
              <w:rPr>
                <w:rFonts w:eastAsia="MS Mincho"/>
                <w:lang w:val="en-US"/>
              </w:rPr>
            </w:pPr>
            <w:r w:rsidRPr="00EC2924">
              <w:rPr>
                <w:rFonts w:eastAsia="MS Mincho"/>
                <w:lang w:val="en-US"/>
              </w:rPr>
              <w:t>3 (HOL);</w:t>
            </w:r>
          </w:p>
          <w:p w14:paraId="30273D27" w14:textId="77777777" w:rsidR="002D0B23" w:rsidRPr="00EC2924" w:rsidRDefault="002D0B23" w:rsidP="00566603">
            <w:pPr>
              <w:pStyle w:val="Tabletext"/>
              <w:jc w:val="center"/>
              <w:rPr>
                <w:rFonts w:eastAsia="MS Mincho"/>
                <w:lang w:val="en-US"/>
              </w:rPr>
            </w:pPr>
            <w:r w:rsidRPr="00EC2924">
              <w:rPr>
                <w:rFonts w:eastAsia="MS Mincho"/>
                <w:lang w:val="en-US"/>
              </w:rPr>
              <w:t>1 (ISR);</w:t>
            </w:r>
          </w:p>
          <w:p w14:paraId="6C61D5D6" w14:textId="77777777" w:rsidR="002D0B23" w:rsidRPr="00EC2924" w:rsidRDefault="002D0B23" w:rsidP="00566603">
            <w:pPr>
              <w:pStyle w:val="Tabletext"/>
              <w:jc w:val="center"/>
              <w:rPr>
                <w:rFonts w:eastAsia="MS Mincho"/>
                <w:lang w:val="en-US"/>
              </w:rPr>
            </w:pPr>
            <w:r w:rsidRPr="00EC2924">
              <w:rPr>
                <w:rFonts w:eastAsia="MS Mincho"/>
                <w:lang w:val="en-US"/>
              </w:rPr>
              <w:t>1 (NOR);</w:t>
            </w:r>
          </w:p>
          <w:p w14:paraId="00555653" w14:textId="77777777" w:rsidR="002D0B23" w:rsidRPr="008564A8" w:rsidRDefault="002D0B23" w:rsidP="00566603">
            <w:pPr>
              <w:pStyle w:val="Tabletext"/>
              <w:jc w:val="center"/>
              <w:rPr>
                <w:rFonts w:eastAsia="MS Mincho"/>
              </w:rPr>
            </w:pPr>
            <w:r w:rsidRPr="008564A8">
              <w:rPr>
                <w:rFonts w:eastAsia="MS Mincho"/>
              </w:rPr>
              <w:t>2 (PNG);</w:t>
            </w:r>
          </w:p>
          <w:p w14:paraId="64DD7110" w14:textId="77777777" w:rsidR="002D0B23" w:rsidRPr="008564A8" w:rsidRDefault="002D0B23" w:rsidP="00566603">
            <w:pPr>
              <w:pStyle w:val="Tabletext"/>
              <w:jc w:val="center"/>
              <w:rPr>
                <w:rFonts w:eastAsia="MS Mincho"/>
              </w:rPr>
            </w:pPr>
            <w:r w:rsidRPr="008564A8">
              <w:rPr>
                <w:rFonts w:eastAsia="MS Mincho"/>
              </w:rPr>
              <w:t>1 (QAT))</w:t>
            </w:r>
          </w:p>
        </w:tc>
      </w:tr>
      <w:tr w:rsidR="002D0B23" w:rsidRPr="008564A8" w14:paraId="3CB2FA54"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31825526"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70095CAE"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2013</w:t>
            </w:r>
          </w:p>
        </w:tc>
        <w:tc>
          <w:tcPr>
            <w:tcW w:w="1317" w:type="dxa"/>
            <w:tcBorders>
              <w:top w:val="single" w:sz="4" w:space="0" w:color="auto"/>
              <w:left w:val="single" w:sz="4" w:space="0" w:color="auto"/>
              <w:bottom w:val="single" w:sz="4" w:space="0" w:color="auto"/>
              <w:right w:val="single" w:sz="4" w:space="0" w:color="auto"/>
            </w:tcBorders>
            <w:vAlign w:val="center"/>
          </w:tcPr>
          <w:p w14:paraId="32358329"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(MNE)</w:t>
            </w:r>
          </w:p>
        </w:tc>
        <w:tc>
          <w:tcPr>
            <w:tcW w:w="1356" w:type="dxa"/>
            <w:tcBorders>
              <w:top w:val="single" w:sz="4" w:space="0" w:color="auto"/>
              <w:left w:val="single" w:sz="4" w:space="0" w:color="auto"/>
              <w:bottom w:val="single" w:sz="4" w:space="0" w:color="auto"/>
              <w:right w:val="single" w:sz="4" w:space="0" w:color="auto"/>
            </w:tcBorders>
            <w:vAlign w:val="center"/>
          </w:tcPr>
          <w:p w14:paraId="49F590CA"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6CC06780"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C4F9CB3"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53B5AF8"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511D8AB3" w14:textId="77777777" w:rsidR="002D0B23" w:rsidRPr="00EC2924" w:rsidRDefault="002D0B23" w:rsidP="00566603">
            <w:pPr>
              <w:pStyle w:val="Tabletext"/>
              <w:jc w:val="center"/>
              <w:rPr>
                <w:rFonts w:eastAsia="MS Mincho"/>
                <w:b/>
                <w:bCs/>
                <w:lang w:val="en-US"/>
              </w:rPr>
            </w:pPr>
            <w:r w:rsidRPr="00EC2924">
              <w:rPr>
                <w:rFonts w:eastAsia="MS Mincho"/>
                <w:b/>
                <w:bCs/>
                <w:lang w:val="en-US"/>
              </w:rPr>
              <w:t>11</w:t>
            </w:r>
          </w:p>
          <w:p w14:paraId="755ECE1D" w14:textId="77777777" w:rsidR="002D0B23" w:rsidRPr="00EC2924" w:rsidRDefault="002D0B23" w:rsidP="00566603">
            <w:pPr>
              <w:pStyle w:val="Tabletext"/>
              <w:jc w:val="center"/>
              <w:rPr>
                <w:rFonts w:eastAsia="MS Mincho"/>
                <w:lang w:val="en-US"/>
              </w:rPr>
            </w:pPr>
            <w:r w:rsidRPr="00EC2924">
              <w:rPr>
                <w:rFonts w:eastAsia="MS Mincho"/>
                <w:lang w:val="en-US"/>
              </w:rPr>
              <w:t>(1 (F); 2 (G);</w:t>
            </w:r>
          </w:p>
          <w:p w14:paraId="51162D9D" w14:textId="77777777" w:rsidR="002D0B23" w:rsidRPr="00EC2924" w:rsidRDefault="002D0B23" w:rsidP="00566603">
            <w:pPr>
              <w:pStyle w:val="Tabletext"/>
              <w:jc w:val="center"/>
              <w:rPr>
                <w:rFonts w:eastAsia="MS Mincho"/>
                <w:lang w:val="en-US"/>
              </w:rPr>
            </w:pPr>
            <w:r w:rsidRPr="00EC2924">
              <w:rPr>
                <w:rFonts w:eastAsia="MS Mincho"/>
                <w:lang w:val="en-US"/>
              </w:rPr>
              <w:t>3 (HOL);</w:t>
            </w:r>
          </w:p>
          <w:p w14:paraId="5AE0BC45" w14:textId="77777777" w:rsidR="002D0B23" w:rsidRPr="00EC2924" w:rsidRDefault="002D0B23" w:rsidP="00566603">
            <w:pPr>
              <w:pStyle w:val="Tabletext"/>
              <w:jc w:val="center"/>
              <w:rPr>
                <w:rFonts w:eastAsia="MS Mincho"/>
                <w:lang w:val="en-US"/>
              </w:rPr>
            </w:pPr>
            <w:r w:rsidRPr="00EC2924">
              <w:rPr>
                <w:rFonts w:eastAsia="MS Mincho"/>
                <w:lang w:val="en-US"/>
              </w:rPr>
              <w:t>1 (MLA);</w:t>
            </w:r>
          </w:p>
          <w:p w14:paraId="7AA393E8" w14:textId="77777777" w:rsidR="002D0B23" w:rsidRPr="00EC2924" w:rsidRDefault="002D0B23" w:rsidP="00566603">
            <w:pPr>
              <w:pStyle w:val="Tabletext"/>
              <w:jc w:val="center"/>
              <w:rPr>
                <w:rFonts w:eastAsia="MS Mincho"/>
                <w:lang w:val="en-US"/>
              </w:rPr>
            </w:pPr>
            <w:r w:rsidRPr="00EC2924">
              <w:rPr>
                <w:rFonts w:eastAsia="MS Mincho"/>
                <w:lang w:val="en-US"/>
              </w:rPr>
              <w:t>2 (QAT);</w:t>
            </w:r>
          </w:p>
          <w:p w14:paraId="706E1A3F" w14:textId="77777777" w:rsidR="002D0B23" w:rsidRPr="008564A8" w:rsidRDefault="002D0B23" w:rsidP="00566603">
            <w:pPr>
              <w:pStyle w:val="Tabletext"/>
              <w:jc w:val="center"/>
              <w:rPr>
                <w:rFonts w:eastAsia="MS Mincho"/>
              </w:rPr>
            </w:pPr>
            <w:r w:rsidRPr="008564A8">
              <w:rPr>
                <w:rFonts w:eastAsia="MS Mincho"/>
              </w:rPr>
              <w:t>1 (RUS/IK);</w:t>
            </w:r>
          </w:p>
          <w:p w14:paraId="4AF1E38A" w14:textId="77777777" w:rsidR="002D0B23" w:rsidRPr="008564A8" w:rsidRDefault="002D0B23" w:rsidP="00566603">
            <w:pPr>
              <w:pStyle w:val="Tabletext"/>
              <w:jc w:val="center"/>
              <w:rPr>
                <w:rFonts w:eastAsia="MS Mincho"/>
              </w:rPr>
            </w:pPr>
            <w:r w:rsidRPr="008564A8">
              <w:rPr>
                <w:rFonts w:eastAsia="MS Mincho"/>
              </w:rPr>
              <w:t>1 (S))</w:t>
            </w:r>
          </w:p>
        </w:tc>
      </w:tr>
      <w:tr w:rsidR="002D0B23" w:rsidRPr="008564A8" w14:paraId="156A426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393A3026" w14:textId="77777777" w:rsidR="002D0B23" w:rsidRPr="008564A8" w:rsidRDefault="002D0B23" w:rsidP="00566603">
            <w:pPr>
              <w:pStyle w:val="Tabletext"/>
              <w:jc w:val="center"/>
              <w:rPr>
                <w:rFonts w:eastAsia="MS Mincho"/>
              </w:rPr>
            </w:pPr>
            <w:r w:rsidRPr="008564A8">
              <w:rPr>
                <w:rFonts w:eastAsia="MS Mincho"/>
              </w:rPr>
              <w:t>2</w:t>
            </w:r>
            <w:r w:rsidRPr="008564A8">
              <w:rPr>
                <w:rFonts w:eastAsia="MS Mincho"/>
                <w:vertAlign w:val="superscript"/>
              </w:rPr>
              <w:t>o</w:t>
            </w:r>
            <w:r w:rsidRPr="008564A8">
              <w:rPr>
                <w:rFonts w:eastAsia="MS Mincho"/>
              </w:rPr>
              <w:t xml:space="preserve"> trimestre</w:t>
            </w:r>
          </w:p>
          <w:p w14:paraId="0855EE29" w14:textId="77777777" w:rsidR="002D0B23" w:rsidRPr="008564A8" w:rsidRDefault="002D0B23" w:rsidP="00566603">
            <w:pPr>
              <w:pStyle w:val="Tabletext"/>
              <w:jc w:val="cente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2013</w:t>
            </w:r>
          </w:p>
        </w:tc>
        <w:tc>
          <w:tcPr>
            <w:tcW w:w="1317" w:type="dxa"/>
            <w:tcBorders>
              <w:top w:val="single" w:sz="4" w:space="0" w:color="auto"/>
              <w:left w:val="single" w:sz="4" w:space="0" w:color="auto"/>
              <w:bottom w:val="single" w:sz="4" w:space="0" w:color="auto"/>
              <w:right w:val="single" w:sz="4" w:space="0" w:color="auto"/>
            </w:tcBorders>
            <w:vAlign w:val="center"/>
          </w:tcPr>
          <w:p w14:paraId="639E51E4"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4BB87E1B"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7FCAA952"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1CCEB4FD"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41020DAD" w14:textId="77777777" w:rsidR="002D0B23" w:rsidRPr="008564A8" w:rsidRDefault="002D0B23" w:rsidP="00566603">
            <w:pPr>
              <w:pStyle w:val="Tabletext"/>
              <w:jc w:val="center"/>
              <w:rPr>
                <w:rFonts w:eastAsia="MS Mincho"/>
              </w:rPr>
            </w:pPr>
            <w:r w:rsidRPr="008564A8">
              <w:rPr>
                <w:rFonts w:eastAsia="MS Mincho"/>
                <w:b/>
                <w:bCs/>
              </w:rPr>
              <w:t>4</w:t>
            </w:r>
            <w:r w:rsidRPr="008564A8">
              <w:rPr>
                <w:rFonts w:eastAsia="MS Mincho"/>
              </w:rPr>
              <w:t xml:space="preserve"> (IND)</w:t>
            </w:r>
          </w:p>
        </w:tc>
        <w:tc>
          <w:tcPr>
            <w:tcW w:w="1701" w:type="dxa"/>
            <w:tcBorders>
              <w:top w:val="single" w:sz="4" w:space="0" w:color="auto"/>
              <w:left w:val="single" w:sz="4" w:space="0" w:color="auto"/>
              <w:bottom w:val="single" w:sz="4" w:space="0" w:color="auto"/>
              <w:right w:val="single" w:sz="4" w:space="0" w:color="auto"/>
            </w:tcBorders>
            <w:vAlign w:val="center"/>
          </w:tcPr>
          <w:p w14:paraId="06D36F6E" w14:textId="77777777" w:rsidR="002D0B23" w:rsidRPr="008564A8" w:rsidRDefault="002D0B23" w:rsidP="00566603">
            <w:pPr>
              <w:pStyle w:val="Tabletext"/>
              <w:jc w:val="center"/>
              <w:rPr>
                <w:rFonts w:eastAsia="MS Mincho"/>
                <w:b/>
                <w:bCs/>
              </w:rPr>
            </w:pPr>
            <w:r w:rsidRPr="008564A8">
              <w:rPr>
                <w:rFonts w:eastAsia="MS Mincho"/>
                <w:b/>
                <w:bCs/>
              </w:rPr>
              <w:t>16</w:t>
            </w:r>
          </w:p>
          <w:p w14:paraId="786690AC" w14:textId="77777777" w:rsidR="002D0B23" w:rsidRPr="008564A8" w:rsidRDefault="002D0B23" w:rsidP="00566603">
            <w:pPr>
              <w:pStyle w:val="Tabletext"/>
              <w:jc w:val="center"/>
              <w:rPr>
                <w:rFonts w:eastAsia="MS Mincho"/>
              </w:rPr>
            </w:pPr>
            <w:r w:rsidRPr="008564A8">
              <w:rPr>
                <w:rFonts w:eastAsia="MS Mincho"/>
              </w:rPr>
              <w:t>(1 (ARS/ARB);</w:t>
            </w:r>
          </w:p>
          <w:p w14:paraId="11C8FBCA" w14:textId="77777777" w:rsidR="002D0B23" w:rsidRPr="008564A8" w:rsidRDefault="002D0B23" w:rsidP="00566603">
            <w:pPr>
              <w:pStyle w:val="Tabletext"/>
              <w:jc w:val="center"/>
              <w:rPr>
                <w:rFonts w:eastAsia="MS Mincho"/>
              </w:rPr>
            </w:pPr>
            <w:r w:rsidRPr="008564A8">
              <w:rPr>
                <w:rFonts w:eastAsia="MS Mincho"/>
              </w:rPr>
              <w:t>1 (BLR);</w:t>
            </w:r>
          </w:p>
          <w:p w14:paraId="66703E09" w14:textId="77777777" w:rsidR="002D0B23" w:rsidRPr="008564A8" w:rsidRDefault="002D0B23" w:rsidP="00566603">
            <w:pPr>
              <w:pStyle w:val="Tabletext"/>
              <w:jc w:val="center"/>
              <w:rPr>
                <w:rFonts w:eastAsia="MS Mincho"/>
              </w:rPr>
            </w:pPr>
            <w:r w:rsidRPr="008564A8">
              <w:rPr>
                <w:rFonts w:eastAsia="MS Mincho"/>
              </w:rPr>
              <w:t>1 (E); 8 (F);</w:t>
            </w:r>
          </w:p>
          <w:p w14:paraId="7B08CE4F" w14:textId="77777777" w:rsidR="002D0B23" w:rsidRPr="008564A8" w:rsidRDefault="002D0B23" w:rsidP="00566603">
            <w:pPr>
              <w:pStyle w:val="Tabletext"/>
              <w:jc w:val="center"/>
              <w:rPr>
                <w:rFonts w:eastAsia="MS Mincho"/>
              </w:rPr>
            </w:pPr>
            <w:r w:rsidRPr="008564A8">
              <w:rPr>
                <w:rFonts w:eastAsia="MS Mincho"/>
              </w:rPr>
              <w:t>1 (G); 1 (LAO);</w:t>
            </w:r>
          </w:p>
          <w:p w14:paraId="1BDFB43F" w14:textId="77777777" w:rsidR="002D0B23" w:rsidRPr="008564A8" w:rsidRDefault="002D0B23" w:rsidP="00566603">
            <w:pPr>
              <w:pStyle w:val="Tabletext"/>
              <w:jc w:val="center"/>
              <w:rPr>
                <w:rFonts w:eastAsia="MS Mincho"/>
              </w:rPr>
            </w:pPr>
            <w:r w:rsidRPr="008564A8">
              <w:rPr>
                <w:rFonts w:eastAsia="MS Mincho"/>
              </w:rPr>
              <w:t>1 (NCG);</w:t>
            </w:r>
          </w:p>
          <w:p w14:paraId="70129EFD" w14:textId="77777777" w:rsidR="002D0B23" w:rsidRPr="008564A8" w:rsidRDefault="002D0B23" w:rsidP="00566603">
            <w:pPr>
              <w:pStyle w:val="Tabletext"/>
              <w:jc w:val="center"/>
              <w:rPr>
                <w:rFonts w:eastAsia="MS Mincho"/>
              </w:rPr>
            </w:pPr>
            <w:r w:rsidRPr="008564A8">
              <w:rPr>
                <w:rFonts w:eastAsia="MS Mincho"/>
              </w:rPr>
              <w:t>2 (PNG))</w:t>
            </w:r>
          </w:p>
        </w:tc>
      </w:tr>
      <w:tr w:rsidR="002D0B23" w:rsidRPr="008564A8" w14:paraId="28B1D914"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88231E0"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25C02AA7" w14:textId="77777777" w:rsidR="002D0B23" w:rsidRPr="008564A8" w:rsidRDefault="002D0B23" w:rsidP="00566603">
            <w:pPr>
              <w:pStyle w:val="Tabletext"/>
              <w:jc w:val="cente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2013</w:t>
            </w:r>
          </w:p>
        </w:tc>
        <w:tc>
          <w:tcPr>
            <w:tcW w:w="1317" w:type="dxa"/>
            <w:tcBorders>
              <w:top w:val="single" w:sz="4" w:space="0" w:color="auto"/>
              <w:left w:val="single" w:sz="4" w:space="0" w:color="auto"/>
              <w:bottom w:val="single" w:sz="4" w:space="0" w:color="auto"/>
              <w:right w:val="single" w:sz="4" w:space="0" w:color="auto"/>
            </w:tcBorders>
            <w:vAlign w:val="center"/>
          </w:tcPr>
          <w:p w14:paraId="58311F0F"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(MNG)</w:t>
            </w:r>
          </w:p>
        </w:tc>
        <w:tc>
          <w:tcPr>
            <w:tcW w:w="1356" w:type="dxa"/>
            <w:tcBorders>
              <w:top w:val="single" w:sz="4" w:space="0" w:color="auto"/>
              <w:left w:val="single" w:sz="4" w:space="0" w:color="auto"/>
              <w:bottom w:val="single" w:sz="4" w:space="0" w:color="auto"/>
              <w:right w:val="single" w:sz="4" w:space="0" w:color="auto"/>
            </w:tcBorders>
            <w:vAlign w:val="center"/>
          </w:tcPr>
          <w:p w14:paraId="6F816CD8"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533997F9"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63880EE3"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75AFF5B9"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7A72C38C" w14:textId="77777777" w:rsidR="002D0B23" w:rsidRPr="00EC2924" w:rsidRDefault="002D0B23" w:rsidP="00566603">
            <w:pPr>
              <w:pStyle w:val="Tabletext"/>
              <w:jc w:val="center"/>
              <w:rPr>
                <w:rFonts w:eastAsia="MS Mincho"/>
                <w:b/>
                <w:bCs/>
                <w:lang w:val="en-US"/>
              </w:rPr>
            </w:pPr>
            <w:r w:rsidRPr="00EC2924">
              <w:rPr>
                <w:rFonts w:eastAsia="MS Mincho"/>
                <w:b/>
                <w:bCs/>
                <w:lang w:val="en-US"/>
              </w:rPr>
              <w:t>11</w:t>
            </w:r>
          </w:p>
          <w:p w14:paraId="1FC4D01E" w14:textId="77777777" w:rsidR="002D0B23" w:rsidRPr="00EC2924" w:rsidRDefault="002D0B23" w:rsidP="00566603">
            <w:pPr>
              <w:pStyle w:val="Tabletext"/>
              <w:jc w:val="center"/>
              <w:rPr>
                <w:rFonts w:eastAsia="MS Mincho"/>
                <w:lang w:val="en-US"/>
              </w:rPr>
            </w:pPr>
            <w:r w:rsidRPr="00EC2924">
              <w:rPr>
                <w:rFonts w:eastAsia="MS Mincho"/>
                <w:lang w:val="en-US"/>
              </w:rPr>
              <w:t>(2 (F); 2 (G);</w:t>
            </w:r>
          </w:p>
          <w:p w14:paraId="5C70C4EC" w14:textId="77777777" w:rsidR="002D0B23" w:rsidRPr="00EC2924" w:rsidRDefault="002D0B23" w:rsidP="00566603">
            <w:pPr>
              <w:pStyle w:val="Tabletext"/>
              <w:jc w:val="center"/>
              <w:rPr>
                <w:rFonts w:eastAsia="MS Mincho"/>
                <w:lang w:val="en-US"/>
              </w:rPr>
            </w:pPr>
            <w:r w:rsidRPr="00EC2924">
              <w:rPr>
                <w:rFonts w:eastAsia="MS Mincho"/>
                <w:lang w:val="en-US"/>
              </w:rPr>
              <w:t>2 (HOL);</w:t>
            </w:r>
          </w:p>
          <w:p w14:paraId="6D3F6A26" w14:textId="77777777" w:rsidR="002D0B23" w:rsidRPr="00EC2924" w:rsidRDefault="002D0B23" w:rsidP="00566603">
            <w:pPr>
              <w:pStyle w:val="Tabletext"/>
              <w:jc w:val="center"/>
              <w:rPr>
                <w:rFonts w:eastAsia="MS Mincho"/>
                <w:lang w:val="en-US"/>
              </w:rPr>
            </w:pPr>
            <w:r w:rsidRPr="00EC2924">
              <w:rPr>
                <w:rFonts w:eastAsia="MS Mincho"/>
                <w:lang w:val="en-US"/>
              </w:rPr>
              <w:t>1 (LAO);</w:t>
            </w:r>
          </w:p>
          <w:p w14:paraId="34D81A88" w14:textId="77777777" w:rsidR="002D0B23" w:rsidRPr="00EC2924" w:rsidRDefault="002D0B23" w:rsidP="00566603">
            <w:pPr>
              <w:pStyle w:val="Tabletext"/>
              <w:jc w:val="center"/>
              <w:rPr>
                <w:rFonts w:eastAsia="MS Mincho"/>
                <w:lang w:val="en-US"/>
              </w:rPr>
            </w:pPr>
            <w:r w:rsidRPr="00EC2924">
              <w:rPr>
                <w:rFonts w:eastAsia="MS Mincho"/>
                <w:lang w:val="en-US"/>
              </w:rPr>
              <w:t>1 (PNG); 1 (S);</w:t>
            </w:r>
          </w:p>
          <w:p w14:paraId="617EAE71" w14:textId="77777777" w:rsidR="002D0B23" w:rsidRPr="008564A8" w:rsidRDefault="002D0B23" w:rsidP="00566603">
            <w:pPr>
              <w:pStyle w:val="Tabletext"/>
              <w:jc w:val="center"/>
              <w:rPr>
                <w:rFonts w:eastAsia="MS Mincho"/>
              </w:rPr>
            </w:pPr>
            <w:r w:rsidRPr="008564A8">
              <w:rPr>
                <w:rFonts w:eastAsia="MS Mincho"/>
              </w:rPr>
              <w:t>1 (UAE);</w:t>
            </w:r>
          </w:p>
          <w:p w14:paraId="53F7197D" w14:textId="77777777" w:rsidR="002D0B23" w:rsidRPr="008564A8" w:rsidRDefault="002D0B23" w:rsidP="00566603">
            <w:pPr>
              <w:pStyle w:val="Tabletext"/>
              <w:jc w:val="center"/>
              <w:rPr>
                <w:rFonts w:eastAsia="MS Mincho"/>
              </w:rPr>
            </w:pPr>
            <w:r w:rsidRPr="008564A8">
              <w:rPr>
                <w:rFonts w:eastAsia="MS Mincho"/>
              </w:rPr>
              <w:t>1 (VTN))</w:t>
            </w:r>
          </w:p>
          <w:p w14:paraId="4999B497" w14:textId="77777777" w:rsidR="002D0B23" w:rsidRPr="008564A8" w:rsidRDefault="002D0B23" w:rsidP="00566603">
            <w:pPr>
              <w:pStyle w:val="Tabletext"/>
              <w:jc w:val="center"/>
              <w:rPr>
                <w:rFonts w:eastAsia="MS Mincho"/>
              </w:rPr>
            </w:pPr>
          </w:p>
        </w:tc>
      </w:tr>
      <w:tr w:rsidR="002D0B23" w:rsidRPr="008564A8" w14:paraId="4AB79FA6" w14:textId="77777777" w:rsidTr="00ED6335">
        <w:trPr>
          <w:cantSplit/>
          <w:jc w:val="center"/>
        </w:trPr>
        <w:tc>
          <w:tcPr>
            <w:tcW w:w="1547" w:type="dxa"/>
            <w:tcBorders>
              <w:bottom w:val="single" w:sz="4" w:space="0" w:color="auto"/>
            </w:tcBorders>
            <w:shd w:val="clear" w:color="auto" w:fill="FFFFFF"/>
            <w:vAlign w:val="center"/>
          </w:tcPr>
          <w:p w14:paraId="49E18E09" w14:textId="77777777" w:rsidR="002D0B23" w:rsidRPr="008564A8" w:rsidRDefault="002D0B23" w:rsidP="00566603">
            <w:pPr>
              <w:pStyle w:val="Tabletext"/>
              <w:jc w:val="center"/>
              <w:rPr>
                <w:rFonts w:eastAsia="MS Mincho"/>
              </w:rPr>
            </w:pPr>
            <w:r w:rsidRPr="008564A8">
              <w:rPr>
                <w:rFonts w:eastAsia="MS Mincho"/>
              </w:rPr>
              <w:t>4</w:t>
            </w:r>
            <w:r w:rsidRPr="008564A8">
              <w:rPr>
                <w:rFonts w:eastAsia="MS Mincho"/>
                <w:vertAlign w:val="superscript"/>
              </w:rPr>
              <w:t>o</w:t>
            </w:r>
            <w:r w:rsidRPr="008564A8">
              <w:rPr>
                <w:rFonts w:eastAsia="MS Mincho"/>
              </w:rPr>
              <w:t xml:space="preserve"> trimestre</w:t>
            </w:r>
          </w:p>
          <w:p w14:paraId="6D12CAD4" w14:textId="77777777" w:rsidR="002D0B23" w:rsidRPr="008564A8" w:rsidRDefault="002D0B23" w:rsidP="00566603">
            <w:pPr>
              <w:pStyle w:val="Tabletext"/>
              <w:jc w:val="cente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2013</w:t>
            </w:r>
          </w:p>
        </w:tc>
        <w:tc>
          <w:tcPr>
            <w:tcW w:w="1317" w:type="dxa"/>
            <w:tcBorders>
              <w:bottom w:val="single" w:sz="4" w:space="0" w:color="auto"/>
            </w:tcBorders>
            <w:shd w:val="clear" w:color="auto" w:fill="FFFFFF"/>
            <w:vAlign w:val="center"/>
          </w:tcPr>
          <w:p w14:paraId="04FC25E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bottom w:val="single" w:sz="4" w:space="0" w:color="auto"/>
            </w:tcBorders>
            <w:shd w:val="clear" w:color="auto" w:fill="FFFFFF"/>
            <w:vAlign w:val="center"/>
          </w:tcPr>
          <w:p w14:paraId="5845A36B"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bottom w:val="single" w:sz="4" w:space="0" w:color="auto"/>
            </w:tcBorders>
            <w:shd w:val="clear" w:color="auto" w:fill="FFFFFF"/>
            <w:vAlign w:val="center"/>
          </w:tcPr>
          <w:p w14:paraId="029B1DAF"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bottom w:val="single" w:sz="4" w:space="0" w:color="auto"/>
            </w:tcBorders>
            <w:shd w:val="clear" w:color="auto" w:fill="FFFFFF"/>
            <w:vAlign w:val="center"/>
          </w:tcPr>
          <w:p w14:paraId="13CE85F0"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bottom w:val="single" w:sz="4" w:space="0" w:color="auto"/>
            </w:tcBorders>
            <w:shd w:val="clear" w:color="auto" w:fill="FFFFFF"/>
            <w:vAlign w:val="center"/>
          </w:tcPr>
          <w:p w14:paraId="74F506FA"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bottom w:val="single" w:sz="4" w:space="0" w:color="auto"/>
            </w:tcBorders>
            <w:shd w:val="clear" w:color="auto" w:fill="FFFFFF"/>
            <w:vAlign w:val="center"/>
          </w:tcPr>
          <w:p w14:paraId="77199DE7" w14:textId="77777777" w:rsidR="002D0B23" w:rsidRPr="008564A8" w:rsidRDefault="002D0B23" w:rsidP="00566603">
            <w:pPr>
              <w:pStyle w:val="Tabletext"/>
              <w:jc w:val="center"/>
              <w:rPr>
                <w:rFonts w:eastAsia="MS Mincho"/>
                <w:b/>
                <w:bCs/>
              </w:rPr>
            </w:pPr>
            <w:r w:rsidRPr="008564A8">
              <w:rPr>
                <w:rFonts w:eastAsia="MS Mincho"/>
                <w:b/>
                <w:bCs/>
              </w:rPr>
              <w:t>6</w:t>
            </w:r>
          </w:p>
          <w:p w14:paraId="2CCB9524" w14:textId="77777777" w:rsidR="002D0B23" w:rsidRPr="008564A8" w:rsidRDefault="002D0B23" w:rsidP="00566603">
            <w:pPr>
              <w:pStyle w:val="Tabletext"/>
              <w:jc w:val="center"/>
              <w:rPr>
                <w:rFonts w:eastAsia="MS Mincho"/>
              </w:rPr>
            </w:pPr>
            <w:r w:rsidRPr="008564A8">
              <w:rPr>
                <w:rFonts w:eastAsia="MS Mincho"/>
              </w:rPr>
              <w:t>(2 (HOL);</w:t>
            </w:r>
          </w:p>
          <w:p w14:paraId="1925410D" w14:textId="77777777" w:rsidR="002D0B23" w:rsidRPr="008564A8" w:rsidRDefault="002D0B23" w:rsidP="00566603">
            <w:pPr>
              <w:pStyle w:val="Tabletext"/>
              <w:jc w:val="center"/>
              <w:rPr>
                <w:rFonts w:eastAsia="MS Mincho"/>
              </w:rPr>
            </w:pPr>
            <w:r w:rsidRPr="008564A8">
              <w:rPr>
                <w:rFonts w:eastAsia="MS Mincho"/>
              </w:rPr>
              <w:t>1 (IRQ);</w:t>
            </w:r>
          </w:p>
          <w:p w14:paraId="453D4153" w14:textId="77777777" w:rsidR="002D0B23" w:rsidRPr="008564A8" w:rsidRDefault="002D0B23" w:rsidP="00566603">
            <w:pPr>
              <w:pStyle w:val="Tabletext"/>
              <w:jc w:val="center"/>
              <w:rPr>
                <w:rFonts w:eastAsia="MS Mincho"/>
              </w:rPr>
            </w:pPr>
            <w:r w:rsidRPr="008564A8">
              <w:rPr>
                <w:rFonts w:eastAsia="MS Mincho"/>
              </w:rPr>
              <w:t>1 (PNG);</w:t>
            </w:r>
          </w:p>
          <w:p w14:paraId="59FFF06E" w14:textId="77777777" w:rsidR="002D0B23" w:rsidRPr="008564A8" w:rsidRDefault="002D0B23" w:rsidP="00566603">
            <w:pPr>
              <w:pStyle w:val="Tabletext"/>
              <w:jc w:val="center"/>
              <w:rPr>
                <w:rFonts w:eastAsia="MS Mincho"/>
              </w:rPr>
            </w:pPr>
            <w:r w:rsidRPr="008564A8">
              <w:rPr>
                <w:rFonts w:eastAsia="MS Mincho"/>
              </w:rPr>
              <w:t>2 (UAE))</w:t>
            </w:r>
          </w:p>
        </w:tc>
      </w:tr>
      <w:tr w:rsidR="002D0B23" w:rsidRPr="008564A8" w14:paraId="6EC3EF58"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01748E88"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6F8CA81B"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2014</w:t>
            </w:r>
          </w:p>
        </w:tc>
        <w:tc>
          <w:tcPr>
            <w:tcW w:w="1317" w:type="dxa"/>
            <w:tcBorders>
              <w:top w:val="single" w:sz="4" w:space="0" w:color="auto"/>
              <w:left w:val="single" w:sz="4" w:space="0" w:color="auto"/>
              <w:bottom w:val="single" w:sz="4" w:space="0" w:color="auto"/>
              <w:right w:val="single" w:sz="4" w:space="0" w:color="auto"/>
            </w:tcBorders>
            <w:vAlign w:val="center"/>
          </w:tcPr>
          <w:p w14:paraId="021A169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3DE04FFB"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61691678"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178FD29D"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38F7C6C"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32A4F53B" w14:textId="77777777" w:rsidR="002D0B23" w:rsidRPr="00EC2924" w:rsidRDefault="002D0B23" w:rsidP="00566603">
            <w:pPr>
              <w:pStyle w:val="Tabletext"/>
              <w:jc w:val="center"/>
              <w:rPr>
                <w:rFonts w:eastAsia="MS Mincho"/>
                <w:b/>
                <w:bCs/>
                <w:lang w:val="en-US"/>
              </w:rPr>
            </w:pPr>
            <w:r w:rsidRPr="00EC2924">
              <w:rPr>
                <w:rFonts w:eastAsia="MS Mincho"/>
                <w:b/>
                <w:bCs/>
                <w:lang w:val="en-US"/>
              </w:rPr>
              <w:t>18</w:t>
            </w:r>
          </w:p>
          <w:p w14:paraId="7D60A289" w14:textId="77777777" w:rsidR="002D0B23" w:rsidRPr="00EC2924" w:rsidRDefault="002D0B23" w:rsidP="00566603">
            <w:pPr>
              <w:pStyle w:val="Tabletext"/>
              <w:jc w:val="center"/>
              <w:rPr>
                <w:rFonts w:eastAsia="MS Mincho"/>
                <w:lang w:val="en-US"/>
              </w:rPr>
            </w:pPr>
            <w:r w:rsidRPr="00EC2924">
              <w:rPr>
                <w:rFonts w:eastAsia="MS Mincho"/>
                <w:lang w:val="en-US"/>
              </w:rPr>
              <w:t>(1 (B);</w:t>
            </w:r>
          </w:p>
          <w:p w14:paraId="7F485442" w14:textId="77777777" w:rsidR="002D0B23" w:rsidRPr="00EC2924" w:rsidRDefault="002D0B23" w:rsidP="00566603">
            <w:pPr>
              <w:pStyle w:val="Tabletext"/>
              <w:jc w:val="center"/>
              <w:rPr>
                <w:rFonts w:eastAsia="MS Mincho"/>
                <w:lang w:val="en-US"/>
              </w:rPr>
            </w:pPr>
            <w:r w:rsidRPr="00EC2924">
              <w:rPr>
                <w:rFonts w:eastAsia="MS Mincho"/>
                <w:lang w:val="en-US"/>
              </w:rPr>
              <w:t>2 (CHN); 4 (F);</w:t>
            </w:r>
          </w:p>
          <w:p w14:paraId="14D556CC" w14:textId="77777777" w:rsidR="002D0B23" w:rsidRPr="00EC2924" w:rsidRDefault="002D0B23" w:rsidP="00566603">
            <w:pPr>
              <w:pStyle w:val="Tabletext"/>
              <w:jc w:val="center"/>
              <w:rPr>
                <w:rFonts w:eastAsia="MS Mincho"/>
                <w:lang w:val="en-US"/>
              </w:rPr>
            </w:pPr>
            <w:r w:rsidRPr="00EC2924">
              <w:rPr>
                <w:rFonts w:eastAsia="MS Mincho"/>
                <w:lang w:val="en-US"/>
              </w:rPr>
              <w:t>3 (HOL); 2 (J);</w:t>
            </w:r>
          </w:p>
          <w:p w14:paraId="576F9C76" w14:textId="77777777" w:rsidR="002D0B23" w:rsidRPr="00EC2924" w:rsidRDefault="002D0B23" w:rsidP="00566603">
            <w:pPr>
              <w:pStyle w:val="Tabletext"/>
              <w:jc w:val="center"/>
              <w:rPr>
                <w:rFonts w:eastAsia="MS Mincho"/>
                <w:lang w:val="en-US"/>
              </w:rPr>
            </w:pPr>
            <w:r w:rsidRPr="00EC2924">
              <w:rPr>
                <w:rFonts w:eastAsia="MS Mincho"/>
                <w:lang w:val="en-US"/>
              </w:rPr>
              <w:t>1 (MCO);</w:t>
            </w:r>
          </w:p>
          <w:p w14:paraId="6FD2383A" w14:textId="77777777" w:rsidR="002D0B23" w:rsidRPr="008564A8" w:rsidRDefault="002D0B23" w:rsidP="00566603">
            <w:pPr>
              <w:pStyle w:val="Tabletext"/>
              <w:jc w:val="center"/>
              <w:rPr>
                <w:rFonts w:eastAsia="MS Mincho"/>
              </w:rPr>
            </w:pPr>
            <w:r w:rsidRPr="008564A8">
              <w:rPr>
                <w:rFonts w:eastAsia="MS Mincho"/>
              </w:rPr>
              <w:t>5 (PNG))</w:t>
            </w:r>
          </w:p>
        </w:tc>
      </w:tr>
      <w:tr w:rsidR="002D0B23" w:rsidRPr="008564A8" w14:paraId="3D239C6D"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6DC200EC" w14:textId="77777777" w:rsidR="002D0B23" w:rsidRPr="008564A8" w:rsidRDefault="002D0B23" w:rsidP="00566603">
            <w:pPr>
              <w:pStyle w:val="Tabletext"/>
              <w:jc w:val="center"/>
              <w:rPr>
                <w:rFonts w:eastAsia="MS Mincho"/>
              </w:rPr>
            </w:pPr>
            <w:r w:rsidRPr="008564A8">
              <w:rPr>
                <w:rFonts w:eastAsia="MS Mincho"/>
              </w:rPr>
              <w:t>2º trimestre</w:t>
            </w:r>
          </w:p>
          <w:p w14:paraId="46AA449C" w14:textId="77777777" w:rsidR="002D0B23" w:rsidRPr="008564A8" w:rsidRDefault="002D0B23" w:rsidP="00566603">
            <w:pPr>
              <w:pStyle w:val="Tabletext"/>
              <w:jc w:val="cente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2014</w:t>
            </w:r>
          </w:p>
        </w:tc>
        <w:tc>
          <w:tcPr>
            <w:tcW w:w="1317" w:type="dxa"/>
            <w:tcBorders>
              <w:top w:val="single" w:sz="4" w:space="0" w:color="auto"/>
              <w:left w:val="single" w:sz="4" w:space="0" w:color="auto"/>
              <w:bottom w:val="single" w:sz="4" w:space="0" w:color="auto"/>
              <w:right w:val="single" w:sz="4" w:space="0" w:color="auto"/>
            </w:tcBorders>
            <w:vAlign w:val="center"/>
          </w:tcPr>
          <w:p w14:paraId="0D16FDA6"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(BUL)</w:t>
            </w:r>
          </w:p>
        </w:tc>
        <w:tc>
          <w:tcPr>
            <w:tcW w:w="1356" w:type="dxa"/>
            <w:tcBorders>
              <w:top w:val="single" w:sz="4" w:space="0" w:color="auto"/>
              <w:left w:val="single" w:sz="4" w:space="0" w:color="auto"/>
              <w:bottom w:val="single" w:sz="4" w:space="0" w:color="auto"/>
              <w:right w:val="single" w:sz="4" w:space="0" w:color="auto"/>
            </w:tcBorders>
            <w:vAlign w:val="center"/>
          </w:tcPr>
          <w:p w14:paraId="460D8F23"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113916A5"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5626851E"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1ECDAD30" w14:textId="77777777" w:rsidR="002D0B23" w:rsidRPr="008564A8" w:rsidRDefault="002D0B23" w:rsidP="00566603">
            <w:pPr>
              <w:pStyle w:val="Tabletext"/>
              <w:jc w:val="center"/>
              <w:rPr>
                <w:rFonts w:eastAsia="MS Mincho"/>
              </w:rPr>
            </w:pPr>
            <w:r w:rsidRPr="008564A8">
              <w:rPr>
                <w:rFonts w:eastAsia="MS Mincho"/>
                <w:b/>
                <w:bCs/>
              </w:rPr>
              <w:t>2</w:t>
            </w:r>
          </w:p>
          <w:p w14:paraId="5379C362" w14:textId="77777777" w:rsidR="002D0B23" w:rsidRPr="008564A8" w:rsidRDefault="002D0B23" w:rsidP="00566603">
            <w:pPr>
              <w:pStyle w:val="Tabletext"/>
              <w:jc w:val="center"/>
              <w:rPr>
                <w:rFonts w:eastAsia="MS Mincho"/>
              </w:rPr>
            </w:pPr>
            <w:r w:rsidRPr="008564A8">
              <w:rPr>
                <w:rFonts w:eastAsia="MS Mincho"/>
              </w:rPr>
              <w:t>(1 (CHN); 1 (RUS))</w:t>
            </w:r>
          </w:p>
        </w:tc>
        <w:tc>
          <w:tcPr>
            <w:tcW w:w="1701" w:type="dxa"/>
            <w:tcBorders>
              <w:top w:val="single" w:sz="4" w:space="0" w:color="auto"/>
              <w:left w:val="single" w:sz="4" w:space="0" w:color="auto"/>
              <w:bottom w:val="single" w:sz="4" w:space="0" w:color="auto"/>
              <w:right w:val="single" w:sz="4" w:space="0" w:color="auto"/>
            </w:tcBorders>
            <w:vAlign w:val="center"/>
          </w:tcPr>
          <w:p w14:paraId="0149623E" w14:textId="77777777" w:rsidR="002D0B23" w:rsidRPr="008564A8" w:rsidRDefault="002D0B23" w:rsidP="00566603">
            <w:pPr>
              <w:pStyle w:val="Tabletext"/>
              <w:jc w:val="center"/>
              <w:rPr>
                <w:rFonts w:eastAsia="MS Mincho"/>
                <w:b/>
                <w:bCs/>
              </w:rPr>
            </w:pPr>
            <w:r w:rsidRPr="008564A8">
              <w:rPr>
                <w:rFonts w:eastAsia="MS Mincho"/>
                <w:b/>
                <w:bCs/>
              </w:rPr>
              <w:t>12</w:t>
            </w:r>
          </w:p>
          <w:p w14:paraId="774A9D9E" w14:textId="77777777" w:rsidR="002D0B23" w:rsidRPr="008564A8" w:rsidRDefault="002D0B23" w:rsidP="00566603">
            <w:pPr>
              <w:pStyle w:val="Tabletext"/>
              <w:jc w:val="center"/>
              <w:rPr>
                <w:rFonts w:eastAsia="MS Mincho"/>
              </w:rPr>
            </w:pPr>
            <w:r w:rsidRPr="008564A8">
              <w:rPr>
                <w:rFonts w:eastAsia="MS Mincho"/>
              </w:rPr>
              <w:t>(1 (BUL); 2 (D);</w:t>
            </w:r>
          </w:p>
          <w:p w14:paraId="048D9FFA" w14:textId="77777777" w:rsidR="002D0B23" w:rsidRPr="008564A8" w:rsidRDefault="002D0B23" w:rsidP="00566603">
            <w:pPr>
              <w:pStyle w:val="Tabletext"/>
              <w:jc w:val="center"/>
              <w:rPr>
                <w:rFonts w:eastAsia="MS Mincho"/>
              </w:rPr>
            </w:pPr>
            <w:r w:rsidRPr="008564A8">
              <w:rPr>
                <w:rFonts w:eastAsia="MS Mincho"/>
              </w:rPr>
              <w:t>2 (E); 2 (F);</w:t>
            </w:r>
          </w:p>
          <w:p w14:paraId="483EF64A" w14:textId="77777777" w:rsidR="002D0B23" w:rsidRPr="008564A8" w:rsidRDefault="002D0B23" w:rsidP="00566603">
            <w:pPr>
              <w:pStyle w:val="Tabletext"/>
              <w:jc w:val="center"/>
              <w:rPr>
                <w:rFonts w:eastAsia="MS Mincho"/>
              </w:rPr>
            </w:pPr>
            <w:r w:rsidRPr="008564A8">
              <w:rPr>
                <w:rFonts w:eastAsia="MS Mincho"/>
              </w:rPr>
              <w:t>2 (PNG);</w:t>
            </w:r>
          </w:p>
          <w:p w14:paraId="327B3EC3" w14:textId="77777777" w:rsidR="002D0B23" w:rsidRPr="008564A8" w:rsidRDefault="002D0B23" w:rsidP="00566603">
            <w:pPr>
              <w:pStyle w:val="Tabletext"/>
              <w:jc w:val="center"/>
              <w:rPr>
                <w:rFonts w:eastAsia="MS Mincho"/>
              </w:rPr>
            </w:pPr>
            <w:r w:rsidRPr="008564A8">
              <w:rPr>
                <w:rFonts w:eastAsia="MS Mincho"/>
              </w:rPr>
              <w:t>3 (RUS))</w:t>
            </w:r>
          </w:p>
        </w:tc>
      </w:tr>
      <w:tr w:rsidR="002D0B23" w:rsidRPr="008564A8" w14:paraId="4FFE222B"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1A34D66B"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78129205" w14:textId="77777777" w:rsidR="002D0B23" w:rsidRPr="008564A8" w:rsidRDefault="002D0B23" w:rsidP="00566603">
            <w:pPr>
              <w:pStyle w:val="Tabletext"/>
              <w:jc w:val="cente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2014</w:t>
            </w:r>
          </w:p>
        </w:tc>
        <w:tc>
          <w:tcPr>
            <w:tcW w:w="1317" w:type="dxa"/>
            <w:tcBorders>
              <w:top w:val="single" w:sz="4" w:space="0" w:color="auto"/>
              <w:left w:val="single" w:sz="4" w:space="0" w:color="auto"/>
              <w:bottom w:val="single" w:sz="4" w:space="0" w:color="auto"/>
              <w:right w:val="single" w:sz="4" w:space="0" w:color="auto"/>
            </w:tcBorders>
            <w:vAlign w:val="center"/>
          </w:tcPr>
          <w:p w14:paraId="7B78D122"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64FC075A"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3B2E73B"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715D8C9C"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2CE83622" w14:textId="77777777" w:rsidR="002D0B23" w:rsidRPr="008564A8" w:rsidRDefault="002D0B23" w:rsidP="00566603">
            <w:pPr>
              <w:pStyle w:val="Tabletext"/>
              <w:jc w:val="center"/>
              <w:rPr>
                <w:rFonts w:eastAsia="MS Mincho"/>
                <w:b/>
                <w:bCs/>
              </w:rPr>
            </w:pPr>
            <w:r w:rsidRPr="008564A8">
              <w:rPr>
                <w:rFonts w:eastAsia="MS Mincho"/>
                <w:b/>
                <w:bCs/>
              </w:rPr>
              <w:t>7</w:t>
            </w:r>
          </w:p>
          <w:p w14:paraId="63717AC2" w14:textId="77777777" w:rsidR="002D0B23" w:rsidRPr="008564A8" w:rsidRDefault="002D0B23" w:rsidP="00566603">
            <w:pPr>
              <w:pStyle w:val="Tabletext"/>
              <w:jc w:val="center"/>
              <w:rPr>
                <w:rFonts w:eastAsia="MS Mincho"/>
              </w:rPr>
            </w:pPr>
            <w:r w:rsidRPr="008564A8">
              <w:rPr>
                <w:rFonts w:eastAsia="MS Mincho"/>
              </w:rPr>
              <w:t>(6 (CHN); 1 (IND))</w:t>
            </w:r>
          </w:p>
        </w:tc>
        <w:tc>
          <w:tcPr>
            <w:tcW w:w="1701" w:type="dxa"/>
            <w:tcBorders>
              <w:top w:val="single" w:sz="4" w:space="0" w:color="auto"/>
              <w:left w:val="single" w:sz="4" w:space="0" w:color="auto"/>
              <w:bottom w:val="single" w:sz="4" w:space="0" w:color="auto"/>
              <w:right w:val="single" w:sz="4" w:space="0" w:color="auto"/>
            </w:tcBorders>
            <w:vAlign w:val="center"/>
          </w:tcPr>
          <w:p w14:paraId="137F5E76" w14:textId="77777777" w:rsidR="002D0B23" w:rsidRPr="008564A8" w:rsidRDefault="002D0B23" w:rsidP="00566603">
            <w:pPr>
              <w:pStyle w:val="Tabletext"/>
              <w:jc w:val="center"/>
              <w:rPr>
                <w:rFonts w:eastAsia="MS Mincho"/>
                <w:b/>
                <w:bCs/>
              </w:rPr>
            </w:pPr>
            <w:r w:rsidRPr="008564A8">
              <w:rPr>
                <w:rFonts w:eastAsia="MS Mincho"/>
                <w:b/>
                <w:bCs/>
              </w:rPr>
              <w:t>7</w:t>
            </w:r>
          </w:p>
          <w:p w14:paraId="1857A39F" w14:textId="77777777" w:rsidR="002D0B23" w:rsidRPr="008564A8" w:rsidRDefault="002D0B23" w:rsidP="00566603">
            <w:pPr>
              <w:pStyle w:val="Tabletext"/>
              <w:jc w:val="center"/>
              <w:rPr>
                <w:rFonts w:eastAsia="MS Mincho"/>
              </w:rPr>
            </w:pPr>
            <w:r w:rsidRPr="008564A8">
              <w:rPr>
                <w:rFonts w:eastAsia="MS Mincho"/>
              </w:rPr>
              <w:t>(1 (ARS/ARB); 1 (D); 1 (E);</w:t>
            </w:r>
          </w:p>
          <w:p w14:paraId="752CBA90" w14:textId="77777777" w:rsidR="002D0B23" w:rsidRPr="008564A8" w:rsidRDefault="002D0B23" w:rsidP="00566603">
            <w:pPr>
              <w:pStyle w:val="Tabletext"/>
              <w:jc w:val="center"/>
              <w:rPr>
                <w:rFonts w:eastAsia="MS Mincho"/>
              </w:rPr>
            </w:pPr>
            <w:r w:rsidRPr="008564A8">
              <w:rPr>
                <w:rFonts w:eastAsia="MS Mincho"/>
              </w:rPr>
              <w:t>1 (G); 1 (PNG); 2 (RUS))</w:t>
            </w:r>
          </w:p>
        </w:tc>
      </w:tr>
      <w:tr w:rsidR="002D0B23" w:rsidRPr="008564A8" w14:paraId="4BCCE8C6" w14:textId="77777777" w:rsidTr="00ED6335">
        <w:trPr>
          <w:cantSplit/>
          <w:jc w:val="center"/>
        </w:trPr>
        <w:tc>
          <w:tcPr>
            <w:tcW w:w="1547" w:type="dxa"/>
            <w:tcBorders>
              <w:bottom w:val="single" w:sz="4" w:space="0" w:color="auto"/>
            </w:tcBorders>
            <w:shd w:val="clear" w:color="auto" w:fill="FFFFFF"/>
            <w:vAlign w:val="center"/>
          </w:tcPr>
          <w:p w14:paraId="6371AF33" w14:textId="77777777" w:rsidR="002D0B23" w:rsidRPr="008564A8" w:rsidRDefault="002D0B23" w:rsidP="00566603">
            <w:pPr>
              <w:pStyle w:val="Tabletext"/>
              <w:jc w:val="center"/>
              <w:rPr>
                <w:rFonts w:eastAsia="MS Mincho"/>
              </w:rPr>
            </w:pPr>
            <w:r w:rsidRPr="008564A8">
              <w:rPr>
                <w:rFonts w:eastAsia="MS Mincho"/>
              </w:rPr>
              <w:t>4º trimestre</w:t>
            </w:r>
          </w:p>
          <w:p w14:paraId="1B5B20BB" w14:textId="77777777" w:rsidR="002D0B23" w:rsidRPr="008564A8" w:rsidRDefault="002D0B23" w:rsidP="00566603">
            <w:pPr>
              <w:pStyle w:val="Tabletext"/>
              <w:jc w:val="cente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2014</w:t>
            </w:r>
          </w:p>
        </w:tc>
        <w:tc>
          <w:tcPr>
            <w:tcW w:w="1317" w:type="dxa"/>
            <w:tcBorders>
              <w:bottom w:val="single" w:sz="4" w:space="0" w:color="auto"/>
            </w:tcBorders>
            <w:shd w:val="clear" w:color="auto" w:fill="FFFFFF"/>
            <w:vAlign w:val="center"/>
          </w:tcPr>
          <w:p w14:paraId="12035A5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bottom w:val="single" w:sz="4" w:space="0" w:color="auto"/>
            </w:tcBorders>
            <w:shd w:val="clear" w:color="auto" w:fill="FFFFFF"/>
            <w:vAlign w:val="center"/>
          </w:tcPr>
          <w:p w14:paraId="25AC6144"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bottom w:val="single" w:sz="4" w:space="0" w:color="auto"/>
            </w:tcBorders>
            <w:shd w:val="clear" w:color="auto" w:fill="FFFFFF"/>
            <w:vAlign w:val="center"/>
          </w:tcPr>
          <w:p w14:paraId="611C3C00"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bottom w:val="single" w:sz="4" w:space="0" w:color="auto"/>
            </w:tcBorders>
            <w:shd w:val="clear" w:color="auto" w:fill="FFFFFF"/>
            <w:vAlign w:val="center"/>
          </w:tcPr>
          <w:p w14:paraId="1336C516"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bottom w:val="single" w:sz="4" w:space="0" w:color="auto"/>
            </w:tcBorders>
            <w:shd w:val="clear" w:color="auto" w:fill="FFFFFF"/>
            <w:vAlign w:val="center"/>
          </w:tcPr>
          <w:p w14:paraId="3733A4D9"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bottom w:val="single" w:sz="4" w:space="0" w:color="auto"/>
            </w:tcBorders>
            <w:shd w:val="clear" w:color="auto" w:fill="FFFFFF"/>
            <w:vAlign w:val="center"/>
          </w:tcPr>
          <w:p w14:paraId="5347FA17" w14:textId="77777777" w:rsidR="002D0B23" w:rsidRPr="00EC2924" w:rsidRDefault="002D0B23" w:rsidP="00566603">
            <w:pPr>
              <w:pStyle w:val="Tabletext"/>
              <w:jc w:val="center"/>
              <w:rPr>
                <w:rFonts w:eastAsia="MS Mincho"/>
                <w:b/>
                <w:bCs/>
                <w:lang w:val="en-US"/>
              </w:rPr>
            </w:pPr>
            <w:r w:rsidRPr="00EC2924">
              <w:rPr>
                <w:rFonts w:eastAsia="MS Mincho"/>
                <w:b/>
                <w:bCs/>
                <w:lang w:val="en-US"/>
              </w:rPr>
              <w:t>13</w:t>
            </w:r>
          </w:p>
          <w:p w14:paraId="0B52155B" w14:textId="77777777" w:rsidR="002D0B23" w:rsidRPr="00EC2924" w:rsidRDefault="002D0B23" w:rsidP="00566603">
            <w:pPr>
              <w:pStyle w:val="Tabletext"/>
              <w:jc w:val="center"/>
              <w:rPr>
                <w:rFonts w:eastAsia="MS Mincho"/>
                <w:lang w:val="en-US"/>
              </w:rPr>
            </w:pPr>
            <w:r w:rsidRPr="00EC2924">
              <w:rPr>
                <w:rFonts w:eastAsia="MS Mincho"/>
                <w:lang w:val="en-US"/>
              </w:rPr>
              <w:t>(1 (BLR);</w:t>
            </w:r>
          </w:p>
          <w:p w14:paraId="670A0518" w14:textId="77777777" w:rsidR="002D0B23" w:rsidRPr="00EC2924" w:rsidRDefault="002D0B23" w:rsidP="00566603">
            <w:pPr>
              <w:pStyle w:val="Tabletext"/>
              <w:jc w:val="center"/>
              <w:rPr>
                <w:rFonts w:eastAsia="MS Mincho"/>
                <w:lang w:val="en-US"/>
              </w:rPr>
            </w:pPr>
            <w:r w:rsidRPr="00EC2924">
              <w:rPr>
                <w:rFonts w:eastAsia="MS Mincho"/>
                <w:lang w:val="en-US"/>
              </w:rPr>
              <w:t>1 (CYP); 2 (E);</w:t>
            </w:r>
          </w:p>
          <w:p w14:paraId="06725D0A" w14:textId="77777777" w:rsidR="002D0B23" w:rsidRPr="00EC2924" w:rsidRDefault="002D0B23" w:rsidP="00566603">
            <w:pPr>
              <w:pStyle w:val="Tabletext"/>
              <w:jc w:val="center"/>
              <w:rPr>
                <w:rFonts w:eastAsia="MS Mincho"/>
                <w:lang w:val="en-US"/>
              </w:rPr>
            </w:pPr>
            <w:r w:rsidRPr="00EC2924">
              <w:rPr>
                <w:rFonts w:eastAsia="MS Mincho"/>
                <w:lang w:val="en-US"/>
              </w:rPr>
              <w:t>2 (F); 3 (G);</w:t>
            </w:r>
          </w:p>
          <w:p w14:paraId="6C67EAA6" w14:textId="77777777" w:rsidR="002D0B23" w:rsidRPr="00EC2924" w:rsidRDefault="002D0B23" w:rsidP="00566603">
            <w:pPr>
              <w:pStyle w:val="Tabletext"/>
              <w:jc w:val="center"/>
              <w:rPr>
                <w:rFonts w:eastAsia="MS Mincho"/>
                <w:lang w:val="en-US"/>
              </w:rPr>
            </w:pPr>
            <w:r w:rsidRPr="00EC2924">
              <w:rPr>
                <w:rFonts w:eastAsia="MS Mincho"/>
                <w:lang w:val="en-US"/>
              </w:rPr>
              <w:t>1 (HOL);</w:t>
            </w:r>
          </w:p>
          <w:p w14:paraId="69A1CDF9" w14:textId="77777777" w:rsidR="002D0B23" w:rsidRPr="00EC2924" w:rsidRDefault="002D0B23" w:rsidP="00566603">
            <w:pPr>
              <w:pStyle w:val="Tabletext"/>
              <w:jc w:val="center"/>
              <w:rPr>
                <w:rFonts w:eastAsia="MS Mincho"/>
                <w:lang w:val="en-US"/>
              </w:rPr>
            </w:pPr>
            <w:r w:rsidRPr="00EC2924">
              <w:rPr>
                <w:rFonts w:eastAsia="MS Mincho"/>
                <w:lang w:val="en-US"/>
              </w:rPr>
              <w:t>1 (PNG); 1 (S);</w:t>
            </w:r>
          </w:p>
          <w:p w14:paraId="7F67CA68" w14:textId="77777777" w:rsidR="002D0B23" w:rsidRPr="008564A8" w:rsidRDefault="002D0B23" w:rsidP="00566603">
            <w:pPr>
              <w:pStyle w:val="Tabletext"/>
              <w:jc w:val="center"/>
              <w:rPr>
                <w:rFonts w:eastAsia="MS Mincho"/>
              </w:rPr>
            </w:pPr>
            <w:r w:rsidRPr="008564A8">
              <w:rPr>
                <w:rFonts w:eastAsia="MS Mincho"/>
              </w:rPr>
              <w:t>1 (USA))</w:t>
            </w:r>
          </w:p>
        </w:tc>
      </w:tr>
      <w:tr w:rsidR="002D0B23" w:rsidRPr="008564A8" w14:paraId="756E5586"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0F0ACA7A"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2C0655EE"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2015</w:t>
            </w:r>
          </w:p>
        </w:tc>
        <w:tc>
          <w:tcPr>
            <w:tcW w:w="1317" w:type="dxa"/>
            <w:tcBorders>
              <w:top w:val="single" w:sz="4" w:space="0" w:color="auto"/>
              <w:left w:val="single" w:sz="4" w:space="0" w:color="auto"/>
              <w:bottom w:val="single" w:sz="4" w:space="0" w:color="auto"/>
              <w:right w:val="single" w:sz="4" w:space="0" w:color="auto"/>
            </w:tcBorders>
            <w:vAlign w:val="center"/>
          </w:tcPr>
          <w:p w14:paraId="0A1B5A5D"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6665F86"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06B8B4C"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8CBA080"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26D929B1"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742120F2" w14:textId="77777777" w:rsidR="002D0B23" w:rsidRPr="00EC2924" w:rsidRDefault="002D0B23" w:rsidP="00566603">
            <w:pPr>
              <w:pStyle w:val="Tabletext"/>
              <w:jc w:val="center"/>
              <w:rPr>
                <w:rFonts w:eastAsia="MS Mincho"/>
                <w:b/>
                <w:bCs/>
                <w:lang w:val="en-US"/>
              </w:rPr>
            </w:pPr>
            <w:r w:rsidRPr="00EC2924">
              <w:rPr>
                <w:rFonts w:eastAsia="MS Mincho"/>
                <w:b/>
                <w:bCs/>
                <w:lang w:val="en-US"/>
              </w:rPr>
              <w:t>18</w:t>
            </w:r>
          </w:p>
          <w:p w14:paraId="35F9E637" w14:textId="77777777" w:rsidR="002D0B23" w:rsidRPr="00EC2924" w:rsidRDefault="002D0B23" w:rsidP="00566603">
            <w:pPr>
              <w:pStyle w:val="Tabletext"/>
              <w:jc w:val="center"/>
              <w:rPr>
                <w:rFonts w:eastAsia="MS Mincho"/>
                <w:lang w:val="en-US"/>
              </w:rPr>
            </w:pPr>
            <w:r w:rsidRPr="00EC2924">
              <w:rPr>
                <w:rFonts w:eastAsia="MS Mincho"/>
                <w:lang w:val="en-US"/>
              </w:rPr>
              <w:t>(1 (F); 1 (G);</w:t>
            </w:r>
          </w:p>
          <w:p w14:paraId="4F01A106" w14:textId="77777777" w:rsidR="002D0B23" w:rsidRPr="00EC2924" w:rsidRDefault="002D0B23" w:rsidP="00566603">
            <w:pPr>
              <w:pStyle w:val="Tabletext"/>
              <w:jc w:val="center"/>
              <w:rPr>
                <w:rFonts w:eastAsia="MS Mincho"/>
                <w:lang w:val="en-US"/>
              </w:rPr>
            </w:pPr>
            <w:r w:rsidRPr="00EC2924">
              <w:rPr>
                <w:rFonts w:eastAsia="MS Mincho"/>
                <w:lang w:val="en-US"/>
              </w:rPr>
              <w:t>11 (IND); 2 (J);</w:t>
            </w:r>
          </w:p>
          <w:p w14:paraId="0C8B433E" w14:textId="77777777" w:rsidR="002D0B23" w:rsidRPr="00EC2924" w:rsidRDefault="002D0B23" w:rsidP="00566603">
            <w:pPr>
              <w:pStyle w:val="Tabletext"/>
              <w:jc w:val="center"/>
              <w:rPr>
                <w:rFonts w:eastAsia="MS Mincho"/>
                <w:lang w:val="en-US"/>
              </w:rPr>
            </w:pPr>
            <w:r w:rsidRPr="00EC2924">
              <w:rPr>
                <w:rFonts w:eastAsia="MS Mincho"/>
                <w:lang w:val="en-US"/>
              </w:rPr>
              <w:t>1 (KAZ);</w:t>
            </w:r>
          </w:p>
          <w:p w14:paraId="559F4FC1" w14:textId="77777777" w:rsidR="002D0B23" w:rsidRPr="00EC2924" w:rsidRDefault="002D0B23" w:rsidP="00566603">
            <w:pPr>
              <w:pStyle w:val="Tabletext"/>
              <w:jc w:val="center"/>
              <w:rPr>
                <w:rFonts w:eastAsia="MS Mincho"/>
                <w:lang w:val="en-US"/>
              </w:rPr>
            </w:pPr>
            <w:r w:rsidRPr="00EC2924">
              <w:rPr>
                <w:rFonts w:eastAsia="MS Mincho"/>
                <w:lang w:val="en-US"/>
              </w:rPr>
              <w:t>1 (QAT);</w:t>
            </w:r>
          </w:p>
          <w:p w14:paraId="5BC37BB9" w14:textId="77777777" w:rsidR="002D0B23" w:rsidRPr="008564A8" w:rsidRDefault="002D0B23" w:rsidP="00566603">
            <w:pPr>
              <w:pStyle w:val="Tabletext"/>
              <w:jc w:val="center"/>
              <w:rPr>
                <w:rFonts w:eastAsia="MS Mincho"/>
              </w:rPr>
            </w:pPr>
            <w:r w:rsidRPr="008564A8">
              <w:rPr>
                <w:rFonts w:eastAsia="MS Mincho"/>
              </w:rPr>
              <w:t>1 (RUS))</w:t>
            </w:r>
          </w:p>
        </w:tc>
      </w:tr>
      <w:tr w:rsidR="002D0B23" w:rsidRPr="008564A8" w14:paraId="2F72A720"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4D3F669" w14:textId="77777777" w:rsidR="002D0B23" w:rsidRPr="008564A8" w:rsidRDefault="002D0B23" w:rsidP="00566603">
            <w:pPr>
              <w:pStyle w:val="Tabletext"/>
              <w:jc w:val="center"/>
              <w:rPr>
                <w:rFonts w:eastAsia="MS Mincho"/>
              </w:rPr>
            </w:pPr>
            <w:r w:rsidRPr="008564A8">
              <w:rPr>
                <w:rFonts w:eastAsia="MS Mincho"/>
              </w:rPr>
              <w:t>2º trimestre</w:t>
            </w:r>
          </w:p>
          <w:p w14:paraId="72A0D004" w14:textId="77777777" w:rsidR="002D0B23" w:rsidRPr="008564A8" w:rsidRDefault="002D0B23" w:rsidP="00566603">
            <w:pPr>
              <w:pStyle w:val="Tabletext"/>
              <w:jc w:val="cente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2015</w:t>
            </w:r>
          </w:p>
        </w:tc>
        <w:tc>
          <w:tcPr>
            <w:tcW w:w="1317" w:type="dxa"/>
            <w:tcBorders>
              <w:top w:val="single" w:sz="4" w:space="0" w:color="auto"/>
              <w:left w:val="single" w:sz="4" w:space="0" w:color="auto"/>
              <w:bottom w:val="single" w:sz="4" w:space="0" w:color="auto"/>
              <w:right w:val="single" w:sz="4" w:space="0" w:color="auto"/>
            </w:tcBorders>
            <w:vAlign w:val="center"/>
          </w:tcPr>
          <w:p w14:paraId="1E591A4C"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B529E5D"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0B923DF0"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(CAN)</w:t>
            </w:r>
          </w:p>
        </w:tc>
        <w:tc>
          <w:tcPr>
            <w:tcW w:w="1428" w:type="dxa"/>
            <w:tcBorders>
              <w:top w:val="single" w:sz="4" w:space="0" w:color="auto"/>
              <w:left w:val="single" w:sz="4" w:space="0" w:color="auto"/>
              <w:bottom w:val="single" w:sz="4" w:space="0" w:color="auto"/>
              <w:right w:val="single" w:sz="4" w:space="0" w:color="auto"/>
            </w:tcBorders>
            <w:vAlign w:val="center"/>
          </w:tcPr>
          <w:p w14:paraId="045EE619"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47AE129E"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(MLA)</w:t>
            </w:r>
          </w:p>
        </w:tc>
        <w:tc>
          <w:tcPr>
            <w:tcW w:w="1701" w:type="dxa"/>
            <w:tcBorders>
              <w:top w:val="single" w:sz="4" w:space="0" w:color="auto"/>
              <w:left w:val="single" w:sz="4" w:space="0" w:color="auto"/>
              <w:bottom w:val="single" w:sz="4" w:space="0" w:color="auto"/>
              <w:right w:val="single" w:sz="4" w:space="0" w:color="auto"/>
            </w:tcBorders>
            <w:vAlign w:val="center"/>
          </w:tcPr>
          <w:p w14:paraId="7C0D0073" w14:textId="77777777" w:rsidR="002D0B23" w:rsidRPr="00EC2924" w:rsidRDefault="002D0B23" w:rsidP="00566603">
            <w:pPr>
              <w:pStyle w:val="Tabletext"/>
              <w:jc w:val="center"/>
              <w:rPr>
                <w:rFonts w:eastAsia="MS Mincho"/>
                <w:b/>
                <w:bCs/>
                <w:lang w:val="en-US"/>
              </w:rPr>
            </w:pPr>
            <w:r w:rsidRPr="00EC2924">
              <w:rPr>
                <w:rFonts w:eastAsia="MS Mincho"/>
                <w:b/>
                <w:bCs/>
                <w:lang w:val="en-US"/>
              </w:rPr>
              <w:t>12</w:t>
            </w:r>
          </w:p>
          <w:p w14:paraId="19D73FCE" w14:textId="77777777" w:rsidR="002D0B23" w:rsidRPr="00EC2924" w:rsidRDefault="002D0B23" w:rsidP="00566603">
            <w:pPr>
              <w:pStyle w:val="Tabletext"/>
              <w:jc w:val="center"/>
              <w:rPr>
                <w:rFonts w:eastAsia="MS Mincho"/>
                <w:lang w:val="en-US"/>
              </w:rPr>
            </w:pPr>
            <w:r w:rsidRPr="00EC2924">
              <w:rPr>
                <w:rFonts w:eastAsia="MS Mincho"/>
                <w:lang w:val="en-US"/>
              </w:rPr>
              <w:t>(1 (CAN); 1 (E);</w:t>
            </w:r>
          </w:p>
          <w:p w14:paraId="71B77768" w14:textId="77777777" w:rsidR="002D0B23" w:rsidRPr="00EC2924" w:rsidRDefault="002D0B23" w:rsidP="00566603">
            <w:pPr>
              <w:pStyle w:val="Tabletext"/>
              <w:jc w:val="center"/>
              <w:rPr>
                <w:rFonts w:eastAsia="MS Mincho"/>
                <w:lang w:val="en-US"/>
              </w:rPr>
            </w:pPr>
            <w:r w:rsidRPr="00EC2924">
              <w:rPr>
                <w:rFonts w:eastAsia="MS Mincho"/>
                <w:lang w:val="en-US"/>
              </w:rPr>
              <w:t>1 (F); 1 (HNG); 1 (ISR);</w:t>
            </w:r>
          </w:p>
          <w:p w14:paraId="266CCC1D" w14:textId="77777777" w:rsidR="002D0B23" w:rsidRPr="008564A8" w:rsidRDefault="002D0B23" w:rsidP="00566603">
            <w:pPr>
              <w:pStyle w:val="Tabletext"/>
              <w:jc w:val="center"/>
              <w:rPr>
                <w:rFonts w:eastAsia="MS Mincho"/>
              </w:rPr>
            </w:pPr>
            <w:r w:rsidRPr="008564A8">
              <w:rPr>
                <w:rFonts w:eastAsia="MS Mincho"/>
              </w:rPr>
              <w:t>1 (MLA);</w:t>
            </w:r>
          </w:p>
          <w:p w14:paraId="36DF4DC7" w14:textId="77777777" w:rsidR="002D0B23" w:rsidRPr="008564A8" w:rsidRDefault="002D0B23" w:rsidP="00566603">
            <w:pPr>
              <w:pStyle w:val="Tabletext"/>
              <w:jc w:val="center"/>
              <w:rPr>
                <w:rFonts w:eastAsia="MS Mincho"/>
              </w:rPr>
            </w:pPr>
            <w:r w:rsidRPr="008564A8">
              <w:rPr>
                <w:rFonts w:eastAsia="MS Mincho"/>
              </w:rPr>
              <w:t>4 (PNG);</w:t>
            </w:r>
          </w:p>
          <w:p w14:paraId="2FB78B95" w14:textId="77777777" w:rsidR="002D0B23" w:rsidRPr="008564A8" w:rsidRDefault="002D0B23" w:rsidP="00566603">
            <w:pPr>
              <w:pStyle w:val="Tabletext"/>
              <w:jc w:val="center"/>
              <w:rPr>
                <w:rFonts w:eastAsia="MS Mincho"/>
              </w:rPr>
            </w:pPr>
            <w:r w:rsidRPr="008564A8">
              <w:rPr>
                <w:rFonts w:eastAsia="MS Mincho"/>
              </w:rPr>
              <w:t>2 (RUS/IK))</w:t>
            </w:r>
          </w:p>
        </w:tc>
      </w:tr>
      <w:tr w:rsidR="002D0B23" w:rsidRPr="000E2D1E" w14:paraId="578D9329"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5C8241DA"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0C253020" w14:textId="77777777" w:rsidR="002D0B23" w:rsidRPr="008564A8" w:rsidRDefault="002D0B23" w:rsidP="00566603">
            <w:pPr>
              <w:pStyle w:val="Tabletext"/>
              <w:jc w:val="cente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2015</w:t>
            </w:r>
          </w:p>
        </w:tc>
        <w:tc>
          <w:tcPr>
            <w:tcW w:w="1317" w:type="dxa"/>
            <w:tcBorders>
              <w:top w:val="single" w:sz="4" w:space="0" w:color="auto"/>
              <w:left w:val="single" w:sz="4" w:space="0" w:color="auto"/>
              <w:bottom w:val="single" w:sz="4" w:space="0" w:color="auto"/>
              <w:right w:val="single" w:sz="4" w:space="0" w:color="auto"/>
            </w:tcBorders>
            <w:vAlign w:val="center"/>
          </w:tcPr>
          <w:p w14:paraId="09B3ECA2"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689AE62"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7AF3D3E5"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7714E06A"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76F235D2"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4507A81C" w14:textId="77777777" w:rsidR="002D0B23" w:rsidRPr="00EC2924" w:rsidRDefault="002D0B23" w:rsidP="00566603">
            <w:pPr>
              <w:pStyle w:val="Tabletext"/>
              <w:jc w:val="center"/>
              <w:rPr>
                <w:rFonts w:eastAsia="MS Mincho"/>
                <w:b/>
                <w:bCs/>
                <w:lang w:val="en-US"/>
              </w:rPr>
            </w:pPr>
            <w:r w:rsidRPr="00EC2924">
              <w:rPr>
                <w:rFonts w:eastAsia="MS Mincho"/>
                <w:b/>
                <w:bCs/>
                <w:lang w:val="en-US"/>
              </w:rPr>
              <w:t>11</w:t>
            </w:r>
          </w:p>
          <w:p w14:paraId="51C90686" w14:textId="77777777" w:rsidR="002D0B23" w:rsidRPr="00EC2924" w:rsidRDefault="002D0B23" w:rsidP="00566603">
            <w:pPr>
              <w:pStyle w:val="Tabletext"/>
              <w:jc w:val="center"/>
              <w:rPr>
                <w:rFonts w:eastAsia="MS Mincho"/>
                <w:lang w:val="en-US"/>
              </w:rPr>
            </w:pPr>
            <w:r w:rsidRPr="00EC2924">
              <w:rPr>
                <w:rFonts w:eastAsia="MS Mincho"/>
                <w:lang w:val="en-US"/>
              </w:rPr>
              <w:t>(1 (CYP); 1 (G); 2 (PNG);</w:t>
            </w:r>
          </w:p>
          <w:p w14:paraId="280C200B" w14:textId="77777777" w:rsidR="002D0B23" w:rsidRPr="00EC2924" w:rsidRDefault="002D0B23" w:rsidP="00566603">
            <w:pPr>
              <w:pStyle w:val="Tabletext"/>
              <w:jc w:val="center"/>
              <w:rPr>
                <w:rFonts w:eastAsia="MS Mincho"/>
                <w:lang w:val="en-US"/>
              </w:rPr>
            </w:pPr>
            <w:r w:rsidRPr="00EC2924">
              <w:rPr>
                <w:rFonts w:eastAsia="MS Mincho"/>
                <w:lang w:val="en-US"/>
              </w:rPr>
              <w:t>2 (QAT);</w:t>
            </w:r>
          </w:p>
          <w:p w14:paraId="743605E8" w14:textId="77777777" w:rsidR="002D0B23" w:rsidRPr="00EC2924" w:rsidRDefault="002D0B23" w:rsidP="00566603">
            <w:pPr>
              <w:pStyle w:val="Tabletext"/>
              <w:jc w:val="center"/>
              <w:rPr>
                <w:rFonts w:eastAsia="MS Mincho"/>
                <w:lang w:val="en-US"/>
              </w:rPr>
            </w:pPr>
            <w:r w:rsidRPr="00EC2924">
              <w:rPr>
                <w:rFonts w:eastAsia="MS Mincho"/>
                <w:lang w:val="en-US"/>
              </w:rPr>
              <w:t>5 (RUS/IK))</w:t>
            </w:r>
          </w:p>
        </w:tc>
      </w:tr>
      <w:tr w:rsidR="002D0B23" w:rsidRPr="008564A8" w14:paraId="60B743B6" w14:textId="77777777" w:rsidTr="00ED6335">
        <w:trPr>
          <w:cantSplit/>
          <w:jc w:val="center"/>
        </w:trPr>
        <w:tc>
          <w:tcPr>
            <w:tcW w:w="1547" w:type="dxa"/>
            <w:tcBorders>
              <w:bottom w:val="single" w:sz="4" w:space="0" w:color="auto"/>
            </w:tcBorders>
            <w:shd w:val="clear" w:color="auto" w:fill="FFFFFF"/>
            <w:vAlign w:val="center"/>
          </w:tcPr>
          <w:p w14:paraId="6D536BBA" w14:textId="77777777" w:rsidR="002D0B23" w:rsidRPr="008564A8" w:rsidRDefault="002D0B23" w:rsidP="00566603">
            <w:pPr>
              <w:pStyle w:val="Tabletext"/>
              <w:jc w:val="center"/>
              <w:rPr>
                <w:rFonts w:eastAsia="MS Mincho"/>
              </w:rPr>
            </w:pPr>
            <w:r w:rsidRPr="008564A8">
              <w:rPr>
                <w:rFonts w:eastAsia="MS Mincho"/>
              </w:rPr>
              <w:t>4º trimestre</w:t>
            </w:r>
          </w:p>
          <w:p w14:paraId="3458A4A0" w14:textId="77777777" w:rsidR="002D0B23" w:rsidRPr="008564A8" w:rsidRDefault="002D0B23" w:rsidP="00566603">
            <w:pPr>
              <w:pStyle w:val="Tabletext"/>
              <w:jc w:val="cente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2015</w:t>
            </w:r>
          </w:p>
        </w:tc>
        <w:tc>
          <w:tcPr>
            <w:tcW w:w="1317" w:type="dxa"/>
            <w:tcBorders>
              <w:bottom w:val="single" w:sz="4" w:space="0" w:color="auto"/>
            </w:tcBorders>
            <w:shd w:val="clear" w:color="auto" w:fill="FFFFFF"/>
            <w:vAlign w:val="center"/>
          </w:tcPr>
          <w:p w14:paraId="47B050E3"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bottom w:val="single" w:sz="4" w:space="0" w:color="auto"/>
            </w:tcBorders>
            <w:shd w:val="clear" w:color="auto" w:fill="FFFFFF"/>
            <w:vAlign w:val="center"/>
          </w:tcPr>
          <w:p w14:paraId="521BE83C"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bottom w:val="single" w:sz="4" w:space="0" w:color="auto"/>
            </w:tcBorders>
            <w:shd w:val="clear" w:color="auto" w:fill="FFFFFF"/>
            <w:vAlign w:val="center"/>
          </w:tcPr>
          <w:p w14:paraId="13A9227C"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bottom w:val="single" w:sz="4" w:space="0" w:color="auto"/>
            </w:tcBorders>
            <w:shd w:val="clear" w:color="auto" w:fill="FFFFFF"/>
            <w:vAlign w:val="center"/>
          </w:tcPr>
          <w:p w14:paraId="5A9CBCF9"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bottom w:val="single" w:sz="4" w:space="0" w:color="auto"/>
            </w:tcBorders>
            <w:shd w:val="clear" w:color="auto" w:fill="FFFFFF"/>
            <w:vAlign w:val="center"/>
          </w:tcPr>
          <w:p w14:paraId="4A0A72B3"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bottom w:val="single" w:sz="4" w:space="0" w:color="auto"/>
            </w:tcBorders>
            <w:shd w:val="clear" w:color="auto" w:fill="FFFFFF"/>
            <w:vAlign w:val="center"/>
          </w:tcPr>
          <w:p w14:paraId="0DDF197E" w14:textId="77777777" w:rsidR="002D0B23" w:rsidRPr="00EC2924" w:rsidRDefault="002D0B23" w:rsidP="00566603">
            <w:pPr>
              <w:pStyle w:val="Tabletext"/>
              <w:jc w:val="center"/>
              <w:rPr>
                <w:rFonts w:eastAsia="MS Mincho"/>
                <w:b/>
                <w:bCs/>
                <w:lang w:val="en-US"/>
              </w:rPr>
            </w:pPr>
            <w:r w:rsidRPr="00EC2924">
              <w:rPr>
                <w:rFonts w:eastAsia="MS Mincho"/>
                <w:b/>
                <w:bCs/>
                <w:lang w:val="en-US"/>
              </w:rPr>
              <w:t>15</w:t>
            </w:r>
          </w:p>
          <w:p w14:paraId="42E1AFCB" w14:textId="77777777" w:rsidR="002D0B23" w:rsidRPr="00EC2924" w:rsidRDefault="002D0B23" w:rsidP="00566603">
            <w:pPr>
              <w:pStyle w:val="Tabletext"/>
              <w:jc w:val="center"/>
              <w:rPr>
                <w:rFonts w:eastAsia="MS Mincho"/>
                <w:lang w:val="en-US"/>
              </w:rPr>
            </w:pPr>
            <w:r w:rsidRPr="00EC2924">
              <w:rPr>
                <w:rFonts w:eastAsia="MS Mincho"/>
                <w:lang w:val="en-US"/>
              </w:rPr>
              <w:t>(1 (E); 1 (F);</w:t>
            </w:r>
          </w:p>
          <w:p w14:paraId="6721E15A" w14:textId="77777777" w:rsidR="002D0B23" w:rsidRPr="00EC2924" w:rsidRDefault="002D0B23" w:rsidP="00566603">
            <w:pPr>
              <w:pStyle w:val="Tabletext"/>
              <w:jc w:val="center"/>
              <w:rPr>
                <w:rFonts w:eastAsia="MS Mincho"/>
                <w:lang w:val="en-US"/>
              </w:rPr>
            </w:pPr>
            <w:r w:rsidRPr="00EC2924">
              <w:rPr>
                <w:rFonts w:eastAsia="MS Mincho"/>
                <w:lang w:val="en-US"/>
              </w:rPr>
              <w:t>1 (GRC);</w:t>
            </w:r>
          </w:p>
          <w:p w14:paraId="19CF1509" w14:textId="77777777" w:rsidR="002D0B23" w:rsidRPr="00EC2924" w:rsidRDefault="002D0B23" w:rsidP="00566603">
            <w:pPr>
              <w:pStyle w:val="Tabletext"/>
              <w:jc w:val="center"/>
              <w:rPr>
                <w:rFonts w:eastAsia="MS Mincho"/>
                <w:lang w:val="en-US"/>
              </w:rPr>
            </w:pPr>
            <w:r w:rsidRPr="00EC2924">
              <w:rPr>
                <w:rFonts w:eastAsia="MS Mincho"/>
                <w:lang w:val="en-US"/>
              </w:rPr>
              <w:t>1 (HOL);</w:t>
            </w:r>
          </w:p>
          <w:p w14:paraId="3866BDDB" w14:textId="77777777" w:rsidR="002D0B23" w:rsidRPr="00EC2924" w:rsidRDefault="002D0B23" w:rsidP="00566603">
            <w:pPr>
              <w:pStyle w:val="Tabletext"/>
              <w:jc w:val="center"/>
              <w:rPr>
                <w:rFonts w:eastAsia="MS Mincho"/>
                <w:lang w:val="en-US"/>
              </w:rPr>
            </w:pPr>
            <w:r w:rsidRPr="00EC2924">
              <w:rPr>
                <w:rFonts w:eastAsia="MS Mincho"/>
                <w:lang w:val="en-US"/>
              </w:rPr>
              <w:t>1 (INS);</w:t>
            </w:r>
          </w:p>
          <w:p w14:paraId="588E4E41" w14:textId="77777777" w:rsidR="002D0B23" w:rsidRPr="00EC2924" w:rsidRDefault="002D0B23" w:rsidP="00566603">
            <w:pPr>
              <w:pStyle w:val="Tabletext"/>
              <w:jc w:val="center"/>
              <w:rPr>
                <w:rFonts w:eastAsia="MS Mincho"/>
                <w:lang w:val="en-US"/>
              </w:rPr>
            </w:pPr>
            <w:r w:rsidRPr="00EC2924">
              <w:rPr>
                <w:rFonts w:eastAsia="MS Mincho"/>
                <w:lang w:val="en-US"/>
              </w:rPr>
              <w:t>2 (ISR);</w:t>
            </w:r>
          </w:p>
          <w:p w14:paraId="665CE954" w14:textId="77777777" w:rsidR="002D0B23" w:rsidRPr="00EC2924" w:rsidRDefault="002D0B23" w:rsidP="00566603">
            <w:pPr>
              <w:pStyle w:val="Tabletext"/>
              <w:jc w:val="center"/>
              <w:rPr>
                <w:rFonts w:eastAsia="MS Mincho"/>
                <w:lang w:val="en-US"/>
              </w:rPr>
            </w:pPr>
            <w:r w:rsidRPr="00EC2924">
              <w:rPr>
                <w:rFonts w:eastAsia="MS Mincho"/>
                <w:lang w:val="en-US"/>
              </w:rPr>
              <w:t>1 (PAK);</w:t>
            </w:r>
          </w:p>
          <w:p w14:paraId="157033EE" w14:textId="77777777" w:rsidR="002D0B23" w:rsidRPr="008564A8" w:rsidRDefault="002D0B23" w:rsidP="00566603">
            <w:pPr>
              <w:pStyle w:val="Tabletext"/>
              <w:jc w:val="center"/>
              <w:rPr>
                <w:rFonts w:eastAsia="MS Mincho"/>
              </w:rPr>
            </w:pPr>
            <w:r w:rsidRPr="008564A8">
              <w:rPr>
                <w:rFonts w:eastAsia="MS Mincho"/>
              </w:rPr>
              <w:t>6 (UAE);</w:t>
            </w:r>
          </w:p>
          <w:p w14:paraId="0C84E0F8" w14:textId="77777777" w:rsidR="002D0B23" w:rsidRPr="008564A8" w:rsidRDefault="002D0B23" w:rsidP="00566603">
            <w:pPr>
              <w:pStyle w:val="Tabletext"/>
              <w:jc w:val="center"/>
              <w:rPr>
                <w:rFonts w:eastAsia="MS Mincho"/>
              </w:rPr>
            </w:pPr>
            <w:r w:rsidRPr="008564A8">
              <w:rPr>
                <w:rFonts w:eastAsia="MS Mincho"/>
              </w:rPr>
              <w:t>1 (USA))</w:t>
            </w:r>
          </w:p>
        </w:tc>
      </w:tr>
      <w:tr w:rsidR="002D0B23" w:rsidRPr="008564A8" w14:paraId="467DDD6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71AD911A"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2AA4998B"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2016</w:t>
            </w:r>
          </w:p>
        </w:tc>
        <w:tc>
          <w:tcPr>
            <w:tcW w:w="1317" w:type="dxa"/>
            <w:tcBorders>
              <w:top w:val="single" w:sz="4" w:space="0" w:color="auto"/>
              <w:left w:val="single" w:sz="4" w:space="0" w:color="auto"/>
              <w:bottom w:val="single" w:sz="4" w:space="0" w:color="auto"/>
              <w:right w:val="single" w:sz="4" w:space="0" w:color="auto"/>
            </w:tcBorders>
            <w:vAlign w:val="center"/>
          </w:tcPr>
          <w:p w14:paraId="07A33028"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1A7B2D06"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(IRN)</w:t>
            </w:r>
          </w:p>
        </w:tc>
        <w:tc>
          <w:tcPr>
            <w:tcW w:w="1317" w:type="dxa"/>
            <w:tcBorders>
              <w:top w:val="single" w:sz="4" w:space="0" w:color="auto"/>
              <w:left w:val="single" w:sz="4" w:space="0" w:color="auto"/>
              <w:bottom w:val="single" w:sz="4" w:space="0" w:color="auto"/>
              <w:right w:val="single" w:sz="4" w:space="0" w:color="auto"/>
            </w:tcBorders>
            <w:vAlign w:val="center"/>
          </w:tcPr>
          <w:p w14:paraId="027B0564"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448A885F"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119E8374"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0925A294" w14:textId="77777777" w:rsidR="002D0B23" w:rsidRPr="00EC2924" w:rsidRDefault="002D0B23" w:rsidP="00566603">
            <w:pPr>
              <w:pStyle w:val="Tabletext"/>
              <w:jc w:val="center"/>
              <w:rPr>
                <w:rFonts w:eastAsia="MS Mincho"/>
                <w:b/>
                <w:bCs/>
                <w:lang w:val="en-US"/>
              </w:rPr>
            </w:pPr>
            <w:r w:rsidRPr="00EC2924">
              <w:rPr>
                <w:rFonts w:eastAsia="MS Mincho"/>
                <w:b/>
                <w:bCs/>
                <w:lang w:val="en-US"/>
              </w:rPr>
              <w:t>10</w:t>
            </w:r>
          </w:p>
          <w:p w14:paraId="03DACC67" w14:textId="77777777" w:rsidR="002D0B23" w:rsidRPr="00EC2924" w:rsidRDefault="002D0B23" w:rsidP="00566603">
            <w:pPr>
              <w:pStyle w:val="Tabletext"/>
              <w:jc w:val="center"/>
              <w:rPr>
                <w:rFonts w:eastAsia="MS Mincho"/>
                <w:lang w:val="en-US"/>
              </w:rPr>
            </w:pPr>
            <w:r w:rsidRPr="00EC2924">
              <w:rPr>
                <w:rFonts w:eastAsia="MS Mincho"/>
                <w:lang w:val="en-US"/>
              </w:rPr>
              <w:t>(1 (ETH); 1 (F);</w:t>
            </w:r>
          </w:p>
          <w:p w14:paraId="7BE04D94" w14:textId="77777777" w:rsidR="002D0B23" w:rsidRPr="00EC2924" w:rsidRDefault="002D0B23" w:rsidP="00566603">
            <w:pPr>
              <w:pStyle w:val="Tabletext"/>
              <w:jc w:val="center"/>
              <w:rPr>
                <w:rFonts w:eastAsia="MS Mincho"/>
                <w:lang w:val="en-US"/>
              </w:rPr>
            </w:pPr>
            <w:r w:rsidRPr="00EC2924">
              <w:rPr>
                <w:rFonts w:eastAsia="MS Mincho"/>
                <w:lang w:val="en-US"/>
              </w:rPr>
              <w:t>2 (IND);</w:t>
            </w:r>
          </w:p>
          <w:p w14:paraId="670D0F83" w14:textId="77777777" w:rsidR="002D0B23" w:rsidRPr="00EC2924" w:rsidRDefault="002D0B23" w:rsidP="00566603">
            <w:pPr>
              <w:pStyle w:val="Tabletext"/>
              <w:jc w:val="center"/>
              <w:rPr>
                <w:rFonts w:eastAsia="MS Mincho"/>
                <w:lang w:val="en-US"/>
              </w:rPr>
            </w:pPr>
            <w:r w:rsidRPr="00EC2924">
              <w:rPr>
                <w:rFonts w:eastAsia="MS Mincho"/>
                <w:lang w:val="en-US"/>
              </w:rPr>
              <w:t>1 (IRN);</w:t>
            </w:r>
          </w:p>
          <w:p w14:paraId="7B191264" w14:textId="77777777" w:rsidR="002D0B23" w:rsidRPr="00EC2924" w:rsidRDefault="002D0B23" w:rsidP="00566603">
            <w:pPr>
              <w:pStyle w:val="Tabletext"/>
              <w:jc w:val="center"/>
              <w:rPr>
                <w:rFonts w:eastAsia="MS Mincho"/>
                <w:lang w:val="en-US"/>
              </w:rPr>
            </w:pPr>
            <w:r w:rsidRPr="00EC2924">
              <w:rPr>
                <w:rFonts w:eastAsia="MS Mincho"/>
                <w:lang w:val="en-US"/>
              </w:rPr>
              <w:t>1 (LUX);</w:t>
            </w:r>
          </w:p>
          <w:p w14:paraId="0BE3858F" w14:textId="77777777" w:rsidR="002D0B23" w:rsidRPr="008564A8" w:rsidRDefault="002D0B23" w:rsidP="00566603">
            <w:pPr>
              <w:pStyle w:val="Tabletext"/>
              <w:jc w:val="center"/>
              <w:rPr>
                <w:rFonts w:eastAsia="MS Mincho"/>
              </w:rPr>
            </w:pPr>
            <w:r w:rsidRPr="008564A8">
              <w:rPr>
                <w:rFonts w:eastAsia="MS Mincho"/>
              </w:rPr>
              <w:t>1 (QAT); 1 (S);</w:t>
            </w:r>
          </w:p>
          <w:p w14:paraId="328782E9" w14:textId="77777777" w:rsidR="002D0B23" w:rsidRPr="008564A8" w:rsidRDefault="002D0B23" w:rsidP="00566603">
            <w:pPr>
              <w:pStyle w:val="Tabletext"/>
              <w:jc w:val="center"/>
              <w:rPr>
                <w:rFonts w:eastAsia="MS Mincho"/>
              </w:rPr>
            </w:pPr>
            <w:r w:rsidRPr="008564A8">
              <w:rPr>
                <w:rFonts w:eastAsia="MS Mincho"/>
              </w:rPr>
              <w:t>1 (TUR);</w:t>
            </w:r>
          </w:p>
          <w:p w14:paraId="13B5F4D2" w14:textId="77777777" w:rsidR="002D0B23" w:rsidRPr="008564A8" w:rsidRDefault="002D0B23" w:rsidP="00566603">
            <w:pPr>
              <w:pStyle w:val="Tabletext"/>
              <w:jc w:val="center"/>
              <w:rPr>
                <w:rFonts w:eastAsia="MS Mincho"/>
              </w:rPr>
            </w:pPr>
            <w:r w:rsidRPr="008564A8">
              <w:rPr>
                <w:rFonts w:eastAsia="MS Mincho"/>
              </w:rPr>
              <w:t>1 (USA))</w:t>
            </w:r>
          </w:p>
        </w:tc>
      </w:tr>
      <w:tr w:rsidR="002D0B23" w:rsidRPr="008564A8" w14:paraId="11004600"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65A38C56" w14:textId="77777777" w:rsidR="002D0B23" w:rsidRPr="008564A8" w:rsidRDefault="002D0B23" w:rsidP="00566603">
            <w:pPr>
              <w:pStyle w:val="Tabletext"/>
              <w:jc w:val="center"/>
              <w:rPr>
                <w:rFonts w:eastAsia="MS Mincho"/>
              </w:rPr>
            </w:pPr>
            <w:r w:rsidRPr="008564A8">
              <w:rPr>
                <w:rFonts w:eastAsia="MS Mincho"/>
              </w:rPr>
              <w:t>2º trimestre</w:t>
            </w:r>
          </w:p>
          <w:p w14:paraId="4E4BA9DD" w14:textId="77777777" w:rsidR="002D0B23" w:rsidRPr="008564A8" w:rsidRDefault="002D0B23" w:rsidP="00566603">
            <w:pPr>
              <w:pStyle w:val="Tabletext"/>
              <w:jc w:val="cente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2016</w:t>
            </w:r>
          </w:p>
        </w:tc>
        <w:tc>
          <w:tcPr>
            <w:tcW w:w="1317" w:type="dxa"/>
            <w:tcBorders>
              <w:top w:val="single" w:sz="4" w:space="0" w:color="auto"/>
              <w:left w:val="single" w:sz="4" w:space="0" w:color="auto"/>
              <w:bottom w:val="single" w:sz="4" w:space="0" w:color="auto"/>
              <w:right w:val="single" w:sz="4" w:space="0" w:color="auto"/>
            </w:tcBorders>
            <w:vAlign w:val="center"/>
          </w:tcPr>
          <w:p w14:paraId="47C06F55"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3C7BE6DF"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7854CE6D"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68802E7F"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1884A491"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33AA0DC4" w14:textId="77777777" w:rsidR="002D0B23" w:rsidRPr="008564A8" w:rsidRDefault="002D0B23" w:rsidP="00566603">
            <w:pPr>
              <w:pStyle w:val="Tabletext"/>
              <w:jc w:val="center"/>
              <w:rPr>
                <w:rFonts w:eastAsia="MS Mincho"/>
                <w:b/>
                <w:bCs/>
              </w:rPr>
            </w:pPr>
            <w:r w:rsidRPr="008564A8">
              <w:rPr>
                <w:rFonts w:eastAsia="MS Mincho"/>
                <w:b/>
                <w:bCs/>
              </w:rPr>
              <w:t>13</w:t>
            </w:r>
          </w:p>
          <w:p w14:paraId="1DDEEFCC" w14:textId="77777777" w:rsidR="002D0B23" w:rsidRPr="008564A8" w:rsidRDefault="002D0B23" w:rsidP="00566603">
            <w:pPr>
              <w:pStyle w:val="Tabletext"/>
              <w:jc w:val="center"/>
              <w:rPr>
                <w:rFonts w:eastAsia="MS Mincho"/>
              </w:rPr>
            </w:pPr>
            <w:r w:rsidRPr="008564A8">
              <w:rPr>
                <w:rFonts w:eastAsia="MS Mincho"/>
              </w:rPr>
              <w:t>(1 (CHN); 1 (E);</w:t>
            </w:r>
          </w:p>
          <w:p w14:paraId="0CA2258D" w14:textId="77777777" w:rsidR="002D0B23" w:rsidRPr="008564A8" w:rsidRDefault="002D0B23" w:rsidP="00566603">
            <w:pPr>
              <w:pStyle w:val="Tabletext"/>
              <w:jc w:val="center"/>
              <w:rPr>
                <w:rFonts w:eastAsia="MS Mincho"/>
              </w:rPr>
            </w:pPr>
            <w:r w:rsidRPr="008564A8">
              <w:rPr>
                <w:rFonts w:eastAsia="MS Mincho"/>
              </w:rPr>
              <w:t>5 (F); 3 (HOL);</w:t>
            </w:r>
          </w:p>
          <w:p w14:paraId="43874DCA" w14:textId="77777777" w:rsidR="002D0B23" w:rsidRPr="008564A8" w:rsidRDefault="002D0B23" w:rsidP="00566603">
            <w:pPr>
              <w:pStyle w:val="Tabletext"/>
              <w:jc w:val="center"/>
              <w:rPr>
                <w:rFonts w:eastAsia="MS Mincho"/>
              </w:rPr>
            </w:pPr>
            <w:r w:rsidRPr="008564A8">
              <w:rPr>
                <w:rFonts w:eastAsia="MS Mincho"/>
              </w:rPr>
              <w:t>1 (KAZ);</w:t>
            </w:r>
          </w:p>
          <w:p w14:paraId="38C027BC" w14:textId="77777777" w:rsidR="002D0B23" w:rsidRPr="008564A8" w:rsidRDefault="002D0B23" w:rsidP="00566603">
            <w:pPr>
              <w:pStyle w:val="Tabletext"/>
              <w:jc w:val="center"/>
              <w:rPr>
                <w:rFonts w:eastAsia="MS Mincho"/>
              </w:rPr>
            </w:pPr>
            <w:r w:rsidRPr="008564A8">
              <w:rPr>
                <w:rFonts w:eastAsia="MS Mincho"/>
              </w:rPr>
              <w:t>1 (PNG);</w:t>
            </w:r>
          </w:p>
          <w:p w14:paraId="3EC1199C" w14:textId="77777777" w:rsidR="002D0B23" w:rsidRPr="008564A8" w:rsidRDefault="002D0B23" w:rsidP="00566603">
            <w:pPr>
              <w:pStyle w:val="Tabletext"/>
              <w:jc w:val="center"/>
              <w:rPr>
                <w:rFonts w:eastAsia="MS Mincho"/>
              </w:rPr>
            </w:pPr>
            <w:r w:rsidRPr="008564A8">
              <w:rPr>
                <w:rFonts w:eastAsia="MS Mincho"/>
              </w:rPr>
              <w:t>1 (RUS/IK))</w:t>
            </w:r>
          </w:p>
        </w:tc>
      </w:tr>
      <w:tr w:rsidR="002D0B23" w:rsidRPr="008564A8" w14:paraId="057CEF2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528A16AF"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 xml:space="preserve">er </w:t>
            </w:r>
            <w:r w:rsidRPr="008564A8">
              <w:rPr>
                <w:rFonts w:eastAsia="MS Mincho"/>
              </w:rPr>
              <w:t>trimestre</w:t>
            </w:r>
          </w:p>
          <w:p w14:paraId="1695299E" w14:textId="77777777" w:rsidR="002D0B23" w:rsidRPr="008564A8" w:rsidRDefault="002D0B23" w:rsidP="00566603">
            <w:pPr>
              <w:pStyle w:val="Tabletext"/>
              <w:jc w:val="cente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2016</w:t>
            </w:r>
          </w:p>
        </w:tc>
        <w:tc>
          <w:tcPr>
            <w:tcW w:w="1317" w:type="dxa"/>
            <w:tcBorders>
              <w:top w:val="single" w:sz="4" w:space="0" w:color="auto"/>
              <w:left w:val="single" w:sz="4" w:space="0" w:color="auto"/>
              <w:bottom w:val="single" w:sz="4" w:space="0" w:color="auto"/>
              <w:right w:val="single" w:sz="4" w:space="0" w:color="auto"/>
            </w:tcBorders>
            <w:vAlign w:val="center"/>
          </w:tcPr>
          <w:p w14:paraId="736A5768"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1A815C9"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858942A"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3938E86C"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573956EB"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4DC84D7C" w14:textId="77777777" w:rsidR="002D0B23" w:rsidRPr="008564A8" w:rsidRDefault="002D0B23" w:rsidP="00566603">
            <w:pPr>
              <w:pStyle w:val="Tabletext"/>
              <w:jc w:val="center"/>
              <w:rPr>
                <w:rFonts w:eastAsia="MS Mincho"/>
                <w:b/>
                <w:bCs/>
              </w:rPr>
            </w:pPr>
            <w:r w:rsidRPr="008564A8">
              <w:rPr>
                <w:rFonts w:eastAsia="MS Mincho"/>
                <w:b/>
                <w:bCs/>
              </w:rPr>
              <w:t>11</w:t>
            </w:r>
          </w:p>
          <w:p w14:paraId="18517F44" w14:textId="77777777" w:rsidR="002D0B23" w:rsidRPr="008564A8" w:rsidRDefault="002D0B23" w:rsidP="00566603">
            <w:pPr>
              <w:pStyle w:val="Tabletext"/>
              <w:jc w:val="center"/>
              <w:rPr>
                <w:rFonts w:eastAsia="MS Mincho"/>
              </w:rPr>
            </w:pPr>
            <w:r w:rsidRPr="008564A8">
              <w:rPr>
                <w:rFonts w:eastAsia="MS Mincho"/>
              </w:rPr>
              <w:t>(2 (E); 2 (J);</w:t>
            </w:r>
          </w:p>
          <w:p w14:paraId="098C18CA" w14:textId="77777777" w:rsidR="002D0B23" w:rsidRPr="008564A8" w:rsidRDefault="002D0B23" w:rsidP="00566603">
            <w:pPr>
              <w:pStyle w:val="Tabletext"/>
              <w:jc w:val="center"/>
              <w:rPr>
                <w:rFonts w:eastAsia="MS Mincho"/>
              </w:rPr>
            </w:pPr>
            <w:r w:rsidRPr="008564A8">
              <w:rPr>
                <w:rFonts w:eastAsia="MS Mincho"/>
              </w:rPr>
              <w:t>4 (UAE);</w:t>
            </w:r>
          </w:p>
          <w:p w14:paraId="5E9FC2FD" w14:textId="77777777" w:rsidR="002D0B23" w:rsidRPr="008564A8" w:rsidRDefault="002D0B23" w:rsidP="00566603">
            <w:pPr>
              <w:pStyle w:val="Tabletext"/>
              <w:jc w:val="center"/>
              <w:rPr>
                <w:rFonts w:eastAsia="MS Mincho"/>
              </w:rPr>
            </w:pPr>
            <w:r w:rsidRPr="008564A8">
              <w:rPr>
                <w:rFonts w:eastAsia="MS Mincho"/>
              </w:rPr>
              <w:t>2 (RUS/IK);</w:t>
            </w:r>
          </w:p>
          <w:p w14:paraId="32085A4C" w14:textId="77777777" w:rsidR="002D0B23" w:rsidRPr="008564A8" w:rsidRDefault="002D0B23" w:rsidP="00566603">
            <w:pPr>
              <w:pStyle w:val="Tabletext"/>
              <w:jc w:val="center"/>
              <w:rPr>
                <w:rFonts w:eastAsia="MS Mincho"/>
              </w:rPr>
            </w:pPr>
            <w:r w:rsidRPr="008564A8">
              <w:rPr>
                <w:rFonts w:eastAsia="MS Mincho"/>
              </w:rPr>
              <w:t>1 (USA))</w:t>
            </w:r>
          </w:p>
        </w:tc>
      </w:tr>
      <w:tr w:rsidR="002D0B23" w:rsidRPr="000E2D1E" w14:paraId="3A020F6A" w14:textId="77777777" w:rsidTr="00ED6335">
        <w:trPr>
          <w:cantSplit/>
          <w:jc w:val="center"/>
        </w:trPr>
        <w:tc>
          <w:tcPr>
            <w:tcW w:w="1547" w:type="dxa"/>
            <w:tcBorders>
              <w:bottom w:val="single" w:sz="4" w:space="0" w:color="auto"/>
            </w:tcBorders>
            <w:shd w:val="clear" w:color="auto" w:fill="FFFFFF"/>
            <w:vAlign w:val="center"/>
          </w:tcPr>
          <w:p w14:paraId="24EF60F8" w14:textId="77777777" w:rsidR="002D0B23" w:rsidRPr="008564A8" w:rsidRDefault="002D0B23" w:rsidP="00566603">
            <w:pPr>
              <w:pStyle w:val="Tabletext"/>
              <w:jc w:val="center"/>
              <w:rPr>
                <w:rFonts w:eastAsia="MS Mincho"/>
              </w:rPr>
            </w:pPr>
            <w:r w:rsidRPr="008564A8">
              <w:rPr>
                <w:rFonts w:eastAsia="MS Mincho"/>
              </w:rPr>
              <w:t>4º trimestre</w:t>
            </w:r>
          </w:p>
          <w:p w14:paraId="0E67CD9C" w14:textId="77777777" w:rsidR="002D0B23" w:rsidRPr="008564A8" w:rsidRDefault="002D0B23" w:rsidP="00566603">
            <w:pPr>
              <w:pStyle w:val="Tabletext"/>
              <w:jc w:val="center"/>
            </w:pPr>
            <w:r w:rsidRPr="008564A8">
              <w:rPr>
                <w:rFonts w:eastAsia="MS Mincho"/>
              </w:rPr>
              <w:t>(octubre</w:t>
            </w:r>
            <w:r>
              <w:rPr>
                <w:rFonts w:eastAsia="MS Mincho"/>
              </w:rPr>
              <w:t>-</w:t>
            </w:r>
            <w:r w:rsidRPr="008564A8">
              <w:rPr>
                <w:rFonts w:eastAsia="MS Mincho"/>
              </w:rPr>
              <w:t>diciembre) de 2016</w:t>
            </w:r>
          </w:p>
        </w:tc>
        <w:tc>
          <w:tcPr>
            <w:tcW w:w="1317" w:type="dxa"/>
            <w:tcBorders>
              <w:bottom w:val="single" w:sz="4" w:space="0" w:color="auto"/>
            </w:tcBorders>
            <w:shd w:val="clear" w:color="auto" w:fill="FFFFFF"/>
            <w:vAlign w:val="center"/>
          </w:tcPr>
          <w:p w14:paraId="3F478009"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bottom w:val="single" w:sz="4" w:space="0" w:color="auto"/>
            </w:tcBorders>
            <w:shd w:val="clear" w:color="auto" w:fill="FFFFFF"/>
            <w:vAlign w:val="center"/>
          </w:tcPr>
          <w:p w14:paraId="3507B31C"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bottom w:val="single" w:sz="4" w:space="0" w:color="auto"/>
            </w:tcBorders>
            <w:shd w:val="clear" w:color="auto" w:fill="FFFFFF"/>
            <w:vAlign w:val="center"/>
          </w:tcPr>
          <w:p w14:paraId="036F0AD9"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bottom w:val="single" w:sz="4" w:space="0" w:color="auto"/>
            </w:tcBorders>
            <w:shd w:val="clear" w:color="auto" w:fill="FFFFFF"/>
            <w:vAlign w:val="center"/>
          </w:tcPr>
          <w:p w14:paraId="55FFD9DB"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bottom w:val="single" w:sz="4" w:space="0" w:color="auto"/>
            </w:tcBorders>
            <w:shd w:val="clear" w:color="auto" w:fill="FFFFFF"/>
            <w:vAlign w:val="center"/>
          </w:tcPr>
          <w:p w14:paraId="53559B25" w14:textId="77777777" w:rsidR="002D0B23" w:rsidRPr="008564A8" w:rsidRDefault="002D0B23" w:rsidP="00566603">
            <w:pPr>
              <w:pStyle w:val="Tabletext"/>
              <w:jc w:val="center"/>
              <w:rPr>
                <w:rFonts w:eastAsia="MS Mincho"/>
              </w:rPr>
            </w:pPr>
            <w:r w:rsidRPr="008564A8">
              <w:rPr>
                <w:rFonts w:eastAsia="MS Mincho"/>
                <w:b/>
                <w:bCs/>
              </w:rPr>
              <w:t xml:space="preserve">1 </w:t>
            </w:r>
            <w:r w:rsidRPr="008564A8">
              <w:rPr>
                <w:rFonts w:eastAsia="MS Mincho"/>
              </w:rPr>
              <w:t>(CHN)</w:t>
            </w:r>
          </w:p>
        </w:tc>
        <w:tc>
          <w:tcPr>
            <w:tcW w:w="1701" w:type="dxa"/>
            <w:tcBorders>
              <w:bottom w:val="single" w:sz="4" w:space="0" w:color="auto"/>
            </w:tcBorders>
            <w:shd w:val="clear" w:color="auto" w:fill="FFFFFF"/>
            <w:vAlign w:val="center"/>
          </w:tcPr>
          <w:p w14:paraId="162DCC8F" w14:textId="77777777" w:rsidR="002D0B23" w:rsidRPr="00EC2924" w:rsidRDefault="002D0B23" w:rsidP="00566603">
            <w:pPr>
              <w:pStyle w:val="Tabletext"/>
              <w:jc w:val="center"/>
              <w:rPr>
                <w:rFonts w:eastAsia="MS Mincho"/>
                <w:b/>
                <w:bCs/>
                <w:lang w:val="en-US"/>
              </w:rPr>
            </w:pPr>
            <w:r w:rsidRPr="00EC2924">
              <w:rPr>
                <w:rFonts w:eastAsia="MS Mincho"/>
                <w:b/>
                <w:bCs/>
                <w:lang w:val="en-US"/>
              </w:rPr>
              <w:t>13</w:t>
            </w:r>
          </w:p>
          <w:p w14:paraId="760D55EC" w14:textId="77777777" w:rsidR="002D0B23" w:rsidRPr="00EC2924" w:rsidRDefault="002D0B23" w:rsidP="00566603">
            <w:pPr>
              <w:pStyle w:val="Tabletext"/>
              <w:jc w:val="center"/>
              <w:rPr>
                <w:rFonts w:eastAsia="MS Mincho"/>
                <w:lang w:val="en-US"/>
              </w:rPr>
            </w:pPr>
            <w:r w:rsidRPr="00EC2924">
              <w:rPr>
                <w:rFonts w:eastAsia="MS Mincho"/>
                <w:lang w:val="en-US"/>
              </w:rPr>
              <w:t>(2 (D); 4 (F);</w:t>
            </w:r>
          </w:p>
          <w:p w14:paraId="78A645FA" w14:textId="77777777" w:rsidR="002D0B23" w:rsidRPr="00EC2924" w:rsidRDefault="002D0B23" w:rsidP="00566603">
            <w:pPr>
              <w:pStyle w:val="Tabletext"/>
              <w:jc w:val="center"/>
              <w:rPr>
                <w:rFonts w:eastAsia="MS Mincho"/>
                <w:lang w:val="en-US"/>
              </w:rPr>
            </w:pPr>
            <w:r w:rsidRPr="00EC2924">
              <w:rPr>
                <w:rFonts w:eastAsia="MS Mincho"/>
                <w:lang w:val="en-US"/>
              </w:rPr>
              <w:t>4 (HOL);</w:t>
            </w:r>
          </w:p>
          <w:p w14:paraId="1DD782C8" w14:textId="77777777" w:rsidR="002D0B23" w:rsidRPr="00EC2924" w:rsidRDefault="002D0B23" w:rsidP="00566603">
            <w:pPr>
              <w:pStyle w:val="Tabletext"/>
              <w:jc w:val="center"/>
              <w:rPr>
                <w:rFonts w:eastAsia="MS Mincho"/>
                <w:lang w:val="en-US"/>
              </w:rPr>
            </w:pPr>
            <w:r w:rsidRPr="00EC2924">
              <w:rPr>
                <w:rFonts w:eastAsia="MS Mincho"/>
                <w:lang w:val="en-US"/>
              </w:rPr>
              <w:t>1 (LUX);</w:t>
            </w:r>
          </w:p>
          <w:p w14:paraId="6FC0E8FA" w14:textId="77777777" w:rsidR="002D0B23" w:rsidRPr="00EC2924" w:rsidRDefault="002D0B23" w:rsidP="00566603">
            <w:pPr>
              <w:pStyle w:val="Tabletext"/>
              <w:jc w:val="center"/>
              <w:rPr>
                <w:rFonts w:eastAsia="MS Mincho"/>
                <w:lang w:val="en-US"/>
              </w:rPr>
            </w:pPr>
            <w:r w:rsidRPr="00EC2924">
              <w:rPr>
                <w:rFonts w:eastAsia="MS Mincho"/>
                <w:lang w:val="en-US"/>
              </w:rPr>
              <w:t>1 (QAT);</w:t>
            </w:r>
          </w:p>
          <w:p w14:paraId="56B6B31C" w14:textId="77777777" w:rsidR="002D0B23" w:rsidRPr="00EC2924" w:rsidRDefault="002D0B23" w:rsidP="00566603">
            <w:pPr>
              <w:pStyle w:val="Tabletext"/>
              <w:jc w:val="center"/>
              <w:rPr>
                <w:rFonts w:eastAsia="MS Mincho"/>
                <w:lang w:val="en-US"/>
              </w:rPr>
            </w:pPr>
            <w:r w:rsidRPr="00EC2924">
              <w:rPr>
                <w:rFonts w:eastAsia="MS Mincho"/>
                <w:lang w:val="en-US"/>
              </w:rPr>
              <w:t>1 (RUS))</w:t>
            </w:r>
          </w:p>
        </w:tc>
      </w:tr>
      <w:tr w:rsidR="002D0B23" w:rsidRPr="008564A8" w14:paraId="4BF7EF4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7C1631F7"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7A87D679"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2017</w:t>
            </w:r>
          </w:p>
        </w:tc>
        <w:tc>
          <w:tcPr>
            <w:tcW w:w="1317" w:type="dxa"/>
            <w:tcBorders>
              <w:top w:val="single" w:sz="4" w:space="0" w:color="auto"/>
              <w:left w:val="single" w:sz="4" w:space="0" w:color="auto"/>
              <w:bottom w:val="single" w:sz="4" w:space="0" w:color="auto"/>
              <w:right w:val="single" w:sz="4" w:space="0" w:color="auto"/>
            </w:tcBorders>
            <w:vAlign w:val="center"/>
          </w:tcPr>
          <w:p w14:paraId="483BE90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3D668762"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21648109"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7B70638"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337664EA"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600A454A" w14:textId="77777777" w:rsidR="002D0B23" w:rsidRPr="008564A8" w:rsidRDefault="002D0B23" w:rsidP="00566603">
            <w:pPr>
              <w:pStyle w:val="Tabletext"/>
              <w:jc w:val="center"/>
              <w:rPr>
                <w:rFonts w:eastAsia="MS Mincho"/>
                <w:b/>
                <w:bCs/>
              </w:rPr>
            </w:pPr>
            <w:r w:rsidRPr="008564A8">
              <w:rPr>
                <w:rFonts w:eastAsia="MS Mincho"/>
                <w:b/>
                <w:bCs/>
              </w:rPr>
              <w:t>17</w:t>
            </w:r>
          </w:p>
          <w:p w14:paraId="05111163" w14:textId="77777777" w:rsidR="002D0B23" w:rsidRPr="008564A8" w:rsidRDefault="002D0B23" w:rsidP="00566603">
            <w:pPr>
              <w:pStyle w:val="Tabletext"/>
              <w:jc w:val="center"/>
              <w:rPr>
                <w:rFonts w:eastAsia="MS Mincho"/>
              </w:rPr>
            </w:pPr>
            <w:r w:rsidRPr="008564A8">
              <w:rPr>
                <w:rFonts w:eastAsia="MS Mincho"/>
              </w:rPr>
              <w:t>(1 (D); 10 (F);</w:t>
            </w:r>
          </w:p>
          <w:p w14:paraId="7AD4ACD9" w14:textId="77777777" w:rsidR="002D0B23" w:rsidRPr="008564A8" w:rsidRDefault="002D0B23" w:rsidP="00566603">
            <w:pPr>
              <w:pStyle w:val="Tabletext"/>
              <w:jc w:val="center"/>
              <w:rPr>
                <w:rFonts w:eastAsia="MS Mincho"/>
              </w:rPr>
            </w:pPr>
            <w:r w:rsidRPr="008564A8">
              <w:rPr>
                <w:rFonts w:eastAsia="MS Mincho"/>
              </w:rPr>
              <w:t>3 (G); 3 (ISR))</w:t>
            </w:r>
          </w:p>
        </w:tc>
      </w:tr>
      <w:tr w:rsidR="002D0B23" w:rsidRPr="008564A8" w14:paraId="7833686D"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01A346BF" w14:textId="77777777" w:rsidR="002D0B23" w:rsidRPr="008564A8" w:rsidRDefault="002D0B23" w:rsidP="00566603">
            <w:pPr>
              <w:pStyle w:val="Tabletext"/>
              <w:jc w:val="center"/>
              <w:rPr>
                <w:rFonts w:eastAsia="MS Mincho"/>
              </w:rPr>
            </w:pPr>
            <w:r w:rsidRPr="008564A8">
              <w:rPr>
                <w:rFonts w:eastAsia="MS Mincho"/>
              </w:rPr>
              <w:t>2º trimestre</w:t>
            </w:r>
          </w:p>
          <w:p w14:paraId="6FDDB998" w14:textId="77777777" w:rsidR="002D0B23" w:rsidRPr="008564A8" w:rsidRDefault="002D0B23" w:rsidP="00566603">
            <w:pPr>
              <w:pStyle w:val="Tabletext"/>
              <w:jc w:val="center"/>
              <w:rPr>
                <w:rFonts w:eastAsia="MS Mincho"/>
              </w:rP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2017</w:t>
            </w:r>
          </w:p>
        </w:tc>
        <w:tc>
          <w:tcPr>
            <w:tcW w:w="1317" w:type="dxa"/>
            <w:tcBorders>
              <w:top w:val="single" w:sz="4" w:space="0" w:color="auto"/>
              <w:left w:val="single" w:sz="4" w:space="0" w:color="auto"/>
              <w:bottom w:val="single" w:sz="4" w:space="0" w:color="auto"/>
              <w:right w:val="single" w:sz="4" w:space="0" w:color="auto"/>
            </w:tcBorders>
            <w:vAlign w:val="center"/>
          </w:tcPr>
          <w:p w14:paraId="2825DC81"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4F890F9D"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5828D034"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30C83063"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AF5031C" w14:textId="77777777" w:rsidR="002D0B23" w:rsidRPr="008564A8" w:rsidRDefault="002D0B23" w:rsidP="00566603">
            <w:pPr>
              <w:pStyle w:val="Tabletext"/>
              <w:jc w:val="center"/>
              <w:rPr>
                <w:rFonts w:eastAsia="MS Mincho"/>
              </w:rPr>
            </w:pPr>
            <w:r w:rsidRPr="008564A8">
              <w:rPr>
                <w:rFonts w:eastAsia="MS Mincho"/>
                <w:b/>
                <w:bCs/>
              </w:rPr>
              <w:t>4</w:t>
            </w:r>
          </w:p>
          <w:p w14:paraId="74850509" w14:textId="77777777" w:rsidR="002D0B23" w:rsidRPr="008564A8" w:rsidRDefault="002D0B23" w:rsidP="00566603">
            <w:pPr>
              <w:pStyle w:val="Tabletext"/>
              <w:jc w:val="center"/>
              <w:rPr>
                <w:rFonts w:eastAsia="MS Mincho"/>
              </w:rPr>
            </w:pPr>
            <w:r w:rsidRPr="008564A8">
              <w:rPr>
                <w:rFonts w:eastAsia="MS Mincho"/>
              </w:rPr>
              <w:t>(1 (IND);</w:t>
            </w:r>
          </w:p>
          <w:p w14:paraId="2E1F2F7E" w14:textId="77777777" w:rsidR="002D0B23" w:rsidRPr="008564A8" w:rsidRDefault="002D0B23" w:rsidP="00566603">
            <w:pPr>
              <w:pStyle w:val="Tabletext"/>
              <w:jc w:val="center"/>
              <w:rPr>
                <w:rFonts w:eastAsia="MS Mincho"/>
              </w:rPr>
            </w:pPr>
            <w:r w:rsidRPr="008564A8">
              <w:rPr>
                <w:rFonts w:eastAsia="MS Mincho"/>
              </w:rPr>
              <w:t>3 (INS))</w:t>
            </w:r>
          </w:p>
        </w:tc>
        <w:tc>
          <w:tcPr>
            <w:tcW w:w="1701" w:type="dxa"/>
            <w:tcBorders>
              <w:top w:val="single" w:sz="4" w:space="0" w:color="auto"/>
              <w:left w:val="single" w:sz="4" w:space="0" w:color="auto"/>
              <w:bottom w:val="single" w:sz="4" w:space="0" w:color="auto"/>
              <w:right w:val="single" w:sz="4" w:space="0" w:color="auto"/>
            </w:tcBorders>
            <w:vAlign w:val="center"/>
          </w:tcPr>
          <w:p w14:paraId="7D6DCD1C" w14:textId="77777777" w:rsidR="002D0B23" w:rsidRPr="008564A8" w:rsidRDefault="002D0B23" w:rsidP="00566603">
            <w:pPr>
              <w:pStyle w:val="Tabletext"/>
              <w:jc w:val="center"/>
              <w:rPr>
                <w:rFonts w:eastAsia="MS Mincho"/>
                <w:b/>
                <w:bCs/>
              </w:rPr>
            </w:pPr>
            <w:r w:rsidRPr="008564A8">
              <w:rPr>
                <w:rFonts w:eastAsia="MS Mincho"/>
                <w:b/>
                <w:bCs/>
              </w:rPr>
              <w:t>17</w:t>
            </w:r>
          </w:p>
          <w:p w14:paraId="7862B14A" w14:textId="77777777" w:rsidR="002D0B23" w:rsidRPr="008564A8" w:rsidRDefault="002D0B23" w:rsidP="00566603">
            <w:pPr>
              <w:pStyle w:val="Tabletext"/>
              <w:jc w:val="center"/>
              <w:rPr>
                <w:rFonts w:eastAsia="MS Mincho"/>
              </w:rPr>
            </w:pPr>
            <w:r w:rsidRPr="008564A8">
              <w:rPr>
                <w:rFonts w:eastAsia="MS Mincho"/>
              </w:rPr>
              <w:t>(1 (CAN);</w:t>
            </w:r>
          </w:p>
          <w:p w14:paraId="7D38697A" w14:textId="77777777" w:rsidR="002D0B23" w:rsidRPr="008564A8" w:rsidRDefault="002D0B23" w:rsidP="00566603">
            <w:pPr>
              <w:pStyle w:val="Tabletext"/>
              <w:jc w:val="center"/>
              <w:rPr>
                <w:rFonts w:eastAsia="MS Mincho"/>
              </w:rPr>
            </w:pPr>
            <w:r w:rsidRPr="008564A8">
              <w:rPr>
                <w:rFonts w:eastAsia="MS Mincho"/>
              </w:rPr>
              <w:t>16 (F))</w:t>
            </w:r>
          </w:p>
        </w:tc>
      </w:tr>
      <w:tr w:rsidR="002D0B23" w:rsidRPr="000E2D1E" w14:paraId="4BDAF92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673A0838"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385A3877" w14:textId="77777777" w:rsidR="002D0B23" w:rsidRPr="008564A8" w:rsidRDefault="002D0B23" w:rsidP="00566603">
            <w:pPr>
              <w:pStyle w:val="Tabletext"/>
              <w:jc w:val="center"/>
              <w:rPr>
                <w:rFonts w:eastAsia="MS Mincho"/>
              </w:rP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2017</w:t>
            </w:r>
          </w:p>
        </w:tc>
        <w:tc>
          <w:tcPr>
            <w:tcW w:w="1317" w:type="dxa"/>
            <w:tcBorders>
              <w:top w:val="single" w:sz="4" w:space="0" w:color="auto"/>
              <w:left w:val="single" w:sz="4" w:space="0" w:color="auto"/>
              <w:bottom w:val="single" w:sz="4" w:space="0" w:color="auto"/>
              <w:right w:val="single" w:sz="4" w:space="0" w:color="auto"/>
            </w:tcBorders>
            <w:vAlign w:val="center"/>
          </w:tcPr>
          <w:p w14:paraId="78350B3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25FB281A" w14:textId="77777777" w:rsidR="002D0B23" w:rsidRPr="008564A8" w:rsidRDefault="002D0B23" w:rsidP="00566603">
            <w:pPr>
              <w:pStyle w:val="Tabletext"/>
              <w:jc w:val="center"/>
              <w:rPr>
                <w:rFonts w:eastAsia="MS Mincho"/>
              </w:rPr>
            </w:pPr>
            <w:r w:rsidRPr="008564A8">
              <w:rPr>
                <w:rFonts w:eastAsia="MS Mincho"/>
                <w:b/>
                <w:bCs/>
              </w:rPr>
              <w:t>1</w:t>
            </w:r>
            <w:r w:rsidRPr="008564A8">
              <w:rPr>
                <w:rFonts w:eastAsia="MS Mincho"/>
              </w:rPr>
              <w:t xml:space="preserve"> (BOL)</w:t>
            </w:r>
          </w:p>
        </w:tc>
        <w:tc>
          <w:tcPr>
            <w:tcW w:w="1317" w:type="dxa"/>
            <w:tcBorders>
              <w:top w:val="single" w:sz="4" w:space="0" w:color="auto"/>
              <w:left w:val="single" w:sz="4" w:space="0" w:color="auto"/>
              <w:bottom w:val="single" w:sz="4" w:space="0" w:color="auto"/>
              <w:right w:val="single" w:sz="4" w:space="0" w:color="auto"/>
            </w:tcBorders>
            <w:vAlign w:val="center"/>
          </w:tcPr>
          <w:p w14:paraId="2F3E2412"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7DFA89F9"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0F8C0195"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092568CE" w14:textId="77777777" w:rsidR="002D0B23" w:rsidRPr="00EC2924" w:rsidRDefault="002D0B23" w:rsidP="00566603">
            <w:pPr>
              <w:pStyle w:val="Tabletext"/>
              <w:jc w:val="center"/>
              <w:rPr>
                <w:rFonts w:eastAsia="MS Mincho"/>
                <w:b/>
                <w:bCs/>
                <w:lang w:val="en-US"/>
              </w:rPr>
            </w:pPr>
            <w:r w:rsidRPr="00EC2924">
              <w:rPr>
                <w:rFonts w:eastAsia="MS Mincho"/>
                <w:b/>
                <w:bCs/>
                <w:lang w:val="en-US"/>
              </w:rPr>
              <w:t>8</w:t>
            </w:r>
          </w:p>
          <w:p w14:paraId="7B3258BC" w14:textId="77777777" w:rsidR="002D0B23" w:rsidRPr="00EC2924" w:rsidRDefault="002D0B23" w:rsidP="00566603">
            <w:pPr>
              <w:pStyle w:val="Tabletext"/>
              <w:jc w:val="center"/>
              <w:rPr>
                <w:rFonts w:eastAsia="MS Mincho"/>
                <w:lang w:val="en-US"/>
              </w:rPr>
            </w:pPr>
            <w:r w:rsidRPr="00EC2924">
              <w:rPr>
                <w:rFonts w:eastAsia="MS Mincho"/>
                <w:lang w:val="en-US"/>
              </w:rPr>
              <w:t>(1 (BGD);</w:t>
            </w:r>
          </w:p>
          <w:p w14:paraId="55832373" w14:textId="77777777" w:rsidR="002D0B23" w:rsidRPr="00EC2924" w:rsidRDefault="002D0B23" w:rsidP="00566603">
            <w:pPr>
              <w:pStyle w:val="Tabletext"/>
              <w:jc w:val="center"/>
              <w:rPr>
                <w:rFonts w:eastAsia="MS Mincho"/>
                <w:lang w:val="en-US"/>
              </w:rPr>
            </w:pPr>
            <w:r w:rsidRPr="00EC2924">
              <w:rPr>
                <w:rFonts w:eastAsia="MS Mincho"/>
                <w:lang w:val="en-US"/>
              </w:rPr>
              <w:t>2 (F); 1 (NCG);</w:t>
            </w:r>
          </w:p>
          <w:p w14:paraId="22F3D60F" w14:textId="77777777" w:rsidR="002D0B23" w:rsidRPr="00EC2924" w:rsidRDefault="002D0B23" w:rsidP="00566603">
            <w:pPr>
              <w:pStyle w:val="Tabletext"/>
              <w:jc w:val="center"/>
              <w:rPr>
                <w:rFonts w:eastAsia="MS Mincho"/>
                <w:lang w:val="en-US"/>
              </w:rPr>
            </w:pPr>
            <w:r w:rsidRPr="00EC2924">
              <w:rPr>
                <w:rFonts w:eastAsia="MS Mincho"/>
                <w:lang w:val="en-US"/>
              </w:rPr>
              <w:t>2 (QAT);</w:t>
            </w:r>
          </w:p>
          <w:p w14:paraId="7F67CAC6" w14:textId="77777777" w:rsidR="002D0B23" w:rsidRPr="00EC2924" w:rsidRDefault="002D0B23" w:rsidP="00566603">
            <w:pPr>
              <w:pStyle w:val="Tabletext"/>
              <w:jc w:val="center"/>
              <w:rPr>
                <w:rFonts w:eastAsia="MS Mincho"/>
                <w:b/>
                <w:bCs/>
                <w:lang w:val="en-US"/>
              </w:rPr>
            </w:pPr>
            <w:r w:rsidRPr="00EC2924">
              <w:rPr>
                <w:rFonts w:eastAsia="MS Mincho"/>
                <w:lang w:val="en-US"/>
              </w:rPr>
              <w:t>2 (RUS/IK))</w:t>
            </w:r>
          </w:p>
        </w:tc>
      </w:tr>
      <w:tr w:rsidR="002D0B23" w:rsidRPr="000E2D1E" w14:paraId="2FF00767"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A952450" w14:textId="77777777" w:rsidR="002D0B23" w:rsidRPr="008564A8" w:rsidRDefault="002D0B23" w:rsidP="00566603">
            <w:pPr>
              <w:pStyle w:val="Tabletext"/>
              <w:jc w:val="center"/>
              <w:rPr>
                <w:rFonts w:eastAsia="MS Mincho"/>
              </w:rPr>
            </w:pPr>
            <w:r w:rsidRPr="008564A8">
              <w:rPr>
                <w:rFonts w:eastAsia="MS Mincho"/>
              </w:rPr>
              <w:t>4º trimestre</w:t>
            </w:r>
          </w:p>
          <w:p w14:paraId="369ECE0E" w14:textId="77777777" w:rsidR="002D0B23" w:rsidRPr="008564A8" w:rsidRDefault="002D0B23" w:rsidP="00566603">
            <w:pPr>
              <w:pStyle w:val="Tabletext"/>
              <w:jc w:val="center"/>
              <w:rPr>
                <w:rFonts w:eastAsia="MS Mincho"/>
              </w:rP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2017</w:t>
            </w:r>
          </w:p>
        </w:tc>
        <w:tc>
          <w:tcPr>
            <w:tcW w:w="1317" w:type="dxa"/>
            <w:tcBorders>
              <w:top w:val="single" w:sz="4" w:space="0" w:color="auto"/>
              <w:left w:val="single" w:sz="4" w:space="0" w:color="auto"/>
              <w:bottom w:val="single" w:sz="4" w:space="0" w:color="auto"/>
              <w:right w:val="single" w:sz="4" w:space="0" w:color="auto"/>
            </w:tcBorders>
            <w:vAlign w:val="center"/>
          </w:tcPr>
          <w:p w14:paraId="0553C362"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797B4756" w14:textId="77777777" w:rsidR="002D0B23" w:rsidRPr="008564A8" w:rsidRDefault="002D0B23" w:rsidP="00566603">
            <w:pPr>
              <w:pStyle w:val="Tabletext"/>
              <w:jc w:val="center"/>
              <w:rPr>
                <w:rFonts w:eastAsia="MS Mincho"/>
                <w:b/>
                <w:bCs/>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096CAC0D"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2911214D"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113751C1"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1248173B" w14:textId="77777777" w:rsidR="002D0B23" w:rsidRPr="00EC2924" w:rsidRDefault="002D0B23" w:rsidP="00566603">
            <w:pPr>
              <w:pStyle w:val="Tabletext"/>
              <w:jc w:val="center"/>
              <w:rPr>
                <w:rFonts w:eastAsia="MS Mincho"/>
                <w:b/>
                <w:bCs/>
                <w:lang w:val="en-US"/>
              </w:rPr>
            </w:pPr>
            <w:r w:rsidRPr="00EC2924">
              <w:rPr>
                <w:rFonts w:eastAsia="MS Mincho"/>
                <w:b/>
                <w:bCs/>
                <w:lang w:val="en-US"/>
              </w:rPr>
              <w:t>17</w:t>
            </w:r>
          </w:p>
          <w:p w14:paraId="72AFFC29" w14:textId="77777777" w:rsidR="002D0B23" w:rsidRPr="00EC2924" w:rsidRDefault="002D0B23" w:rsidP="00566603">
            <w:pPr>
              <w:pStyle w:val="Tabletext"/>
              <w:jc w:val="center"/>
              <w:rPr>
                <w:rFonts w:eastAsia="MS Mincho"/>
                <w:lang w:val="en-US"/>
              </w:rPr>
            </w:pPr>
            <w:r w:rsidRPr="00EC2924">
              <w:rPr>
                <w:rFonts w:eastAsia="MS Mincho"/>
                <w:lang w:val="en-US"/>
              </w:rPr>
              <w:t>(2 (E); 8 (F);</w:t>
            </w:r>
          </w:p>
          <w:p w14:paraId="6469A6E8" w14:textId="77777777" w:rsidR="002D0B23" w:rsidRPr="00EC2924" w:rsidRDefault="002D0B23" w:rsidP="00566603">
            <w:pPr>
              <w:pStyle w:val="Tabletext"/>
              <w:jc w:val="center"/>
              <w:rPr>
                <w:rFonts w:eastAsia="MS Mincho"/>
                <w:lang w:val="en-US"/>
              </w:rPr>
            </w:pPr>
            <w:r w:rsidRPr="00EC2924">
              <w:rPr>
                <w:rFonts w:eastAsia="MS Mincho"/>
                <w:lang w:val="en-US"/>
              </w:rPr>
              <w:t>5 (HOL);</w:t>
            </w:r>
          </w:p>
          <w:p w14:paraId="4434EF6B" w14:textId="77777777" w:rsidR="002D0B23" w:rsidRPr="00EC2924" w:rsidRDefault="002D0B23" w:rsidP="00566603">
            <w:pPr>
              <w:pStyle w:val="Tabletext"/>
              <w:jc w:val="center"/>
              <w:rPr>
                <w:rFonts w:eastAsia="MS Mincho"/>
                <w:lang w:val="en-US"/>
              </w:rPr>
            </w:pPr>
            <w:r w:rsidRPr="00EC2924">
              <w:rPr>
                <w:rFonts w:eastAsia="MS Mincho"/>
                <w:lang w:val="en-US"/>
              </w:rPr>
              <w:t>1 (INS);</w:t>
            </w:r>
          </w:p>
          <w:p w14:paraId="3DD1AD3E" w14:textId="77777777" w:rsidR="002D0B23" w:rsidRPr="00EC2924" w:rsidRDefault="002D0B23" w:rsidP="00566603">
            <w:pPr>
              <w:pStyle w:val="Tabletext"/>
              <w:jc w:val="center"/>
              <w:rPr>
                <w:rFonts w:eastAsia="MS Mincho"/>
                <w:b/>
                <w:bCs/>
                <w:lang w:val="en-US"/>
              </w:rPr>
            </w:pPr>
            <w:r w:rsidRPr="00EC2924">
              <w:rPr>
                <w:rFonts w:eastAsia="MS Mincho"/>
                <w:lang w:val="en-US"/>
              </w:rPr>
              <w:t>1 (IRN))</w:t>
            </w:r>
          </w:p>
        </w:tc>
      </w:tr>
      <w:tr w:rsidR="002D0B23" w:rsidRPr="008564A8" w14:paraId="23CB9611"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658D921"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398E913E"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2018</w:t>
            </w:r>
          </w:p>
        </w:tc>
        <w:tc>
          <w:tcPr>
            <w:tcW w:w="1317" w:type="dxa"/>
            <w:tcBorders>
              <w:top w:val="single" w:sz="4" w:space="0" w:color="auto"/>
              <w:left w:val="single" w:sz="4" w:space="0" w:color="auto"/>
              <w:bottom w:val="single" w:sz="4" w:space="0" w:color="auto"/>
              <w:right w:val="single" w:sz="4" w:space="0" w:color="auto"/>
            </w:tcBorders>
            <w:vAlign w:val="center"/>
          </w:tcPr>
          <w:p w14:paraId="2D66D197"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5C834E11"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3456D591"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024BEB07"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35842CBB"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2AB4DCD3" w14:textId="77777777" w:rsidR="002D0B23" w:rsidRPr="008564A8" w:rsidRDefault="002D0B23" w:rsidP="00566603">
            <w:pPr>
              <w:pStyle w:val="Tabletext"/>
              <w:jc w:val="center"/>
              <w:rPr>
                <w:rFonts w:eastAsia="MS Mincho"/>
                <w:b/>
                <w:bCs/>
              </w:rPr>
            </w:pPr>
            <w:r w:rsidRPr="008564A8">
              <w:rPr>
                <w:rFonts w:eastAsia="MS Mincho"/>
                <w:b/>
                <w:bCs/>
              </w:rPr>
              <w:t>7</w:t>
            </w:r>
          </w:p>
          <w:p w14:paraId="778861CA" w14:textId="77777777" w:rsidR="002D0B23" w:rsidRPr="008564A8" w:rsidRDefault="002D0B23" w:rsidP="00566603">
            <w:pPr>
              <w:pStyle w:val="Tabletext"/>
              <w:jc w:val="center"/>
              <w:rPr>
                <w:rFonts w:eastAsia="MS Mincho"/>
              </w:rPr>
            </w:pPr>
            <w:r w:rsidRPr="008564A8">
              <w:rPr>
                <w:rFonts w:eastAsia="MS Mincho"/>
              </w:rPr>
              <w:t>(1 (CBG);</w:t>
            </w:r>
          </w:p>
          <w:p w14:paraId="461C8C1A" w14:textId="77777777" w:rsidR="002D0B23" w:rsidRPr="008564A8" w:rsidRDefault="002D0B23" w:rsidP="00566603">
            <w:pPr>
              <w:pStyle w:val="Tabletext"/>
              <w:jc w:val="center"/>
              <w:rPr>
                <w:rFonts w:eastAsia="MS Mincho"/>
              </w:rPr>
            </w:pPr>
            <w:r w:rsidRPr="008564A8">
              <w:rPr>
                <w:rFonts w:eastAsia="MS Mincho"/>
              </w:rPr>
              <w:t>2 (E); 2 (F);</w:t>
            </w:r>
          </w:p>
          <w:p w14:paraId="503795E4" w14:textId="77777777" w:rsidR="002D0B23" w:rsidRPr="008564A8" w:rsidRDefault="002D0B23" w:rsidP="00566603">
            <w:pPr>
              <w:pStyle w:val="Tabletext"/>
              <w:jc w:val="center"/>
              <w:rPr>
                <w:rFonts w:eastAsia="MS Mincho"/>
              </w:rPr>
            </w:pPr>
            <w:r w:rsidRPr="008564A8">
              <w:rPr>
                <w:rFonts w:eastAsia="MS Mincho"/>
              </w:rPr>
              <w:t>1 (ISR);</w:t>
            </w:r>
          </w:p>
          <w:p w14:paraId="7F7E1A80" w14:textId="77777777" w:rsidR="002D0B23" w:rsidRPr="008564A8" w:rsidRDefault="002D0B23" w:rsidP="00566603">
            <w:pPr>
              <w:pStyle w:val="Tabletext"/>
              <w:jc w:val="center"/>
              <w:rPr>
                <w:rFonts w:eastAsia="MS Mincho"/>
              </w:rPr>
            </w:pPr>
            <w:r w:rsidRPr="008564A8">
              <w:rPr>
                <w:rFonts w:eastAsia="MS Mincho"/>
              </w:rPr>
              <w:t>1 (MCO))</w:t>
            </w:r>
          </w:p>
        </w:tc>
      </w:tr>
      <w:tr w:rsidR="002D0B23" w:rsidRPr="008564A8" w14:paraId="1A4854C6"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5448BD80" w14:textId="77777777" w:rsidR="002D0B23" w:rsidRPr="008564A8" w:rsidRDefault="002D0B23" w:rsidP="00566603">
            <w:pPr>
              <w:pStyle w:val="Tabletext"/>
              <w:jc w:val="center"/>
              <w:rPr>
                <w:rFonts w:eastAsia="MS Mincho"/>
              </w:rPr>
            </w:pPr>
            <w:r w:rsidRPr="008564A8">
              <w:rPr>
                <w:rFonts w:eastAsia="MS Mincho"/>
              </w:rPr>
              <w:t>2º trimestre</w:t>
            </w:r>
          </w:p>
          <w:p w14:paraId="059AC19A" w14:textId="77777777" w:rsidR="002D0B23" w:rsidRPr="008564A8" w:rsidRDefault="002D0B23" w:rsidP="00566603">
            <w:pPr>
              <w:pStyle w:val="Tabletext"/>
              <w:jc w:val="center"/>
              <w:rPr>
                <w:rFonts w:eastAsia="MS Mincho"/>
              </w:rP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2018</w:t>
            </w:r>
          </w:p>
        </w:tc>
        <w:tc>
          <w:tcPr>
            <w:tcW w:w="1317" w:type="dxa"/>
            <w:tcBorders>
              <w:top w:val="single" w:sz="4" w:space="0" w:color="auto"/>
              <w:left w:val="single" w:sz="4" w:space="0" w:color="auto"/>
              <w:bottom w:val="single" w:sz="4" w:space="0" w:color="auto"/>
              <w:right w:val="single" w:sz="4" w:space="0" w:color="auto"/>
            </w:tcBorders>
            <w:vAlign w:val="center"/>
          </w:tcPr>
          <w:p w14:paraId="1D01EC37"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6DCFC774"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5723A64C"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0DAFA6E0"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26A19D1E" w14:textId="77777777" w:rsidR="002D0B23" w:rsidRPr="008564A8" w:rsidRDefault="002D0B23" w:rsidP="00566603">
            <w:pPr>
              <w:pStyle w:val="Tabletext"/>
              <w:jc w:val="center"/>
              <w:rPr>
                <w:rFonts w:eastAsia="MS Mincho"/>
                <w:b/>
                <w:bCs/>
              </w:rPr>
            </w:pPr>
            <w:r w:rsidRPr="008564A8">
              <w:rPr>
                <w:rFonts w:eastAsia="MS Mincho"/>
                <w:b/>
                <w:bCs/>
              </w:rPr>
              <w:t>6</w:t>
            </w:r>
          </w:p>
          <w:p w14:paraId="21155527" w14:textId="77777777" w:rsidR="002D0B23" w:rsidRPr="008564A8" w:rsidRDefault="002D0B23" w:rsidP="00566603">
            <w:pPr>
              <w:pStyle w:val="Tabletext"/>
              <w:jc w:val="center"/>
              <w:rPr>
                <w:rFonts w:eastAsia="MS Mincho"/>
              </w:rPr>
            </w:pPr>
            <w:r w:rsidRPr="008564A8">
              <w:rPr>
                <w:rFonts w:eastAsia="MS Mincho"/>
              </w:rPr>
              <w:t>(5 (IND;</w:t>
            </w:r>
          </w:p>
          <w:p w14:paraId="4A70770F" w14:textId="77777777" w:rsidR="002D0B23" w:rsidRPr="008564A8" w:rsidRDefault="002D0B23" w:rsidP="00566603">
            <w:pPr>
              <w:pStyle w:val="Tabletext"/>
              <w:jc w:val="center"/>
              <w:rPr>
                <w:rFonts w:eastAsia="MS Mincho"/>
              </w:rPr>
            </w:pPr>
            <w:r w:rsidRPr="008564A8">
              <w:rPr>
                <w:rFonts w:eastAsia="MS Mincho"/>
              </w:rPr>
              <w:t>1 (RUS))</w:t>
            </w:r>
          </w:p>
        </w:tc>
        <w:tc>
          <w:tcPr>
            <w:tcW w:w="1701" w:type="dxa"/>
            <w:tcBorders>
              <w:top w:val="single" w:sz="4" w:space="0" w:color="auto"/>
              <w:left w:val="single" w:sz="4" w:space="0" w:color="auto"/>
              <w:bottom w:val="single" w:sz="4" w:space="0" w:color="auto"/>
              <w:right w:val="single" w:sz="4" w:space="0" w:color="auto"/>
            </w:tcBorders>
            <w:vAlign w:val="center"/>
          </w:tcPr>
          <w:p w14:paraId="579455A3" w14:textId="77777777" w:rsidR="002D0B23" w:rsidRPr="008564A8" w:rsidRDefault="002D0B23" w:rsidP="00566603">
            <w:pPr>
              <w:pStyle w:val="Tabletext"/>
              <w:jc w:val="center"/>
              <w:rPr>
                <w:rFonts w:eastAsia="MS Mincho"/>
                <w:b/>
                <w:bCs/>
              </w:rPr>
            </w:pPr>
            <w:r w:rsidRPr="008564A8">
              <w:rPr>
                <w:rFonts w:eastAsia="MS Mincho"/>
                <w:b/>
                <w:bCs/>
              </w:rPr>
              <w:t>13</w:t>
            </w:r>
          </w:p>
          <w:p w14:paraId="70A62A39" w14:textId="77777777" w:rsidR="002D0B23" w:rsidRPr="008564A8" w:rsidRDefault="002D0B23" w:rsidP="00566603">
            <w:pPr>
              <w:pStyle w:val="Tabletext"/>
              <w:jc w:val="center"/>
              <w:rPr>
                <w:rFonts w:eastAsia="MS Mincho"/>
              </w:rPr>
            </w:pPr>
            <w:r w:rsidRPr="008564A8">
              <w:rPr>
                <w:rFonts w:eastAsia="MS Mincho"/>
              </w:rPr>
              <w:t>(1 (E); 11 (F);</w:t>
            </w:r>
          </w:p>
          <w:p w14:paraId="31AECF02" w14:textId="77777777" w:rsidR="002D0B23" w:rsidRPr="008564A8" w:rsidRDefault="002D0B23" w:rsidP="00566603">
            <w:pPr>
              <w:pStyle w:val="Tabletext"/>
              <w:jc w:val="center"/>
              <w:rPr>
                <w:rFonts w:eastAsia="MS Mincho"/>
              </w:rPr>
            </w:pPr>
            <w:r w:rsidRPr="008564A8">
              <w:rPr>
                <w:rFonts w:eastAsia="MS Mincho"/>
              </w:rPr>
              <w:t>1 (USA))</w:t>
            </w:r>
          </w:p>
        </w:tc>
      </w:tr>
      <w:tr w:rsidR="002D0B23" w:rsidRPr="008564A8" w14:paraId="1D5A49A0"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63E8E99F" w14:textId="77777777" w:rsidR="002D0B23" w:rsidRPr="008564A8" w:rsidRDefault="002D0B23" w:rsidP="00566603">
            <w:pPr>
              <w:pStyle w:val="Tabletext"/>
              <w:jc w:val="center"/>
              <w:rPr>
                <w:rFonts w:eastAsia="MS Mincho"/>
              </w:rPr>
            </w:pPr>
            <w:r w:rsidRPr="008564A8">
              <w:rPr>
                <w:rFonts w:eastAsia="MS Mincho"/>
              </w:rPr>
              <w:t>3</w:t>
            </w:r>
            <w:r w:rsidRPr="008564A8">
              <w:rPr>
                <w:rFonts w:eastAsia="MS Mincho"/>
                <w:vertAlign w:val="superscript"/>
              </w:rPr>
              <w:t>er</w:t>
            </w:r>
            <w:r w:rsidRPr="008564A8">
              <w:rPr>
                <w:rFonts w:eastAsia="MS Mincho"/>
              </w:rPr>
              <w:t xml:space="preserve"> trimestre</w:t>
            </w:r>
          </w:p>
          <w:p w14:paraId="795773B7" w14:textId="77777777" w:rsidR="002D0B23" w:rsidRPr="008564A8" w:rsidRDefault="002D0B23" w:rsidP="00566603">
            <w:pPr>
              <w:pStyle w:val="Tabletext"/>
              <w:jc w:val="center"/>
              <w:rPr>
                <w:rFonts w:eastAsia="MS Mincho"/>
              </w:rPr>
            </w:pPr>
            <w:r w:rsidRPr="008564A8">
              <w:rPr>
                <w:rFonts w:eastAsia="MS Mincho"/>
              </w:rPr>
              <w:t>(julio</w:t>
            </w:r>
            <w:r>
              <w:rPr>
                <w:rFonts w:eastAsia="MS Mincho"/>
              </w:rPr>
              <w:t>-</w:t>
            </w:r>
            <w:r w:rsidRPr="008564A8">
              <w:rPr>
                <w:rFonts w:eastAsia="MS Mincho"/>
              </w:rPr>
              <w:t xml:space="preserve">septiembre) </w:t>
            </w:r>
            <w:r>
              <w:rPr>
                <w:rFonts w:eastAsia="MS Mincho"/>
              </w:rPr>
              <w:br/>
            </w:r>
            <w:r w:rsidRPr="008564A8">
              <w:rPr>
                <w:rFonts w:eastAsia="MS Mincho"/>
              </w:rPr>
              <w:t>de 2018</w:t>
            </w:r>
          </w:p>
        </w:tc>
        <w:tc>
          <w:tcPr>
            <w:tcW w:w="1317" w:type="dxa"/>
            <w:tcBorders>
              <w:top w:val="single" w:sz="4" w:space="0" w:color="auto"/>
              <w:left w:val="single" w:sz="4" w:space="0" w:color="auto"/>
              <w:bottom w:val="single" w:sz="4" w:space="0" w:color="auto"/>
              <w:right w:val="single" w:sz="4" w:space="0" w:color="auto"/>
            </w:tcBorders>
            <w:vAlign w:val="center"/>
          </w:tcPr>
          <w:p w14:paraId="2AFF3675"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1BD8ED77"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6C1AA23A"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54CE8D85"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13180A4D"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1C4FDD6E" w14:textId="77777777" w:rsidR="002D0B23" w:rsidRPr="008564A8" w:rsidRDefault="002D0B23" w:rsidP="00566603">
            <w:pPr>
              <w:pStyle w:val="Tabletext"/>
              <w:jc w:val="center"/>
              <w:rPr>
                <w:rFonts w:eastAsia="MS Mincho"/>
                <w:b/>
                <w:bCs/>
              </w:rPr>
            </w:pPr>
            <w:r w:rsidRPr="008564A8">
              <w:rPr>
                <w:rFonts w:eastAsia="MS Mincho"/>
                <w:b/>
                <w:bCs/>
              </w:rPr>
              <w:t>6</w:t>
            </w:r>
          </w:p>
          <w:p w14:paraId="3EEE73F1" w14:textId="77777777" w:rsidR="002D0B23" w:rsidRPr="008564A8" w:rsidRDefault="002D0B23" w:rsidP="00566603">
            <w:pPr>
              <w:pStyle w:val="Tabletext"/>
              <w:jc w:val="center"/>
              <w:rPr>
                <w:rFonts w:eastAsia="MS Mincho"/>
              </w:rPr>
            </w:pPr>
            <w:r w:rsidRPr="008564A8">
              <w:rPr>
                <w:rFonts w:eastAsia="MS Mincho"/>
              </w:rPr>
              <w:t>(3 (E); 1 (HOL);</w:t>
            </w:r>
          </w:p>
          <w:p w14:paraId="5CE2BA1E" w14:textId="77777777" w:rsidR="002D0B23" w:rsidRPr="008564A8" w:rsidRDefault="002D0B23" w:rsidP="00566603">
            <w:pPr>
              <w:pStyle w:val="Tabletext"/>
              <w:jc w:val="center"/>
              <w:rPr>
                <w:rFonts w:eastAsia="MS Mincho"/>
              </w:rPr>
            </w:pPr>
            <w:r w:rsidRPr="008564A8">
              <w:rPr>
                <w:rFonts w:eastAsia="MS Mincho"/>
              </w:rPr>
              <w:t>1 (QAT);</w:t>
            </w:r>
          </w:p>
          <w:p w14:paraId="010AFB60" w14:textId="77777777" w:rsidR="002D0B23" w:rsidRPr="008564A8" w:rsidRDefault="002D0B23" w:rsidP="00566603">
            <w:pPr>
              <w:pStyle w:val="Tabletext"/>
              <w:jc w:val="center"/>
              <w:rPr>
                <w:rFonts w:eastAsia="MS Mincho"/>
              </w:rPr>
            </w:pPr>
            <w:r w:rsidRPr="008564A8">
              <w:rPr>
                <w:rFonts w:eastAsia="MS Mincho"/>
              </w:rPr>
              <w:t>1 (UAE))</w:t>
            </w:r>
          </w:p>
        </w:tc>
      </w:tr>
      <w:tr w:rsidR="002D0B23" w:rsidRPr="008564A8" w14:paraId="07537969"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BC73800" w14:textId="77777777" w:rsidR="002D0B23" w:rsidRPr="008564A8" w:rsidRDefault="002D0B23" w:rsidP="00566603">
            <w:pPr>
              <w:pStyle w:val="Tabletext"/>
              <w:jc w:val="center"/>
              <w:rPr>
                <w:rFonts w:eastAsia="MS Mincho"/>
              </w:rPr>
            </w:pPr>
            <w:r w:rsidRPr="008564A8">
              <w:rPr>
                <w:rFonts w:eastAsia="MS Mincho"/>
              </w:rPr>
              <w:t>4º trimestre</w:t>
            </w:r>
          </w:p>
          <w:p w14:paraId="14BC11CF" w14:textId="77777777" w:rsidR="002D0B23" w:rsidRPr="008564A8" w:rsidRDefault="002D0B23" w:rsidP="00566603">
            <w:pPr>
              <w:pStyle w:val="Tabletext"/>
              <w:jc w:val="center"/>
              <w:rPr>
                <w:rFonts w:eastAsia="MS Mincho"/>
              </w:rPr>
            </w:pPr>
            <w:r w:rsidRPr="008564A8">
              <w:rPr>
                <w:rFonts w:eastAsia="MS Mincho"/>
              </w:rPr>
              <w:t>(octubre</w:t>
            </w:r>
            <w:r>
              <w:rPr>
                <w:rFonts w:eastAsia="MS Mincho"/>
              </w:rPr>
              <w:t>-</w:t>
            </w:r>
            <w:r w:rsidRPr="008564A8">
              <w:rPr>
                <w:rFonts w:eastAsia="MS Mincho"/>
              </w:rPr>
              <w:t xml:space="preserve">diciembre) </w:t>
            </w:r>
            <w:r>
              <w:rPr>
                <w:rFonts w:eastAsia="MS Mincho"/>
              </w:rPr>
              <w:br/>
            </w:r>
            <w:r w:rsidRPr="008564A8">
              <w:rPr>
                <w:rFonts w:eastAsia="MS Mincho"/>
              </w:rPr>
              <w:t>de 2018</w:t>
            </w:r>
          </w:p>
        </w:tc>
        <w:tc>
          <w:tcPr>
            <w:tcW w:w="1317" w:type="dxa"/>
            <w:tcBorders>
              <w:top w:val="single" w:sz="4" w:space="0" w:color="auto"/>
              <w:left w:val="single" w:sz="4" w:space="0" w:color="auto"/>
              <w:bottom w:val="single" w:sz="4" w:space="0" w:color="auto"/>
              <w:right w:val="single" w:sz="4" w:space="0" w:color="auto"/>
            </w:tcBorders>
            <w:vAlign w:val="center"/>
          </w:tcPr>
          <w:p w14:paraId="0E03FE11"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4A36956C"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2B0F3E1E"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02CEDA05"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548EB27B"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0161E92A" w14:textId="77777777" w:rsidR="002D0B23" w:rsidRPr="008564A8" w:rsidRDefault="002D0B23" w:rsidP="00566603">
            <w:pPr>
              <w:pStyle w:val="Tabletext"/>
              <w:jc w:val="center"/>
              <w:rPr>
                <w:rFonts w:eastAsia="MS Mincho"/>
                <w:b/>
                <w:bCs/>
              </w:rPr>
            </w:pPr>
            <w:r w:rsidRPr="008564A8">
              <w:rPr>
                <w:rFonts w:eastAsia="MS Mincho"/>
                <w:b/>
                <w:bCs/>
              </w:rPr>
              <w:t>4</w:t>
            </w:r>
          </w:p>
          <w:p w14:paraId="243A9786" w14:textId="77777777" w:rsidR="002D0B23" w:rsidRPr="008564A8" w:rsidRDefault="002D0B23" w:rsidP="00566603">
            <w:pPr>
              <w:pStyle w:val="Tabletext"/>
              <w:jc w:val="center"/>
              <w:rPr>
                <w:rFonts w:eastAsia="MS Mincho"/>
              </w:rPr>
            </w:pPr>
            <w:r w:rsidRPr="008564A8">
              <w:rPr>
                <w:rFonts w:eastAsia="MS Mincho"/>
              </w:rPr>
              <w:t>(1 (E); 1 (HOL);</w:t>
            </w:r>
          </w:p>
          <w:p w14:paraId="76D3AA0C" w14:textId="77777777" w:rsidR="002D0B23" w:rsidRPr="008564A8" w:rsidRDefault="002D0B23" w:rsidP="00566603">
            <w:pPr>
              <w:pStyle w:val="Tabletext"/>
              <w:jc w:val="center"/>
              <w:rPr>
                <w:rFonts w:eastAsia="MS Mincho"/>
              </w:rPr>
            </w:pPr>
            <w:r w:rsidRPr="008564A8">
              <w:rPr>
                <w:rFonts w:eastAsia="MS Mincho"/>
              </w:rPr>
              <w:t>1 (IND);</w:t>
            </w:r>
          </w:p>
          <w:p w14:paraId="312F86CF" w14:textId="77777777" w:rsidR="002D0B23" w:rsidRPr="008564A8" w:rsidRDefault="002D0B23" w:rsidP="00566603">
            <w:pPr>
              <w:pStyle w:val="Tabletext"/>
              <w:jc w:val="center"/>
              <w:rPr>
                <w:rFonts w:eastAsia="MS Mincho"/>
              </w:rPr>
            </w:pPr>
            <w:r w:rsidRPr="008564A8">
              <w:rPr>
                <w:rFonts w:eastAsia="MS Mincho"/>
              </w:rPr>
              <w:t>1 (INS))</w:t>
            </w:r>
          </w:p>
        </w:tc>
      </w:tr>
      <w:tr w:rsidR="002D0B23" w:rsidRPr="008564A8" w14:paraId="0B669AAD"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hideMark/>
          </w:tcPr>
          <w:p w14:paraId="28656C31" w14:textId="77777777" w:rsidR="002D0B23" w:rsidRPr="008564A8" w:rsidRDefault="002D0B23" w:rsidP="00566603">
            <w:pPr>
              <w:pStyle w:val="Tabletext"/>
              <w:jc w:val="center"/>
              <w:rPr>
                <w:rFonts w:eastAsia="MS Mincho"/>
              </w:rPr>
            </w:pPr>
            <w:r w:rsidRPr="008564A8">
              <w:rPr>
                <w:rFonts w:eastAsia="MS Mincho"/>
              </w:rPr>
              <w:t>1</w:t>
            </w:r>
            <w:r w:rsidRPr="008564A8">
              <w:rPr>
                <w:rFonts w:eastAsia="MS Mincho"/>
                <w:vertAlign w:val="superscript"/>
              </w:rPr>
              <w:t>er</w:t>
            </w:r>
            <w:r w:rsidRPr="008564A8">
              <w:rPr>
                <w:rFonts w:eastAsia="MS Mincho"/>
              </w:rPr>
              <w:t xml:space="preserve"> trimestre</w:t>
            </w:r>
          </w:p>
          <w:p w14:paraId="55F44C5F" w14:textId="77777777" w:rsidR="002D0B23" w:rsidRPr="008564A8" w:rsidRDefault="002D0B23" w:rsidP="00566603">
            <w:pPr>
              <w:pStyle w:val="Tabletext"/>
              <w:jc w:val="center"/>
              <w:rPr>
                <w:rFonts w:eastAsia="MS Mincho"/>
              </w:rPr>
            </w:pPr>
            <w:r w:rsidRPr="008564A8">
              <w:rPr>
                <w:rFonts w:eastAsia="MS Mincho"/>
              </w:rPr>
              <w:t>(enero</w:t>
            </w:r>
            <w:r>
              <w:rPr>
                <w:rFonts w:eastAsia="MS Mincho"/>
              </w:rPr>
              <w:t>-</w:t>
            </w:r>
            <w:r w:rsidRPr="008564A8">
              <w:rPr>
                <w:rFonts w:eastAsia="MS Mincho"/>
              </w:rPr>
              <w:t>marzo) de 2019</w:t>
            </w:r>
          </w:p>
        </w:tc>
        <w:tc>
          <w:tcPr>
            <w:tcW w:w="1317" w:type="dxa"/>
            <w:tcBorders>
              <w:top w:val="single" w:sz="4" w:space="0" w:color="auto"/>
              <w:left w:val="single" w:sz="4" w:space="0" w:color="auto"/>
              <w:bottom w:val="single" w:sz="4" w:space="0" w:color="auto"/>
              <w:right w:val="single" w:sz="4" w:space="0" w:color="auto"/>
            </w:tcBorders>
            <w:vAlign w:val="center"/>
          </w:tcPr>
          <w:p w14:paraId="1822B7AC" w14:textId="77777777" w:rsidR="002D0B23" w:rsidRPr="008564A8" w:rsidRDefault="002D0B23" w:rsidP="00566603">
            <w:pPr>
              <w:pStyle w:val="Tabletext"/>
              <w:jc w:val="center"/>
              <w:rPr>
                <w:rFonts w:eastAsia="MS Mincho"/>
              </w:rPr>
            </w:pPr>
            <w:r w:rsidRPr="008564A8">
              <w:rPr>
                <w:rFonts w:eastAsia="MS Mincho"/>
                <w:b/>
                <w:bCs/>
              </w:rPr>
              <w:t>1</w:t>
            </w:r>
          </w:p>
          <w:p w14:paraId="06ED0F30" w14:textId="77777777" w:rsidR="002D0B23" w:rsidRPr="008564A8" w:rsidRDefault="002D0B23" w:rsidP="00566603">
            <w:pPr>
              <w:pStyle w:val="Tabletext"/>
              <w:jc w:val="center"/>
              <w:rPr>
                <w:rFonts w:eastAsia="MS Mincho"/>
              </w:rPr>
            </w:pPr>
            <w:r w:rsidRPr="008564A8">
              <w:rPr>
                <w:rFonts w:eastAsia="MS Mincho"/>
              </w:rPr>
              <w:t>(ROU)</w:t>
            </w:r>
          </w:p>
        </w:tc>
        <w:tc>
          <w:tcPr>
            <w:tcW w:w="1356" w:type="dxa"/>
            <w:tcBorders>
              <w:top w:val="single" w:sz="4" w:space="0" w:color="auto"/>
              <w:left w:val="single" w:sz="4" w:space="0" w:color="auto"/>
              <w:bottom w:val="single" w:sz="4" w:space="0" w:color="auto"/>
              <w:right w:val="single" w:sz="4" w:space="0" w:color="auto"/>
            </w:tcBorders>
            <w:vAlign w:val="center"/>
          </w:tcPr>
          <w:p w14:paraId="4F6C65C6" w14:textId="77777777" w:rsidR="002D0B23" w:rsidRPr="008564A8" w:rsidRDefault="002D0B23" w:rsidP="00566603">
            <w:pPr>
              <w:pStyle w:val="Tabletext"/>
              <w:jc w:val="center"/>
              <w:rPr>
                <w:rFonts w:eastAsia="MS Mincho"/>
              </w:rPr>
            </w:pPr>
            <w:r w:rsidRPr="008564A8">
              <w:rPr>
                <w:rFonts w:eastAsia="MS Mincho"/>
              </w:rPr>
              <w:t>0</w:t>
            </w:r>
          </w:p>
        </w:tc>
        <w:tc>
          <w:tcPr>
            <w:tcW w:w="1317" w:type="dxa"/>
            <w:tcBorders>
              <w:top w:val="single" w:sz="4" w:space="0" w:color="auto"/>
              <w:left w:val="single" w:sz="4" w:space="0" w:color="auto"/>
              <w:bottom w:val="single" w:sz="4" w:space="0" w:color="auto"/>
              <w:right w:val="single" w:sz="4" w:space="0" w:color="auto"/>
            </w:tcBorders>
            <w:vAlign w:val="center"/>
          </w:tcPr>
          <w:p w14:paraId="0C8945C2"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0945DB60"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57FDB8AE"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3BA2DE00" w14:textId="77777777" w:rsidR="002D0B23" w:rsidRPr="008564A8" w:rsidRDefault="002D0B23" w:rsidP="00566603">
            <w:pPr>
              <w:pStyle w:val="Tabletext"/>
              <w:jc w:val="center"/>
              <w:rPr>
                <w:rFonts w:eastAsia="MS Mincho"/>
                <w:b/>
                <w:bCs/>
              </w:rPr>
            </w:pPr>
            <w:r w:rsidRPr="008564A8">
              <w:rPr>
                <w:rFonts w:eastAsia="MS Mincho"/>
                <w:b/>
                <w:bCs/>
              </w:rPr>
              <w:t>2</w:t>
            </w:r>
          </w:p>
          <w:p w14:paraId="722B8A54" w14:textId="77777777" w:rsidR="002D0B23" w:rsidRPr="008564A8" w:rsidRDefault="002D0B23" w:rsidP="00566603">
            <w:pPr>
              <w:pStyle w:val="Tabletext"/>
              <w:jc w:val="center"/>
              <w:rPr>
                <w:rFonts w:eastAsia="MS Mincho"/>
              </w:rPr>
            </w:pPr>
            <w:r w:rsidRPr="008564A8">
              <w:rPr>
                <w:rFonts w:eastAsia="MS Mincho"/>
              </w:rPr>
              <w:t>(1 (E); 1 (F))</w:t>
            </w:r>
          </w:p>
        </w:tc>
      </w:tr>
      <w:tr w:rsidR="002D0B23" w:rsidRPr="008564A8" w14:paraId="217D8B54" w14:textId="77777777" w:rsidTr="00ED6335">
        <w:trPr>
          <w:cantSplit/>
          <w:jc w:val="center"/>
        </w:trPr>
        <w:tc>
          <w:tcPr>
            <w:tcW w:w="1547" w:type="dxa"/>
            <w:tcBorders>
              <w:top w:val="single" w:sz="4" w:space="0" w:color="auto"/>
              <w:left w:val="single" w:sz="4" w:space="0" w:color="auto"/>
              <w:bottom w:val="single" w:sz="4" w:space="0" w:color="auto"/>
              <w:right w:val="single" w:sz="4" w:space="0" w:color="auto"/>
            </w:tcBorders>
            <w:vAlign w:val="center"/>
          </w:tcPr>
          <w:p w14:paraId="7A489086" w14:textId="77777777" w:rsidR="002D0B23" w:rsidRPr="008564A8" w:rsidRDefault="002D0B23" w:rsidP="00566603">
            <w:pPr>
              <w:pStyle w:val="Tabletext"/>
              <w:jc w:val="center"/>
              <w:rPr>
                <w:rFonts w:eastAsia="MS Mincho"/>
              </w:rPr>
            </w:pPr>
            <w:r w:rsidRPr="008564A8">
              <w:rPr>
                <w:rFonts w:eastAsia="MS Mincho"/>
              </w:rPr>
              <w:t>2º trimestre</w:t>
            </w:r>
          </w:p>
          <w:p w14:paraId="4CDD4EED" w14:textId="77777777" w:rsidR="002D0B23" w:rsidRPr="008564A8" w:rsidRDefault="002D0B23" w:rsidP="00566603">
            <w:pPr>
              <w:pStyle w:val="Tabletext"/>
              <w:jc w:val="center"/>
              <w:rPr>
                <w:rFonts w:eastAsia="MS Mincho"/>
              </w:rPr>
            </w:pPr>
            <w:r w:rsidRPr="008564A8">
              <w:rPr>
                <w:rFonts w:eastAsia="MS Mincho"/>
              </w:rPr>
              <w:t>(abril</w:t>
            </w:r>
            <w:r>
              <w:rPr>
                <w:rFonts w:eastAsia="MS Mincho"/>
              </w:rPr>
              <w:t>-</w:t>
            </w:r>
            <w:r w:rsidRPr="008564A8">
              <w:rPr>
                <w:rFonts w:eastAsia="MS Mincho"/>
              </w:rPr>
              <w:t xml:space="preserve">junio) </w:t>
            </w:r>
            <w:r>
              <w:rPr>
                <w:rFonts w:eastAsia="MS Mincho"/>
              </w:rPr>
              <w:br/>
            </w:r>
            <w:r w:rsidRPr="008564A8">
              <w:rPr>
                <w:rFonts w:eastAsia="MS Mincho"/>
              </w:rPr>
              <w:t>de 2019</w:t>
            </w:r>
          </w:p>
        </w:tc>
        <w:tc>
          <w:tcPr>
            <w:tcW w:w="1317" w:type="dxa"/>
            <w:tcBorders>
              <w:top w:val="single" w:sz="4" w:space="0" w:color="auto"/>
              <w:left w:val="single" w:sz="4" w:space="0" w:color="auto"/>
              <w:bottom w:val="single" w:sz="4" w:space="0" w:color="auto"/>
              <w:right w:val="single" w:sz="4" w:space="0" w:color="auto"/>
            </w:tcBorders>
            <w:vAlign w:val="center"/>
          </w:tcPr>
          <w:p w14:paraId="6129C9D0" w14:textId="77777777" w:rsidR="002D0B23" w:rsidRPr="008564A8" w:rsidRDefault="002D0B23" w:rsidP="00566603">
            <w:pPr>
              <w:pStyle w:val="Tabletext"/>
              <w:jc w:val="center"/>
              <w:rPr>
                <w:rFonts w:eastAsia="MS Mincho"/>
              </w:rPr>
            </w:pPr>
            <w:r w:rsidRPr="008564A8">
              <w:rPr>
                <w:rFonts w:eastAsia="MS Mincho"/>
              </w:rPr>
              <w:t>0</w:t>
            </w:r>
          </w:p>
        </w:tc>
        <w:tc>
          <w:tcPr>
            <w:tcW w:w="1356" w:type="dxa"/>
            <w:tcBorders>
              <w:top w:val="single" w:sz="4" w:space="0" w:color="auto"/>
              <w:left w:val="single" w:sz="4" w:space="0" w:color="auto"/>
              <w:bottom w:val="single" w:sz="4" w:space="0" w:color="auto"/>
              <w:right w:val="single" w:sz="4" w:space="0" w:color="auto"/>
            </w:tcBorders>
            <w:vAlign w:val="center"/>
          </w:tcPr>
          <w:p w14:paraId="1B302A19" w14:textId="77777777" w:rsidR="002D0B23" w:rsidRPr="008564A8" w:rsidRDefault="002D0B23" w:rsidP="00566603">
            <w:pPr>
              <w:pStyle w:val="Tabletext"/>
              <w:jc w:val="center"/>
              <w:rPr>
                <w:rFonts w:eastAsia="MS Mincho"/>
              </w:rPr>
            </w:pPr>
            <w:r w:rsidRPr="008564A8">
              <w:rPr>
                <w:rFonts w:eastAsia="MS Mincho"/>
                <w:b/>
                <w:bCs/>
              </w:rPr>
              <w:t>1</w:t>
            </w:r>
          </w:p>
          <w:p w14:paraId="21CBCC63" w14:textId="77777777" w:rsidR="002D0B23" w:rsidRPr="008564A8" w:rsidRDefault="002D0B23" w:rsidP="00566603">
            <w:pPr>
              <w:pStyle w:val="Tabletext"/>
              <w:jc w:val="center"/>
              <w:rPr>
                <w:rFonts w:eastAsia="MS Mincho"/>
              </w:rPr>
            </w:pPr>
            <w:r w:rsidRPr="008564A8">
              <w:rPr>
                <w:rFonts w:eastAsia="MS Mincho"/>
              </w:rPr>
              <w:t>(NPL)</w:t>
            </w:r>
          </w:p>
        </w:tc>
        <w:tc>
          <w:tcPr>
            <w:tcW w:w="1317" w:type="dxa"/>
            <w:tcBorders>
              <w:top w:val="single" w:sz="4" w:space="0" w:color="auto"/>
              <w:left w:val="single" w:sz="4" w:space="0" w:color="auto"/>
              <w:bottom w:val="single" w:sz="4" w:space="0" w:color="auto"/>
              <w:right w:val="single" w:sz="4" w:space="0" w:color="auto"/>
            </w:tcBorders>
            <w:vAlign w:val="center"/>
          </w:tcPr>
          <w:p w14:paraId="226CBA7F" w14:textId="77777777" w:rsidR="002D0B23" w:rsidRPr="008564A8" w:rsidRDefault="002D0B23" w:rsidP="00566603">
            <w:pPr>
              <w:pStyle w:val="Tabletext"/>
              <w:jc w:val="center"/>
              <w:rPr>
                <w:rFonts w:eastAsia="MS Mincho"/>
              </w:rPr>
            </w:pPr>
            <w:r w:rsidRPr="008564A8">
              <w:rPr>
                <w:rFonts w:eastAsia="MS Mincho"/>
              </w:rPr>
              <w:t>0</w:t>
            </w:r>
          </w:p>
        </w:tc>
        <w:tc>
          <w:tcPr>
            <w:tcW w:w="1428" w:type="dxa"/>
            <w:tcBorders>
              <w:top w:val="single" w:sz="4" w:space="0" w:color="auto"/>
              <w:left w:val="single" w:sz="4" w:space="0" w:color="auto"/>
              <w:bottom w:val="single" w:sz="4" w:space="0" w:color="auto"/>
              <w:right w:val="single" w:sz="4" w:space="0" w:color="auto"/>
            </w:tcBorders>
            <w:vAlign w:val="center"/>
          </w:tcPr>
          <w:p w14:paraId="403B6D62" w14:textId="77777777" w:rsidR="002D0B23" w:rsidRPr="008564A8" w:rsidRDefault="002D0B23" w:rsidP="00566603">
            <w:pPr>
              <w:pStyle w:val="Tabletext"/>
              <w:jc w:val="center"/>
              <w:rPr>
                <w:rFonts w:eastAsia="MS Mincho"/>
              </w:rPr>
            </w:pPr>
            <w:r w:rsidRPr="008564A8">
              <w:rPr>
                <w:rFonts w:eastAsia="MS Mincho"/>
              </w:rPr>
              <w:t>0</w:t>
            </w:r>
          </w:p>
        </w:tc>
        <w:tc>
          <w:tcPr>
            <w:tcW w:w="968" w:type="dxa"/>
            <w:tcBorders>
              <w:top w:val="single" w:sz="4" w:space="0" w:color="auto"/>
              <w:left w:val="single" w:sz="4" w:space="0" w:color="auto"/>
              <w:bottom w:val="single" w:sz="4" w:space="0" w:color="auto"/>
              <w:right w:val="single" w:sz="4" w:space="0" w:color="auto"/>
            </w:tcBorders>
            <w:vAlign w:val="center"/>
          </w:tcPr>
          <w:p w14:paraId="42E01ADF" w14:textId="77777777" w:rsidR="002D0B23" w:rsidRPr="008564A8" w:rsidRDefault="002D0B23" w:rsidP="00566603">
            <w:pPr>
              <w:pStyle w:val="Tabletext"/>
              <w:jc w:val="center"/>
              <w:rPr>
                <w:rFonts w:eastAsia="MS Mincho"/>
              </w:rPr>
            </w:pPr>
            <w:r w:rsidRPr="008564A8">
              <w:rPr>
                <w:rFonts w:eastAsia="MS Mincho"/>
              </w:rPr>
              <w:t>0</w:t>
            </w:r>
          </w:p>
        </w:tc>
        <w:tc>
          <w:tcPr>
            <w:tcW w:w="1701" w:type="dxa"/>
            <w:tcBorders>
              <w:top w:val="single" w:sz="4" w:space="0" w:color="auto"/>
              <w:left w:val="single" w:sz="4" w:space="0" w:color="auto"/>
              <w:bottom w:val="single" w:sz="4" w:space="0" w:color="auto"/>
              <w:right w:val="single" w:sz="4" w:space="0" w:color="auto"/>
            </w:tcBorders>
            <w:vAlign w:val="center"/>
          </w:tcPr>
          <w:p w14:paraId="2A73C7C9" w14:textId="77777777" w:rsidR="002D0B23" w:rsidRPr="008564A8" w:rsidRDefault="002D0B23" w:rsidP="00566603">
            <w:pPr>
              <w:pStyle w:val="Tabletext"/>
              <w:jc w:val="center"/>
              <w:rPr>
                <w:rFonts w:eastAsia="MS Mincho"/>
                <w:b/>
                <w:bCs/>
              </w:rPr>
            </w:pPr>
            <w:r w:rsidRPr="008564A8">
              <w:rPr>
                <w:rFonts w:eastAsia="MS Mincho"/>
                <w:b/>
                <w:bCs/>
              </w:rPr>
              <w:t>2</w:t>
            </w:r>
          </w:p>
          <w:p w14:paraId="36C43DA4" w14:textId="77777777" w:rsidR="002D0B23" w:rsidRPr="008564A8" w:rsidRDefault="002D0B23" w:rsidP="00566603">
            <w:pPr>
              <w:pStyle w:val="Tabletext"/>
              <w:jc w:val="center"/>
              <w:rPr>
                <w:rFonts w:eastAsia="MS Mincho"/>
                <w:b/>
                <w:bCs/>
              </w:rPr>
            </w:pPr>
            <w:r w:rsidRPr="008564A8">
              <w:rPr>
                <w:rFonts w:eastAsia="MS Mincho"/>
              </w:rPr>
              <w:t>(1 (F); 1 (TUR))</w:t>
            </w:r>
          </w:p>
        </w:tc>
      </w:tr>
      <w:tr w:rsidR="002D0B23" w:rsidRPr="008564A8" w14:paraId="313765AF" w14:textId="77777777" w:rsidTr="00566603">
        <w:trPr>
          <w:cantSplit/>
          <w:jc w:val="center"/>
        </w:trPr>
        <w:tc>
          <w:tcPr>
            <w:tcW w:w="9634" w:type="dxa"/>
            <w:gridSpan w:val="7"/>
            <w:tcBorders>
              <w:top w:val="single" w:sz="4" w:space="0" w:color="auto"/>
              <w:left w:val="nil"/>
              <w:bottom w:val="nil"/>
              <w:right w:val="nil"/>
            </w:tcBorders>
            <w:shd w:val="clear" w:color="auto" w:fill="FFFFFF"/>
          </w:tcPr>
          <w:p w14:paraId="6856EBAE" w14:textId="77777777" w:rsidR="002D0B23" w:rsidRPr="008564A8" w:rsidRDefault="002D0B23" w:rsidP="00566603">
            <w:pPr>
              <w:pStyle w:val="Tabletext"/>
              <w:rPr>
                <w:sz w:val="18"/>
                <w:szCs w:val="18"/>
              </w:rPr>
            </w:pPr>
            <w:r w:rsidRPr="008564A8">
              <w:rPr>
                <w:sz w:val="18"/>
                <w:szCs w:val="18"/>
              </w:rPr>
              <w:t>*</w:t>
            </w:r>
            <w:r w:rsidRPr="008564A8">
              <w:rPr>
                <w:sz w:val="18"/>
                <w:szCs w:val="18"/>
              </w:rPr>
              <w:tab/>
              <w:t>Este Cuadro debe completarse hasta octubre de 2019 con todas las aclaraciones necesarias.</w:t>
            </w:r>
          </w:p>
          <w:p w14:paraId="699C6E11" w14:textId="77777777" w:rsidR="002D0B23" w:rsidRPr="008564A8" w:rsidRDefault="002D0B23" w:rsidP="00566603">
            <w:pPr>
              <w:pStyle w:val="Tabletext"/>
            </w:pPr>
            <w:r w:rsidRPr="008564A8">
              <w:rPr>
                <w:sz w:val="18"/>
                <w:szCs w:val="18"/>
              </w:rPr>
              <w:t>**</w:t>
            </w:r>
            <w:r w:rsidRPr="008564A8">
              <w:rPr>
                <w:sz w:val="18"/>
                <w:szCs w:val="18"/>
              </w:rPr>
              <w:tab/>
              <w:t>Notificaciones relativas a usos adicionales cuyas zonas de servicio y cobertura exceden los límites del territorio nacional de la administración notificante.</w:t>
            </w:r>
          </w:p>
        </w:tc>
      </w:tr>
    </w:tbl>
    <w:p w14:paraId="3544A671" w14:textId="77777777" w:rsidR="002D0B23" w:rsidRPr="008564A8" w:rsidRDefault="002D0B23" w:rsidP="00566603"/>
    <w:p w14:paraId="25B21BE9" w14:textId="77777777" w:rsidR="002D0B23" w:rsidRPr="008564A8" w:rsidRDefault="002D0B23" w:rsidP="00566603">
      <w:pPr>
        <w:rPr>
          <w:rFonts w:asciiTheme="minorHAnsi" w:hAnsiTheme="minorHAnsi"/>
          <w:b/>
          <w:sz w:val="22"/>
        </w:rPr>
      </w:pPr>
      <w:r w:rsidRPr="008564A8">
        <w:object w:dxaOrig="1551" w:dyaOrig="1004" w14:anchorId="0F336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pt;height:50.75pt" o:ole="">
            <v:imagedata r:id="rId78" o:title=""/>
          </v:shape>
          <o:OLEObject Type="Embed" ProgID="Excel.Sheet.12" ShapeID="_x0000_i1025" DrawAspect="Icon" ObjectID="_1631091426" r:id="rId79"/>
        </w:object>
      </w:r>
    </w:p>
    <w:p w14:paraId="3CE591D6" w14:textId="77777777" w:rsidR="002D0B23" w:rsidRPr="008564A8" w:rsidRDefault="002D0B23" w:rsidP="00566603"/>
    <w:p w14:paraId="4E189090" w14:textId="77777777" w:rsidR="002D0B23" w:rsidRPr="008564A8" w:rsidRDefault="002D0B23">
      <w:pPr>
        <w:tabs>
          <w:tab w:val="clear" w:pos="1134"/>
          <w:tab w:val="clear" w:pos="1871"/>
          <w:tab w:val="clear" w:pos="2268"/>
        </w:tabs>
        <w:overflowPunct/>
        <w:autoSpaceDE/>
        <w:autoSpaceDN/>
        <w:adjustRightInd/>
        <w:spacing w:before="0"/>
        <w:textAlignment w:val="auto"/>
        <w:rPr>
          <w:caps/>
          <w:sz w:val="28"/>
        </w:rPr>
      </w:pPr>
      <w:r w:rsidRPr="008564A8">
        <w:br w:type="page"/>
      </w:r>
    </w:p>
    <w:p w14:paraId="1F6ECBA4" w14:textId="77777777" w:rsidR="002D0B23" w:rsidRPr="008564A8" w:rsidRDefault="002D0B23" w:rsidP="00566603">
      <w:pPr>
        <w:pStyle w:val="AnnexNo"/>
      </w:pPr>
      <w:bookmarkStart w:id="564" w:name="_Toc19090164"/>
      <w:bookmarkStart w:id="565" w:name="_Toc20478090"/>
      <w:r w:rsidRPr="008564A8">
        <w:t>Anex</w:t>
      </w:r>
      <w:bookmarkEnd w:id="562"/>
      <w:r w:rsidRPr="008564A8">
        <w:t>O 2</w:t>
      </w:r>
      <w:bookmarkEnd w:id="564"/>
      <w:bookmarkEnd w:id="565"/>
    </w:p>
    <w:p w14:paraId="7887188F" w14:textId="77777777" w:rsidR="002D0B23" w:rsidRPr="00494AB7" w:rsidRDefault="002D0B23" w:rsidP="00C54676">
      <w:pPr>
        <w:pStyle w:val="Annextitle"/>
      </w:pPr>
      <w:r w:rsidRPr="00494AB7">
        <w:t>Casos de interferencia perjudicial a servicios espaciales</w:t>
      </w:r>
    </w:p>
    <w:p w14:paraId="71C618D0" w14:textId="77777777" w:rsidR="002D0B23" w:rsidRPr="00494AB7" w:rsidRDefault="002D0B23" w:rsidP="00C54676">
      <w:pPr>
        <w:pStyle w:val="Heading1"/>
      </w:pPr>
      <w:bookmarkStart w:id="566" w:name="_Toc19089389"/>
      <w:bookmarkStart w:id="567" w:name="_Toc19090165"/>
      <w:bookmarkStart w:id="568" w:name="_Toc20477823"/>
      <w:bookmarkStart w:id="569" w:name="_Toc20478091"/>
      <w:r w:rsidRPr="00494AB7">
        <w:t>1</w:t>
      </w:r>
      <w:r w:rsidRPr="00494AB7">
        <w:tab/>
        <w:t>Aplicación de la Resolución 186 (Rev. Dubái, 2018)</w:t>
      </w:r>
      <w:bookmarkEnd w:id="566"/>
      <w:bookmarkEnd w:id="567"/>
      <w:bookmarkEnd w:id="568"/>
      <w:bookmarkEnd w:id="569"/>
    </w:p>
    <w:p w14:paraId="57B2CEEF" w14:textId="77777777" w:rsidR="002D0B23" w:rsidRPr="00494AB7" w:rsidRDefault="002D0B23" w:rsidP="00C54676">
      <w:r w:rsidRPr="009257C7">
        <w:t xml:space="preserve">El 1 de septiembre de 2018, la Oficina de Radiocomunicaciones publicó la versión operativa de la aplicación en línea «Sistema de notificación y resolución de interferencias de satélites» con objeto de facilitar la comunicación y el intercambio de información entre las administraciones y la Oficina en relación con los casos de interferencia perjudicial que afectan a los servicios espaciales (véase la Carta circular </w:t>
      </w:r>
      <w:hyperlink r:id="rId80" w:history="1">
        <w:r w:rsidRPr="009257C7">
          <w:rPr>
            <w:rStyle w:val="Hyperlink"/>
          </w:rPr>
          <w:t>CR/435</w:t>
        </w:r>
      </w:hyperlink>
      <w:r w:rsidRPr="009257C7">
        <w:t xml:space="preserve"> de 28 de agosto de 2018). La Oficina había publicado anteriormente una versión beta para que las administraciones la sometieran a prueba (véase la Carta circular </w:t>
      </w:r>
      <w:hyperlink r:id="rId81" w:history="1">
        <w:r w:rsidRPr="009257C7">
          <w:rPr>
            <w:rStyle w:val="Hyperlink"/>
          </w:rPr>
          <w:t>CR/428</w:t>
        </w:r>
      </w:hyperlink>
      <w:r w:rsidRPr="009257C7">
        <w:t xml:space="preserve"> de 13 de marzo de 2018).</w:t>
      </w:r>
    </w:p>
    <w:p w14:paraId="01B98BE8" w14:textId="77777777" w:rsidR="002D0B23" w:rsidRPr="00494AB7" w:rsidRDefault="002D0B23" w:rsidP="00C54676">
      <w:r w:rsidRPr="00494AB7">
        <w:t>Hasta la fecha, se han registrado en el SIRRS 224 usuarios individuales de 84 administraciones. Entre la publicación de la versión operativa el 1 de septiembre de 2018 y el 30 de junio de 2019, se notificaron 38 casos de interferencia perjudicial a través del SIRRS.</w:t>
      </w:r>
    </w:p>
    <w:p w14:paraId="4638F808" w14:textId="77777777" w:rsidR="002D0B23" w:rsidRPr="00494AB7" w:rsidRDefault="002D0B23" w:rsidP="00C54676">
      <w:pPr>
        <w:rPr>
          <w:color w:val="000000"/>
        </w:rPr>
      </w:pPr>
      <w:r w:rsidRPr="00494AB7">
        <w:t xml:space="preserve">La Oficina espera que el SIRRS permita a las administraciones notificar con mayor facilidad los casos de interferencia que afecten a servicios espaciales conforme a lo estipulado en el Artículo </w:t>
      </w:r>
      <w:r w:rsidRPr="00494AB7">
        <w:rPr>
          <w:b/>
          <w:bCs/>
        </w:rPr>
        <w:t xml:space="preserve">15 </w:t>
      </w:r>
      <w:r w:rsidRPr="00494AB7">
        <w:t xml:space="preserve">del Reglamento de Radiocomunicaciones (véase en particular el número </w:t>
      </w:r>
      <w:r w:rsidRPr="00494AB7">
        <w:rPr>
          <w:b/>
          <w:bCs/>
        </w:rPr>
        <w:t>15.27</w:t>
      </w:r>
      <w:r w:rsidRPr="00494AB7">
        <w:t>) y se ha propuesto seguir mejorando esta aplicación, habida cuenta de las observaciones formuladas por las administraciones y de las últimas novedades de las Comisiones de Estudio del UIT-R sobre las Recomendaciones y los Informes relacionados con la comprobación técnica espacial y la notificación de interferencias.</w:t>
      </w:r>
    </w:p>
    <w:p w14:paraId="12901FF5" w14:textId="77777777" w:rsidR="002D0B23" w:rsidRPr="00494AB7" w:rsidRDefault="002D0B23" w:rsidP="00C54676">
      <w:r w:rsidRPr="00494AB7">
        <w:t>Se ruega a las administraciones que aún no se hayan registrado en el sistema SIRRS que procedan a ello según se indica en la siguiente página web:</w:t>
      </w:r>
    </w:p>
    <w:p w14:paraId="3E26A457" w14:textId="77777777" w:rsidR="002D0B23" w:rsidRPr="00494AB7" w:rsidRDefault="002D0B23" w:rsidP="00EE0475">
      <w:pPr>
        <w:rPr>
          <w:rStyle w:val="Hyperlink"/>
          <w:rFonts w:asciiTheme="majorBidi" w:hAnsiTheme="majorBidi" w:cstheme="majorBidi"/>
          <w:szCs w:val="24"/>
        </w:rPr>
      </w:pPr>
      <w:hyperlink r:id="rId82" w:history="1">
        <w:r w:rsidRPr="00494AB7">
          <w:rPr>
            <w:rStyle w:val="Hyperlink"/>
            <w:rFonts w:asciiTheme="majorBidi" w:hAnsiTheme="majorBidi" w:cstheme="majorBidi"/>
            <w:szCs w:val="24"/>
          </w:rPr>
          <w:t>https://www.itu.int/en/ITU-R/space/SIRRS/Pages/default.aspx</w:t>
        </w:r>
      </w:hyperlink>
    </w:p>
    <w:p w14:paraId="6B7B6922" w14:textId="77777777" w:rsidR="002D0B23" w:rsidRPr="00494AB7" w:rsidRDefault="002D0B23" w:rsidP="00C54676">
      <w:pPr>
        <w:pStyle w:val="Heading1"/>
      </w:pPr>
      <w:bookmarkStart w:id="570" w:name="_Toc19089390"/>
      <w:bookmarkStart w:id="571" w:name="_Toc19090166"/>
      <w:bookmarkStart w:id="572" w:name="_Toc20477824"/>
      <w:bookmarkStart w:id="573" w:name="_Toc20478092"/>
      <w:r w:rsidRPr="00494AB7">
        <w:t>2</w:t>
      </w:r>
      <w:r w:rsidRPr="00494AB7">
        <w:tab/>
      </w:r>
      <w:bookmarkEnd w:id="570"/>
      <w:bookmarkEnd w:id="571"/>
      <w:r w:rsidRPr="00494AB7">
        <w:t>Casos de interferencia perjudicial que afectan a servicios espaciales notificados a la Oficina</w:t>
      </w:r>
      <w:bookmarkEnd w:id="572"/>
      <w:bookmarkEnd w:id="573"/>
    </w:p>
    <w:p w14:paraId="787D1AC9" w14:textId="77777777" w:rsidR="002D0B23" w:rsidRPr="00494AB7" w:rsidRDefault="002D0B23" w:rsidP="00C54676">
      <w:r w:rsidRPr="00494AB7">
        <w:t xml:space="preserve">En el diagrama </w:t>
      </w:r>
      <w:r w:rsidRPr="00494AB7">
        <w:rPr>
          <w:i/>
          <w:iCs/>
        </w:rPr>
        <w:t xml:space="preserve">infra </w:t>
      </w:r>
      <w:r w:rsidRPr="00494AB7">
        <w:t>se ilustran las estadísticas relativas a los casos de interferencia perjudicial presentados a la Oficina entre 2011 y 2018.</w:t>
      </w:r>
    </w:p>
    <w:p w14:paraId="72797E56" w14:textId="77777777" w:rsidR="002D0B23" w:rsidRPr="00494AB7" w:rsidRDefault="002D0B23" w:rsidP="00C54676">
      <w:pPr>
        <w:jc w:val="center"/>
        <w:rPr>
          <w:rFonts w:asciiTheme="majorBidi" w:hAnsiTheme="majorBidi" w:cstheme="majorBidi"/>
          <w:szCs w:val="24"/>
        </w:rPr>
      </w:pPr>
      <w:r w:rsidRPr="00494AB7">
        <w:rPr>
          <w:rFonts w:asciiTheme="majorBidi" w:hAnsiTheme="majorBidi" w:cstheme="majorBidi"/>
          <w:noProof/>
          <w:szCs w:val="24"/>
          <w:lang w:eastAsia="en-GB"/>
        </w:rPr>
        <w:drawing>
          <wp:inline distT="0" distB="0" distL="0" distR="0" wp14:anchorId="21D8AEE4" wp14:editId="10BA1595">
            <wp:extent cx="5731510" cy="3586038"/>
            <wp:effectExtent l="0" t="0" r="2540" b="1460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9F0AA0B" w14:textId="77777777" w:rsidR="002D0B23" w:rsidRPr="00EE0475" w:rsidRDefault="002D0B23" w:rsidP="00C54676">
      <w:pPr>
        <w:pStyle w:val="Figurelegend"/>
        <w:rPr>
          <w:b/>
          <w:bCs/>
        </w:rPr>
      </w:pPr>
      <w:r w:rsidRPr="00EE0475">
        <w:rPr>
          <w:b/>
          <w:bCs/>
        </w:rPr>
        <w:t>Leyendas</w:t>
      </w:r>
    </w:p>
    <w:p w14:paraId="60B84B20" w14:textId="77777777" w:rsidR="002D0B23" w:rsidRPr="00494AB7" w:rsidRDefault="002D0B23" w:rsidP="00C54676">
      <w:pPr>
        <w:pStyle w:val="Figurelegend"/>
      </w:pPr>
      <w:r w:rsidRPr="00494AB7">
        <w:t>Ancho de banda afectado [GHz]</w:t>
      </w:r>
      <w:r w:rsidRPr="00494AB7">
        <w:tab/>
      </w:r>
      <w:r w:rsidRPr="00494AB7">
        <w:tab/>
      </w:r>
      <w:r w:rsidRPr="00494AB7">
        <w:tab/>
      </w:r>
      <w:r w:rsidRPr="00494AB7">
        <w:tab/>
        <w:t>Ancho de banda inscrito total [THz]</w:t>
      </w:r>
    </w:p>
    <w:p w14:paraId="1926F061" w14:textId="77777777" w:rsidR="002D0B23" w:rsidRPr="00494AB7" w:rsidRDefault="002D0B23" w:rsidP="00C54676">
      <w:pPr>
        <w:pStyle w:val="Figurelegend"/>
      </w:pPr>
      <w:r w:rsidRPr="00494AB7">
        <w:t>% libre de interferencias</w:t>
      </w:r>
      <w:r w:rsidRPr="00494AB7">
        <w:tab/>
      </w:r>
      <w:r w:rsidRPr="00494AB7">
        <w:tab/>
      </w:r>
      <w:r w:rsidRPr="00494AB7">
        <w:tab/>
      </w:r>
      <w:r w:rsidRPr="00494AB7">
        <w:tab/>
      </w:r>
      <w:r w:rsidRPr="00494AB7">
        <w:tab/>
      </w:r>
      <w:r w:rsidRPr="00494AB7">
        <w:tab/>
        <w:t>Tendencia del ancho de banda afectado (GHz)</w:t>
      </w:r>
    </w:p>
    <w:p w14:paraId="05E08658" w14:textId="77777777" w:rsidR="002D0B23" w:rsidRPr="00494AB7" w:rsidRDefault="002D0B23" w:rsidP="00C54676">
      <w:r w:rsidRPr="00494AB7">
        <w:t>El ancho de banda total de las redes de satélites geoestacionarios afectadas por la interferencia perjudicial parece estar aumentando. Sin embargo, el porcentaje de espectro con respecto al cual no se ha comunicado ninguna interferencia perjudicial ha permanecido estable (99,94% ± 0,02% en los últimos cuatro años (2015-2018)) porque también ha aumentado la capacidad geoestacionaria total inscrita en el Registro.</w:t>
      </w:r>
    </w:p>
    <w:p w14:paraId="118E8DED" w14:textId="77777777" w:rsidR="002D0B23" w:rsidRPr="00494AB7" w:rsidRDefault="002D0B23" w:rsidP="00C54676">
      <w:r w:rsidRPr="00494AB7">
        <w:t>Entre el 01.01.2015 y el 30.06.2019, la Oficina recibió informes relativos a 152 casos y prestó asistencia cuando así lo solicitaron las Administraciones afectadas.</w:t>
      </w:r>
    </w:p>
    <w:p w14:paraId="24E77A2B" w14:textId="77777777" w:rsidR="002D0B23" w:rsidRPr="00494AB7" w:rsidRDefault="002D0B23" w:rsidP="00C54676">
      <w:r w:rsidRPr="00494AB7">
        <w:t>A continuación se resumen algunos casos notables de interferencia perjudicial.</w:t>
      </w:r>
    </w:p>
    <w:p w14:paraId="5F467885" w14:textId="77777777" w:rsidR="002D0B23" w:rsidRPr="00494AB7" w:rsidRDefault="002D0B23" w:rsidP="00C54676">
      <w:pPr>
        <w:pStyle w:val="Heading2"/>
      </w:pPr>
      <w:bookmarkStart w:id="574" w:name="_Toc18952264"/>
      <w:bookmarkStart w:id="575" w:name="_Toc19089391"/>
      <w:bookmarkStart w:id="576" w:name="_Toc19090167"/>
      <w:bookmarkStart w:id="577" w:name="_Toc20477825"/>
      <w:bookmarkStart w:id="578" w:name="_Toc20478093"/>
      <w:r w:rsidRPr="00494AB7">
        <w:t>2.1</w:t>
      </w:r>
      <w:r w:rsidRPr="00494AB7">
        <w:tab/>
        <w:t>Servicio fijo por satélite, servicio de radiodifusión por satélite y funciones de operaciones espaciales conexas en las bandas de frecuencias 6/4 GHz y 14-17-18/10-12 GHz</w:t>
      </w:r>
      <w:bookmarkEnd w:id="574"/>
      <w:bookmarkEnd w:id="575"/>
      <w:bookmarkEnd w:id="576"/>
      <w:bookmarkEnd w:id="577"/>
      <w:bookmarkEnd w:id="578"/>
    </w:p>
    <w:p w14:paraId="2D8A694C" w14:textId="77777777" w:rsidR="002D0B23" w:rsidRPr="00494AB7" w:rsidRDefault="002D0B23" w:rsidP="00C54676">
      <w:r w:rsidRPr="00494AB7">
        <w:t xml:space="preserve">La interferencia perjudicial se debió a: la falta de coordinación, usos no autorizados, emisiones innecesarias conforme a lo estipulado en el número </w:t>
      </w:r>
      <w:r w:rsidRPr="00494AB7">
        <w:rPr>
          <w:b/>
          <w:bCs/>
        </w:rPr>
        <w:t>15.1</w:t>
      </w:r>
      <w:r w:rsidRPr="00494AB7">
        <w:t xml:space="preserve"> del Reglamento de Radiocomunicaciones (normalmente, de una portadora no modulada de alta potencia) y fallos técnicos/operativos.</w:t>
      </w:r>
    </w:p>
    <w:p w14:paraId="31F6606D" w14:textId="77777777" w:rsidR="002D0B23" w:rsidRPr="00494AB7" w:rsidRDefault="002D0B23" w:rsidP="00C54676">
      <w:pPr>
        <w:pStyle w:val="Heading2"/>
        <w:rPr>
          <w:b w:val="0"/>
        </w:rPr>
      </w:pPr>
      <w:bookmarkStart w:id="579" w:name="_Toc18952265"/>
      <w:bookmarkStart w:id="580" w:name="_Toc19089392"/>
      <w:bookmarkStart w:id="581" w:name="_Toc19090168"/>
      <w:bookmarkStart w:id="582" w:name="_Toc20477826"/>
      <w:bookmarkStart w:id="583" w:name="_Toc20478094"/>
      <w:r w:rsidRPr="00494AB7">
        <w:t>2.2</w:t>
      </w:r>
      <w:r w:rsidRPr="00494AB7">
        <w:tab/>
        <w:t>Servicio de radionavegación por satélite en las bandas de frecuencias 1</w:t>
      </w:r>
      <w:r>
        <w:t> </w:t>
      </w:r>
      <w:r w:rsidRPr="00494AB7">
        <w:t>575,42 ± 15,345 MHz y 1</w:t>
      </w:r>
      <w:r>
        <w:t> </w:t>
      </w:r>
      <w:r w:rsidRPr="00494AB7">
        <w:t>227,60 ± 11 MHz</w:t>
      </w:r>
      <w:bookmarkEnd w:id="579"/>
      <w:bookmarkEnd w:id="580"/>
      <w:bookmarkEnd w:id="581"/>
      <w:bookmarkEnd w:id="582"/>
      <w:bookmarkEnd w:id="583"/>
    </w:p>
    <w:p w14:paraId="53DE0AF1" w14:textId="77777777" w:rsidR="002D0B23" w:rsidRPr="00494AB7" w:rsidRDefault="002D0B23" w:rsidP="00C54676">
      <w:r w:rsidRPr="00494AB7">
        <w:t>En las bandas de frecuencias 1</w:t>
      </w:r>
      <w:r>
        <w:t> </w:t>
      </w:r>
      <w:r w:rsidRPr="00494AB7">
        <w:t xml:space="preserve">575,42 ± 15,345 MHz (señal L1) y 1 227,60 ± 11 MHz (señal L2), las portadoras causantes del tipo de interferencia descrito en el Artículo </w:t>
      </w:r>
      <w:r w:rsidRPr="00494AB7">
        <w:rPr>
          <w:b/>
        </w:rPr>
        <w:t>15.1</w:t>
      </w:r>
      <w:r w:rsidRPr="00494AB7">
        <w:t xml:space="preserve"> del Reglamento de Radiocomunicaciones afectaron a las comunicaciones internacionales provocando una pérdida de mensajes o una falta de disponibilidad total del servicio. Los receptores afectados se hallaban a bordo de aeronaves y embarcaciones marítimas cerca de aeropuertos y en aguas internacionales.</w:t>
      </w:r>
    </w:p>
    <w:p w14:paraId="0856951F" w14:textId="77777777" w:rsidR="002D0B23" w:rsidRPr="00494AB7" w:rsidRDefault="002D0B23" w:rsidP="00C54676">
      <w:r w:rsidRPr="00494AB7">
        <w:t>En estos casos, se detectaron las posibles fuentes de interferencia que figuran a continuación.</w:t>
      </w:r>
    </w:p>
    <w:p w14:paraId="7CA38A5E" w14:textId="77777777" w:rsidR="002D0B23" w:rsidRPr="00494AB7" w:rsidRDefault="002D0B23" w:rsidP="00C54676">
      <w:pPr>
        <w:pStyle w:val="Heading3"/>
      </w:pPr>
      <w:bookmarkStart w:id="584" w:name="_Toc18952266"/>
      <w:bookmarkStart w:id="585" w:name="_Toc19089393"/>
      <w:bookmarkStart w:id="586" w:name="_Toc19090169"/>
      <w:bookmarkStart w:id="587" w:name="_Toc20477827"/>
      <w:bookmarkStart w:id="588" w:name="_Toc20478095"/>
      <w:r w:rsidRPr="00494AB7">
        <w:t>2.2.1</w:t>
      </w:r>
      <w:r w:rsidRPr="00494AB7">
        <w:tab/>
        <w:t xml:space="preserve">Uso de dispositivos de transmisión sin la autorización o la licencia </w:t>
      </w:r>
      <w:bookmarkEnd w:id="584"/>
      <w:bookmarkEnd w:id="585"/>
      <w:bookmarkEnd w:id="586"/>
      <w:r w:rsidRPr="00494AB7">
        <w:t>necesaria</w:t>
      </w:r>
      <w:bookmarkEnd w:id="587"/>
      <w:bookmarkEnd w:id="588"/>
    </w:p>
    <w:p w14:paraId="29003CA0" w14:textId="77777777" w:rsidR="002D0B23" w:rsidRPr="00494AB7" w:rsidRDefault="002D0B23" w:rsidP="00C54676">
      <w:r w:rsidRPr="00494AB7">
        <w:t xml:space="preserve">La Oficina se refiere especialmente al número </w:t>
      </w:r>
      <w:r w:rsidRPr="00494AB7">
        <w:rPr>
          <w:b/>
          <w:bCs/>
        </w:rPr>
        <w:t>15.28</w:t>
      </w:r>
      <w:r w:rsidRPr="00494AB7">
        <w:t xml:space="preserve"> del Reglamento de Radiocomunicaciones, que exige una «protección internacional absoluta» de las transmisiones utilizadas para garantizar la seguridad y regularidad de los vuelos, así como al Artículo 45 de la Constitución de la UIT, en el que se estipula que «todas las estaciones, cualquiera que sea su objeto, deberán ser instaladas y explotadas de tal manera que no puedan causar interferencias perjudiciales […]».</w:t>
      </w:r>
    </w:p>
    <w:p w14:paraId="09227F00" w14:textId="77777777" w:rsidR="002D0B23" w:rsidRPr="00494AB7" w:rsidRDefault="002D0B23" w:rsidP="00C54676">
      <w:r w:rsidRPr="00494AB7">
        <w:t xml:space="preserve">La Oficina desea informar a las Administraciones de estos casos y, al mismo tiempo, alentarlas a tomar todas las medidas posibles a escala nacional, incluida la adopción de leyes y mecanismos de aplicación adecuados que prevengan la interferencia perjudicial causada por estaciones transmisoras no conformes al Artículo </w:t>
      </w:r>
      <w:r w:rsidRPr="00494AB7">
        <w:rPr>
          <w:b/>
        </w:rPr>
        <w:t>18</w:t>
      </w:r>
      <w:r w:rsidRPr="00494AB7">
        <w:t xml:space="preserve"> del Reglamento de Radiocomunicaciones, las cuales podrían funcionar no obstante lo establecido en dichas disposiciones de la Constitución y del Reglamento de Radiocomunicaciones de la UIT.</w:t>
      </w:r>
    </w:p>
    <w:p w14:paraId="0B6ED14F" w14:textId="77777777" w:rsidR="002D0B23" w:rsidRPr="00494AB7" w:rsidRDefault="002D0B23" w:rsidP="00C54676">
      <w:pPr>
        <w:pStyle w:val="Heading3"/>
        <w:rPr>
          <w:rFonts w:asciiTheme="majorBidi" w:hAnsiTheme="majorBidi" w:cstheme="majorBidi"/>
          <w:b w:val="0"/>
          <w:bCs/>
          <w:szCs w:val="24"/>
        </w:rPr>
      </w:pPr>
      <w:bookmarkStart w:id="589" w:name="_Toc18952267"/>
      <w:bookmarkStart w:id="590" w:name="_Toc19089394"/>
      <w:bookmarkStart w:id="591" w:name="_Toc19090170"/>
      <w:bookmarkStart w:id="592" w:name="_Toc20477828"/>
      <w:bookmarkStart w:id="593" w:name="_Toc20478096"/>
      <w:r w:rsidRPr="00494AB7">
        <w:rPr>
          <w:rFonts w:asciiTheme="majorBidi" w:hAnsiTheme="majorBidi" w:cstheme="majorBidi"/>
          <w:bCs/>
          <w:szCs w:val="24"/>
        </w:rPr>
        <w:t>2.2.2</w:t>
      </w:r>
      <w:r w:rsidRPr="00494AB7">
        <w:rPr>
          <w:rFonts w:asciiTheme="majorBidi" w:hAnsiTheme="majorBidi" w:cstheme="majorBidi"/>
          <w:bCs/>
          <w:szCs w:val="24"/>
        </w:rPr>
        <w:tab/>
        <w:t>Ejercicios u operaciones militares cerca de zonas de conflicto</w:t>
      </w:r>
      <w:bookmarkEnd w:id="589"/>
      <w:bookmarkEnd w:id="590"/>
      <w:bookmarkEnd w:id="591"/>
      <w:bookmarkEnd w:id="592"/>
      <w:bookmarkEnd w:id="593"/>
    </w:p>
    <w:p w14:paraId="356080EB" w14:textId="77777777" w:rsidR="002D0B23" w:rsidRPr="00494AB7" w:rsidRDefault="002D0B23" w:rsidP="00C54676">
      <w:r w:rsidRPr="00494AB7">
        <w:t>Si bien se reconoce que «los Estados Miembros conservarán su entera libertad en lo relativo a las instalaciones radioeléctricas militares» (véase el § 202 del Artículo 48 de la Constitución), estas instalaciones deben ajustarse, en la medida de lo posible, a las medidas necesarias para impedir las interferencias perjudiciales (véase el § 203 del Artículo 48 de la Constitución).</w:t>
      </w:r>
    </w:p>
    <w:p w14:paraId="523E7A35" w14:textId="77777777" w:rsidR="002D0B23" w:rsidRPr="00494AB7" w:rsidRDefault="002D0B23" w:rsidP="00C54676">
      <w:r w:rsidRPr="00494AB7">
        <w:t>Se invita a los Estados Miembros a que, al evaluar los riesgos de interferencia asociados a las zonas de conflicto o al planificar ejercicios militares, tengan en cuenta que el uso de sistemas basados en satélites puede verse afectado más allá de esa zona y que es necesario seguir mejorando la coordinación entre los ámbitos civil y militar.</w:t>
      </w:r>
    </w:p>
    <w:p w14:paraId="41E31DFE" w14:textId="77777777" w:rsidR="002D0B23" w:rsidRPr="00494AB7" w:rsidRDefault="002D0B23" w:rsidP="00C54676">
      <w:pPr>
        <w:pStyle w:val="Heading2"/>
      </w:pPr>
      <w:bookmarkStart w:id="594" w:name="_Toc18952268"/>
      <w:bookmarkStart w:id="595" w:name="_Toc19089395"/>
      <w:bookmarkStart w:id="596" w:name="_Toc19090171"/>
      <w:bookmarkStart w:id="597" w:name="_Toc20477829"/>
      <w:bookmarkStart w:id="598" w:name="_Toc20478097"/>
      <w:r w:rsidRPr="00494AB7">
        <w:t>2.3</w:t>
      </w:r>
      <w:r w:rsidRPr="00494AB7">
        <w:tab/>
        <w:t>Servicio móvil por satélite en las bandas de frecuencias 1</w:t>
      </w:r>
      <w:r>
        <w:t> </w:t>
      </w:r>
      <w:r w:rsidRPr="00494AB7">
        <w:t>626,5-1</w:t>
      </w:r>
      <w:r>
        <w:t> </w:t>
      </w:r>
      <w:r w:rsidRPr="00494AB7">
        <w:t>660,5 MHz, 1 980- 2 010 MHz y 2 670-2 690 MHz</w:t>
      </w:r>
      <w:bookmarkEnd w:id="594"/>
      <w:bookmarkEnd w:id="595"/>
      <w:bookmarkEnd w:id="596"/>
      <w:bookmarkEnd w:id="597"/>
      <w:bookmarkEnd w:id="598"/>
    </w:p>
    <w:p w14:paraId="410271D7" w14:textId="77777777" w:rsidR="002D0B23" w:rsidRPr="00494AB7" w:rsidRDefault="002D0B23" w:rsidP="00C54676">
      <w:r w:rsidRPr="00494AB7">
        <w:rPr>
          <w:b/>
        </w:rPr>
        <w:t>2.3.1</w:t>
      </w:r>
      <w:r w:rsidRPr="00494AB7">
        <w:tab/>
        <w:t>Una red de satélites OSG experimentó interferencias perjudiciales en repetidas ocasiones en la banda de frecuencias de 1</w:t>
      </w:r>
      <w:r>
        <w:t> </w:t>
      </w:r>
      <w:r w:rsidRPr="00494AB7">
        <w:t>626,5-1</w:t>
      </w:r>
      <w:r>
        <w:t> </w:t>
      </w:r>
      <w:r w:rsidRPr="00494AB7">
        <w:t>660,5 MHz, asociadas tanto al enlace ascendente de terminal de usuario, como al enlace ascendente de funciones de operaciones espaciales en la banda de 6 GHz.</w:t>
      </w:r>
    </w:p>
    <w:p w14:paraId="15D61369" w14:textId="77777777" w:rsidR="002D0B23" w:rsidRPr="00494AB7" w:rsidRDefault="002D0B23" w:rsidP="00C54676">
      <w:r w:rsidRPr="00494AB7">
        <w:rPr>
          <w:b/>
        </w:rPr>
        <w:t>2.3.2</w:t>
      </w:r>
      <w:r w:rsidRPr="00494AB7">
        <w:tab/>
        <w:t>Dos redes de satélites OSG llevan experimentando interferencias perjudiciales en sus enlaces ascendentes en la banda de frecuencias 2</w:t>
      </w:r>
      <w:r>
        <w:t> </w:t>
      </w:r>
      <w:r w:rsidRPr="00494AB7">
        <w:t>670-2</w:t>
      </w:r>
      <w:r>
        <w:t> </w:t>
      </w:r>
      <w:r w:rsidRPr="00494AB7">
        <w:t xml:space="preserve">690 MHz desde 2016. En los análisis y mediciones facilitados por la Administración afectada se concluye que la interferencia se debe a la agregación de señales LTE radiadas desde un gran número de estaciones base LTE terrenales. En el Anexo 9 del </w:t>
      </w:r>
      <w:hyperlink r:id="rId84" w:history="1">
        <w:r w:rsidRPr="00494AB7">
          <w:rPr>
            <w:rStyle w:val="Hyperlink"/>
          </w:rPr>
          <w:t>Documento 4C/472</w:t>
        </w:r>
      </w:hyperlink>
      <w:r w:rsidRPr="00494AB7">
        <w:t xml:space="preserve"> se hace referencia a este caso de interferencia.</w:t>
      </w:r>
    </w:p>
    <w:p w14:paraId="50B34F80" w14:textId="77777777" w:rsidR="002D0B23" w:rsidRPr="00494AB7" w:rsidRDefault="002D0B23" w:rsidP="00C54676">
      <w:r w:rsidRPr="00494AB7">
        <w:rPr>
          <w:b/>
        </w:rPr>
        <w:t>2.3.3</w:t>
      </w:r>
      <w:r w:rsidRPr="00494AB7">
        <w:tab/>
        <w:t>Una red de satélites no OSG en órbita terrestre media ha sufrido interferencias perjudiciales en su enlace ascendente en la banda 1</w:t>
      </w:r>
      <w:r>
        <w:t> </w:t>
      </w:r>
      <w:r w:rsidRPr="00494AB7">
        <w:t>980-2</w:t>
      </w:r>
      <w:r>
        <w:t> </w:t>
      </w:r>
      <w:r w:rsidRPr="00494AB7">
        <w:t xml:space="preserve">010 MHz (esta situación de compartición se aborda en el marco del tema 9.1.1 del punto 9.1 del orden del día de la CMR-19). De acuerdo con los resultados de los análisis teóricos estáticos y dinámicos, confirmados por una serie de mediciones operativas, la Administración afectada indicó que el origen de la interferencia perjudicial era la agregación de transmisiones de estaciones base IMT terrenales a equipos de usuario. El </w:t>
      </w:r>
      <w:hyperlink r:id="rId85" w:history="1">
        <w:r w:rsidRPr="00494AB7">
          <w:rPr>
            <w:rStyle w:val="Hyperlink"/>
          </w:rPr>
          <w:t>Documento 5D/1265</w:t>
        </w:r>
      </w:hyperlink>
      <w:r w:rsidRPr="00494AB7">
        <w:t xml:space="preserve"> guarda relación con este caso de interferencia.</w:t>
      </w:r>
    </w:p>
    <w:p w14:paraId="09FDCFB9" w14:textId="77777777" w:rsidR="002D0B23" w:rsidRPr="00494AB7" w:rsidRDefault="002D0B23" w:rsidP="00C54676">
      <w:pPr>
        <w:pStyle w:val="Heading2"/>
        <w:rPr>
          <w:b w:val="0"/>
        </w:rPr>
      </w:pPr>
      <w:bookmarkStart w:id="599" w:name="_Toc18952269"/>
      <w:bookmarkStart w:id="600" w:name="_Toc19089396"/>
      <w:bookmarkStart w:id="601" w:name="_Toc19090172"/>
      <w:bookmarkStart w:id="602" w:name="_Toc20477830"/>
      <w:bookmarkStart w:id="603" w:name="_Toc20478098"/>
      <w:r w:rsidRPr="00494AB7">
        <w:t>2.4</w:t>
      </w:r>
      <w:r w:rsidRPr="00494AB7">
        <w:tab/>
        <w:t xml:space="preserve">Servicio de exploración de la Tierra por satélite (pasivo) en la banda </w:t>
      </w:r>
      <w:r>
        <w:br/>
      </w:r>
      <w:r w:rsidRPr="00494AB7">
        <w:t>1</w:t>
      </w:r>
      <w:r>
        <w:t> </w:t>
      </w:r>
      <w:r w:rsidRPr="00494AB7">
        <w:t>400-1</w:t>
      </w:r>
      <w:r>
        <w:t> </w:t>
      </w:r>
      <w:r w:rsidRPr="00494AB7">
        <w:t>427 MHz</w:t>
      </w:r>
      <w:bookmarkEnd w:id="599"/>
      <w:bookmarkEnd w:id="600"/>
      <w:bookmarkEnd w:id="601"/>
      <w:bookmarkEnd w:id="602"/>
      <w:bookmarkEnd w:id="603"/>
    </w:p>
    <w:p w14:paraId="6916A719" w14:textId="77777777" w:rsidR="002D0B23" w:rsidRPr="00494AB7" w:rsidRDefault="002D0B23" w:rsidP="00C54676">
      <w:r w:rsidRPr="00494AB7">
        <w:t>Diversas redes de satélites no OSG equipadas con sensores pasivos que efectúan observaciones de la banda de 1</w:t>
      </w:r>
      <w:r>
        <w:t> </w:t>
      </w:r>
      <w:r w:rsidRPr="00494AB7">
        <w:t>400-1</w:t>
      </w:r>
      <w:r>
        <w:t> </w:t>
      </w:r>
      <w:r w:rsidRPr="00494AB7">
        <w:t>427 MHz se han visto afectadas por la interferencia perjudicial causada por:</w:t>
      </w:r>
    </w:p>
    <w:p w14:paraId="25156172" w14:textId="77777777" w:rsidR="002D0B23" w:rsidRPr="00494AB7" w:rsidRDefault="002D0B23" w:rsidP="00C54676">
      <w:pPr>
        <w:pStyle w:val="enumlev1"/>
      </w:pPr>
      <w:r w:rsidRPr="00494AB7">
        <w:t>1</w:t>
      </w:r>
      <w:r w:rsidRPr="00494AB7">
        <w:tab/>
        <w:t xml:space="preserve">emisiones no deseadas procedentes de radares y otros dispositivos radioeléctricos que funcionan en bandas adyacentes y superan los niveles previstos en la </w:t>
      </w:r>
      <w:r w:rsidRPr="00494AB7">
        <w:rPr>
          <w:b/>
          <w:bCs/>
        </w:rPr>
        <w:t>Resolución 750 (Rev.CMR-15)</w:t>
      </w:r>
      <w:r w:rsidRPr="00494AB7">
        <w:t>;</w:t>
      </w:r>
    </w:p>
    <w:p w14:paraId="40481374" w14:textId="77777777" w:rsidR="002D0B23" w:rsidRPr="00494AB7" w:rsidRDefault="002D0B23" w:rsidP="00C54676">
      <w:pPr>
        <w:pStyle w:val="enumlev1"/>
      </w:pPr>
      <w:r w:rsidRPr="00494AB7">
        <w:t>2</w:t>
      </w:r>
      <w:r w:rsidRPr="00494AB7">
        <w:tab/>
        <w:t>el uso no autorizado de dispositivos inalámbricos de TVCC que no utilizan la banda pasiva de forma lícita y contravienen lo dispuesto en el número 5.340 del Reglamento de Radiocomunicaciones; y</w:t>
      </w:r>
    </w:p>
    <w:p w14:paraId="281F1618" w14:textId="77777777" w:rsidR="002D0B23" w:rsidRPr="00494AB7" w:rsidRDefault="002D0B23" w:rsidP="00C54676">
      <w:pPr>
        <w:pStyle w:val="enumlev1"/>
      </w:pPr>
      <w:r w:rsidRPr="00494AB7">
        <w:t>3</w:t>
      </w:r>
      <w:r w:rsidRPr="00494AB7">
        <w:tab/>
        <w:t xml:space="preserve">la radiación de frecuencia intermedia procedente de los receptores del SRS, debido a un apantallamiento deficiente de los cables y conectores (puede encontrarse más información sobre este caso en el apartado 2.3.3 del Informe del Presidente del Grupo de Trabajo 7C del UIT-R, véase el </w:t>
      </w:r>
      <w:hyperlink r:id="rId86" w:history="1">
        <w:r w:rsidRPr="00494AB7">
          <w:rPr>
            <w:rStyle w:val="Hyperlink"/>
            <w:rFonts w:asciiTheme="majorBidi" w:hAnsiTheme="majorBidi" w:cstheme="majorBidi"/>
            <w:szCs w:val="24"/>
          </w:rPr>
          <w:t>Documento 7C/379</w:t>
        </w:r>
      </w:hyperlink>
      <w:r w:rsidRPr="00494AB7">
        <w:t>).</w:t>
      </w:r>
    </w:p>
    <w:p w14:paraId="4B9F5F19" w14:textId="77777777" w:rsidR="002D0B23" w:rsidRPr="00494AB7" w:rsidRDefault="002D0B23" w:rsidP="00C54676">
      <w:pPr>
        <w:pStyle w:val="Heading2"/>
      </w:pPr>
      <w:bookmarkStart w:id="604" w:name="_Toc18952270"/>
      <w:bookmarkStart w:id="605" w:name="_Toc19089397"/>
      <w:bookmarkStart w:id="606" w:name="_Toc19090173"/>
      <w:bookmarkStart w:id="607" w:name="_Toc20477831"/>
      <w:bookmarkStart w:id="608" w:name="_Toc20478099"/>
      <w:r w:rsidRPr="00494AB7">
        <w:t>2.5</w:t>
      </w:r>
      <w:r w:rsidRPr="00494AB7">
        <w:tab/>
        <w:t>Servicio de radioastronomía en la banda de frecuencias 1</w:t>
      </w:r>
      <w:r>
        <w:t> </w:t>
      </w:r>
      <w:r w:rsidRPr="00494AB7">
        <w:t>610,6-1</w:t>
      </w:r>
      <w:r>
        <w:t> </w:t>
      </w:r>
      <w:r w:rsidRPr="00494AB7">
        <w:t>613,8 MHz</w:t>
      </w:r>
      <w:bookmarkEnd w:id="604"/>
      <w:bookmarkEnd w:id="605"/>
      <w:bookmarkEnd w:id="606"/>
      <w:bookmarkEnd w:id="607"/>
      <w:bookmarkEnd w:id="608"/>
    </w:p>
    <w:p w14:paraId="3C102DC1" w14:textId="77777777" w:rsidR="002D0B23" w:rsidRPr="00494AB7" w:rsidRDefault="002D0B23" w:rsidP="00C54676">
      <w:r w:rsidRPr="00494AB7">
        <w:t>Varias Administraciones indicaron haber experimentado interferencias perjudiciales en sus estaciones de radioastronomía en la banda de frecuencias de 1</w:t>
      </w:r>
      <w:r>
        <w:t> </w:t>
      </w:r>
      <w:r w:rsidRPr="00494AB7">
        <w:t>610,6-1</w:t>
      </w:r>
      <w:r>
        <w:t> </w:t>
      </w:r>
      <w:r w:rsidRPr="00494AB7">
        <w:t>613,8 MHz, a causa de las emisiones no deseadas procedentes del enlace descendente de una red de satélites no OSG del servicio móvil por satélite que se hallaba operativa en la banda adyacente superior.</w:t>
      </w:r>
    </w:p>
    <w:p w14:paraId="53B81FA0" w14:textId="77777777" w:rsidR="002D0B23" w:rsidRPr="00494AB7" w:rsidRDefault="002D0B23" w:rsidP="00C54676">
      <w:r w:rsidRPr="00494AB7">
        <w:t>La Junta del Reglamento de Radiocomunicaciones examinó detenidamente el caso en sus 74ª, 75ª, 76ª y 77ª reuniones y tomó nota con satisfacción del diálogo y la cooperación constantes entre las Administraciones interesadas en esta cuestión. La Junta también observó con preocupación las divergencias en las conclusiones de ambas partes sobre la situación de interferencia causada por la nueva generación de satélites de la red de no OSG antes mencionada a las estaciones de radioastronomía e instó a las administraciones a que prosiguieran sus esfuerzos y coordinaran sus mediciones en materia de interferencias para obtener resultados viables y convergentes.</w:t>
      </w:r>
    </w:p>
    <w:p w14:paraId="59A22726" w14:textId="77777777" w:rsidR="002D0B23" w:rsidRPr="00494AB7" w:rsidRDefault="002D0B23" w:rsidP="00C54676">
      <w:pPr>
        <w:pStyle w:val="Heading1"/>
      </w:pPr>
      <w:bookmarkStart w:id="609" w:name="_Toc18952271"/>
      <w:bookmarkStart w:id="610" w:name="_Toc19089398"/>
      <w:bookmarkStart w:id="611" w:name="_Toc19090174"/>
      <w:bookmarkStart w:id="612" w:name="_Toc20477832"/>
      <w:bookmarkStart w:id="613" w:name="_Toc20478100"/>
      <w:r w:rsidRPr="00494AB7">
        <w:t>3</w:t>
      </w:r>
      <w:r w:rsidRPr="00494AB7">
        <w:tab/>
        <w:t xml:space="preserve">Ampliación del </w:t>
      </w:r>
      <w:bookmarkEnd w:id="609"/>
      <w:bookmarkEnd w:id="610"/>
      <w:bookmarkEnd w:id="611"/>
      <w:r w:rsidRPr="00494AB7">
        <w:t>sistema de comprobación técnica internacional</w:t>
      </w:r>
      <w:bookmarkEnd w:id="612"/>
      <w:bookmarkEnd w:id="613"/>
      <w:r w:rsidRPr="00494AB7">
        <w:t> </w:t>
      </w:r>
    </w:p>
    <w:p w14:paraId="3CC4B778" w14:textId="77777777" w:rsidR="002D0B23" w:rsidRPr="00494AB7" w:rsidRDefault="002D0B23" w:rsidP="00C54676">
      <w:r w:rsidRPr="00494AB7">
        <w:t xml:space="preserve">Durante este periodo cuatrienal, la UIT celebró acuerdos de cooperación atinentes al uso de instalaciones de comprobación técnica espacial con las administraciones de Alemania, </w:t>
      </w:r>
      <w:proofErr w:type="spellStart"/>
      <w:r w:rsidRPr="00494AB7">
        <w:t>Belarús</w:t>
      </w:r>
      <w:proofErr w:type="spellEnd"/>
      <w:r w:rsidRPr="00494AB7">
        <w:t xml:space="preserve">, China, Corea, Pakistán y </w:t>
      </w:r>
      <w:proofErr w:type="spellStart"/>
      <w:r w:rsidRPr="00494AB7">
        <w:t>Viet</w:t>
      </w:r>
      <w:proofErr w:type="spellEnd"/>
      <w:r w:rsidRPr="00494AB7">
        <w:t xml:space="preserve"> </w:t>
      </w:r>
      <w:proofErr w:type="spellStart"/>
      <w:r w:rsidRPr="00494AB7">
        <w:t>Nam</w:t>
      </w:r>
      <w:proofErr w:type="spellEnd"/>
      <w:r w:rsidRPr="00494AB7">
        <w:t>.</w:t>
      </w:r>
    </w:p>
    <w:p w14:paraId="61BF4830" w14:textId="77777777" w:rsidR="002D0B23" w:rsidRPr="00494AB7" w:rsidRDefault="002D0B23" w:rsidP="00C54676">
      <w:r w:rsidRPr="00494AB7">
        <w:t xml:space="preserve">Estos acuerdos de cooperación permitirán realizar mediciones relacionadas con casos de interferencia perjudicial para los que una Administración solicite la asistencia de la Oficina en virtud del Artículo </w:t>
      </w:r>
      <w:r w:rsidRPr="00494AB7">
        <w:rPr>
          <w:b/>
          <w:bCs/>
        </w:rPr>
        <w:t xml:space="preserve">15 </w:t>
      </w:r>
      <w:r w:rsidRPr="00494AB7">
        <w:t xml:space="preserve">o del número </w:t>
      </w:r>
      <w:r w:rsidRPr="00494AB7">
        <w:rPr>
          <w:b/>
          <w:bCs/>
        </w:rPr>
        <w:t>13.2</w:t>
      </w:r>
      <w:r w:rsidRPr="00494AB7">
        <w:t xml:space="preserve"> del Reglamento de Radiocomunicaciones, así como con casos de interferencias notificadas dimanantes de cuestiones de coordinación (véase el número </w:t>
      </w:r>
      <w:r w:rsidRPr="00494AB7">
        <w:rPr>
          <w:b/>
        </w:rPr>
        <w:t>11.41</w:t>
      </w:r>
      <w:r w:rsidRPr="00494AB7">
        <w:t xml:space="preserve"> del Artículo </w:t>
      </w:r>
      <w:r w:rsidRPr="00494AB7">
        <w:rPr>
          <w:b/>
        </w:rPr>
        <w:t>11</w:t>
      </w:r>
      <w:r w:rsidRPr="00494AB7">
        <w:t>).</w:t>
      </w:r>
    </w:p>
    <w:p w14:paraId="0241523A" w14:textId="77777777" w:rsidR="002D0B23" w:rsidRPr="00494AB7" w:rsidRDefault="002D0B23" w:rsidP="00C54676">
      <w:pPr>
        <w:pStyle w:val="Heading1"/>
        <w:rPr>
          <w:rFonts w:asciiTheme="majorBidi" w:hAnsiTheme="majorBidi" w:cstheme="majorBidi"/>
          <w:szCs w:val="24"/>
        </w:rPr>
      </w:pPr>
      <w:bookmarkStart w:id="614" w:name="_Toc18952272"/>
      <w:bookmarkStart w:id="615" w:name="_Toc19089399"/>
      <w:bookmarkStart w:id="616" w:name="_Toc19090175"/>
      <w:bookmarkStart w:id="617" w:name="_Toc20477833"/>
      <w:bookmarkStart w:id="618" w:name="_Toc20478101"/>
      <w:r w:rsidRPr="00494AB7">
        <w:t>4</w:t>
      </w:r>
      <w:r w:rsidRPr="00494AB7">
        <w:tab/>
      </w:r>
      <w:bookmarkEnd w:id="614"/>
      <w:bookmarkEnd w:id="615"/>
      <w:bookmarkEnd w:id="616"/>
      <w:r w:rsidRPr="00494AB7">
        <w:t>Simposios sobre satélites de la UIT</w:t>
      </w:r>
      <w:bookmarkEnd w:id="617"/>
      <w:bookmarkEnd w:id="618"/>
    </w:p>
    <w:p w14:paraId="1EFC270E" w14:textId="77777777" w:rsidR="002D0B23" w:rsidRPr="00494AB7" w:rsidRDefault="002D0B23" w:rsidP="00C54676">
      <w:r w:rsidRPr="00494AB7">
        <w:t>La UIT organizó reuniones en las que participaron organismos reguladores, operadores de satélites, agencias espaciales y la industria de satélites en Ginebra (Suiza) en 2016 y 2018, y en San Carlos de Bariloche (Argentina) en 2017 y 2019, a fin de crear conciencia sobre la situación actual de las interferencias de radiofrecuencias y la importancia de prevenir la interferencia perjudicial de conformidad con los procedimientos previstos en el Reglamento de Radiocomunicaciones, así como de difundir información sobre las tecnologías más recientes en los ámbitos de la comprobación técnica espacial y la detección, geolocalización y reducción de las interferencias.</w:t>
      </w:r>
    </w:p>
    <w:p w14:paraId="4A730F77" w14:textId="77777777" w:rsidR="002D0B23" w:rsidRPr="00494AB7" w:rsidRDefault="002D0B23" w:rsidP="00C54676">
      <w:pPr>
        <w:pStyle w:val="Heading1"/>
        <w:rPr>
          <w:rFonts w:asciiTheme="majorBidi" w:hAnsiTheme="majorBidi" w:cstheme="majorBidi"/>
          <w:szCs w:val="24"/>
        </w:rPr>
      </w:pPr>
      <w:bookmarkStart w:id="619" w:name="_Toc18952273"/>
      <w:bookmarkStart w:id="620" w:name="_Toc19089400"/>
      <w:bookmarkStart w:id="621" w:name="_Toc19090176"/>
      <w:bookmarkStart w:id="622" w:name="_Toc20477834"/>
      <w:bookmarkStart w:id="623" w:name="_Toc20478102"/>
      <w:r w:rsidRPr="00494AB7">
        <w:rPr>
          <w:rFonts w:asciiTheme="majorBidi" w:hAnsiTheme="majorBidi" w:cstheme="majorBidi"/>
          <w:szCs w:val="24"/>
        </w:rPr>
        <w:t>5</w:t>
      </w:r>
      <w:r w:rsidRPr="00494AB7">
        <w:rPr>
          <w:rFonts w:asciiTheme="majorBidi" w:hAnsiTheme="majorBidi" w:cstheme="majorBidi"/>
          <w:szCs w:val="24"/>
        </w:rPr>
        <w:tab/>
      </w:r>
      <w:bookmarkEnd w:id="619"/>
      <w:bookmarkEnd w:id="620"/>
      <w:bookmarkEnd w:id="621"/>
      <w:r w:rsidRPr="00494AB7">
        <w:rPr>
          <w:rFonts w:asciiTheme="majorBidi" w:hAnsiTheme="majorBidi" w:cstheme="majorBidi"/>
          <w:szCs w:val="24"/>
        </w:rPr>
        <w:t>Recomendaciones e Informes UIT-R</w:t>
      </w:r>
      <w:bookmarkEnd w:id="622"/>
      <w:bookmarkEnd w:id="623"/>
    </w:p>
    <w:p w14:paraId="3B252EBC" w14:textId="77777777" w:rsidR="002D0B23" w:rsidRPr="00494AB7" w:rsidRDefault="002D0B23" w:rsidP="00C54676">
      <w:r w:rsidRPr="00494AB7">
        <w:t xml:space="preserve">El Grupo de Trabajo 7C del UIT-R elaboró la Recomendación UIT-R RS 2106-0 – </w:t>
      </w:r>
      <w:r w:rsidRPr="00494AB7">
        <w:rPr>
          <w:i/>
        </w:rPr>
        <w:t>Detección y resolución de la interferencia de radiofrecuencia causada a los sensores del servicio de exploración de la Tierra por satélite (pasivo)</w:t>
      </w:r>
      <w:r w:rsidRPr="00494AB7">
        <w:t>, cuyo cometido es el siguiente:</w:t>
      </w:r>
    </w:p>
    <w:p w14:paraId="1C7EA85B" w14:textId="77777777" w:rsidR="002D0B23" w:rsidRPr="00494AB7" w:rsidRDefault="002D0B23" w:rsidP="00C54676">
      <w:pPr>
        <w:pStyle w:val="enumlev1"/>
      </w:pPr>
      <w:r w:rsidRPr="00494AB7">
        <w:tab/>
        <w:t>«Las administraciones que explotan sensores pasivos del SETS que sufren interferencias de radiofrecuencias perjudiciales deben utilizar la información de la presente Recomendación y su formulario de información sobre interferencia para registrar y dar cuenta del caso de interferencia a la administración que tenga jurisdicción sobre las estaciones transmisoras causantes de la interferencia. El formulario de información sobre interferencia adjunto debe presentarse junto con el formulario del Apéndice 10 del Reglamento de Radiocomunicaciones y está previsto que las administraciones lo utilicen para proporcionar información detallada adicional sobre la interferencia causada a los sensores pasivos del SETS.»</w:t>
      </w:r>
    </w:p>
    <w:p w14:paraId="420D7E87" w14:textId="77777777" w:rsidR="002D0B23" w:rsidRPr="00494AB7" w:rsidRDefault="002D0B23" w:rsidP="00C54676">
      <w:r w:rsidRPr="00494AB7">
        <w:t>Además de la información que figura en el Capítulo 5.1 sobre «comprobación técnica de las emisiones de vehículos espaciales» del Manual del UIT-R en materia de comprobación técnica del espectro (edición de 2011), así como en el Informe UIT-R SM.2182-2 sobre instalaciones disponibles para la medición de las emisiones procedentes de estaciones espaciales geoestacionarias y no geoestacionarias (aprobado en junio de 2019), el Grupo de Trabajo 1C del UIT-R elaboró el Informe UIT-R SM.2424-0 para brindar «técnicas de medición y nuevas tecnologías para la comprobación técnica de satélites» (aprobado en junio de 2018). El objeto de este Informe es «proporcionar una descripción completa de las funciones necesarias para las estaciones de comprobación técnica de satélites y de los requisitos técnicos conexos para nuevas soluciones de comprobación técnica, que sirvan de directrices sistemáticas e intuitivas para las administraciones que deseen implantar instalaciones de comprobación técnica de satélites».</w:t>
      </w:r>
    </w:p>
    <w:p w14:paraId="1ABBE839" w14:textId="77777777" w:rsidR="002D0B23" w:rsidRDefault="002D0B23" w:rsidP="00C54676">
      <w:r w:rsidRPr="00494AB7">
        <w:t>Además de la información contenida en el Informe UIT-R SM.2181-0 sobre la «utilización del Apéndice 10 del Reglamento de Radiocomunicaciones para transportar información relacionada con las emisiones procedentes de estaciones espaciales OSG y no OSG, incluida la información de geolocalización» (aprobado en 2010), el Grupo de Trabajo 1C del UIT-R está elaborando nuevas directrices sobre el procedimiento que cabe aplicar de conformidad con el Artículo 15, así como sobre los parámetros y la información complementaria al Apéndice 10 que pueden presentarse a la Oficina cuando esta conozca de casos de interferencia perjudicial que afecten a servicios espaciales en diferentes situaciones de interferencia.</w:t>
      </w:r>
    </w:p>
    <w:p w14:paraId="35C88AC1" w14:textId="77777777" w:rsidR="002D0B23" w:rsidRDefault="002D0B23" w:rsidP="00411C49">
      <w:pPr>
        <w:pStyle w:val="Reasons"/>
      </w:pPr>
    </w:p>
    <w:p w14:paraId="6A2ED61B" w14:textId="2A3BBE4A" w:rsidR="002D0B23" w:rsidRDefault="002D0B23" w:rsidP="002D0B23">
      <w:pPr>
        <w:jc w:val="center"/>
      </w:pPr>
      <w:r>
        <w:t>______________</w:t>
      </w:r>
    </w:p>
    <w:p w14:paraId="6A1797A4" w14:textId="77777777" w:rsidR="000E45E1" w:rsidRDefault="000E45E1" w:rsidP="0044541C"/>
    <w:sectPr w:rsidR="000E45E1">
      <w:headerReference w:type="default" r:id="rId87"/>
      <w:footerReference w:type="even" r:id="rId88"/>
      <w:footerReference w:type="default" r:id="rId89"/>
      <w:headerReference w:type="first" r:id="rId90"/>
      <w:footerReference w:type="first" r:id="rId9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D68F" w14:textId="77777777" w:rsidR="00E043DA" w:rsidRDefault="00E043DA">
      <w:r>
        <w:separator/>
      </w:r>
    </w:p>
  </w:endnote>
  <w:endnote w:type="continuationSeparator" w:id="0">
    <w:p w14:paraId="43E14643" w14:textId="77777777" w:rsidR="00E043DA" w:rsidRDefault="00E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22D8" w14:textId="77777777" w:rsidR="002D0B23" w:rsidRPr="005B0D1E" w:rsidRDefault="002D0B23" w:rsidP="00566603">
    <w:pPr>
      <w:framePr w:wrap="around" w:vAnchor="text" w:hAnchor="margin" w:xAlign="right" w:y="1"/>
      <w:rPr>
        <w:lang w:val="en-US"/>
      </w:rPr>
    </w:pPr>
    <w:r>
      <w:fldChar w:fldCharType="begin"/>
    </w:r>
    <w:r w:rsidRPr="005B0D1E">
      <w:rPr>
        <w:lang w:val="en-US"/>
      </w:rPr>
      <w:instrText xml:space="preserve">PAGE  </w:instrText>
    </w:r>
    <w:r>
      <w:fldChar w:fldCharType="separate"/>
    </w:r>
    <w:r w:rsidRPr="005B0D1E">
      <w:rPr>
        <w:noProof/>
        <w:lang w:val="en-US"/>
      </w:rPr>
      <w:t>46</w:t>
    </w:r>
    <w:r>
      <w:fldChar w:fldCharType="end"/>
    </w:r>
  </w:p>
  <w:p w14:paraId="44F491EF" w14:textId="77777777" w:rsidR="002D0B23" w:rsidRPr="00EC2924" w:rsidRDefault="002D0B23">
    <w:pPr>
      <w:ind w:right="360"/>
      <w:rPr>
        <w:lang w:val="en-US"/>
      </w:rPr>
    </w:pPr>
    <w:r>
      <w:fldChar w:fldCharType="begin"/>
    </w:r>
    <w:r w:rsidRPr="00EC2924">
      <w:rPr>
        <w:lang w:val="en-US"/>
      </w:rPr>
      <w:instrText xml:space="preserve"> FILENAME \p  \* MERGEFORMAT </w:instrText>
    </w:r>
    <w:r>
      <w:fldChar w:fldCharType="separate"/>
    </w:r>
    <w:r>
      <w:rPr>
        <w:noProof/>
        <w:lang w:val="en-US"/>
      </w:rPr>
      <w:t>P:\ESP\ITU-R\CONF-R\CMR19\000\004ADD01S_Parte2.docx</w:t>
    </w:r>
    <w:r>
      <w:fldChar w:fldCharType="end"/>
    </w:r>
    <w:r w:rsidRPr="00EC2924">
      <w:rPr>
        <w:lang w:val="en-US"/>
      </w:rPr>
      <w:tab/>
    </w:r>
    <w:r>
      <w:fldChar w:fldCharType="begin"/>
    </w:r>
    <w:r>
      <w:instrText xml:space="preserve"> SAVEDATE \@ DD.MM.YY </w:instrText>
    </w:r>
    <w:r>
      <w:fldChar w:fldCharType="separate"/>
    </w:r>
    <w:r>
      <w:rPr>
        <w:noProof/>
      </w:rPr>
      <w:t>27.09.19</w:t>
    </w:r>
    <w:r>
      <w:fldChar w:fldCharType="end"/>
    </w:r>
    <w:r w:rsidRPr="00EC2924">
      <w:rPr>
        <w:lang w:val="en-US"/>
      </w:rPr>
      <w:tab/>
    </w:r>
    <w:r>
      <w:fldChar w:fldCharType="begin"/>
    </w:r>
    <w:r>
      <w:instrText xml:space="preserve"> PRINTDATE \@ DD.MM.YY </w:instrText>
    </w:r>
    <w:r>
      <w:fldChar w:fldCharType="separate"/>
    </w:r>
    <w:r>
      <w:rPr>
        <w:noProof/>
      </w:rPr>
      <w:t>26.09.19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AE73" w14:textId="72081D02" w:rsidR="002D0B23" w:rsidRPr="00EC2924" w:rsidRDefault="002D0B23" w:rsidP="00566603">
    <w:pPr>
      <w:pStyle w:val="Footer"/>
      <w:rPr>
        <w:lang w:val="en-US"/>
      </w:rPr>
    </w:pPr>
    <w:r>
      <w:fldChar w:fldCharType="begin"/>
    </w:r>
    <w:r w:rsidRPr="00EC2924">
      <w:rPr>
        <w:lang w:val="en-US"/>
      </w:rPr>
      <w:instrText xml:space="preserve"> FILENAME \p  \* MERGEFORMAT </w:instrText>
    </w:r>
    <w:r>
      <w:fldChar w:fldCharType="separate"/>
    </w:r>
    <w:r w:rsidR="001C20C4">
      <w:rPr>
        <w:lang w:val="en-US"/>
      </w:rPr>
      <w:t>P:\ESP\ITU-R\CONF-R\CMR19\000\004ADD01S.docx</w:t>
    </w:r>
    <w:r>
      <w:fldChar w:fldCharType="end"/>
    </w:r>
    <w:r>
      <w:t xml:space="preserve"> (460704)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020E" w14:textId="24AF48D0" w:rsidR="002D0B23" w:rsidRPr="00EC2924" w:rsidRDefault="002D0B23" w:rsidP="00566603">
    <w:pPr>
      <w:pStyle w:val="Footer"/>
      <w:rPr>
        <w:lang w:val="en-US"/>
      </w:rPr>
    </w:pPr>
    <w:r>
      <w:fldChar w:fldCharType="begin"/>
    </w:r>
    <w:r w:rsidRPr="00EC2924">
      <w:rPr>
        <w:lang w:val="en-US"/>
      </w:rPr>
      <w:instrText xml:space="preserve"> FILENAME \p  \* MERGEFORMAT </w:instrText>
    </w:r>
    <w:r>
      <w:fldChar w:fldCharType="separate"/>
    </w:r>
    <w:r w:rsidR="001C20C4">
      <w:rPr>
        <w:lang w:val="en-US"/>
      </w:rPr>
      <w:t>P:\ESP\ITU-R\CONF-R\CMR19\000\004ADD01S.docx</w:t>
    </w:r>
    <w:r>
      <w:fldChar w:fldCharType="end"/>
    </w:r>
    <w:r>
      <w:t xml:space="preserve"> (460704)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AEAE" w14:textId="77777777" w:rsidR="00E043DA" w:rsidRDefault="00E0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B14F7" w14:textId="6167E555" w:rsidR="00E043DA" w:rsidRDefault="00E043DA">
    <w:pPr>
      <w:ind w:right="360"/>
      <w:rPr>
        <w:lang w:val="en-US"/>
      </w:rPr>
    </w:pPr>
    <w:r>
      <w:fldChar w:fldCharType="begin"/>
    </w:r>
    <w:r>
      <w:rPr>
        <w:lang w:val="en-US"/>
      </w:rPr>
      <w:instrText xml:space="preserve"> FILENAME \p  \* MERGEFORMAT </w:instrText>
    </w:r>
    <w:r>
      <w:fldChar w:fldCharType="separate"/>
    </w:r>
    <w:r w:rsidR="00276B15">
      <w:rPr>
        <w:noProof/>
        <w:lang w:val="en-US"/>
      </w:rPr>
      <w:t>P:\ESP\ITU-R\CONF-R\CMR19\000\004ADD01S_Parte1.docx</w:t>
    </w:r>
    <w:r>
      <w:fldChar w:fldCharType="end"/>
    </w:r>
    <w:r>
      <w:rPr>
        <w:lang w:val="en-US"/>
      </w:rPr>
      <w:tab/>
    </w:r>
    <w:r>
      <w:fldChar w:fldCharType="begin"/>
    </w:r>
    <w:r>
      <w:instrText xml:space="preserve"> SAVEDATE \@ DD.MM.YY </w:instrText>
    </w:r>
    <w:r>
      <w:fldChar w:fldCharType="separate"/>
    </w:r>
    <w:r w:rsidR="002D0B23">
      <w:rPr>
        <w:noProof/>
      </w:rPr>
      <w:t>26.09.19</w:t>
    </w:r>
    <w:r>
      <w:fldChar w:fldCharType="end"/>
    </w:r>
    <w:r>
      <w:rPr>
        <w:lang w:val="en-US"/>
      </w:rPr>
      <w:tab/>
    </w:r>
    <w:r>
      <w:fldChar w:fldCharType="begin"/>
    </w:r>
    <w:r>
      <w:instrText xml:space="preserve"> PRINTDATE \@ DD.MM.YY </w:instrText>
    </w:r>
    <w:r>
      <w:fldChar w:fldCharType="separate"/>
    </w:r>
    <w:r w:rsidR="00276B15">
      <w:rPr>
        <w:noProof/>
      </w:rPr>
      <w:t>26.09.19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7A2" w14:textId="426CBE78" w:rsidR="00E043DA" w:rsidRPr="00C37739" w:rsidRDefault="00E043DA" w:rsidP="00C37739">
    <w:pPr>
      <w:pStyle w:val="Footer"/>
      <w:rPr>
        <w:lang w:val="en-US"/>
      </w:rPr>
    </w:pPr>
    <w:r>
      <w:fldChar w:fldCharType="begin"/>
    </w:r>
    <w:r>
      <w:rPr>
        <w:lang w:val="en-US"/>
      </w:rPr>
      <w:instrText xml:space="preserve"> FILENAME \p  \* MERGEFORMAT </w:instrText>
    </w:r>
    <w:r>
      <w:fldChar w:fldCharType="separate"/>
    </w:r>
    <w:r w:rsidR="001C20C4">
      <w:rPr>
        <w:lang w:val="en-US"/>
      </w:rPr>
      <w:t>P:\ESP\ITU-R\CONF-R\CMR19\000\004ADD01S.docx</w:t>
    </w:r>
    <w:r>
      <w:fldChar w:fldCharType="end"/>
    </w:r>
    <w:r>
      <w:t xml:space="preserve"> (460704)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FDF0" w14:textId="093749EF" w:rsidR="00E043DA" w:rsidRDefault="00E043DA" w:rsidP="000E45E1">
    <w:pPr>
      <w:pStyle w:val="Footer"/>
      <w:rPr>
        <w:lang w:val="en-US"/>
      </w:rPr>
    </w:pPr>
    <w:r>
      <w:fldChar w:fldCharType="begin"/>
    </w:r>
    <w:r>
      <w:rPr>
        <w:lang w:val="en-US"/>
      </w:rPr>
      <w:instrText xml:space="preserve"> FILENAME \p  \* MERGEFORMAT </w:instrText>
    </w:r>
    <w:r>
      <w:fldChar w:fldCharType="separate"/>
    </w:r>
    <w:r w:rsidR="001C20C4">
      <w:rPr>
        <w:lang w:val="en-US"/>
      </w:rPr>
      <w:t>P:\ESP\ITU-R\CONF-R\CMR19\000\004ADD01S.docx</w:t>
    </w:r>
    <w:r>
      <w:fldChar w:fldCharType="end"/>
    </w:r>
    <w:r>
      <w:t xml:space="preserve"> (460704)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B22C" w14:textId="77777777" w:rsidR="00E043DA" w:rsidRDefault="00E043DA">
      <w:r>
        <w:rPr>
          <w:b/>
        </w:rPr>
        <w:t>_______________</w:t>
      </w:r>
    </w:p>
  </w:footnote>
  <w:footnote w:type="continuationSeparator" w:id="0">
    <w:p w14:paraId="1C050326" w14:textId="77777777" w:rsidR="00E043DA" w:rsidRDefault="00E043DA">
      <w:r>
        <w:continuationSeparator/>
      </w:r>
    </w:p>
  </w:footnote>
  <w:footnote w:id="1">
    <w:p w14:paraId="79D2AF66" w14:textId="77777777" w:rsidR="00E043DA" w:rsidRPr="002A77BA" w:rsidRDefault="00E043DA" w:rsidP="001F7A91">
      <w:pPr>
        <w:pStyle w:val="FootnoteText"/>
        <w:rPr>
          <w:lang w:val="es-ES"/>
        </w:rPr>
      </w:pPr>
      <w:r>
        <w:rPr>
          <w:rStyle w:val="FootnoteReference"/>
        </w:rPr>
        <w:footnoteRef/>
      </w:r>
      <w:r w:rsidRPr="002A77BA">
        <w:rPr>
          <w:lang w:val="es-ES"/>
        </w:rPr>
        <w:tab/>
        <w:t xml:space="preserve">La densidad de flujo de potencia equivalente </w:t>
      </w:r>
      <w:r>
        <w:rPr>
          <w:lang w:val="es-ES"/>
        </w:rPr>
        <w:t xml:space="preserve">se define en el número </w:t>
      </w:r>
      <w:r w:rsidRPr="002A77BA">
        <w:rPr>
          <w:b/>
          <w:bCs/>
          <w:lang w:val="es-ES"/>
        </w:rPr>
        <w:t>22.5C.1</w:t>
      </w:r>
      <w:r w:rsidRPr="002A77BA">
        <w:rPr>
          <w:lang w:val="es-ES"/>
        </w:rPr>
        <w:t>. Al igual que en el caso de los valores de dfp, los valores de dfpe están correlacionados con la potencia de interferencia (I</w:t>
      </w:r>
      <w:r w:rsidRPr="002A77BA">
        <w:rPr>
          <w:vertAlign w:val="subscript"/>
          <w:lang w:val="es-ES"/>
        </w:rPr>
        <w:t>tot</w:t>
      </w:r>
      <w:r>
        <w:rPr>
          <w:lang w:val="es-ES"/>
        </w:rPr>
        <w:t>) medida a la salida de la antena receptora mediante la fórmula siguiente</w:t>
      </w:r>
      <w:r w:rsidRPr="002A77BA">
        <w:rPr>
          <w:lang w:val="es-ES"/>
        </w:rPr>
        <w:t>: I</w:t>
      </w:r>
      <w:r w:rsidRPr="002A77BA">
        <w:rPr>
          <w:vertAlign w:val="subscript"/>
          <w:lang w:val="es-ES"/>
        </w:rPr>
        <w:t>tot</w:t>
      </w:r>
      <w:r w:rsidRPr="002A77BA">
        <w:rPr>
          <w:lang w:val="es-ES"/>
        </w:rPr>
        <w:t xml:space="preserve"> = </w:t>
      </w:r>
      <w:r>
        <w:rPr>
          <w:lang w:val="es-ES"/>
        </w:rPr>
        <w:t>dfpe</w:t>
      </w:r>
      <w:r w:rsidRPr="002A77BA">
        <w:rPr>
          <w:lang w:val="es-ES"/>
        </w:rPr>
        <w:t xml:space="preserve"> - 10log(4</w:t>
      </w:r>
      <w:r>
        <w:sym w:font="Symbol" w:char="F070"/>
      </w:r>
      <w:r w:rsidRPr="002A77BA">
        <w:rPr>
          <w:lang w:val="es-ES"/>
        </w:rPr>
        <w:t>/</w:t>
      </w:r>
      <w:r w:rsidRPr="002B441F">
        <w:rPr>
          <w:rFonts w:ascii="Symbol" w:hAnsi="Symbol"/>
        </w:rPr>
        <w:t></w:t>
      </w:r>
      <w:r w:rsidRPr="002A77BA">
        <w:rPr>
          <w:vertAlign w:val="superscript"/>
          <w:lang w:val="es-ES"/>
        </w:rPr>
        <w:t>2</w:t>
      </w:r>
      <w:r w:rsidRPr="002A77BA">
        <w:rPr>
          <w:lang w:val="es-ES"/>
        </w:rPr>
        <w:t>) + G</w:t>
      </w:r>
      <w:r w:rsidRPr="002A77BA">
        <w:rPr>
          <w:vertAlign w:val="subscript"/>
          <w:lang w:val="es-ES"/>
        </w:rPr>
        <w:t>r,max</w:t>
      </w:r>
      <w:r w:rsidRPr="002A77BA">
        <w:rPr>
          <w:lang w:val="es-ES"/>
        </w:rPr>
        <w:t xml:space="preserve"> </w:t>
      </w:r>
      <w:r>
        <w:rPr>
          <w:lang w:val="es-ES"/>
        </w:rPr>
        <w:t xml:space="preserve">donde </w:t>
      </w:r>
      <w:r w:rsidRPr="002A77BA">
        <w:rPr>
          <w:lang w:val="es-ES"/>
        </w:rPr>
        <w:t>G</w:t>
      </w:r>
      <w:r w:rsidRPr="002A77BA">
        <w:rPr>
          <w:vertAlign w:val="subscript"/>
          <w:lang w:val="es-ES"/>
        </w:rPr>
        <w:t>r,max</w:t>
      </w:r>
      <w:r w:rsidRPr="002A77BA">
        <w:rPr>
          <w:lang w:val="es-ES"/>
        </w:rPr>
        <w:t xml:space="preserve"> </w:t>
      </w:r>
      <w:r>
        <w:rPr>
          <w:lang w:val="es-ES"/>
        </w:rPr>
        <w:t>e</w:t>
      </w:r>
      <w:r w:rsidRPr="002A77BA">
        <w:rPr>
          <w:lang w:val="es-ES"/>
        </w:rPr>
        <w:t xml:space="preserve">s </w:t>
      </w:r>
      <w:r>
        <w:rPr>
          <w:lang w:val="es-ES"/>
        </w:rPr>
        <w:t>la máxima ganancia</w:t>
      </w:r>
      <w:r w:rsidRPr="002A77BA">
        <w:rPr>
          <w:lang w:val="es-ES"/>
        </w:rPr>
        <w:t xml:space="preserve"> (</w:t>
      </w:r>
      <w:r>
        <w:rPr>
          <w:lang w:val="es-ES"/>
        </w:rPr>
        <w:t>e</w:t>
      </w:r>
      <w:r w:rsidRPr="002A77BA">
        <w:rPr>
          <w:lang w:val="es-ES"/>
        </w:rPr>
        <w:t xml:space="preserve">n dBi) </w:t>
      </w:r>
      <w:r>
        <w:rPr>
          <w:lang w:val="es-ES"/>
        </w:rPr>
        <w:t>de la antena de la estación receptora</w:t>
      </w:r>
      <w:r w:rsidRPr="002A77BA">
        <w:rPr>
          <w:lang w:val="es-ES"/>
        </w:rPr>
        <w:t>.</w:t>
      </w:r>
    </w:p>
  </w:footnote>
  <w:footnote w:id="2">
    <w:p w14:paraId="229FD990" w14:textId="7CA4ABE5" w:rsidR="00E043DA" w:rsidRPr="00186ECC" w:rsidRDefault="00E043DA" w:rsidP="001F7A91">
      <w:pPr>
        <w:pStyle w:val="FootnoteText"/>
        <w:rPr>
          <w:sz w:val="18"/>
          <w:szCs w:val="18"/>
          <w:lang w:val="es-ES"/>
        </w:rPr>
      </w:pPr>
      <w:r>
        <w:rPr>
          <w:rStyle w:val="FootnoteReference"/>
        </w:rPr>
        <w:footnoteRef/>
      </w:r>
      <w:r w:rsidRPr="00186ECC">
        <w:rPr>
          <w:lang w:val="es-ES"/>
        </w:rPr>
        <w:t xml:space="preserve"> </w:t>
      </w:r>
      <w:r w:rsidRPr="00186ECC">
        <w:rPr>
          <w:lang w:val="es-ES"/>
        </w:rPr>
        <w:tab/>
      </w:r>
      <w:r w:rsidRPr="00186ECC">
        <w:rPr>
          <w:sz w:val="18"/>
          <w:szCs w:val="18"/>
          <w:lang w:val="es-ES"/>
        </w:rPr>
        <w:t>Esta columna incluye casos hasta finales de ju</w:t>
      </w:r>
      <w:r>
        <w:rPr>
          <w:sz w:val="18"/>
          <w:szCs w:val="18"/>
          <w:lang w:val="es-ES"/>
        </w:rPr>
        <w:t>lio</w:t>
      </w:r>
      <w:r w:rsidRPr="00186ECC">
        <w:rPr>
          <w:sz w:val="18"/>
          <w:szCs w:val="18"/>
          <w:lang w:val="es-ES"/>
        </w:rPr>
        <w:t xml:space="preserve"> de 201</w:t>
      </w:r>
      <w:r>
        <w:rPr>
          <w:sz w:val="18"/>
          <w:szCs w:val="18"/>
          <w:lang w:val="es-ES"/>
        </w:rPr>
        <w:t>9</w:t>
      </w:r>
      <w:r w:rsidRPr="00186ECC">
        <w:rPr>
          <w:sz w:val="18"/>
          <w:szCs w:val="18"/>
          <w:lang w:val="es-ES"/>
        </w:rPr>
        <w:t>.</w:t>
      </w:r>
    </w:p>
  </w:footnote>
  <w:footnote w:id="3">
    <w:p w14:paraId="696A2660" w14:textId="77777777" w:rsidR="00E043DA" w:rsidRPr="00186ECC" w:rsidRDefault="00E043DA" w:rsidP="001F7A91">
      <w:pPr>
        <w:pStyle w:val="FootnoteText"/>
        <w:ind w:left="255" w:hanging="255"/>
        <w:rPr>
          <w:lang w:val="es-ES"/>
        </w:rPr>
      </w:pPr>
      <w:r w:rsidRPr="00361A53">
        <w:rPr>
          <w:rStyle w:val="FootnoteReference"/>
          <w:szCs w:val="18"/>
        </w:rPr>
        <w:footnoteRef/>
      </w:r>
      <w:r w:rsidRPr="00186ECC">
        <w:rPr>
          <w:sz w:val="18"/>
          <w:szCs w:val="18"/>
          <w:lang w:val="es-ES"/>
        </w:rPr>
        <w:tab/>
        <w:t>La diferencia principal entre el número de casos recibidos y tramitados se debe al hecho de que en ocasiones las notificaciones recibidas durante un año se han finalizado el año siguiente.</w:t>
      </w:r>
    </w:p>
  </w:footnote>
  <w:footnote w:id="4">
    <w:p w14:paraId="4DDAA3CF" w14:textId="77777777" w:rsidR="002D0B23" w:rsidRPr="00202AAF" w:rsidRDefault="002D0B23" w:rsidP="00566603">
      <w:pPr>
        <w:pStyle w:val="FootnoteText"/>
        <w:spacing w:after="120"/>
        <w:rPr>
          <w:sz w:val="20"/>
          <w:lang w:val="es-ES"/>
        </w:rPr>
      </w:pPr>
      <w:r>
        <w:rPr>
          <w:rStyle w:val="FootnoteReference"/>
        </w:rPr>
        <w:footnoteRef/>
      </w:r>
      <w:r w:rsidRPr="00202AAF">
        <w:rPr>
          <w:lang w:val="es-ES"/>
        </w:rPr>
        <w:tab/>
      </w:r>
      <w:r>
        <w:rPr>
          <w:lang w:val="es-ES"/>
        </w:rPr>
        <w:t>Incluidos</w:t>
      </w:r>
      <w:r w:rsidRPr="00202AAF">
        <w:rPr>
          <w:lang w:val="es-ES"/>
        </w:rPr>
        <w:t xml:space="preserve"> los Manuales sobre Gestión Nacional del Espectro, Técnicas Informáticas para la Gestión del Espectro (CAT) y Comprobación Técnica del Espectro.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1C42" w14:textId="77777777" w:rsidR="002D0B23" w:rsidRDefault="002D0B23" w:rsidP="005666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7E493" w14:textId="77777777" w:rsidR="002D0B23" w:rsidRDefault="002D0B23" w:rsidP="00566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891A7" w14:textId="77777777" w:rsidR="002D0B23" w:rsidRDefault="002D0B23" w:rsidP="005666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896710"/>
      <w:docPartObj>
        <w:docPartGallery w:val="Page Numbers (Top of Page)"/>
        <w:docPartUnique/>
      </w:docPartObj>
    </w:sdtPr>
    <w:sdtEndPr>
      <w:rPr>
        <w:noProof/>
      </w:rPr>
    </w:sdtEndPr>
    <w:sdtContent>
      <w:p w14:paraId="5F65267D" w14:textId="77777777" w:rsidR="002D0B23" w:rsidRDefault="002D0B23" w:rsidP="00566603">
        <w:pPr>
          <w:pStyle w:val="Header"/>
        </w:pPr>
        <w:r>
          <w:fldChar w:fldCharType="begin"/>
        </w:r>
        <w:r>
          <w:instrText xml:space="preserve"> PAGE   \* MERGEFORMAT </w:instrText>
        </w:r>
        <w:r>
          <w:fldChar w:fldCharType="separate"/>
        </w:r>
        <w:r>
          <w:rPr>
            <w:noProof/>
          </w:rPr>
          <w:t>9</w:t>
        </w:r>
        <w:r>
          <w:rPr>
            <w:noProof/>
          </w:rPr>
          <w:fldChar w:fldCharType="end"/>
        </w:r>
      </w:p>
      <w:p w14:paraId="4682657F" w14:textId="77777777" w:rsidR="002D0B23" w:rsidRPr="00800972" w:rsidRDefault="002D0B23" w:rsidP="00566603">
        <w:pPr>
          <w:pStyle w:val="Header"/>
        </w:pPr>
        <w:r>
          <w:t>CMR19/4(Add.1)-S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08203"/>
      <w:docPartObj>
        <w:docPartGallery w:val="Page Numbers (Top of Page)"/>
        <w:docPartUnique/>
      </w:docPartObj>
    </w:sdtPr>
    <w:sdtEndPr>
      <w:rPr>
        <w:noProof/>
      </w:rPr>
    </w:sdtEndPr>
    <w:sdtContent>
      <w:sdt>
        <w:sdtPr>
          <w:id w:val="284316218"/>
          <w:docPartObj>
            <w:docPartGallery w:val="Page Numbers (Top of Page)"/>
            <w:docPartUnique/>
          </w:docPartObj>
        </w:sdtPr>
        <w:sdtEndPr>
          <w:rPr>
            <w:noProof/>
          </w:rPr>
        </w:sdtEndPr>
        <w:sdtContent>
          <w:p w14:paraId="6CCB2EC3" w14:textId="7B762C0D" w:rsidR="009B4A62" w:rsidRDefault="009B4A62" w:rsidP="009B4A62">
            <w:pPr>
              <w:pStyle w:val="Header"/>
            </w:pPr>
          </w:p>
          <w:p w14:paraId="65EC1DC2" w14:textId="676A655A" w:rsidR="002D0B23" w:rsidRPr="001C20C4" w:rsidRDefault="001C20C4">
            <w:pPr>
              <w:pStyle w:val="Header"/>
              <w:rPr>
                <w:noProof/>
                <w:sz w:val="24"/>
              </w:rPr>
            </w:pP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7704" w14:textId="77777777" w:rsidR="00E043DA" w:rsidRDefault="00E043D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89A620" w14:textId="605B2C3E" w:rsidR="00E043DA" w:rsidRDefault="00E043DA" w:rsidP="00A4450C">
    <w:pPr>
      <w:pStyle w:val="Header"/>
      <w:rPr>
        <w:lang w:val="en-US"/>
      </w:rPr>
    </w:pPr>
    <w:r>
      <w:rPr>
        <w:lang w:val="en-US"/>
      </w:rPr>
      <w:t>CMR19/4(Add.1)-S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46911"/>
      <w:docPartObj>
        <w:docPartGallery w:val="Page Numbers (Top of Page)"/>
        <w:docPartUnique/>
      </w:docPartObj>
    </w:sdtPr>
    <w:sdtEndPr>
      <w:rPr>
        <w:noProof/>
      </w:rPr>
    </w:sdtEndPr>
    <w:sdtContent>
      <w:sdt>
        <w:sdtPr>
          <w:id w:val="-2109800423"/>
          <w:docPartObj>
            <w:docPartGallery w:val="Page Numbers (Top of Page)"/>
            <w:docPartUnique/>
          </w:docPartObj>
        </w:sdtPr>
        <w:sdtEndPr>
          <w:rPr>
            <w:noProof/>
          </w:rPr>
        </w:sdtEndPr>
        <w:sdtContent>
          <w:sdt>
            <w:sdtPr>
              <w:id w:val="449983747"/>
              <w:docPartObj>
                <w:docPartGallery w:val="Page Numbers (Top of Page)"/>
                <w:docPartUnique/>
              </w:docPartObj>
            </w:sdtPr>
            <w:sdtEndPr>
              <w:rPr>
                <w:noProof/>
              </w:rPr>
            </w:sdtEndPr>
            <w:sdtContent>
              <w:p w14:paraId="7EDA88C4" w14:textId="3A47DDA9" w:rsidR="009B4A62" w:rsidRDefault="009B4A62" w:rsidP="009B4A62">
                <w:pPr>
                  <w:pStyle w:val="Header"/>
                </w:pPr>
                <w:r>
                  <w:fldChar w:fldCharType="begin"/>
                </w:r>
                <w:r>
                  <w:instrText xml:space="preserve"> PAGE   \* MERGEFORMAT </w:instrText>
                </w:r>
                <w:r>
                  <w:fldChar w:fldCharType="separate"/>
                </w:r>
                <w:r>
                  <w:t>59</w:t>
                </w:r>
                <w:r>
                  <w:rPr>
                    <w:noProof/>
                  </w:rPr>
                  <w:fldChar w:fldCharType="end"/>
                </w:r>
              </w:p>
              <w:p w14:paraId="43BBB4F7" w14:textId="77C328B8" w:rsidR="009B4A62" w:rsidRPr="001C20C4" w:rsidRDefault="009B4A62">
                <w:pPr>
                  <w:pStyle w:val="Header"/>
                  <w:rPr>
                    <w:noProof/>
                    <w:sz w:val="24"/>
                  </w:rPr>
                </w:pPr>
                <w:r>
                  <w:t>CMR19/4(Add.1)-S</w:t>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D26347"/>
    <w:multiLevelType w:val="hybridMultilevel"/>
    <w:tmpl w:val="9BA21CE0"/>
    <w:lvl w:ilvl="0" w:tplc="E1BC7BD8">
      <w:start w:val="1"/>
      <w:numFmt w:val="decimal"/>
      <w:lvlText w:val="%1."/>
      <w:lvlJc w:val="left"/>
      <w:pPr>
        <w:ind w:left="1155" w:hanging="7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08137A"/>
    <w:multiLevelType w:val="hybridMultilevel"/>
    <w:tmpl w:val="E3EE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E74F0E"/>
    <w:multiLevelType w:val="hybridMultilevel"/>
    <w:tmpl w:val="1A2E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755D8E"/>
    <w:multiLevelType w:val="hybridMultilevel"/>
    <w:tmpl w:val="C312FE60"/>
    <w:lvl w:ilvl="0" w:tplc="EF0C4D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D207D"/>
    <w:multiLevelType w:val="hybridMultilevel"/>
    <w:tmpl w:val="4CF48992"/>
    <w:lvl w:ilvl="0" w:tplc="EF0C4D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012C98"/>
    <w:multiLevelType w:val="hybridMultilevel"/>
    <w:tmpl w:val="09CC4000"/>
    <w:lvl w:ilvl="0" w:tplc="CDDE7946">
      <w:start w:val="8"/>
      <w:numFmt w:val="bullet"/>
      <w:lvlText w:val="-"/>
      <w:lvlJc w:val="left"/>
      <w:pPr>
        <w:ind w:left="360" w:hanging="360"/>
      </w:pPr>
      <w:rPr>
        <w:rFonts w:ascii="Times New Roman" w:eastAsia="Times New Roman" w:hAnsi="Times New Roman" w:cs="Times New Roman" w:hint="default"/>
      </w:rPr>
    </w:lvl>
    <w:lvl w:ilvl="1" w:tplc="CDDE7946">
      <w:start w:val="8"/>
      <w:numFmt w:val="bullet"/>
      <w:lvlText w:val="-"/>
      <w:lvlJc w:val="left"/>
      <w:pPr>
        <w:ind w:left="1080" w:hanging="360"/>
      </w:pPr>
      <w:rPr>
        <w:rFonts w:ascii="Times New Roman" w:eastAsia="Times New Roman" w:hAnsi="Times New Roman" w:cs="Times New Roman" w:hint="default"/>
      </w:rPr>
    </w:lvl>
    <w:lvl w:ilvl="2" w:tplc="4054327E">
      <w:numFmt w:val="bullet"/>
      <w:lvlText w:val="–"/>
      <w:lvlJc w:val="left"/>
      <w:pPr>
        <w:ind w:left="2580" w:hanging="114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D8554C"/>
    <w:multiLevelType w:val="multilevel"/>
    <w:tmpl w:val="F4A89132"/>
    <w:lvl w:ilvl="0">
      <w:numFmt w:val="bullet"/>
      <w:lvlText w:val="–"/>
      <w:lvlJc w:val="left"/>
      <w:pPr>
        <w:tabs>
          <w:tab w:val="num" w:pos="1080"/>
        </w:tabs>
        <w:ind w:left="1080" w:hanging="360"/>
      </w:pPr>
      <w:rPr>
        <w:rFonts w:ascii="Calibri" w:eastAsiaTheme="minorEastAsia"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0E24260"/>
    <w:multiLevelType w:val="hybridMultilevel"/>
    <w:tmpl w:val="84B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16320"/>
    <w:multiLevelType w:val="hybridMultilevel"/>
    <w:tmpl w:val="41248A50"/>
    <w:lvl w:ilvl="0" w:tplc="EF0C4D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205B9"/>
    <w:multiLevelType w:val="hybridMultilevel"/>
    <w:tmpl w:val="2E98C4E6"/>
    <w:lvl w:ilvl="0" w:tplc="CDDE7946">
      <w:start w:val="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4054327E">
      <w:numFmt w:val="bullet"/>
      <w:lvlText w:val="–"/>
      <w:lvlJc w:val="left"/>
      <w:pPr>
        <w:ind w:left="2580" w:hanging="114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494071"/>
    <w:multiLevelType w:val="hybridMultilevel"/>
    <w:tmpl w:val="D8BAD050"/>
    <w:lvl w:ilvl="0" w:tplc="932C62C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8754B"/>
    <w:multiLevelType w:val="hybridMultilevel"/>
    <w:tmpl w:val="3CE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756D"/>
    <w:multiLevelType w:val="hybridMultilevel"/>
    <w:tmpl w:val="4F723FD2"/>
    <w:lvl w:ilvl="0" w:tplc="18E8D378">
      <w:numFmt w:val="bullet"/>
      <w:lvlText w:val="–"/>
      <w:lvlJc w:val="left"/>
      <w:pPr>
        <w:ind w:left="1500" w:hanging="114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C3216"/>
    <w:multiLevelType w:val="hybridMultilevel"/>
    <w:tmpl w:val="94842E0C"/>
    <w:lvl w:ilvl="0" w:tplc="24F4EA64">
      <w:start w:val="1"/>
      <w:numFmt w:val="bullet"/>
      <w:lvlText w:val="–"/>
      <w:lvlJc w:val="left"/>
      <w:pPr>
        <w:ind w:left="1494" w:hanging="360"/>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6" w15:restartNumberingAfterBreak="0">
    <w:nsid w:val="49340F70"/>
    <w:multiLevelType w:val="hybridMultilevel"/>
    <w:tmpl w:val="609A4ECC"/>
    <w:lvl w:ilvl="0" w:tplc="7E3EB80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1070D"/>
    <w:multiLevelType w:val="hybridMultilevel"/>
    <w:tmpl w:val="5D98EA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D4436"/>
    <w:multiLevelType w:val="multilevel"/>
    <w:tmpl w:val="36EC71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A5A3FCC"/>
    <w:multiLevelType w:val="hybridMultilevel"/>
    <w:tmpl w:val="64AA52E0"/>
    <w:lvl w:ilvl="0" w:tplc="CDDE7946">
      <w:start w:val="8"/>
      <w:numFmt w:val="bullet"/>
      <w:lvlText w:val="-"/>
      <w:lvlJc w:val="left"/>
      <w:pPr>
        <w:ind w:left="360" w:hanging="360"/>
      </w:pPr>
      <w:rPr>
        <w:rFonts w:ascii="Times New Roman" w:eastAsia="Times New Roman" w:hAnsi="Times New Roman" w:cs="Times New Roman" w:hint="default"/>
      </w:rPr>
    </w:lvl>
    <w:lvl w:ilvl="1" w:tplc="CDDE7946">
      <w:start w:val="8"/>
      <w:numFmt w:val="bullet"/>
      <w:lvlText w:val="-"/>
      <w:lvlJc w:val="left"/>
      <w:pPr>
        <w:ind w:left="1080" w:hanging="360"/>
      </w:pPr>
      <w:rPr>
        <w:rFonts w:ascii="Times New Roman" w:eastAsia="Times New Roman" w:hAnsi="Times New Roman" w:cs="Times New Roman" w:hint="default"/>
      </w:rPr>
    </w:lvl>
    <w:lvl w:ilvl="2" w:tplc="4054327E">
      <w:numFmt w:val="bullet"/>
      <w:lvlText w:val="–"/>
      <w:lvlJc w:val="left"/>
      <w:pPr>
        <w:ind w:left="2580" w:hanging="114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651328"/>
    <w:multiLevelType w:val="hybridMultilevel"/>
    <w:tmpl w:val="2CBED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0A941C5"/>
    <w:multiLevelType w:val="hybridMultilevel"/>
    <w:tmpl w:val="F80CB002"/>
    <w:lvl w:ilvl="0" w:tplc="F06ABE6A">
      <w:start w:val="1"/>
      <w:numFmt w:val="decimal"/>
      <w:lvlText w:val="%1)"/>
      <w:lvlJc w:val="left"/>
      <w:pPr>
        <w:ind w:left="1080" w:hanging="360"/>
      </w:pPr>
      <w:rPr>
        <w:rFonts w:ascii="Calibri" w:eastAsia="SimSu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E227DC"/>
    <w:multiLevelType w:val="hybridMultilevel"/>
    <w:tmpl w:val="B7B8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67262"/>
    <w:multiLevelType w:val="multilevel"/>
    <w:tmpl w:val="D3F022A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6F3539"/>
    <w:multiLevelType w:val="multilevel"/>
    <w:tmpl w:val="A1EED4BE"/>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D8646A9"/>
    <w:multiLevelType w:val="hybridMultilevel"/>
    <w:tmpl w:val="A44A1E62"/>
    <w:lvl w:ilvl="0" w:tplc="01465CCE">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2"/>
  </w:num>
  <w:num w:numId="15">
    <w:abstractNumId w:val="33"/>
  </w:num>
  <w:num w:numId="16">
    <w:abstractNumId w:val="31"/>
  </w:num>
  <w:num w:numId="17">
    <w:abstractNumId w:val="16"/>
  </w:num>
  <w:num w:numId="18">
    <w:abstractNumId w:val="20"/>
  </w:num>
  <w:num w:numId="19">
    <w:abstractNumId w:val="15"/>
  </w:num>
  <w:num w:numId="20">
    <w:abstractNumId w:val="18"/>
  </w:num>
  <w:num w:numId="21">
    <w:abstractNumId w:val="24"/>
  </w:num>
  <w:num w:numId="22">
    <w:abstractNumId w:val="34"/>
  </w:num>
  <w:num w:numId="23">
    <w:abstractNumId w:val="17"/>
  </w:num>
  <w:num w:numId="24">
    <w:abstractNumId w:val="29"/>
  </w:num>
  <w:num w:numId="25">
    <w:abstractNumId w:val="26"/>
  </w:num>
  <w:num w:numId="26">
    <w:abstractNumId w:val="28"/>
  </w:num>
  <w:num w:numId="27">
    <w:abstractNumId w:val="36"/>
  </w:num>
  <w:num w:numId="28">
    <w:abstractNumId w:val="30"/>
  </w:num>
  <w:num w:numId="29">
    <w:abstractNumId w:val="19"/>
  </w:num>
  <w:num w:numId="30">
    <w:abstractNumId w:val="22"/>
  </w:num>
  <w:num w:numId="31">
    <w:abstractNumId w:val="27"/>
  </w:num>
  <w:num w:numId="32">
    <w:abstractNumId w:val="32"/>
  </w:num>
  <w:num w:numId="33">
    <w:abstractNumId w:val="23"/>
  </w:num>
  <w:num w:numId="34">
    <w:abstractNumId w:val="35"/>
  </w:num>
  <w:num w:numId="35">
    <w:abstractNumId w:val="11"/>
  </w:num>
  <w:num w:numId="36">
    <w:abstractNumId w:val="13"/>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rer, Jacqueline">
    <w15:presenceInfo w15:providerId="AD" w15:userId="S-1-5-21-8740799-900759487-1415713722-71202"/>
  </w15:person>
  <w15:person w15:author="AP30B">
    <w15:presenceInfo w15:providerId="None" w15:userId="AP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3A"/>
    <w:rsid w:val="00027196"/>
    <w:rsid w:val="0003380D"/>
    <w:rsid w:val="000344C1"/>
    <w:rsid w:val="0006228C"/>
    <w:rsid w:val="00087AE8"/>
    <w:rsid w:val="000C6AD9"/>
    <w:rsid w:val="000D1059"/>
    <w:rsid w:val="000E45E1"/>
    <w:rsid w:val="000E5BF9"/>
    <w:rsid w:val="000F0617"/>
    <w:rsid w:val="000F0E6D"/>
    <w:rsid w:val="0011001C"/>
    <w:rsid w:val="00121170"/>
    <w:rsid w:val="00123CC5"/>
    <w:rsid w:val="00146FD0"/>
    <w:rsid w:val="0015142D"/>
    <w:rsid w:val="001616DC"/>
    <w:rsid w:val="00163962"/>
    <w:rsid w:val="0018163A"/>
    <w:rsid w:val="00191A97"/>
    <w:rsid w:val="00194A32"/>
    <w:rsid w:val="00197DD4"/>
    <w:rsid w:val="001A6F0B"/>
    <w:rsid w:val="001A75B5"/>
    <w:rsid w:val="001C20C4"/>
    <w:rsid w:val="001C41FA"/>
    <w:rsid w:val="001D1CFB"/>
    <w:rsid w:val="001D4675"/>
    <w:rsid w:val="001E2B52"/>
    <w:rsid w:val="001E3F27"/>
    <w:rsid w:val="001F7A91"/>
    <w:rsid w:val="00213A6B"/>
    <w:rsid w:val="00231160"/>
    <w:rsid w:val="00236D2A"/>
    <w:rsid w:val="00255F12"/>
    <w:rsid w:val="00262C09"/>
    <w:rsid w:val="00276B15"/>
    <w:rsid w:val="00277900"/>
    <w:rsid w:val="00280126"/>
    <w:rsid w:val="002A791F"/>
    <w:rsid w:val="002C1B26"/>
    <w:rsid w:val="002D0B23"/>
    <w:rsid w:val="002D66BB"/>
    <w:rsid w:val="002E701F"/>
    <w:rsid w:val="003036CD"/>
    <w:rsid w:val="0030387C"/>
    <w:rsid w:val="00323296"/>
    <w:rsid w:val="0032680B"/>
    <w:rsid w:val="00340ADC"/>
    <w:rsid w:val="00363A65"/>
    <w:rsid w:val="00377704"/>
    <w:rsid w:val="003C2508"/>
    <w:rsid w:val="003D0AA3"/>
    <w:rsid w:val="00441A57"/>
    <w:rsid w:val="004423E0"/>
    <w:rsid w:val="0044541C"/>
    <w:rsid w:val="00454553"/>
    <w:rsid w:val="004B124A"/>
    <w:rsid w:val="004D55A4"/>
    <w:rsid w:val="00532097"/>
    <w:rsid w:val="0056463A"/>
    <w:rsid w:val="00574FC7"/>
    <w:rsid w:val="0058350F"/>
    <w:rsid w:val="005870F3"/>
    <w:rsid w:val="005F2605"/>
    <w:rsid w:val="0061499C"/>
    <w:rsid w:val="00662BA0"/>
    <w:rsid w:val="0066557D"/>
    <w:rsid w:val="00691A5F"/>
    <w:rsid w:val="00692AAE"/>
    <w:rsid w:val="006B4779"/>
    <w:rsid w:val="006D50F6"/>
    <w:rsid w:val="006D6E67"/>
    <w:rsid w:val="00701838"/>
    <w:rsid w:val="00701C20"/>
    <w:rsid w:val="00716E45"/>
    <w:rsid w:val="00726DC5"/>
    <w:rsid w:val="007354E9"/>
    <w:rsid w:val="00741FB6"/>
    <w:rsid w:val="007542C0"/>
    <w:rsid w:val="007558A4"/>
    <w:rsid w:val="0075626C"/>
    <w:rsid w:val="00765578"/>
    <w:rsid w:val="0077084A"/>
    <w:rsid w:val="00773205"/>
    <w:rsid w:val="007C2317"/>
    <w:rsid w:val="007C4F03"/>
    <w:rsid w:val="007D330A"/>
    <w:rsid w:val="007D7DF9"/>
    <w:rsid w:val="007E538B"/>
    <w:rsid w:val="0084733A"/>
    <w:rsid w:val="00866AE6"/>
    <w:rsid w:val="00871D73"/>
    <w:rsid w:val="00895123"/>
    <w:rsid w:val="008A1154"/>
    <w:rsid w:val="008C61AD"/>
    <w:rsid w:val="008E2E2B"/>
    <w:rsid w:val="008E4D26"/>
    <w:rsid w:val="008E5E37"/>
    <w:rsid w:val="00922A8C"/>
    <w:rsid w:val="009309B9"/>
    <w:rsid w:val="0094091F"/>
    <w:rsid w:val="009538D2"/>
    <w:rsid w:val="00957805"/>
    <w:rsid w:val="00964907"/>
    <w:rsid w:val="00973754"/>
    <w:rsid w:val="009A599E"/>
    <w:rsid w:val="009B4A62"/>
    <w:rsid w:val="009C0BED"/>
    <w:rsid w:val="009E0005"/>
    <w:rsid w:val="009E11EC"/>
    <w:rsid w:val="009E71CB"/>
    <w:rsid w:val="009F6FD5"/>
    <w:rsid w:val="009F79AA"/>
    <w:rsid w:val="00A118DB"/>
    <w:rsid w:val="00A119A7"/>
    <w:rsid w:val="00A4450C"/>
    <w:rsid w:val="00A47D18"/>
    <w:rsid w:val="00A66A4F"/>
    <w:rsid w:val="00AA5E6C"/>
    <w:rsid w:val="00AC16AC"/>
    <w:rsid w:val="00AE5677"/>
    <w:rsid w:val="00AF2F78"/>
    <w:rsid w:val="00B13643"/>
    <w:rsid w:val="00B47700"/>
    <w:rsid w:val="00B52D55"/>
    <w:rsid w:val="00B703C8"/>
    <w:rsid w:val="00B95DD9"/>
    <w:rsid w:val="00BA4060"/>
    <w:rsid w:val="00BE2E80"/>
    <w:rsid w:val="00BE5EDD"/>
    <w:rsid w:val="00BE6A1F"/>
    <w:rsid w:val="00C101CD"/>
    <w:rsid w:val="00C104EC"/>
    <w:rsid w:val="00C126C4"/>
    <w:rsid w:val="00C310C9"/>
    <w:rsid w:val="00C37739"/>
    <w:rsid w:val="00C41B62"/>
    <w:rsid w:val="00C63EB5"/>
    <w:rsid w:val="00C8286D"/>
    <w:rsid w:val="00C918CF"/>
    <w:rsid w:val="00CC01E0"/>
    <w:rsid w:val="00CD588C"/>
    <w:rsid w:val="00CE60D2"/>
    <w:rsid w:val="00D0288A"/>
    <w:rsid w:val="00D04D3F"/>
    <w:rsid w:val="00D405F7"/>
    <w:rsid w:val="00D72A5D"/>
    <w:rsid w:val="00DC629B"/>
    <w:rsid w:val="00DE45F9"/>
    <w:rsid w:val="00DF15A7"/>
    <w:rsid w:val="00E023E3"/>
    <w:rsid w:val="00E043DA"/>
    <w:rsid w:val="00E262F1"/>
    <w:rsid w:val="00E36F17"/>
    <w:rsid w:val="00E6448D"/>
    <w:rsid w:val="00E717AD"/>
    <w:rsid w:val="00E71D14"/>
    <w:rsid w:val="00E847E7"/>
    <w:rsid w:val="00F710C4"/>
    <w:rsid w:val="00F75ADC"/>
    <w:rsid w:val="00F8150C"/>
    <w:rsid w:val="00FA5E60"/>
    <w:rsid w:val="00FD0FA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8755E2"/>
  <w15:docId w15:val="{B40A03F2-D883-4727-87B0-36075C4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link w:val="Heading2Char"/>
    <w:qFormat/>
    <w:rsid w:val="00C8286D"/>
    <w:pPr>
      <w:spacing w:before="200"/>
      <w:outlineLvl w:val="1"/>
    </w:pPr>
    <w:rPr>
      <w:sz w:val="24"/>
    </w:rPr>
  </w:style>
  <w:style w:type="paragraph" w:styleId="Heading3">
    <w:name w:val="heading 3"/>
    <w:basedOn w:val="Heading1"/>
    <w:next w:val="Normal"/>
    <w:link w:val="Heading3Char"/>
    <w:qFormat/>
    <w:rsid w:val="00C8286D"/>
    <w:pPr>
      <w:tabs>
        <w:tab w:val="clear" w:pos="1134"/>
      </w:tabs>
      <w:spacing w:before="200"/>
      <w:outlineLvl w:val="2"/>
    </w:pPr>
    <w:rPr>
      <w:sz w:val="24"/>
    </w:rPr>
  </w:style>
  <w:style w:type="paragraph" w:styleId="Heading4">
    <w:name w:val="heading 4"/>
    <w:basedOn w:val="Heading3"/>
    <w:next w:val="Normal"/>
    <w:link w:val="Heading4Char"/>
    <w:qFormat/>
    <w:rsid w:val="00C8286D"/>
    <w:pPr>
      <w:outlineLvl w:val="3"/>
    </w:pPr>
  </w:style>
  <w:style w:type="paragraph" w:styleId="Heading5">
    <w:name w:val="heading 5"/>
    <w:basedOn w:val="Heading4"/>
    <w:next w:val="Normal"/>
    <w:link w:val="Heading5Char"/>
    <w:qFormat/>
    <w:rsid w:val="00C8286D"/>
    <w:pPr>
      <w:outlineLvl w:val="4"/>
    </w:pPr>
  </w:style>
  <w:style w:type="paragraph" w:styleId="Heading6">
    <w:name w:val="heading 6"/>
    <w:basedOn w:val="Heading4"/>
    <w:next w:val="Normal"/>
    <w:link w:val="Heading6Char"/>
    <w:qFormat/>
    <w:rsid w:val="00C8286D"/>
    <w:pPr>
      <w:outlineLvl w:val="5"/>
    </w:pPr>
  </w:style>
  <w:style w:type="paragraph" w:styleId="Heading7">
    <w:name w:val="heading 7"/>
    <w:basedOn w:val="Heading6"/>
    <w:next w:val="Normal"/>
    <w:link w:val="Heading7Char"/>
    <w:qFormat/>
    <w:rsid w:val="00C8286D"/>
    <w:pPr>
      <w:outlineLvl w:val="6"/>
    </w:pPr>
  </w:style>
  <w:style w:type="paragraph" w:styleId="Heading8">
    <w:name w:val="heading 8"/>
    <w:basedOn w:val="Heading6"/>
    <w:next w:val="Normal"/>
    <w:link w:val="Heading8Char"/>
    <w:qFormat/>
    <w:rsid w:val="00C8286D"/>
    <w:pPr>
      <w:outlineLvl w:val="7"/>
    </w:pPr>
  </w:style>
  <w:style w:type="paragraph" w:styleId="Heading9">
    <w:name w:val="heading 9"/>
    <w:basedOn w:val="Heading6"/>
    <w:next w:val="Normal"/>
    <w:link w:val="Heading9Char"/>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C8286D"/>
    <w:rPr>
      <w:vertAlign w:val="superscript"/>
    </w:rPr>
  </w:style>
  <w:style w:type="paragraph" w:customStyle="1" w:styleId="enumlev1">
    <w:name w:val="enumlev1"/>
    <w:basedOn w:val="Normal"/>
    <w:link w:val="enumlev1Char"/>
    <w:qFormat/>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link w:val="FootnoteTextChar"/>
    <w:rsid w:val="00C8286D"/>
    <w:pPr>
      <w:keepLines/>
      <w:tabs>
        <w:tab w:val="left" w:pos="255"/>
      </w:tabs>
    </w:pPr>
  </w:style>
  <w:style w:type="paragraph" w:styleId="Header">
    <w:name w:val="header"/>
    <w:basedOn w:val="Normal"/>
    <w:link w:val="HeaderChar"/>
    <w:rsid w:val="00C8286D"/>
    <w:pPr>
      <w:spacing w:before="0"/>
      <w:jc w:val="center"/>
    </w:pPr>
    <w:rPr>
      <w:sz w:val="18"/>
    </w:rPr>
  </w:style>
  <w:style w:type="paragraph" w:customStyle="1" w:styleId="Headingb">
    <w:name w:val="Heading_b"/>
    <w:basedOn w:val="Normal"/>
    <w:next w:val="Normal"/>
    <w:qFormat/>
    <w:rsid w:val="00C8286D"/>
    <w:pPr>
      <w:keepNext/>
      <w:spacing w:before="160"/>
    </w:pPr>
    <w:rPr>
      <w:rFonts w:ascii="Times" w:hAnsi="Times"/>
      <w:b/>
    </w:rPr>
  </w:style>
  <w:style w:type="paragraph" w:customStyle="1" w:styleId="Headingi">
    <w:name w:val="Heading_i"/>
    <w:basedOn w:val="Normal"/>
    <w:next w:val="Normal"/>
    <w:qFormat/>
    <w:rsid w:val="00C8286D"/>
    <w:pPr>
      <w:keepNext/>
      <w:spacing w:before="160"/>
    </w:pPr>
    <w:rPr>
      <w:rFonts w:ascii="Times" w:hAnsi="Times"/>
      <w:i/>
    </w:rPr>
  </w:style>
  <w:style w:type="paragraph" w:styleId="Index1">
    <w:name w:val="index 1"/>
    <w:basedOn w:val="Normal"/>
    <w:next w:val="Normal"/>
    <w:uiPriority w:val="99"/>
    <w:rsid w:val="00C8286D"/>
  </w:style>
  <w:style w:type="paragraph" w:styleId="Index2">
    <w:name w:val="index 2"/>
    <w:basedOn w:val="Normal"/>
    <w:next w:val="Normal"/>
    <w:uiPriority w:val="99"/>
    <w:rsid w:val="00C8286D"/>
    <w:pPr>
      <w:ind w:left="283"/>
    </w:pPr>
  </w:style>
  <w:style w:type="paragraph" w:styleId="Index3">
    <w:name w:val="index 3"/>
    <w:basedOn w:val="Normal"/>
    <w:next w:val="Normal"/>
    <w:uiPriority w:val="99"/>
    <w:rsid w:val="00C8286D"/>
    <w:pPr>
      <w:ind w:left="566"/>
    </w:pPr>
  </w:style>
  <w:style w:type="paragraph" w:styleId="Index4">
    <w:name w:val="index 4"/>
    <w:basedOn w:val="Normal"/>
    <w:next w:val="Normal"/>
    <w:uiPriority w:val="99"/>
    <w:rsid w:val="00C8286D"/>
    <w:pPr>
      <w:ind w:left="849"/>
    </w:pPr>
  </w:style>
  <w:style w:type="paragraph" w:styleId="Index5">
    <w:name w:val="index 5"/>
    <w:basedOn w:val="Normal"/>
    <w:next w:val="Normal"/>
    <w:uiPriority w:val="99"/>
    <w:rsid w:val="00C8286D"/>
    <w:pPr>
      <w:ind w:left="1132"/>
    </w:pPr>
  </w:style>
  <w:style w:type="paragraph" w:styleId="Index6">
    <w:name w:val="index 6"/>
    <w:basedOn w:val="Normal"/>
    <w:next w:val="Normal"/>
    <w:uiPriority w:val="99"/>
    <w:rsid w:val="00C8286D"/>
    <w:pPr>
      <w:ind w:left="1415"/>
    </w:pPr>
  </w:style>
  <w:style w:type="paragraph" w:styleId="Index7">
    <w:name w:val="index 7"/>
    <w:basedOn w:val="Normal"/>
    <w:next w:val="Normal"/>
    <w:uiPriority w:val="99"/>
    <w:rsid w:val="00C8286D"/>
    <w:pPr>
      <w:ind w:left="1698"/>
    </w:pPr>
  </w:style>
  <w:style w:type="paragraph" w:styleId="IndexHeading">
    <w:name w:val="index heading"/>
    <w:basedOn w:val="Normal"/>
    <w:next w:val="Index1"/>
    <w:uiPriority w:val="99"/>
    <w:rsid w:val="00C8286D"/>
  </w:style>
  <w:style w:type="character" w:styleId="LineNumber">
    <w:name w:val="line number"/>
    <w:basedOn w:val="DefaultParagraphFont"/>
    <w:uiPriority w:val="99"/>
    <w:rsid w:val="00C8286D"/>
  </w:style>
  <w:style w:type="paragraph" w:customStyle="1" w:styleId="Normalaftertitle">
    <w:name w:val="Normal after title"/>
    <w:basedOn w:val="Normal"/>
    <w:next w:val="Normal"/>
    <w:link w:val="NormalaftertitleChar"/>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uiPriority w:val="99"/>
    <w:rsid w:val="00C8286D"/>
  </w:style>
  <w:style w:type="paragraph" w:customStyle="1" w:styleId="Reasons">
    <w:name w:val="Reasons"/>
    <w:basedOn w:val="Normal"/>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link w:val="TabletextChar"/>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link w:val="TableNoChar"/>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uiPriority w:val="39"/>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C8286D"/>
    <w:pPr>
      <w:spacing w:before="120"/>
    </w:pPr>
  </w:style>
  <w:style w:type="paragraph" w:styleId="TOC3">
    <w:name w:val="toc 3"/>
    <w:basedOn w:val="TOC2"/>
    <w:uiPriority w:val="39"/>
    <w:rsid w:val="00C8286D"/>
  </w:style>
  <w:style w:type="paragraph" w:styleId="TOC4">
    <w:name w:val="toc 4"/>
    <w:basedOn w:val="TOC3"/>
    <w:uiPriority w:val="39"/>
    <w:rsid w:val="00C8286D"/>
  </w:style>
  <w:style w:type="paragraph" w:styleId="TOC5">
    <w:name w:val="toc 5"/>
    <w:basedOn w:val="TOC4"/>
    <w:uiPriority w:val="39"/>
    <w:rsid w:val="00C8286D"/>
  </w:style>
  <w:style w:type="paragraph" w:styleId="TOC6">
    <w:name w:val="toc 6"/>
    <w:basedOn w:val="TOC4"/>
    <w:uiPriority w:val="39"/>
    <w:rsid w:val="00C8286D"/>
  </w:style>
  <w:style w:type="paragraph" w:styleId="TOC7">
    <w:name w:val="toc 7"/>
    <w:basedOn w:val="TOC4"/>
    <w:uiPriority w:val="39"/>
    <w:rsid w:val="00C8286D"/>
  </w:style>
  <w:style w:type="paragraph" w:styleId="TOC8">
    <w:name w:val="toc 8"/>
    <w:basedOn w:val="TOC4"/>
    <w:uiPriority w:val="39"/>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Heading1Char">
    <w:name w:val="Heading 1 Char"/>
    <w:basedOn w:val="DefaultParagraphFont"/>
    <w:link w:val="Heading1"/>
    <w:rsid w:val="001F7A91"/>
    <w:rPr>
      <w:rFonts w:ascii="Times New Roman" w:hAnsi="Times New Roman"/>
      <w:b/>
      <w:sz w:val="28"/>
      <w:lang w:val="es-ES_tradnl" w:eastAsia="en-US"/>
    </w:rPr>
  </w:style>
  <w:style w:type="character" w:customStyle="1" w:styleId="Heading2Char">
    <w:name w:val="Heading 2 Char"/>
    <w:basedOn w:val="DefaultParagraphFont"/>
    <w:link w:val="Heading2"/>
    <w:locked/>
    <w:rsid w:val="001F7A91"/>
    <w:rPr>
      <w:rFonts w:ascii="Times New Roman" w:hAnsi="Times New Roman"/>
      <w:b/>
      <w:sz w:val="24"/>
      <w:lang w:val="es-ES_tradnl" w:eastAsia="en-US"/>
    </w:rPr>
  </w:style>
  <w:style w:type="character" w:customStyle="1" w:styleId="Heading3Char">
    <w:name w:val="Heading 3 Char"/>
    <w:basedOn w:val="DefaultParagraphFont"/>
    <w:link w:val="Heading3"/>
    <w:locked/>
    <w:rsid w:val="001F7A91"/>
    <w:rPr>
      <w:rFonts w:ascii="Times New Roman" w:hAnsi="Times New Roman"/>
      <w:b/>
      <w:sz w:val="24"/>
      <w:lang w:val="es-ES_tradnl" w:eastAsia="en-US"/>
    </w:rPr>
  </w:style>
  <w:style w:type="character" w:customStyle="1" w:styleId="Heading4Char">
    <w:name w:val="Heading 4 Char"/>
    <w:basedOn w:val="DefaultParagraphFont"/>
    <w:link w:val="Heading4"/>
    <w:locked/>
    <w:rsid w:val="001F7A91"/>
    <w:rPr>
      <w:rFonts w:ascii="Times New Roman" w:hAnsi="Times New Roman"/>
      <w:b/>
      <w:sz w:val="24"/>
      <w:lang w:val="es-ES_tradnl" w:eastAsia="en-US"/>
    </w:rPr>
  </w:style>
  <w:style w:type="character" w:customStyle="1" w:styleId="Heading5Char">
    <w:name w:val="Heading 5 Char"/>
    <w:basedOn w:val="DefaultParagraphFont"/>
    <w:link w:val="Heading5"/>
    <w:rsid w:val="001F7A91"/>
    <w:rPr>
      <w:rFonts w:ascii="Times New Roman" w:hAnsi="Times New Roman"/>
      <w:b/>
      <w:sz w:val="24"/>
      <w:lang w:val="es-ES_tradnl" w:eastAsia="en-US"/>
    </w:rPr>
  </w:style>
  <w:style w:type="character" w:customStyle="1" w:styleId="Heading6Char">
    <w:name w:val="Heading 6 Char"/>
    <w:basedOn w:val="DefaultParagraphFont"/>
    <w:link w:val="Heading6"/>
    <w:rsid w:val="001F7A91"/>
    <w:rPr>
      <w:rFonts w:ascii="Times New Roman" w:hAnsi="Times New Roman"/>
      <w:b/>
      <w:sz w:val="24"/>
      <w:lang w:val="es-ES_tradnl" w:eastAsia="en-US"/>
    </w:rPr>
  </w:style>
  <w:style w:type="character" w:customStyle="1" w:styleId="Heading7Char">
    <w:name w:val="Heading 7 Char"/>
    <w:basedOn w:val="DefaultParagraphFont"/>
    <w:link w:val="Heading7"/>
    <w:rsid w:val="001F7A91"/>
    <w:rPr>
      <w:rFonts w:ascii="Times New Roman" w:hAnsi="Times New Roman"/>
      <w:b/>
      <w:sz w:val="24"/>
      <w:lang w:val="es-ES_tradnl" w:eastAsia="en-US"/>
    </w:rPr>
  </w:style>
  <w:style w:type="character" w:customStyle="1" w:styleId="Heading8Char">
    <w:name w:val="Heading 8 Char"/>
    <w:basedOn w:val="DefaultParagraphFont"/>
    <w:link w:val="Heading8"/>
    <w:rsid w:val="001F7A91"/>
    <w:rPr>
      <w:rFonts w:ascii="Times New Roman" w:hAnsi="Times New Roman"/>
      <w:b/>
      <w:sz w:val="24"/>
      <w:lang w:val="es-ES_tradnl" w:eastAsia="en-US"/>
    </w:rPr>
  </w:style>
  <w:style w:type="character" w:customStyle="1" w:styleId="Heading9Char">
    <w:name w:val="Heading 9 Char"/>
    <w:basedOn w:val="DefaultParagraphFont"/>
    <w:link w:val="Heading9"/>
    <w:rsid w:val="001F7A91"/>
    <w:rPr>
      <w:rFonts w:ascii="Times New Roman" w:hAnsi="Times New Roman"/>
      <w:b/>
      <w:sz w:val="24"/>
      <w:lang w:val="es-ES_tradnl" w:eastAsia="en-US"/>
    </w:rPr>
  </w:style>
  <w:style w:type="character" w:customStyle="1" w:styleId="enumlev1Char">
    <w:name w:val="enumlev1 Char"/>
    <w:basedOn w:val="DefaultParagraphFont"/>
    <w:link w:val="enumlev1"/>
    <w:rsid w:val="001F7A91"/>
    <w:rPr>
      <w:rFonts w:ascii="Times New Roman" w:hAnsi="Times New Roman"/>
      <w:sz w:val="24"/>
      <w:lang w:val="es-ES_tradnl" w:eastAsia="en-US"/>
    </w:rPr>
  </w:style>
  <w:style w:type="character" w:customStyle="1" w:styleId="FooterChar">
    <w:name w:val="Footer Char"/>
    <w:basedOn w:val="DefaultParagraphFont"/>
    <w:link w:val="Footer"/>
    <w:rsid w:val="001F7A91"/>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1F7A91"/>
    <w:rPr>
      <w:rFonts w:ascii="Times New Roman" w:hAnsi="Times New Roman"/>
      <w:sz w:val="24"/>
      <w:lang w:val="es-ES_tradnl" w:eastAsia="en-US"/>
    </w:rPr>
  </w:style>
  <w:style w:type="character" w:customStyle="1" w:styleId="HeaderChar">
    <w:name w:val="Header Char"/>
    <w:basedOn w:val="DefaultParagraphFont"/>
    <w:link w:val="Header"/>
    <w:rsid w:val="001F7A91"/>
    <w:rPr>
      <w:rFonts w:ascii="Times New Roman" w:hAnsi="Times New Roman"/>
      <w:sz w:val="18"/>
      <w:lang w:val="es-ES_tradnl" w:eastAsia="en-US"/>
    </w:rPr>
  </w:style>
  <w:style w:type="character" w:customStyle="1" w:styleId="NormalaftertitleChar">
    <w:name w:val="Normal after title Char"/>
    <w:link w:val="Normalaftertitle"/>
    <w:locked/>
    <w:rsid w:val="001F7A91"/>
    <w:rPr>
      <w:rFonts w:ascii="Times New Roman" w:hAnsi="Times New Roman"/>
      <w:sz w:val="24"/>
      <w:lang w:val="es-ES_tradnl" w:eastAsia="en-US"/>
    </w:rPr>
  </w:style>
  <w:style w:type="character" w:customStyle="1" w:styleId="TableheadChar">
    <w:name w:val="Table_head Char"/>
    <w:basedOn w:val="DefaultParagraphFont"/>
    <w:link w:val="Tablehead"/>
    <w:qFormat/>
    <w:rsid w:val="001F7A91"/>
    <w:rPr>
      <w:rFonts w:ascii="Times New Roman" w:hAnsi="Times New Roman"/>
      <w:b/>
      <w:lang w:val="es-ES_tradnl" w:eastAsia="en-US"/>
    </w:rPr>
  </w:style>
  <w:style w:type="character" w:customStyle="1" w:styleId="TabletextChar">
    <w:name w:val="Table_text Char"/>
    <w:basedOn w:val="DefaultParagraphFont"/>
    <w:link w:val="Tabletext"/>
    <w:locked/>
    <w:rsid w:val="001F7A91"/>
    <w:rPr>
      <w:rFonts w:ascii="Times New Roman" w:hAnsi="Times New Roman"/>
      <w:lang w:val="es-ES_tradnl" w:eastAsia="en-US"/>
    </w:rPr>
  </w:style>
  <w:style w:type="character" w:styleId="Hyperlink">
    <w:name w:val="Hyperlink"/>
    <w:basedOn w:val="DefaultParagraphFont"/>
    <w:uiPriority w:val="99"/>
    <w:rsid w:val="001F7A91"/>
    <w:rPr>
      <w:rFonts w:cs="Times New Roman"/>
      <w:color w:val="0000FF"/>
      <w:u w:val="single"/>
    </w:rPr>
  </w:style>
  <w:style w:type="paragraph" w:styleId="BalloonText">
    <w:name w:val="Balloon Text"/>
    <w:basedOn w:val="Normal"/>
    <w:link w:val="BalloonTextChar"/>
    <w:unhideWhenUsed/>
    <w:rsid w:val="001F7A91"/>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rsid w:val="001F7A91"/>
    <w:rPr>
      <w:rFonts w:ascii="Segoe UI" w:hAnsi="Segoe UI" w:cs="Segoe UI"/>
      <w:sz w:val="18"/>
      <w:szCs w:val="18"/>
      <w:lang w:val="en-GB" w:eastAsia="en-US"/>
    </w:rPr>
  </w:style>
  <w:style w:type="character" w:styleId="FollowedHyperlink">
    <w:name w:val="FollowedHyperlink"/>
    <w:basedOn w:val="DefaultParagraphFont"/>
    <w:uiPriority w:val="99"/>
    <w:rsid w:val="001F7A91"/>
    <w:rPr>
      <w:rFonts w:cs="Times New Roman"/>
      <w:color w:val="800080"/>
      <w:u w:val="single"/>
    </w:rPr>
  </w:style>
  <w:style w:type="table" w:styleId="TableGrid">
    <w:name w:val="Table Grid"/>
    <w:basedOn w:val="TableNormal"/>
    <w:uiPriority w:val="59"/>
    <w:rsid w:val="001F7A9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A91"/>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1F7A9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paragraph" w:styleId="NormalWeb">
    <w:name w:val="Normal (Web)"/>
    <w:basedOn w:val="Normal"/>
    <w:uiPriority w:val="99"/>
    <w:unhideWhenUsed/>
    <w:rsid w:val="001F7A9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paragraph" w:styleId="TOCHeading">
    <w:name w:val="TOC Heading"/>
    <w:basedOn w:val="Heading1"/>
    <w:next w:val="Normal"/>
    <w:uiPriority w:val="39"/>
    <w:unhideWhenUsed/>
    <w:qFormat/>
    <w:rsid w:val="001F7A91"/>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styleId="BodyText2">
    <w:name w:val="Body Text 2"/>
    <w:basedOn w:val="Normal"/>
    <w:link w:val="BodyText2Char"/>
    <w:rsid w:val="001F7A91"/>
    <w:pPr>
      <w:tabs>
        <w:tab w:val="clear" w:pos="1134"/>
        <w:tab w:val="clear" w:pos="1871"/>
        <w:tab w:val="clear" w:pos="2268"/>
        <w:tab w:val="left" w:pos="900"/>
        <w:tab w:val="left" w:pos="1191"/>
        <w:tab w:val="left" w:pos="1588"/>
        <w:tab w:val="left" w:pos="1985"/>
      </w:tabs>
    </w:pPr>
    <w:rPr>
      <w:szCs w:val="22"/>
      <w:lang w:val="en-GB"/>
    </w:rPr>
  </w:style>
  <w:style w:type="character" w:customStyle="1" w:styleId="BodyText2Char">
    <w:name w:val="Body Text 2 Char"/>
    <w:basedOn w:val="DefaultParagraphFont"/>
    <w:link w:val="BodyText2"/>
    <w:rsid w:val="001F7A91"/>
    <w:rPr>
      <w:rFonts w:ascii="Times New Roman" w:hAnsi="Times New Roman"/>
      <w:sz w:val="24"/>
      <w:szCs w:val="22"/>
      <w:lang w:val="en-GB" w:eastAsia="en-US"/>
    </w:rPr>
  </w:style>
  <w:style w:type="character" w:styleId="Strong">
    <w:name w:val="Strong"/>
    <w:basedOn w:val="DefaultParagraphFont"/>
    <w:uiPriority w:val="22"/>
    <w:qFormat/>
    <w:rsid w:val="001F7A91"/>
    <w:rPr>
      <w:b/>
      <w:bCs/>
    </w:rPr>
  </w:style>
  <w:style w:type="paragraph" w:customStyle="1" w:styleId="Normalaftertitle0">
    <w:name w:val="Normal_after_title"/>
    <w:basedOn w:val="Normal"/>
    <w:next w:val="Normal"/>
    <w:rsid w:val="001F7A91"/>
    <w:pPr>
      <w:tabs>
        <w:tab w:val="clear" w:pos="1134"/>
        <w:tab w:val="clear" w:pos="1871"/>
        <w:tab w:val="clear" w:pos="2268"/>
        <w:tab w:val="left" w:pos="794"/>
        <w:tab w:val="left" w:pos="1191"/>
        <w:tab w:val="left" w:pos="1588"/>
        <w:tab w:val="left" w:pos="1985"/>
      </w:tabs>
      <w:spacing w:before="360"/>
    </w:pPr>
    <w:rPr>
      <w:lang w:val="en-GB"/>
    </w:rPr>
  </w:style>
  <w:style w:type="paragraph" w:styleId="TOC9">
    <w:name w:val="toc 9"/>
    <w:basedOn w:val="Normal"/>
    <w:next w:val="Normal"/>
    <w:autoRedefine/>
    <w:uiPriority w:val="39"/>
    <w:unhideWhenUsed/>
    <w:rsid w:val="001F7A91"/>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GB" w:eastAsia="zh-CN"/>
    </w:rPr>
  </w:style>
  <w:style w:type="character" w:customStyle="1" w:styleId="ListParagraphChar">
    <w:name w:val="List Paragraph Char"/>
    <w:basedOn w:val="DefaultParagraphFont"/>
    <w:link w:val="ListParagraph"/>
    <w:uiPriority w:val="34"/>
    <w:locked/>
    <w:rsid w:val="001F7A91"/>
    <w:rPr>
      <w:rFonts w:ascii="Calibri" w:eastAsia="SimSun" w:hAnsi="Calibri" w:cs="Arial"/>
      <w:sz w:val="22"/>
      <w:szCs w:val="22"/>
    </w:rPr>
  </w:style>
  <w:style w:type="character" w:styleId="Emphasis">
    <w:name w:val="Emphasis"/>
    <w:basedOn w:val="DefaultParagraphFont"/>
    <w:uiPriority w:val="20"/>
    <w:qFormat/>
    <w:rsid w:val="001F7A91"/>
    <w:rPr>
      <w:i/>
      <w:iCs/>
    </w:rPr>
  </w:style>
  <w:style w:type="character" w:customStyle="1" w:styleId="ms-rtefontsize-1">
    <w:name w:val="ms-rtefontsize-1"/>
    <w:basedOn w:val="DefaultParagraphFont"/>
    <w:rsid w:val="001F7A91"/>
  </w:style>
  <w:style w:type="paragraph" w:customStyle="1" w:styleId="paragraph">
    <w:name w:val="paragraph"/>
    <w:basedOn w:val="Normal"/>
    <w:rsid w:val="001F7A91"/>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val="en-GB" w:eastAsia="zh-CN"/>
    </w:rPr>
  </w:style>
  <w:style w:type="character" w:customStyle="1" w:styleId="normaltextrun">
    <w:name w:val="normaltextrun"/>
    <w:basedOn w:val="DefaultParagraphFont"/>
    <w:rsid w:val="001F7A91"/>
  </w:style>
  <w:style w:type="character" w:customStyle="1" w:styleId="eop">
    <w:name w:val="eop"/>
    <w:basedOn w:val="DefaultParagraphFont"/>
    <w:rsid w:val="001F7A91"/>
  </w:style>
  <w:style w:type="paragraph" w:customStyle="1" w:styleId="Normalsplit">
    <w:name w:val="Normal_split"/>
    <w:basedOn w:val="Normal"/>
    <w:qFormat/>
    <w:rsid w:val="001F7A91"/>
    <w:rPr>
      <w:lang w:val="en-GB"/>
    </w:rPr>
  </w:style>
  <w:style w:type="paragraph" w:customStyle="1" w:styleId="Tablesplit">
    <w:name w:val="Table_split"/>
    <w:basedOn w:val="Tabletext"/>
    <w:qFormat/>
    <w:rsid w:val="001F7A91"/>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styleId="EndnoteText">
    <w:name w:val="endnote text"/>
    <w:basedOn w:val="Normal"/>
    <w:link w:val="EndnoteTextChar"/>
    <w:semiHidden/>
    <w:unhideWhenUsed/>
    <w:rsid w:val="001F7A91"/>
    <w:pPr>
      <w:spacing w:before="0"/>
    </w:pPr>
    <w:rPr>
      <w:sz w:val="20"/>
      <w:lang w:val="en-GB"/>
    </w:rPr>
  </w:style>
  <w:style w:type="character" w:customStyle="1" w:styleId="EndnoteTextChar">
    <w:name w:val="Endnote Text Char"/>
    <w:basedOn w:val="DefaultParagraphFont"/>
    <w:link w:val="EndnoteText"/>
    <w:semiHidden/>
    <w:rsid w:val="001F7A91"/>
    <w:rPr>
      <w:rFonts w:ascii="Times New Roman" w:hAnsi="Times New Roman"/>
      <w:lang w:val="en-GB" w:eastAsia="en-US"/>
    </w:rPr>
  </w:style>
  <w:style w:type="paragraph" w:styleId="PlainText">
    <w:name w:val="Plain Text"/>
    <w:basedOn w:val="Normal"/>
    <w:link w:val="PlainTextChar"/>
    <w:uiPriority w:val="99"/>
    <w:semiHidden/>
    <w:unhideWhenUsed/>
    <w:rsid w:val="001F7A91"/>
    <w:pPr>
      <w:tabs>
        <w:tab w:val="clear" w:pos="1134"/>
        <w:tab w:val="clear" w:pos="1871"/>
        <w:tab w:val="clear" w:pos="2268"/>
      </w:tabs>
      <w:overflowPunct/>
      <w:autoSpaceDE/>
      <w:autoSpaceDN/>
      <w:adjustRightInd/>
      <w:spacing w:before="0"/>
      <w:textAlignment w:val="auto"/>
    </w:pPr>
    <w:rPr>
      <w:rFonts w:ascii="Calibri" w:eastAsiaTheme="minorEastAsia" w:hAnsi="Calibri" w:cs="Calibri"/>
      <w:sz w:val="22"/>
      <w:szCs w:val="22"/>
      <w:lang w:val="en-GB" w:eastAsia="zh-CN"/>
    </w:rPr>
  </w:style>
  <w:style w:type="character" w:customStyle="1" w:styleId="PlainTextChar">
    <w:name w:val="Plain Text Char"/>
    <w:basedOn w:val="DefaultParagraphFont"/>
    <w:link w:val="PlainText"/>
    <w:uiPriority w:val="99"/>
    <w:semiHidden/>
    <w:rsid w:val="001F7A91"/>
    <w:rPr>
      <w:rFonts w:ascii="Calibri" w:eastAsiaTheme="minorEastAsia" w:hAnsi="Calibri" w:cs="Calibri"/>
      <w:sz w:val="22"/>
      <w:szCs w:val="22"/>
      <w:lang w:val="en-GB"/>
    </w:rPr>
  </w:style>
  <w:style w:type="character" w:styleId="UnresolvedMention">
    <w:name w:val="Unresolved Mention"/>
    <w:basedOn w:val="DefaultParagraphFont"/>
    <w:uiPriority w:val="99"/>
    <w:semiHidden/>
    <w:unhideWhenUsed/>
    <w:rsid w:val="001F7A91"/>
    <w:rPr>
      <w:color w:val="605E5C"/>
      <w:shd w:val="clear" w:color="auto" w:fill="E1DFDD"/>
    </w:rPr>
  </w:style>
  <w:style w:type="character" w:customStyle="1" w:styleId="TableNoChar">
    <w:name w:val="Table_No Char"/>
    <w:basedOn w:val="DefaultParagraphFont"/>
    <w:link w:val="TableNo"/>
    <w:locked/>
    <w:rsid w:val="002D0B23"/>
    <w:rPr>
      <w:rFonts w:ascii="Times New Roman" w:hAnsi="Times New Roman"/>
      <w:caps/>
      <w:lang w:val="es-ES_tradnl" w:eastAsia="en-US"/>
    </w:rPr>
  </w:style>
  <w:style w:type="character" w:customStyle="1" w:styleId="TabletitleChar">
    <w:name w:val="Table_title Char"/>
    <w:basedOn w:val="DefaultParagraphFont"/>
    <w:link w:val="Tabletitle"/>
    <w:locked/>
    <w:rsid w:val="002D0B23"/>
    <w:rPr>
      <w:rFonts w:ascii="Times New Roman Bold" w:hAnsi="Times New Roman Bold"/>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5-WP5B-C-0566/en" TargetMode="External"/><Relationship Id="rId21" Type="http://schemas.openxmlformats.org/officeDocument/2006/relationships/hyperlink" Target="https://www.itu.int/md/S19-CL-C-0120/en" TargetMode="External"/><Relationship Id="rId42" Type="http://schemas.openxmlformats.org/officeDocument/2006/relationships/hyperlink" Target="https://www.itu.int/md/S19-CL-C-0120/en" TargetMode="External"/><Relationship Id="rId47" Type="http://schemas.openxmlformats.org/officeDocument/2006/relationships/hyperlink" Target="https://www.itu.int/md/R00-CA-CIR-0226/en" TargetMode="External"/><Relationship Id="rId63" Type="http://schemas.openxmlformats.org/officeDocument/2006/relationships/hyperlink" Target="https://www.itu.int/es/ITU-R/conferences/wrc/2019/Pages/default.aspx" TargetMode="External"/><Relationship Id="rId68" Type="http://schemas.openxmlformats.org/officeDocument/2006/relationships/hyperlink" Target="https://twitter.com/search?q=%23WRC19&amp;src=typd" TargetMode="External"/><Relationship Id="rId84" Type="http://schemas.openxmlformats.org/officeDocument/2006/relationships/hyperlink" Target="https://www.itu.int/md/R15-WP4C-C-0472/en" TargetMode="External"/><Relationship Id="rId89" Type="http://schemas.openxmlformats.org/officeDocument/2006/relationships/footer" Target="footer5.xml"/><Relationship Id="rId16" Type="http://schemas.openxmlformats.org/officeDocument/2006/relationships/image" Target="media/image5.png"/><Relationship Id="rId11" Type="http://schemas.openxmlformats.org/officeDocument/2006/relationships/image" Target="media/image3.png"/><Relationship Id="rId32" Type="http://schemas.openxmlformats.org/officeDocument/2006/relationships/hyperlink" Target="https://www.itu.int/es/ITU-R/space/plans/Pages/AP30-30A.aspx" TargetMode="External"/><Relationship Id="rId37" Type="http://schemas.openxmlformats.org/officeDocument/2006/relationships/hyperlink" Target="http://www.itu.int/ITU-R/space/res609/" TargetMode="External"/><Relationship Id="rId53" Type="http://schemas.openxmlformats.org/officeDocument/2006/relationships/header" Target="header3.xml"/><Relationship Id="rId58" Type="http://schemas.openxmlformats.org/officeDocument/2006/relationships/hyperlink" Target="https://www.itu.int/en/ITU-R/CCIR90/Pages/default.aspx" TargetMode="External"/><Relationship Id="rId74" Type="http://schemas.openxmlformats.org/officeDocument/2006/relationships/hyperlink" Target="https://www.itu.int/es/mediacentre/backgrounders/Pages/Earth-stations-in-motion-satellite-issues.aspx" TargetMode="External"/><Relationship Id="rId79" Type="http://schemas.openxmlformats.org/officeDocument/2006/relationships/package" Target="embeddings/Microsoft_Excel_Worksheet.xlsx"/><Relationship Id="rId5" Type="http://schemas.openxmlformats.org/officeDocument/2006/relationships/webSettings" Target="webSettings.xml"/><Relationship Id="rId90" Type="http://schemas.openxmlformats.org/officeDocument/2006/relationships/header" Target="header5.xml"/><Relationship Id="rId22" Type="http://schemas.openxmlformats.org/officeDocument/2006/relationships/hyperlink" Target="https://www.itu.int/md/R00-CR-CIR-0414/en" TargetMode="External"/><Relationship Id="rId27" Type="http://schemas.openxmlformats.org/officeDocument/2006/relationships/hyperlink" Target="https://www.itu.int/md/R15-WP5B-C-0243/" TargetMode="External"/><Relationship Id="rId43" Type="http://schemas.openxmlformats.org/officeDocument/2006/relationships/hyperlink" Target="https://www.itu.int/md/S19-CL-C-0107/en" TargetMode="External"/><Relationship Id="rId48" Type="http://schemas.openxmlformats.org/officeDocument/2006/relationships/hyperlink" Target="http://www.itu.int/ITU-R/go/seminars" TargetMode="External"/><Relationship Id="rId64" Type="http://schemas.openxmlformats.org/officeDocument/2006/relationships/hyperlink" Target="https://www.itu.int/es/ITU-R/conferences/RA/2019/Pages/default.aspx" TargetMode="External"/><Relationship Id="rId69" Type="http://schemas.openxmlformats.org/officeDocument/2006/relationships/hyperlink" Target="https://www.itu.int/es/ITU-R/Pages/default.aspx" TargetMode="External"/><Relationship Id="rId8" Type="http://schemas.openxmlformats.org/officeDocument/2006/relationships/image" Target="media/image1.jpeg"/><Relationship Id="rId51" Type="http://schemas.openxmlformats.org/officeDocument/2006/relationships/footer" Target="footer1.xml"/><Relationship Id="rId72" Type="http://schemas.openxmlformats.org/officeDocument/2006/relationships/hyperlink" Target="https://www.itu.int/es/mediacentre/backgrounders/Pages/itu-study-groups.aspx" TargetMode="External"/><Relationship Id="rId80" Type="http://schemas.openxmlformats.org/officeDocument/2006/relationships/hyperlink" Target="https://www.itu.int/md/R00-CR-CIR-0435/es" TargetMode="External"/><Relationship Id="rId85" Type="http://schemas.openxmlformats.org/officeDocument/2006/relationships/hyperlink" Target="https://www.itu.int/md/R15-WP5D-C-1265/en" TargetMode="Externa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itu.int/es/ITU-R/space/Pages/Statistics.aspx" TargetMode="External"/><Relationship Id="rId17" Type="http://schemas.openxmlformats.org/officeDocument/2006/relationships/hyperlink" Target="http://www.itu.int/en/ITU-R/space/Pages/Statistics.aspx" TargetMode="External"/><Relationship Id="rId25" Type="http://schemas.openxmlformats.org/officeDocument/2006/relationships/hyperlink" Target="https://www.itu.int/en/ITU-R/space/snl/Pages/UAS.aspx" TargetMode="External"/><Relationship Id="rId33" Type="http://schemas.openxmlformats.org/officeDocument/2006/relationships/image" Target="media/image7.jpeg"/><Relationship Id="rId38" Type="http://schemas.openxmlformats.org/officeDocument/2006/relationships/hyperlink" Target="https://www.itu.int/ITU-R/go/space-communications" TargetMode="External"/><Relationship Id="rId46" Type="http://schemas.openxmlformats.org/officeDocument/2006/relationships/hyperlink" Target="https://www.itu.int/md/R15-WP5D-C-1297/en" TargetMode="External"/><Relationship Id="rId59" Type="http://schemas.openxmlformats.org/officeDocument/2006/relationships/hyperlink" Target="https://www.itu.int/en/ITU-R/conferences/wrc/2019/irwsp/Pages/2017.aspx" TargetMode="External"/><Relationship Id="rId67" Type="http://schemas.openxmlformats.org/officeDocument/2006/relationships/hyperlink" Target="https://twitter.com/hashtag/ITUWRC?src=hash" TargetMode="External"/><Relationship Id="rId20" Type="http://schemas.openxmlformats.org/officeDocument/2006/relationships/hyperlink" Target="mailto:epfd-support@itu.int" TargetMode="External"/><Relationship Id="rId41" Type="http://schemas.openxmlformats.org/officeDocument/2006/relationships/image" Target="media/image9.png"/><Relationship Id="rId54" Type="http://schemas.openxmlformats.org/officeDocument/2006/relationships/footer" Target="footer3.xml"/><Relationship Id="rId62" Type="http://schemas.openxmlformats.org/officeDocument/2006/relationships/hyperlink" Target="https://www.itu.int/en/newsroom/wrc-19/Pages/default.aspx" TargetMode="External"/><Relationship Id="rId70" Type="http://schemas.openxmlformats.org/officeDocument/2006/relationships/hyperlink" Target="https://www.itu.int/es/mediacentre/backgrounders/Pages/5G-fifth-generation-of-mobile-technologies.aspx" TargetMode="External"/><Relationship Id="rId75" Type="http://schemas.openxmlformats.org/officeDocument/2006/relationships/hyperlink" Target="https://www.itu.int/es/mediacentre/backgrounders/Pages/Non-geostationary-satellite-systems.aspx" TargetMode="External"/><Relationship Id="rId83" Type="http://schemas.openxmlformats.org/officeDocument/2006/relationships/chart" Target="charts/chart1.xml"/><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en/ITU-R/space/Pages/Statistics.aspx" TargetMode="External"/><Relationship Id="rId23" Type="http://schemas.openxmlformats.org/officeDocument/2006/relationships/hyperlink" Target="https://www.itu.int/md/R15-WP5B-C-0712/en" TargetMode="External"/><Relationship Id="rId28" Type="http://schemas.openxmlformats.org/officeDocument/2006/relationships/hyperlink" Target="https://www.itu.int/md/R15-WP5B-C-0441/en" TargetMode="External"/><Relationship Id="rId36" Type="http://schemas.openxmlformats.org/officeDocument/2006/relationships/hyperlink" Target="https://www.itu.int/net/ITU-R/space/snl/sat_relocation/index.asp" TargetMode="External"/><Relationship Id="rId49" Type="http://schemas.openxmlformats.org/officeDocument/2006/relationships/header" Target="header1.xml"/><Relationship Id="rId57" Type="http://schemas.openxmlformats.org/officeDocument/2006/relationships/hyperlink" Target="https://www.itu.int/es/ITU-R/RR110/Pages/default.aspx" TargetMode="External"/><Relationship Id="rId10" Type="http://schemas.openxmlformats.org/officeDocument/2006/relationships/hyperlink" Target="https://www.itu.int/es/ITU-R/space/Pages/Statistics.aspx" TargetMode="External"/><Relationship Id="rId31" Type="http://schemas.openxmlformats.org/officeDocument/2006/relationships/hyperlink" Target="http://www.itu.int/en/ITU-R/space/Pages/Statistics.aspx" TargetMode="External"/><Relationship Id="rId44" Type="http://schemas.openxmlformats.org/officeDocument/2006/relationships/hyperlink" Target="https://www.itu.int/md/R00-CR-CIR-0438/en" TargetMode="External"/><Relationship Id="rId52" Type="http://schemas.openxmlformats.org/officeDocument/2006/relationships/footer" Target="footer2.xml"/><Relationship Id="rId60" Type="http://schemas.openxmlformats.org/officeDocument/2006/relationships/hyperlink" Target="http://www.itu.int/ITU-R/go/seminars" TargetMode="External"/><Relationship Id="rId65" Type="http://schemas.openxmlformats.org/officeDocument/2006/relationships/hyperlink" Target="https://www.itu.int/en/ITU-R/study-groups/rcpm/Pages/cpm-19.aspx" TargetMode="External"/><Relationship Id="rId73" Type="http://schemas.openxmlformats.org/officeDocument/2006/relationships/hyperlink" Target="https://www.itu.int/es/mediacentre/backgrounders/Pages/itu-r-managing-the-radio-frequency-spectrum-for-the-world.aspx" TargetMode="External"/><Relationship Id="rId78" Type="http://schemas.openxmlformats.org/officeDocument/2006/relationships/image" Target="media/image10.emf"/><Relationship Id="rId81" Type="http://schemas.openxmlformats.org/officeDocument/2006/relationships/hyperlink" Target="https://www.itu.int/md/R00-CR-CIR-0428/es" TargetMode="External"/><Relationship Id="rId86" Type="http://schemas.openxmlformats.org/officeDocument/2006/relationships/hyperlink" Target="https://www.itu.int/dms_ties/itu-r/md/15/wp7c/c/R15-WP7C-C-0379!!MSW-E.docx"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itu.int/es/ITU-R/space/Pages/res553.aspx" TargetMode="External"/><Relationship Id="rId18" Type="http://schemas.openxmlformats.org/officeDocument/2006/relationships/hyperlink" Target="http://www.itu.int/ITU-R/go/space-epfd/en" TargetMode="External"/><Relationship Id="rId39" Type="http://schemas.openxmlformats.org/officeDocument/2006/relationships/hyperlink" Target="https://www.itu.int/itu-r/go/space-submission" TargetMode="External"/><Relationship Id="rId34" Type="http://schemas.openxmlformats.org/officeDocument/2006/relationships/hyperlink" Target="http://www.itu.int/en/ITU-R/space/Pages/Statistics.aspx" TargetMode="External"/><Relationship Id="rId50" Type="http://schemas.openxmlformats.org/officeDocument/2006/relationships/header" Target="header2.xml"/><Relationship Id="rId55" Type="http://schemas.openxmlformats.org/officeDocument/2006/relationships/hyperlink" Target="http://www.mptc.gov.kh/" TargetMode="External"/><Relationship Id="rId76" Type="http://schemas.openxmlformats.org/officeDocument/2006/relationships/hyperlink" Target="https://www.itu.int/en/mediacentre/backgrounders/Pages/non-GSO-satellite-systems-with-short-duration-missions.aspx" TargetMode="External"/><Relationship Id="rId7" Type="http://schemas.openxmlformats.org/officeDocument/2006/relationships/endnotes" Target="endnotes.xml"/><Relationship Id="rId71" Type="http://schemas.openxmlformats.org/officeDocument/2006/relationships/hyperlink" Target="https://www.itu.int/es/mediacentre/backgrounders/Pages/High-altitude-platform-systems.aspx"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itu.int/md/R15-WP5B-C-0578/en" TargetMode="External"/><Relationship Id="rId24" Type="http://schemas.openxmlformats.org/officeDocument/2006/relationships/hyperlink" Target="https://www.itu.int/md/R00-CR-CIR-0407/en" TargetMode="External"/><Relationship Id="rId40" Type="http://schemas.openxmlformats.org/officeDocument/2006/relationships/image" Target="media/image8.png"/><Relationship Id="rId45" Type="http://schemas.openxmlformats.org/officeDocument/2006/relationships/hyperlink" Target="https://www.itu.int/md/R00-CR-CIR-0432/en" TargetMode="External"/><Relationship Id="rId66" Type="http://schemas.openxmlformats.org/officeDocument/2006/relationships/hyperlink" Target="https://www.itu.int/es/mediacentre/backgrounders/Pages/itu-r-managing-the-radio-frequency-spectrum-for-the-world.aspx" TargetMode="External"/><Relationship Id="rId87" Type="http://schemas.openxmlformats.org/officeDocument/2006/relationships/header" Target="header4.xml"/><Relationship Id="rId61" Type="http://schemas.openxmlformats.org/officeDocument/2006/relationships/hyperlink" Target="http://www.itu.int/ITU-R/" TargetMode="External"/><Relationship Id="rId82" Type="http://schemas.openxmlformats.org/officeDocument/2006/relationships/hyperlink" Target="https://www.itu.int/en/ITU-R/space/SIRRS/Pages/default.aspx" TargetMode="External"/><Relationship Id="rId19" Type="http://schemas.openxmlformats.org/officeDocument/2006/relationships/hyperlink" Target="http://www.itu.int/ITU-R/go/space-mask-XMLfile/en" TargetMode="External"/><Relationship Id="rId14"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itu.int/en/ITU-R/space/plans/Pages/AP30B.aspx" TargetMode="External"/><Relationship Id="rId56" Type="http://schemas.openxmlformats.org/officeDocument/2006/relationships/hyperlink" Target="https://www.tra.gov.om/" TargetMode="External"/><Relationship Id="rId77" Type="http://schemas.openxmlformats.org/officeDocument/2006/relationships/hyperlink" Target="http://www.itu.int/md/R11-MMHI-S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WRC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600" b="1" i="0" u="none" strike="noStrike" kern="1200" spc="0" baseline="0">
                <a:solidFill>
                  <a:schemeClr val="tx1">
                    <a:lumMod val="65000"/>
                    <a:lumOff val="35000"/>
                  </a:schemeClr>
                </a:solidFill>
                <a:latin typeface="+mn-lt"/>
                <a:ea typeface="+mn-ea"/>
                <a:cs typeface="+mn-cs"/>
              </a:defRPr>
            </a:pPr>
            <a:r>
              <a:rPr lang="es-ES" sz="1600" b="1" dirty="0"/>
              <a:t>Espectro OSG declarado </a:t>
            </a:r>
            <a:r>
              <a:rPr lang="es-ES" sz="1600" b="1" dirty="0" err="1"/>
              <a:t>libre de interferencia perjudicial</a:t>
            </a:r>
            <a:endParaRPr lang="es-ES" sz="1600" b="1" dirty="0"/>
          </a:p>
        </c:rich>
      </c:tx>
      <c:overlay val="0"/>
      <c:spPr>
        <a:noFill/>
        <a:ln>
          <a:noFill/>
        </a:ln>
        <a:effectLst/>
      </c:spPr>
      <c:txPr>
        <a:bodyPr rot="0" spcFirstLastPara="1" vertOverflow="ellipsis" vert="horz" wrap="square" anchor="ctr" anchorCtr="0"/>
        <a:lstStyle/>
        <a:p>
          <a:pPr>
            <a:defRPr sz="16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6.2465597529194075E-2"/>
          <c:y val="0.19760203973368218"/>
          <c:w val="0.86771029750186102"/>
          <c:h val="0.60094945287210388"/>
        </c:manualLayout>
      </c:layout>
      <c:barChart>
        <c:barDir val="col"/>
        <c:grouping val="clustered"/>
        <c:varyColors val="0"/>
        <c:ser>
          <c:idx val="0"/>
          <c:order val="0"/>
          <c:tx>
            <c:strRef>
              <c:f>'[KPI Harmful Interference - Working and Historic File at 14012019_.xlsx]Sheet1'!$B$12</c:f>
              <c:strCache>
                <c:ptCount val="1"/>
                <c:pt idx="0">
                  <c:v>Affected BW [GHz]</c:v>
                </c:pt>
              </c:strCache>
            </c:strRef>
          </c:tx>
          <c:spPr>
            <a:solidFill>
              <a:srgbClr val="C00000"/>
            </a:solidFill>
            <a:ln>
              <a:noFill/>
            </a:ln>
            <a:effectLst/>
          </c:spPr>
          <c:invertIfNegative val="0"/>
          <c:trendline>
            <c:name>Trend Affected BW (GHZ)</c:name>
            <c:spPr>
              <a:ln w="19050" cap="rnd">
                <a:solidFill>
                  <a:srgbClr val="ED7D31"/>
                </a:solidFill>
                <a:prstDash val="sysDot"/>
              </a:ln>
              <a:effectLst/>
            </c:spPr>
            <c:trendlineType val="exp"/>
            <c:dispRSqr val="0"/>
            <c:dispEq val="0"/>
          </c:trendline>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14012019_.xlsx]Sheet1'!$B$13:$B$20</c:f>
              <c:numCache>
                <c:formatCode>0.0</c:formatCode>
                <c:ptCount val="8"/>
                <c:pt idx="0">
                  <c:v>1.224</c:v>
                </c:pt>
                <c:pt idx="1">
                  <c:v>1.6919999999999999</c:v>
                </c:pt>
                <c:pt idx="2">
                  <c:v>0.97199999999999998</c:v>
                </c:pt>
                <c:pt idx="3">
                  <c:v>0.57599999999999996</c:v>
                </c:pt>
                <c:pt idx="4">
                  <c:v>2.6264000000000003</c:v>
                </c:pt>
                <c:pt idx="5">
                  <c:v>1.629</c:v>
                </c:pt>
                <c:pt idx="6">
                  <c:v>1.68</c:v>
                </c:pt>
                <c:pt idx="7">
                  <c:v>3.1520000000000001</c:v>
                </c:pt>
              </c:numCache>
            </c:numRef>
          </c:val>
          <c:extLst>
            <c:ext xmlns:c16="http://schemas.microsoft.com/office/drawing/2014/chart" uri="{C3380CC4-5D6E-409C-BE32-E72D297353CC}">
              <c16:uniqueId val="{00000001-A647-4D8E-A924-E2C5F7867DB9}"/>
            </c:ext>
          </c:extLst>
        </c:ser>
        <c:ser>
          <c:idx val="1"/>
          <c:order val="1"/>
          <c:tx>
            <c:strRef>
              <c:f>'[KPI Harmful Interference - Working and Historic File at 14012019_.xlsx]Sheet1'!$C$12</c:f>
              <c:strCache>
                <c:ptCount val="1"/>
                <c:pt idx="0">
                  <c:v>Total Recorded BW [THz]</c:v>
                </c:pt>
              </c:strCache>
            </c:strRef>
          </c:tx>
          <c:spPr>
            <a:solidFill>
              <a:srgbClr val="0070C0"/>
            </a:solidFill>
            <a:ln>
              <a:noFill/>
            </a:ln>
            <a:effectLst/>
          </c:spPr>
          <c:invertIfNegative val="0"/>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14012019_.xlsx]Sheet1'!$C$13:$C$20</c:f>
              <c:numCache>
                <c:formatCode>0.0</c:formatCode>
                <c:ptCount val="8"/>
                <c:pt idx="0">
                  <c:v>3.7189248999999998</c:v>
                </c:pt>
                <c:pt idx="1">
                  <c:v>3.8639793999999998</c:v>
                </c:pt>
                <c:pt idx="2">
                  <c:v>3.8773681999999998</c:v>
                </c:pt>
                <c:pt idx="3">
                  <c:v>3.7102105069599993</c:v>
                </c:pt>
                <c:pt idx="4">
                  <c:v>3.7817114360999997</c:v>
                </c:pt>
                <c:pt idx="5">
                  <c:v>3.7144710000000001</c:v>
                </c:pt>
                <c:pt idx="6">
                  <c:v>3.7913860000000001</c:v>
                </c:pt>
                <c:pt idx="7">
                  <c:v>4.1421994996999993</c:v>
                </c:pt>
              </c:numCache>
            </c:numRef>
          </c:val>
          <c:extLst>
            <c:ext xmlns:c16="http://schemas.microsoft.com/office/drawing/2014/chart" uri="{C3380CC4-5D6E-409C-BE32-E72D297353CC}">
              <c16:uniqueId val="{00000002-A647-4D8E-A924-E2C5F7867DB9}"/>
            </c:ext>
          </c:extLst>
        </c:ser>
        <c:dLbls>
          <c:showLegendKey val="0"/>
          <c:showVal val="0"/>
          <c:showCatName val="0"/>
          <c:showSerName val="0"/>
          <c:showPercent val="0"/>
          <c:showBubbleSize val="0"/>
        </c:dLbls>
        <c:gapWidth val="307"/>
        <c:overlap val="30"/>
        <c:axId val="377286480"/>
        <c:axId val="377286872"/>
      </c:barChart>
      <c:lineChart>
        <c:grouping val="standard"/>
        <c:varyColors val="0"/>
        <c:ser>
          <c:idx val="2"/>
          <c:order val="2"/>
          <c:tx>
            <c:strRef>
              <c:f>'[KPI Harmful Interference - Working and Historic File at 14012019_.xlsx]Sheet1'!$D$12</c:f>
              <c:strCache>
                <c:ptCount val="1"/>
                <c:pt idx="0">
                  <c:v>% Free of Interf.</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'[KPI Harmful Interference - Working and Historic File at 14012019_.xlsx]Sheet1'!$A$13:$A$20</c:f>
              <c:numCache>
                <c:formatCode>General</c:formatCode>
                <c:ptCount val="8"/>
                <c:pt idx="0">
                  <c:v>2011</c:v>
                </c:pt>
                <c:pt idx="1">
                  <c:v>2012</c:v>
                </c:pt>
                <c:pt idx="2">
                  <c:v>2013</c:v>
                </c:pt>
                <c:pt idx="3">
                  <c:v>2014</c:v>
                </c:pt>
                <c:pt idx="4">
                  <c:v>2015</c:v>
                </c:pt>
                <c:pt idx="5">
                  <c:v>2016</c:v>
                </c:pt>
                <c:pt idx="6">
                  <c:v>2017</c:v>
                </c:pt>
                <c:pt idx="7">
                  <c:v>2018</c:v>
                </c:pt>
              </c:numCache>
            </c:numRef>
          </c:cat>
          <c:val>
            <c:numRef>
              <c:f>'[KPI Harmful Interference - Working and Historic File at 14012019_.xlsx]Sheet1'!$D$13:$D$20</c:f>
              <c:numCache>
                <c:formatCode>0.00</c:formatCode>
                <c:ptCount val="8"/>
                <c:pt idx="0">
                  <c:v>99.967087262235381</c:v>
                </c:pt>
                <c:pt idx="1">
                  <c:v>99.956210946673266</c:v>
                </c:pt>
                <c:pt idx="2">
                  <c:v>99.974931449636387</c:v>
                </c:pt>
                <c:pt idx="3">
                  <c:v>99.984475274410457</c:v>
                </c:pt>
                <c:pt idx="4">
                  <c:v>99.930549962778002</c:v>
                </c:pt>
                <c:pt idx="5">
                  <c:v>99.956144495407287</c:v>
                </c:pt>
                <c:pt idx="6">
                  <c:v>99.955689027706498</c:v>
                </c:pt>
                <c:pt idx="7">
                  <c:v>99.923905161974261</c:v>
                </c:pt>
              </c:numCache>
            </c:numRef>
          </c:val>
          <c:smooth val="0"/>
          <c:extLst>
            <c:ext xmlns:c16="http://schemas.microsoft.com/office/drawing/2014/chart" uri="{C3380CC4-5D6E-409C-BE32-E72D297353CC}">
              <c16:uniqueId val="{00000003-A647-4D8E-A924-E2C5F7867DB9}"/>
            </c:ext>
          </c:extLst>
        </c:ser>
        <c:dLbls>
          <c:showLegendKey val="0"/>
          <c:showVal val="0"/>
          <c:showCatName val="0"/>
          <c:showSerName val="0"/>
          <c:showPercent val="0"/>
          <c:showBubbleSize val="0"/>
        </c:dLbls>
        <c:marker val="1"/>
        <c:smooth val="0"/>
        <c:axId val="180009408"/>
        <c:axId val="377287264"/>
      </c:lineChart>
      <c:catAx>
        <c:axId val="37728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77286872"/>
        <c:crosses val="autoZero"/>
        <c:auto val="1"/>
        <c:lblAlgn val="ctr"/>
        <c:lblOffset val="100"/>
        <c:noMultiLvlLbl val="0"/>
      </c:catAx>
      <c:valAx>
        <c:axId val="3772868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77286480"/>
        <c:crosses val="autoZero"/>
        <c:crossBetween val="between"/>
      </c:valAx>
      <c:valAx>
        <c:axId val="377287264"/>
        <c:scaling>
          <c:orientation val="minMax"/>
          <c:max val="100"/>
          <c:min val="99"/>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0009408"/>
        <c:crosses val="max"/>
        <c:crossBetween val="between"/>
      </c:valAx>
      <c:catAx>
        <c:axId val="180009408"/>
        <c:scaling>
          <c:orientation val="minMax"/>
        </c:scaling>
        <c:delete val="1"/>
        <c:axPos val="b"/>
        <c:numFmt formatCode="General" sourceLinked="1"/>
        <c:majorTickMark val="out"/>
        <c:minorTickMark val="none"/>
        <c:tickLblPos val="nextTo"/>
        <c:crossAx val="377287264"/>
        <c:crosses val="autoZero"/>
        <c:auto val="1"/>
        <c:lblAlgn val="ctr"/>
        <c:lblOffset val="100"/>
        <c:noMultiLvlLbl val="0"/>
      </c:catAx>
      <c:spPr>
        <a:noFill/>
        <a:ln>
          <a:noFill/>
        </a:ln>
        <a:effectLst/>
      </c:spPr>
    </c:plotArea>
    <c:legend>
      <c:legendPos val="r"/>
      <c:layout>
        <c:manualLayout>
          <c:xMode val="edge"/>
          <c:yMode val="edge"/>
          <c:x val="1.2174802102761751E-2"/>
          <c:y val="0.86460597153530061"/>
          <c:w val="0.95237206251057749"/>
          <c:h val="0.13367281630968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FBEA-A8BB-4D39-8BA9-A4C6E906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23</TotalTime>
  <Pages>82</Pages>
  <Words>34046</Words>
  <Characters>193294</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226887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cp:lastModifiedBy>
  <cp:revision>14</cp:revision>
  <cp:lastPrinted>2019-09-26T08:34:00Z</cp:lastPrinted>
  <dcterms:created xsi:type="dcterms:W3CDTF">2019-09-27T09:47:00Z</dcterms:created>
  <dcterms:modified xsi:type="dcterms:W3CDTF">2019-09-27T10:09:00Z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