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BC6A1CC" w14:textId="77777777" w:rsidTr="00F55E63">
        <w:trPr>
          <w:cantSplit/>
          <w:trHeight w:val="20"/>
        </w:trPr>
        <w:tc>
          <w:tcPr>
            <w:tcW w:w="6619" w:type="dxa"/>
          </w:tcPr>
          <w:p w14:paraId="431F8FD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DD50B8">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DD50B8">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DD50B8">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DD50B8">
              <w:rPr>
                <w:rFonts w:ascii="Verdana Bold" w:hAnsi="Verdana Bold"/>
                <w:sz w:val="24"/>
                <w:szCs w:val="38"/>
                <w:lang w:bidi="ar-SY"/>
              </w:rPr>
              <w:t>2019</w:t>
            </w:r>
          </w:p>
        </w:tc>
        <w:tc>
          <w:tcPr>
            <w:tcW w:w="3053" w:type="dxa"/>
          </w:tcPr>
          <w:p w14:paraId="2CDD2AFB" w14:textId="77777777" w:rsidR="00280E04" w:rsidRDefault="00A375BD" w:rsidP="00D44350">
            <w:pPr>
              <w:rPr>
                <w:rtl/>
                <w:lang w:bidi="ar-EG"/>
              </w:rPr>
            </w:pPr>
            <w:bookmarkStart w:id="0" w:name="ditulogo"/>
            <w:bookmarkEnd w:id="0"/>
            <w:r>
              <w:rPr>
                <w:noProof/>
                <w:lang w:eastAsia="zh-CN"/>
              </w:rPr>
              <w:drawing>
                <wp:inline distT="0" distB="0" distL="0" distR="0" wp14:anchorId="2AE4D8B1" wp14:editId="2859BB5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B2469DD" w14:textId="77777777" w:rsidTr="00F55E63">
        <w:trPr>
          <w:cantSplit/>
          <w:trHeight w:val="20"/>
        </w:trPr>
        <w:tc>
          <w:tcPr>
            <w:tcW w:w="6619" w:type="dxa"/>
            <w:tcBorders>
              <w:bottom w:val="single" w:sz="12" w:space="0" w:color="auto"/>
            </w:tcBorders>
          </w:tcPr>
          <w:p w14:paraId="4E39D4F1" w14:textId="77777777" w:rsidR="00280E04" w:rsidRPr="00960962" w:rsidRDefault="00280E04" w:rsidP="00D44350">
            <w:pPr>
              <w:rPr>
                <w:rtl/>
                <w:lang w:bidi="ar-EG"/>
              </w:rPr>
            </w:pPr>
          </w:p>
        </w:tc>
        <w:tc>
          <w:tcPr>
            <w:tcW w:w="3053" w:type="dxa"/>
            <w:tcBorders>
              <w:bottom w:val="single" w:sz="12" w:space="0" w:color="auto"/>
            </w:tcBorders>
          </w:tcPr>
          <w:p w14:paraId="1BAB067B" w14:textId="77777777" w:rsidR="00280E04" w:rsidRPr="00A9645C" w:rsidRDefault="00280E04" w:rsidP="00D44350">
            <w:pPr>
              <w:rPr>
                <w:lang w:bidi="ar-EG"/>
              </w:rPr>
            </w:pPr>
          </w:p>
        </w:tc>
      </w:tr>
      <w:tr w:rsidR="00280E04" w14:paraId="558D49F3" w14:textId="77777777" w:rsidTr="00F55E63">
        <w:trPr>
          <w:cantSplit/>
          <w:trHeight w:val="20"/>
        </w:trPr>
        <w:tc>
          <w:tcPr>
            <w:tcW w:w="6619" w:type="dxa"/>
            <w:tcBorders>
              <w:top w:val="single" w:sz="12" w:space="0" w:color="auto"/>
            </w:tcBorders>
          </w:tcPr>
          <w:p w14:paraId="0EFDFA36"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074A290" w14:textId="77777777" w:rsidR="00280E04" w:rsidRPr="00BD6EF3" w:rsidRDefault="00280E04" w:rsidP="00A42709">
            <w:pPr>
              <w:pStyle w:val="Adress"/>
              <w:framePr w:hSpace="0" w:wrap="auto" w:xAlign="left" w:yAlign="inline"/>
              <w:spacing w:before="0"/>
            </w:pPr>
          </w:p>
        </w:tc>
      </w:tr>
      <w:tr w:rsidR="00A809E8" w:rsidRPr="00F545E4" w14:paraId="7D9AA13A" w14:textId="77777777" w:rsidTr="00F55E63">
        <w:trPr>
          <w:cantSplit/>
        </w:trPr>
        <w:tc>
          <w:tcPr>
            <w:tcW w:w="6619" w:type="dxa"/>
          </w:tcPr>
          <w:p w14:paraId="285ACEBD"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EB9EBDF" w14:textId="467F56D5" w:rsidR="00A809E8" w:rsidRPr="00346100" w:rsidRDefault="004D5C4A" w:rsidP="00A42709">
            <w:pPr>
              <w:pStyle w:val="Adress"/>
              <w:framePr w:hSpace="0" w:wrap="auto" w:xAlign="left" w:yAlign="inline"/>
              <w:spacing w:before="0"/>
              <w:rPr>
                <w:rFonts w:eastAsia="SimSun"/>
              </w:rPr>
            </w:pPr>
            <w:r w:rsidRPr="00346100">
              <w:rPr>
                <w:rFonts w:eastAsia="SimSun" w:hint="cs"/>
                <w:rtl/>
              </w:rPr>
              <w:t xml:space="preserve">الإضافة </w:t>
            </w:r>
            <w:r w:rsidRPr="00346100">
              <w:rPr>
                <w:rFonts w:eastAsia="SimSun"/>
              </w:rPr>
              <w:t>2</w:t>
            </w:r>
            <w:r w:rsidRPr="00346100">
              <w:rPr>
                <w:rFonts w:eastAsia="SimSun"/>
              </w:rPr>
              <w:br/>
            </w:r>
            <w:r w:rsidRPr="00346100">
              <w:rPr>
                <w:rFonts w:eastAsia="SimSun" w:hint="cs"/>
                <w:rtl/>
              </w:rPr>
              <w:t xml:space="preserve">للوثيقة </w:t>
            </w:r>
            <w:r w:rsidRPr="00346100">
              <w:rPr>
                <w:rFonts w:eastAsia="SimSun"/>
              </w:rPr>
              <w:t>4-A</w:t>
            </w:r>
          </w:p>
        </w:tc>
      </w:tr>
      <w:tr w:rsidR="00A809E8" w:rsidRPr="00F545E4" w14:paraId="6B76A7A1" w14:textId="77777777" w:rsidTr="00F55E63">
        <w:trPr>
          <w:cantSplit/>
        </w:trPr>
        <w:tc>
          <w:tcPr>
            <w:tcW w:w="6619" w:type="dxa"/>
          </w:tcPr>
          <w:p w14:paraId="30281865" w14:textId="77777777" w:rsidR="00A809E8" w:rsidRPr="00F545E4" w:rsidRDefault="00A809E8" w:rsidP="00A42709">
            <w:pPr>
              <w:pStyle w:val="Adress"/>
              <w:framePr w:hSpace="0" w:wrap="auto" w:xAlign="left" w:yAlign="inline"/>
              <w:spacing w:before="0"/>
              <w:rPr>
                <w:rtl/>
              </w:rPr>
            </w:pPr>
          </w:p>
        </w:tc>
        <w:tc>
          <w:tcPr>
            <w:tcW w:w="3053" w:type="dxa"/>
            <w:vAlign w:val="center"/>
          </w:tcPr>
          <w:p w14:paraId="0D3CAAF1" w14:textId="77777777" w:rsidR="00A809E8" w:rsidRPr="00346100" w:rsidRDefault="00F55E63" w:rsidP="00A42709">
            <w:pPr>
              <w:pStyle w:val="Adress"/>
              <w:framePr w:hSpace="0" w:wrap="auto" w:xAlign="left" w:yAlign="inline"/>
              <w:spacing w:before="0"/>
              <w:rPr>
                <w:rtl/>
              </w:rPr>
            </w:pPr>
            <w:r w:rsidRPr="00346100">
              <w:rPr>
                <w:rFonts w:eastAsia="SimSun"/>
              </w:rPr>
              <w:t>2</w:t>
            </w:r>
            <w:r w:rsidRPr="00346100">
              <w:rPr>
                <w:rFonts w:eastAsia="SimSun"/>
                <w:rtl/>
              </w:rPr>
              <w:t xml:space="preserve"> أكتوبر </w:t>
            </w:r>
            <w:r w:rsidRPr="00346100">
              <w:rPr>
                <w:rFonts w:eastAsia="SimSun"/>
              </w:rPr>
              <w:t>2019</w:t>
            </w:r>
          </w:p>
        </w:tc>
      </w:tr>
      <w:tr w:rsidR="00A809E8" w:rsidRPr="00F545E4" w14:paraId="201D9A5F" w14:textId="77777777" w:rsidTr="00F55E63">
        <w:trPr>
          <w:cantSplit/>
        </w:trPr>
        <w:tc>
          <w:tcPr>
            <w:tcW w:w="6619" w:type="dxa"/>
          </w:tcPr>
          <w:p w14:paraId="4209C1A7"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0B56E861" w14:textId="77777777" w:rsidR="00A809E8" w:rsidRPr="00346100" w:rsidRDefault="00F55E63" w:rsidP="00A42709">
            <w:pPr>
              <w:pStyle w:val="Adress"/>
              <w:framePr w:hSpace="0" w:wrap="auto" w:xAlign="left" w:yAlign="inline"/>
              <w:spacing w:before="0"/>
              <w:rPr>
                <w:rFonts w:eastAsia="SimSun" w:hint="eastAsia"/>
              </w:rPr>
            </w:pPr>
            <w:r w:rsidRPr="00346100">
              <w:rPr>
                <w:rtl/>
              </w:rPr>
              <w:t>الأصل: بالإنكليزية</w:t>
            </w:r>
          </w:p>
        </w:tc>
      </w:tr>
      <w:tr w:rsidR="00764079" w14:paraId="6D0365F5" w14:textId="77777777" w:rsidTr="00F55E63">
        <w:trPr>
          <w:cantSplit/>
        </w:trPr>
        <w:tc>
          <w:tcPr>
            <w:tcW w:w="9672" w:type="dxa"/>
            <w:gridSpan w:val="2"/>
          </w:tcPr>
          <w:p w14:paraId="2AB7ECC7" w14:textId="77777777" w:rsidR="00764079" w:rsidRDefault="00764079" w:rsidP="00A42709">
            <w:pPr>
              <w:pStyle w:val="Adress"/>
              <w:framePr w:hSpace="0" w:wrap="auto" w:xAlign="left" w:yAlign="inline"/>
              <w:spacing w:before="0"/>
              <w:rPr>
                <w:rFonts w:eastAsia="SimSun" w:hint="eastAsia"/>
              </w:rPr>
            </w:pPr>
          </w:p>
        </w:tc>
      </w:tr>
      <w:tr w:rsidR="00764079" w14:paraId="4EC66AD0" w14:textId="77777777" w:rsidTr="00F55E63">
        <w:trPr>
          <w:cantSplit/>
        </w:trPr>
        <w:tc>
          <w:tcPr>
            <w:tcW w:w="9672" w:type="dxa"/>
            <w:gridSpan w:val="2"/>
          </w:tcPr>
          <w:p w14:paraId="366B55C6" w14:textId="680F5507" w:rsidR="00764079" w:rsidRPr="00E621A3" w:rsidRDefault="004D5C4A" w:rsidP="004D5C4A">
            <w:pPr>
              <w:pStyle w:val="Source"/>
              <w:rPr>
                <w:rtl/>
              </w:rPr>
            </w:pPr>
            <w:r w:rsidRPr="004D5C4A">
              <w:rPr>
                <w:rFonts w:hint="cs"/>
                <w:rtl/>
                <w:lang w:bidi="ar-SA"/>
              </w:rPr>
              <w:t>مدير مكتب الاتصالات الراديوية</w:t>
            </w:r>
          </w:p>
        </w:tc>
      </w:tr>
      <w:tr w:rsidR="00764079" w14:paraId="725004A5" w14:textId="77777777" w:rsidTr="00F55E63">
        <w:trPr>
          <w:cantSplit/>
        </w:trPr>
        <w:tc>
          <w:tcPr>
            <w:tcW w:w="9672" w:type="dxa"/>
            <w:gridSpan w:val="2"/>
          </w:tcPr>
          <w:p w14:paraId="2CFC9E42" w14:textId="3A8888A8" w:rsidR="00764079" w:rsidRPr="00BD6EF3" w:rsidRDefault="004D5C4A" w:rsidP="004D5C4A">
            <w:pPr>
              <w:pStyle w:val="Title1"/>
              <w:spacing w:before="240"/>
              <w:rPr>
                <w:rtl/>
              </w:rPr>
            </w:pPr>
            <w:r w:rsidRPr="004D5C4A">
              <w:rPr>
                <w:rFonts w:hint="cs"/>
                <w:rtl/>
                <w:lang w:bidi="ar-SA"/>
              </w:rPr>
              <w:t>تقريـر المديـر عن أنشطة قطاع الاتصالات الراديوية</w:t>
            </w:r>
          </w:p>
        </w:tc>
      </w:tr>
      <w:tr w:rsidR="00764079" w14:paraId="5CB4E69B" w14:textId="77777777" w:rsidTr="00F55E63">
        <w:trPr>
          <w:cantSplit/>
        </w:trPr>
        <w:tc>
          <w:tcPr>
            <w:tcW w:w="9672" w:type="dxa"/>
            <w:gridSpan w:val="2"/>
          </w:tcPr>
          <w:p w14:paraId="02CF1067" w14:textId="5113BE33" w:rsidR="00764079" w:rsidRPr="00BD6EF3" w:rsidRDefault="004D5C4A" w:rsidP="004D5C4A">
            <w:pPr>
              <w:pStyle w:val="Title2"/>
              <w:rPr>
                <w:rtl/>
              </w:rPr>
            </w:pPr>
            <w:r w:rsidRPr="004D5C4A">
              <w:rPr>
                <w:rFonts w:hint="cs"/>
                <w:rtl/>
                <w:lang w:bidi="ar-SA"/>
              </w:rPr>
              <w:t xml:space="preserve">الجـزء </w:t>
            </w:r>
            <w:r w:rsidRPr="00DD50B8">
              <w:t>2</w:t>
            </w:r>
          </w:p>
        </w:tc>
      </w:tr>
      <w:tr w:rsidR="00764079" w14:paraId="43F9949C" w14:textId="77777777" w:rsidTr="00F55E63">
        <w:trPr>
          <w:cantSplit/>
        </w:trPr>
        <w:tc>
          <w:tcPr>
            <w:tcW w:w="9672" w:type="dxa"/>
            <w:gridSpan w:val="2"/>
          </w:tcPr>
          <w:p w14:paraId="22FFA214" w14:textId="581FB47A" w:rsidR="00764079" w:rsidRPr="0012545F" w:rsidRDefault="004D5C4A" w:rsidP="004D5C4A">
            <w:pPr>
              <w:pStyle w:val="Agendaitem"/>
              <w:rPr>
                <w:rtl/>
                <w:lang w:val="en-US" w:bidi="ar-SA"/>
              </w:rPr>
            </w:pPr>
            <w:r w:rsidRPr="004D5C4A">
              <w:rPr>
                <w:rFonts w:hint="cs"/>
                <w:rtl/>
                <w:lang w:val="en-US" w:bidi="ar-SA"/>
              </w:rPr>
              <w:t>الخبرات المكتسبة من تطبيق الإجراءات التنظيمية</w:t>
            </w:r>
            <w:r w:rsidRPr="004D5C4A">
              <w:rPr>
                <w:rtl/>
                <w:lang w:val="en-US" w:bidi="ar-SA"/>
              </w:rPr>
              <w:br/>
            </w:r>
            <w:r w:rsidRPr="004D5C4A">
              <w:rPr>
                <w:rFonts w:hint="cs"/>
                <w:rtl/>
                <w:lang w:val="en-US" w:bidi="ar-SA"/>
              </w:rPr>
              <w:t>في مجال الاتصالات الراديوية وما يتصل بها من مسائل أخرى</w:t>
            </w:r>
          </w:p>
        </w:tc>
      </w:tr>
    </w:tbl>
    <w:p w14:paraId="66D5D7B3" w14:textId="77777777" w:rsidR="003B16DA" w:rsidRPr="00816C4C" w:rsidRDefault="003B16DA" w:rsidP="003B16DA">
      <w:pPr>
        <w:rPr>
          <w:lang w:eastAsia="ja-JP"/>
        </w:rPr>
      </w:pPr>
    </w:p>
    <w:p w14:paraId="1C37AFDF" w14:textId="198350F9" w:rsidR="00EA2ED3" w:rsidRDefault="00756FEF" w:rsidP="00EA2ED3">
      <w:pPr>
        <w:pStyle w:val="TOC1"/>
        <w:tabs>
          <w:tab w:val="clear" w:pos="567"/>
        </w:tabs>
        <w:ind w:left="992" w:hanging="992"/>
        <w:rPr>
          <w:rFonts w:asciiTheme="minorHAnsi" w:eastAsiaTheme="minorEastAsia" w:hAnsiTheme="minorHAnsi" w:cstheme="minorBidi"/>
          <w:noProof/>
          <w:szCs w:val="22"/>
          <w:rtl/>
        </w:rPr>
      </w:pPr>
      <w:r>
        <w:rPr>
          <w:rtl/>
          <w:lang w:bidi="ar-EG"/>
        </w:rPr>
        <w:fldChar w:fldCharType="begin"/>
      </w:r>
      <w:r>
        <w:rPr>
          <w:rtl/>
          <w:lang w:bidi="ar-EG"/>
        </w:rPr>
        <w:instrText xml:space="preserve"> </w:instrText>
      </w:r>
      <w:r>
        <w:rPr>
          <w:rFonts w:hint="cs"/>
          <w:lang w:bidi="ar-EG"/>
        </w:rPr>
        <w:instrText>TOC</w:instrText>
      </w:r>
      <w:r>
        <w:rPr>
          <w:rFonts w:hint="cs"/>
          <w:rtl/>
          <w:lang w:bidi="ar-EG"/>
        </w:rPr>
        <w:instrText xml:space="preserve"> \</w:instrText>
      </w:r>
      <w:r>
        <w:rPr>
          <w:rFonts w:hint="cs"/>
          <w:lang w:bidi="ar-EG"/>
        </w:rPr>
        <w:instrText>h \z \t "Heading 1,1,Heading 2,1,Heading 3,1,Appendix_No,1</w:instrText>
      </w:r>
      <w:r>
        <w:rPr>
          <w:rFonts w:hint="cs"/>
          <w:rtl/>
          <w:lang w:bidi="ar-EG"/>
        </w:rPr>
        <w:instrText>"</w:instrText>
      </w:r>
      <w:r>
        <w:rPr>
          <w:rtl/>
          <w:lang w:bidi="ar-EG"/>
        </w:rPr>
        <w:instrText xml:space="preserve"> </w:instrText>
      </w:r>
      <w:r>
        <w:rPr>
          <w:rtl/>
          <w:lang w:bidi="ar-EG"/>
        </w:rPr>
        <w:fldChar w:fldCharType="separate"/>
      </w:r>
      <w:hyperlink w:anchor="_Toc20928001" w:history="1">
        <w:r w:rsidR="00EA2ED3" w:rsidRPr="00DD50B8">
          <w:rPr>
            <w:rStyle w:val="Hyperlink"/>
            <w:noProof/>
          </w:rPr>
          <w:t>1</w:t>
        </w:r>
        <w:r w:rsidR="00EA2ED3">
          <w:rPr>
            <w:rFonts w:asciiTheme="minorHAnsi" w:eastAsiaTheme="minorEastAsia" w:hAnsiTheme="minorHAnsi" w:cstheme="minorBidi"/>
            <w:noProof/>
            <w:szCs w:val="22"/>
            <w:rtl/>
          </w:rPr>
          <w:tab/>
        </w:r>
        <w:r w:rsidR="00EA2ED3" w:rsidRPr="008C1E1C">
          <w:rPr>
            <w:rStyle w:val="Hyperlink"/>
            <w:noProof/>
            <w:rtl/>
            <w:lang w:bidi="ar-EG"/>
          </w:rPr>
          <w:t>مقدمة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noProof/>
            <w:webHidden/>
            <w:szCs w:val="22"/>
            <w:rtl/>
          </w:rPr>
          <w:instrText xml:space="preserve"> </w:instrText>
        </w:r>
        <w:r w:rsidR="00EA2ED3" w:rsidRPr="00EA2ED3">
          <w:rPr>
            <w:rFonts w:cs="Times New Roman"/>
            <w:noProof/>
            <w:webHidden/>
            <w:szCs w:val="22"/>
          </w:rPr>
          <w:instrText>PAGEREF</w:instrText>
        </w:r>
        <w:r w:rsidR="00EA2ED3" w:rsidRPr="00EA2ED3">
          <w:rPr>
            <w:rFonts w:cs="Times New Roman"/>
            <w:noProof/>
            <w:webHidden/>
            <w:szCs w:val="22"/>
            <w:rtl/>
          </w:rPr>
          <w:instrText xml:space="preserve"> _</w:instrText>
        </w:r>
        <w:r w:rsidR="00EA2ED3" w:rsidRPr="00EA2ED3">
          <w:rPr>
            <w:rFonts w:cs="Times New Roman"/>
            <w:noProof/>
            <w:webHidden/>
            <w:szCs w:val="22"/>
          </w:rPr>
          <w:instrText>Toc20928001 \h</w:instrText>
        </w:r>
        <w:r w:rsidR="00EA2ED3" w:rsidRPr="00EA2ED3">
          <w:rPr>
            <w:rFonts w:cs="Times New Roman"/>
            <w:noProof/>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w:t>
        </w:r>
        <w:r w:rsidR="00EA2ED3" w:rsidRPr="00EA2ED3">
          <w:rPr>
            <w:rFonts w:cs="Times New Roman"/>
            <w:szCs w:val="22"/>
          </w:rPr>
          <w:fldChar w:fldCharType="end"/>
        </w:r>
      </w:hyperlink>
    </w:p>
    <w:p w14:paraId="1F62C3C6" w14:textId="62EDD58C"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2" w:history="1">
        <w:r w:rsidR="00EA2ED3" w:rsidRPr="00DD50B8">
          <w:rPr>
            <w:rStyle w:val="Hyperlink"/>
            <w:noProof/>
          </w:rPr>
          <w:t>2</w:t>
        </w:r>
        <w:r w:rsidR="00EA2ED3">
          <w:rPr>
            <w:rFonts w:asciiTheme="minorHAnsi" w:eastAsiaTheme="minorEastAsia" w:hAnsiTheme="minorHAnsi" w:cstheme="minorBidi"/>
            <w:noProof/>
            <w:szCs w:val="22"/>
            <w:rtl/>
          </w:rPr>
          <w:tab/>
        </w:r>
        <w:r w:rsidR="00EA2ED3" w:rsidRPr="008C1E1C">
          <w:rPr>
            <w:rStyle w:val="Hyperlink"/>
            <w:noProof/>
            <w:rtl/>
            <w:lang w:bidi="ar-EG"/>
          </w:rPr>
          <w:t>إعداد لوائح الراديو (طبعة </w:t>
        </w:r>
        <w:r w:rsidR="00EA2ED3" w:rsidRPr="00DD50B8">
          <w:rPr>
            <w:rStyle w:val="Hyperlink"/>
            <w:noProof/>
          </w:rPr>
          <w:t>2016</w:t>
        </w:r>
        <w:r w:rsidR="00EA2ED3" w:rsidRPr="008C1E1C">
          <w:rPr>
            <w:rStyle w:val="Hyperlink"/>
            <w:noProof/>
            <w:rtl/>
            <w:lang w:bidi="ar-EG"/>
          </w:rPr>
          <w:t>)</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noProof/>
            <w:webHidden/>
            <w:szCs w:val="22"/>
            <w:rtl/>
          </w:rPr>
          <w:instrText xml:space="preserve"> </w:instrText>
        </w:r>
        <w:r w:rsidR="00EA2ED3" w:rsidRPr="00EA2ED3">
          <w:rPr>
            <w:rFonts w:cs="Times New Roman"/>
            <w:noProof/>
            <w:webHidden/>
            <w:szCs w:val="22"/>
          </w:rPr>
          <w:instrText>PAGEREF</w:instrText>
        </w:r>
        <w:r w:rsidR="00EA2ED3" w:rsidRPr="00EA2ED3">
          <w:rPr>
            <w:rFonts w:cs="Times New Roman"/>
            <w:noProof/>
            <w:webHidden/>
            <w:szCs w:val="22"/>
            <w:rtl/>
          </w:rPr>
          <w:instrText xml:space="preserve"> _</w:instrText>
        </w:r>
        <w:r w:rsidR="00EA2ED3" w:rsidRPr="00EA2ED3">
          <w:rPr>
            <w:rFonts w:cs="Times New Roman"/>
            <w:noProof/>
            <w:webHidden/>
            <w:szCs w:val="22"/>
          </w:rPr>
          <w:instrText>Toc20928002 \h</w:instrText>
        </w:r>
        <w:r w:rsidR="00EA2ED3" w:rsidRPr="00EA2ED3">
          <w:rPr>
            <w:rFonts w:cs="Times New Roman"/>
            <w:noProof/>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w:t>
        </w:r>
        <w:r w:rsidR="00EA2ED3" w:rsidRPr="00EA2ED3">
          <w:rPr>
            <w:rFonts w:cs="Times New Roman"/>
            <w:szCs w:val="22"/>
          </w:rPr>
          <w:fldChar w:fldCharType="end"/>
        </w:r>
      </w:hyperlink>
    </w:p>
    <w:p w14:paraId="2AFD3A87" w14:textId="7087E928"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3" w:history="1">
        <w:r w:rsidR="00EA2ED3" w:rsidRPr="00DD50B8">
          <w:rPr>
            <w:rStyle w:val="Hyperlink"/>
            <w:noProof/>
            <w:lang w:bidi="ar-EG"/>
          </w:rPr>
          <w:t>1</w:t>
        </w:r>
        <w:r w:rsidR="00ED6931">
          <w:rPr>
            <w:rStyle w:val="Hyperlink"/>
            <w:noProof/>
            <w:lang w:bidi="ar-EG"/>
          </w:rPr>
          <w:t>.</w:t>
        </w:r>
        <w:r w:rsidR="00EA2ED3" w:rsidRPr="00DD50B8">
          <w:rPr>
            <w:rStyle w:val="Hyperlink"/>
            <w:noProof/>
            <w:lang w:bidi="ar-EG"/>
          </w:rPr>
          <w:t>2</w:t>
        </w:r>
        <w:r w:rsidR="00EA2ED3">
          <w:rPr>
            <w:rFonts w:asciiTheme="minorHAnsi" w:eastAsiaTheme="minorEastAsia" w:hAnsiTheme="minorHAnsi" w:cstheme="minorBidi"/>
            <w:noProof/>
            <w:szCs w:val="22"/>
            <w:rtl/>
          </w:rPr>
          <w:tab/>
        </w:r>
        <w:r w:rsidR="00EA2ED3" w:rsidRPr="008C1E1C">
          <w:rPr>
            <w:rStyle w:val="Hyperlink"/>
            <w:noProof/>
            <w:rtl/>
            <w:lang w:bidi="ar-EG"/>
          </w:rPr>
          <w:t>تعليقات عامة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noProof/>
            <w:webHidden/>
            <w:szCs w:val="22"/>
            <w:rtl/>
          </w:rPr>
          <w:instrText xml:space="preserve"> </w:instrText>
        </w:r>
        <w:r w:rsidR="00EA2ED3" w:rsidRPr="00EA2ED3">
          <w:rPr>
            <w:rFonts w:cs="Times New Roman"/>
            <w:noProof/>
            <w:webHidden/>
            <w:szCs w:val="22"/>
          </w:rPr>
          <w:instrText>PAGEREF</w:instrText>
        </w:r>
        <w:r w:rsidR="00EA2ED3" w:rsidRPr="00EA2ED3">
          <w:rPr>
            <w:rFonts w:cs="Times New Roman"/>
            <w:noProof/>
            <w:webHidden/>
            <w:szCs w:val="22"/>
            <w:rtl/>
          </w:rPr>
          <w:instrText xml:space="preserve"> _</w:instrText>
        </w:r>
        <w:r w:rsidR="00EA2ED3" w:rsidRPr="00EA2ED3">
          <w:rPr>
            <w:rFonts w:cs="Times New Roman"/>
            <w:noProof/>
            <w:webHidden/>
            <w:szCs w:val="22"/>
          </w:rPr>
          <w:instrText>Toc20928003 \h</w:instrText>
        </w:r>
        <w:r w:rsidR="00EA2ED3" w:rsidRPr="00EA2ED3">
          <w:rPr>
            <w:rFonts w:cs="Times New Roman"/>
            <w:noProof/>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w:t>
        </w:r>
        <w:r w:rsidR="00EA2ED3" w:rsidRPr="00EA2ED3">
          <w:rPr>
            <w:rFonts w:cs="Times New Roman"/>
            <w:szCs w:val="22"/>
          </w:rPr>
          <w:fldChar w:fldCharType="end"/>
        </w:r>
      </w:hyperlink>
    </w:p>
    <w:p w14:paraId="4FBB1E57" w14:textId="046C8565"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4" w:history="1">
        <w:r w:rsidR="00EA2ED3" w:rsidRPr="00DD50B8">
          <w:rPr>
            <w:rStyle w:val="Hyperlink"/>
            <w:noProof/>
            <w:lang w:bidi="ar-EG"/>
          </w:rPr>
          <w:t>2</w:t>
        </w:r>
        <w:r w:rsidR="00ED6931">
          <w:rPr>
            <w:rStyle w:val="Hyperlink"/>
            <w:noProof/>
            <w:lang w:bidi="ar-EG"/>
          </w:rPr>
          <w:t>.</w:t>
        </w:r>
        <w:r w:rsidR="00EA2ED3" w:rsidRPr="00DD50B8">
          <w:rPr>
            <w:rStyle w:val="Hyperlink"/>
            <w:noProof/>
            <w:lang w:bidi="ar-EG"/>
          </w:rPr>
          <w:t>2</w:t>
        </w:r>
        <w:r w:rsidR="00EA2ED3">
          <w:rPr>
            <w:rFonts w:asciiTheme="minorHAnsi" w:eastAsiaTheme="minorEastAsia" w:hAnsiTheme="minorHAnsi" w:cstheme="minorBidi"/>
            <w:noProof/>
            <w:szCs w:val="22"/>
            <w:rtl/>
          </w:rPr>
          <w:tab/>
        </w:r>
        <w:r w:rsidR="00EA2ED3" w:rsidRPr="008C1E1C">
          <w:rPr>
            <w:rStyle w:val="Hyperlink"/>
            <w:noProof/>
            <w:rtl/>
            <w:lang w:bidi="ar-EG"/>
          </w:rPr>
          <w:t>الأخطاء وأوجه التضارب والأحكام المتقادمة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noProof/>
            <w:webHidden/>
            <w:szCs w:val="22"/>
            <w:rtl/>
          </w:rPr>
          <w:instrText xml:space="preserve"> </w:instrText>
        </w:r>
        <w:r w:rsidR="00EA2ED3" w:rsidRPr="00EA2ED3">
          <w:rPr>
            <w:rFonts w:cs="Times New Roman"/>
            <w:noProof/>
            <w:webHidden/>
            <w:szCs w:val="22"/>
          </w:rPr>
          <w:instrText>PAGEREF</w:instrText>
        </w:r>
        <w:r w:rsidR="00EA2ED3" w:rsidRPr="00EA2ED3">
          <w:rPr>
            <w:rFonts w:cs="Times New Roman"/>
            <w:noProof/>
            <w:webHidden/>
            <w:szCs w:val="22"/>
            <w:rtl/>
          </w:rPr>
          <w:instrText xml:space="preserve"> _</w:instrText>
        </w:r>
        <w:r w:rsidR="00EA2ED3" w:rsidRPr="00EA2ED3">
          <w:rPr>
            <w:rFonts w:cs="Times New Roman"/>
            <w:noProof/>
            <w:webHidden/>
            <w:szCs w:val="22"/>
          </w:rPr>
          <w:instrText>Toc20928004 \h</w:instrText>
        </w:r>
        <w:r w:rsidR="00EA2ED3" w:rsidRPr="00EA2ED3">
          <w:rPr>
            <w:rFonts w:cs="Times New Roman"/>
            <w:noProof/>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w:t>
        </w:r>
        <w:r w:rsidR="00EA2ED3" w:rsidRPr="00EA2ED3">
          <w:rPr>
            <w:rFonts w:cs="Times New Roman"/>
            <w:szCs w:val="22"/>
          </w:rPr>
          <w:fldChar w:fldCharType="end"/>
        </w:r>
      </w:hyperlink>
    </w:p>
    <w:p w14:paraId="5887CC84" w14:textId="36414F24"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5" w:history="1">
        <w:r w:rsidR="00EA2ED3" w:rsidRPr="00DD50B8">
          <w:rPr>
            <w:rStyle w:val="Hyperlink"/>
            <w:noProof/>
            <w:lang w:bidi="ar-EG"/>
          </w:rPr>
          <w:t>1</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2</w:t>
        </w:r>
        <w:r w:rsidR="00EA2ED3">
          <w:rPr>
            <w:rFonts w:asciiTheme="minorHAnsi" w:eastAsiaTheme="minorEastAsia" w:hAnsiTheme="minorHAnsi" w:cstheme="minorBidi"/>
            <w:noProof/>
            <w:szCs w:val="22"/>
            <w:rtl/>
          </w:rPr>
          <w:tab/>
        </w:r>
        <w:r w:rsidR="00EA2ED3" w:rsidRPr="008C1E1C">
          <w:rPr>
            <w:rStyle w:val="Hyperlink"/>
            <w:noProof/>
            <w:rtl/>
            <w:lang w:bidi="ar-EG"/>
          </w:rPr>
          <w:t>الأخطاء المطبعية وغيرها من الأخطاء الواضحة (بما في ذلك الإحالات غير الصحيحة)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noProof/>
            <w:webHidden/>
            <w:szCs w:val="22"/>
            <w:rtl/>
          </w:rPr>
          <w:instrText xml:space="preserve"> </w:instrText>
        </w:r>
        <w:r w:rsidR="00EA2ED3" w:rsidRPr="00EA2ED3">
          <w:rPr>
            <w:rFonts w:cs="Times New Roman"/>
            <w:noProof/>
            <w:webHidden/>
            <w:szCs w:val="22"/>
          </w:rPr>
          <w:instrText>PAGEREF</w:instrText>
        </w:r>
        <w:r w:rsidR="00EA2ED3" w:rsidRPr="00EA2ED3">
          <w:rPr>
            <w:rFonts w:cs="Times New Roman"/>
            <w:noProof/>
            <w:webHidden/>
            <w:szCs w:val="22"/>
            <w:rtl/>
          </w:rPr>
          <w:instrText xml:space="preserve"> _</w:instrText>
        </w:r>
        <w:r w:rsidR="00EA2ED3" w:rsidRPr="00EA2ED3">
          <w:rPr>
            <w:rFonts w:cs="Times New Roman"/>
            <w:noProof/>
            <w:webHidden/>
            <w:szCs w:val="22"/>
          </w:rPr>
          <w:instrText>Toc20928005 \h</w:instrText>
        </w:r>
        <w:r w:rsidR="00EA2ED3" w:rsidRPr="00EA2ED3">
          <w:rPr>
            <w:rFonts w:cs="Times New Roman"/>
            <w:noProof/>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w:t>
        </w:r>
        <w:r w:rsidR="00EA2ED3" w:rsidRPr="00EA2ED3">
          <w:rPr>
            <w:rFonts w:cs="Times New Roman"/>
            <w:szCs w:val="22"/>
          </w:rPr>
          <w:fldChar w:fldCharType="end"/>
        </w:r>
      </w:hyperlink>
    </w:p>
    <w:p w14:paraId="6CBDC6C8" w14:textId="234BE483"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6" w:history="1">
        <w:r w:rsidR="00EA2ED3" w:rsidRPr="00DD50B8">
          <w:rPr>
            <w:rStyle w:val="Hyperlink"/>
            <w:noProof/>
            <w:lang w:bidi="ar-EG"/>
          </w:rPr>
          <w:t>2</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2</w:t>
        </w:r>
        <w:r w:rsidR="00EA2ED3">
          <w:rPr>
            <w:rFonts w:asciiTheme="minorHAnsi" w:eastAsiaTheme="minorEastAsia" w:hAnsiTheme="minorHAnsi" w:cstheme="minorBidi"/>
            <w:noProof/>
            <w:szCs w:val="22"/>
            <w:rtl/>
          </w:rPr>
          <w:tab/>
        </w:r>
        <w:r w:rsidR="00EA2ED3" w:rsidRPr="008C1E1C">
          <w:rPr>
            <w:rStyle w:val="Hyperlink"/>
            <w:noProof/>
            <w:rtl/>
            <w:lang w:bidi="ar-EG"/>
          </w:rPr>
          <w:t>أوجه التضارب والأحكام التي تحتاج إلى مزيد من الإيضاح</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Toc20928006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10</w:t>
        </w:r>
        <w:r w:rsidR="00EA2ED3" w:rsidRPr="00EA2ED3">
          <w:rPr>
            <w:rFonts w:cs="Times New Roman"/>
            <w:szCs w:val="22"/>
          </w:rPr>
          <w:fldChar w:fldCharType="end"/>
        </w:r>
      </w:hyperlink>
    </w:p>
    <w:p w14:paraId="477FD6E6" w14:textId="7BC25B26"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7" w:history="1">
        <w:r w:rsidR="00EA2ED3" w:rsidRPr="00DD50B8">
          <w:rPr>
            <w:rStyle w:val="Hyperlink"/>
            <w:noProof/>
            <w:lang w:bidi="ar-EG"/>
          </w:rPr>
          <w:t>3</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2</w:t>
        </w:r>
        <w:r w:rsidR="00EA2ED3">
          <w:rPr>
            <w:rFonts w:asciiTheme="minorHAnsi" w:eastAsiaTheme="minorEastAsia" w:hAnsiTheme="minorHAnsi" w:cstheme="minorBidi"/>
            <w:noProof/>
            <w:szCs w:val="22"/>
            <w:rtl/>
          </w:rPr>
          <w:tab/>
        </w:r>
        <w:r w:rsidR="00EA2ED3" w:rsidRPr="008C1E1C">
          <w:rPr>
            <w:rStyle w:val="Hyperlink"/>
            <w:noProof/>
            <w:rtl/>
            <w:lang w:bidi="ar-EG"/>
          </w:rPr>
          <w:t>الأحكام المتقادمة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Toc20928007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12</w:t>
        </w:r>
        <w:r w:rsidR="00EA2ED3" w:rsidRPr="00EA2ED3">
          <w:rPr>
            <w:rFonts w:cs="Times New Roman"/>
            <w:szCs w:val="22"/>
          </w:rPr>
          <w:fldChar w:fldCharType="end"/>
        </w:r>
      </w:hyperlink>
    </w:p>
    <w:p w14:paraId="0E64134B" w14:textId="5918292C"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8" w:history="1">
        <w:r w:rsidR="00EA2ED3" w:rsidRPr="00DD50B8">
          <w:rPr>
            <w:rStyle w:val="Hyperlink"/>
            <w:noProof/>
            <w:lang w:bidi="ar-EG"/>
          </w:rPr>
          <w:t>4</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2</w:t>
        </w:r>
        <w:r w:rsidR="00EA2ED3">
          <w:rPr>
            <w:rFonts w:asciiTheme="minorHAnsi" w:eastAsiaTheme="minorEastAsia" w:hAnsiTheme="minorHAnsi" w:cstheme="minorBidi"/>
            <w:noProof/>
            <w:szCs w:val="22"/>
            <w:rtl/>
          </w:rPr>
          <w:tab/>
        </w:r>
        <w:r w:rsidR="00EA2ED3" w:rsidRPr="008C1E1C">
          <w:rPr>
            <w:rStyle w:val="Hyperlink"/>
            <w:noProof/>
            <w:rtl/>
            <w:lang w:bidi="ar-EG"/>
          </w:rPr>
          <w:t>التحديثات المترتبة على تغييرات في أسماء البلدان</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Toc20928008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14</w:t>
        </w:r>
        <w:r w:rsidR="00EA2ED3" w:rsidRPr="00EA2ED3">
          <w:rPr>
            <w:rFonts w:cs="Times New Roman"/>
            <w:szCs w:val="22"/>
          </w:rPr>
          <w:fldChar w:fldCharType="end"/>
        </w:r>
      </w:hyperlink>
    </w:p>
    <w:p w14:paraId="3044E0A4" w14:textId="1906BF5D"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09" w:history="1">
        <w:r w:rsidR="00EA2ED3" w:rsidRPr="00DD50B8">
          <w:rPr>
            <w:rStyle w:val="Hyperlink"/>
            <w:noProof/>
            <w:lang w:bidi="ar-EG"/>
          </w:rPr>
          <w:t>3</w:t>
        </w:r>
        <w:r w:rsidR="00ED6931">
          <w:rPr>
            <w:rStyle w:val="Hyperlink"/>
            <w:noProof/>
            <w:lang w:bidi="ar-EG"/>
          </w:rPr>
          <w:t>.</w:t>
        </w:r>
        <w:r w:rsidR="00EA2ED3" w:rsidRPr="00DD50B8">
          <w:rPr>
            <w:rStyle w:val="Hyperlink"/>
            <w:noProof/>
            <w:lang w:bidi="ar-EG"/>
          </w:rPr>
          <w:t>2</w:t>
        </w:r>
        <w:r w:rsidR="00EA2ED3">
          <w:rPr>
            <w:rFonts w:asciiTheme="minorHAnsi" w:eastAsiaTheme="minorEastAsia" w:hAnsiTheme="minorHAnsi" w:cstheme="minorBidi"/>
            <w:noProof/>
            <w:szCs w:val="22"/>
            <w:rtl/>
          </w:rPr>
          <w:tab/>
        </w:r>
        <w:r w:rsidR="00EA2ED3" w:rsidRPr="008C1E1C">
          <w:rPr>
            <w:rStyle w:val="Hyperlink"/>
            <w:noProof/>
            <w:rtl/>
            <w:lang w:bidi="ar-EG"/>
          </w:rPr>
          <w:t>الاعتبارات المتعلقة بإعداد الطبعات المقبلة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Toc20928009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18</w:t>
        </w:r>
        <w:r w:rsidR="00EA2ED3" w:rsidRPr="00EA2ED3">
          <w:rPr>
            <w:rFonts w:cs="Times New Roman"/>
            <w:szCs w:val="22"/>
          </w:rPr>
          <w:fldChar w:fldCharType="end"/>
        </w:r>
      </w:hyperlink>
    </w:p>
    <w:p w14:paraId="5D6AB67D" w14:textId="4EACA808"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0" w:history="1">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الخبرات المكتسبة من تطبيق الإجراءات التنظيمية الراديوية</w:t>
        </w:r>
        <w:r w:rsidR="00EA2ED3">
          <w:rPr>
            <w:noProof/>
            <w:webHidden/>
            <w:rtl/>
            <w:lang w:bidi="ar-EG"/>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Toc20928010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18</w:t>
        </w:r>
        <w:r w:rsidR="00EA2ED3" w:rsidRPr="00EA2ED3">
          <w:rPr>
            <w:rFonts w:cs="Times New Roman"/>
            <w:szCs w:val="22"/>
          </w:rPr>
          <w:fldChar w:fldCharType="end"/>
        </w:r>
      </w:hyperlink>
    </w:p>
    <w:p w14:paraId="61E7BB1D" w14:textId="14BFCADA"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1" w:history="1">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مواد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Toc20928011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19</w:t>
        </w:r>
        <w:r w:rsidR="00EA2ED3" w:rsidRPr="00EA2ED3">
          <w:rPr>
            <w:rFonts w:cs="Times New Roman"/>
            <w:szCs w:val="22"/>
          </w:rPr>
          <w:fldChar w:fldCharType="end"/>
        </w:r>
      </w:hyperlink>
    </w:p>
    <w:p w14:paraId="12024259" w14:textId="5E1CDD54"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2" w:history="1">
        <w:r w:rsidR="00EA2ED3" w:rsidRPr="00DD50B8">
          <w:rPr>
            <w:rStyle w:val="Hyperlink"/>
            <w:noProof/>
            <w:lang w:bidi="ar-EG"/>
          </w:rPr>
          <w:t>1</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المادة </w:t>
        </w:r>
        <w:r w:rsidR="00EA2ED3" w:rsidRPr="00DD50B8">
          <w:rPr>
            <w:rStyle w:val="Hyperlink"/>
            <w:noProof/>
            <w:lang w:bidi="ar-EG"/>
          </w:rPr>
          <w:t>4</w:t>
        </w:r>
        <w:r w:rsidR="00EA2ED3" w:rsidRPr="008C1E1C">
          <w:rPr>
            <w:rStyle w:val="Hyperlink"/>
            <w:noProof/>
            <w:rtl/>
            <w:lang w:bidi="ar-EG"/>
          </w:rPr>
          <w:t xml:space="preserve">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Toc20928012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19</w:t>
        </w:r>
        <w:r w:rsidR="00EA2ED3" w:rsidRPr="00EA2ED3">
          <w:rPr>
            <w:rFonts w:cs="Times New Roman"/>
            <w:szCs w:val="22"/>
          </w:rPr>
          <w:fldChar w:fldCharType="end"/>
        </w:r>
      </w:hyperlink>
    </w:p>
    <w:p w14:paraId="7BB7F8A4" w14:textId="5C06104A"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3" w:history="1">
        <w:r w:rsidR="00EA2ED3" w:rsidRPr="00DD50B8">
          <w:rPr>
            <w:rStyle w:val="Hyperlink"/>
            <w:noProof/>
            <w:lang w:bidi="ar-EG"/>
          </w:rPr>
          <w:t>2</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المادة </w:t>
        </w:r>
        <w:r w:rsidR="00EA2ED3" w:rsidRPr="00DD50B8">
          <w:rPr>
            <w:rStyle w:val="Hyperlink"/>
            <w:noProof/>
            <w:lang w:bidi="ar-EG"/>
          </w:rPr>
          <w:t>5</w:t>
        </w:r>
        <w:r w:rsidR="00EA2ED3" w:rsidRPr="008C1E1C">
          <w:rPr>
            <w:rStyle w:val="Hyperlink"/>
            <w:noProof/>
            <w:rtl/>
            <w:lang w:bidi="ar-EG"/>
          </w:rPr>
          <w:t xml:space="preserve">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Toc20928013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19</w:t>
        </w:r>
        <w:r w:rsidR="00EA2ED3" w:rsidRPr="00EA2ED3">
          <w:rPr>
            <w:rFonts w:cs="Times New Roman"/>
            <w:szCs w:val="22"/>
          </w:rPr>
          <w:fldChar w:fldCharType="end"/>
        </w:r>
      </w:hyperlink>
    </w:p>
    <w:p w14:paraId="5BCAA124" w14:textId="3B4C3866"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4" w:history="1">
        <w:r w:rsidR="00EA2ED3" w:rsidRPr="00DD50B8">
          <w:rPr>
            <w:rStyle w:val="Hyperlink"/>
            <w:noProof/>
            <w:lang w:bidi="ar-EG"/>
          </w:rPr>
          <w:t>3</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المادة </w:t>
        </w:r>
        <w:r w:rsidR="00EA2ED3" w:rsidRPr="00DD50B8">
          <w:rPr>
            <w:rStyle w:val="Hyperlink"/>
            <w:noProof/>
            <w:lang w:bidi="ar-EG"/>
          </w:rPr>
          <w:t>9</w:t>
        </w:r>
        <w:r w:rsidR="00EA2ED3" w:rsidRPr="008C1E1C">
          <w:rPr>
            <w:rStyle w:val="Hyperlink"/>
            <w:noProof/>
            <w:rtl/>
            <w:lang w:bidi="ar-EG"/>
          </w:rPr>
          <w:t xml:space="preserve">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Toc20928014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20</w:t>
        </w:r>
        <w:r w:rsidR="00EA2ED3" w:rsidRPr="00EA2ED3">
          <w:rPr>
            <w:rFonts w:cs="Times New Roman"/>
            <w:szCs w:val="22"/>
          </w:rPr>
          <w:fldChar w:fldCharType="end"/>
        </w:r>
      </w:hyperlink>
    </w:p>
    <w:p w14:paraId="0794BBC5" w14:textId="4FF9B1A3"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5" w:history="1">
        <w:r w:rsidR="00EA2ED3" w:rsidRPr="00DD50B8">
          <w:rPr>
            <w:rStyle w:val="Hyperlink"/>
            <w:noProof/>
            <w:lang w:bidi="ar-EG"/>
          </w:rPr>
          <w:t>4</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المادة </w:t>
        </w:r>
        <w:r w:rsidR="00EA2ED3" w:rsidRPr="00DD50B8">
          <w:rPr>
            <w:rStyle w:val="Hyperlink"/>
            <w:noProof/>
            <w:lang w:bidi="ar-EG"/>
          </w:rPr>
          <w:t>11</w:t>
        </w:r>
        <w:r w:rsidR="00EA2ED3" w:rsidRPr="008C1E1C">
          <w:rPr>
            <w:rStyle w:val="Hyperlink"/>
            <w:noProof/>
            <w:rtl/>
            <w:lang w:bidi="ar-EG"/>
          </w:rPr>
          <w:t xml:space="preserve">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Toc20928015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27</w:t>
        </w:r>
        <w:r w:rsidR="00EA2ED3" w:rsidRPr="00EA2ED3">
          <w:rPr>
            <w:rFonts w:cs="Times New Roman"/>
            <w:szCs w:val="22"/>
          </w:rPr>
          <w:fldChar w:fldCharType="end"/>
        </w:r>
      </w:hyperlink>
    </w:p>
    <w:p w14:paraId="6FF4384D" w14:textId="6B860099"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6" w:history="1">
        <w:r w:rsidR="00EA2ED3" w:rsidRPr="00DD50B8">
          <w:rPr>
            <w:rStyle w:val="Hyperlink"/>
            <w:noProof/>
            <w:lang w:bidi="ar-EG"/>
          </w:rPr>
          <w:t>5</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التعليقات المتصلة بالمادة </w:t>
        </w:r>
        <w:r w:rsidR="00EA2ED3" w:rsidRPr="00DD50B8">
          <w:rPr>
            <w:rStyle w:val="Hyperlink"/>
            <w:noProof/>
            <w:lang w:bidi="ar-EG"/>
          </w:rPr>
          <w:t>19</w:t>
        </w:r>
        <w:r w:rsidR="00EA2ED3" w:rsidRPr="008C1E1C">
          <w:rPr>
            <w:rStyle w:val="Hyperlink"/>
            <w:noProof/>
            <w:rtl/>
            <w:lang w:bidi="ar-EG"/>
          </w:rPr>
          <w:t xml:space="preserve">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Toc20928016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31</w:t>
        </w:r>
        <w:r w:rsidR="00EA2ED3" w:rsidRPr="00EA2ED3">
          <w:rPr>
            <w:rFonts w:cs="Times New Roman"/>
            <w:szCs w:val="22"/>
          </w:rPr>
          <w:fldChar w:fldCharType="end"/>
        </w:r>
      </w:hyperlink>
    </w:p>
    <w:p w14:paraId="0720C39C" w14:textId="012CD3F8"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7" w:history="1">
        <w:r w:rsidR="00EA2ED3" w:rsidRPr="00DD50B8">
          <w:rPr>
            <w:rStyle w:val="Hyperlink"/>
            <w:noProof/>
            <w:lang w:bidi="ar-EG"/>
          </w:rPr>
          <w:t>6</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المادة </w:t>
        </w:r>
        <w:r w:rsidR="00EA2ED3" w:rsidRPr="00DD50B8">
          <w:rPr>
            <w:rStyle w:val="Hyperlink"/>
            <w:noProof/>
            <w:lang w:bidi="ar-EG"/>
          </w:rPr>
          <w:t>20</w:t>
        </w:r>
        <w:r w:rsidR="00EA2ED3" w:rsidRPr="008C1E1C">
          <w:rPr>
            <w:rStyle w:val="Hyperlink"/>
            <w:noProof/>
            <w:rtl/>
            <w:lang w:bidi="ar-EG"/>
          </w:rPr>
          <w:t xml:space="preserve">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Toc20928017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32</w:t>
        </w:r>
        <w:r w:rsidR="00EA2ED3" w:rsidRPr="00EA2ED3">
          <w:rPr>
            <w:rFonts w:cs="Times New Roman"/>
            <w:szCs w:val="22"/>
          </w:rPr>
          <w:fldChar w:fldCharType="end"/>
        </w:r>
      </w:hyperlink>
    </w:p>
    <w:p w14:paraId="0EFCDEDD" w14:textId="580481E2"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8" w:history="1">
        <w:r w:rsidR="00EA2ED3" w:rsidRPr="00DD50B8">
          <w:rPr>
            <w:rStyle w:val="Hyperlink"/>
            <w:noProof/>
            <w:lang w:bidi="ar-EG"/>
          </w:rPr>
          <w:t>7</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المادة </w:t>
        </w:r>
        <w:r w:rsidR="00EA2ED3" w:rsidRPr="00DD50B8">
          <w:rPr>
            <w:rStyle w:val="Hyperlink"/>
            <w:noProof/>
            <w:lang w:bidi="ar-EG"/>
          </w:rPr>
          <w:t>21</w:t>
        </w:r>
        <w:r w:rsidR="00EA2ED3" w:rsidRPr="008C1E1C">
          <w:rPr>
            <w:rStyle w:val="Hyperlink"/>
            <w:noProof/>
            <w:rtl/>
            <w:lang w:bidi="ar-EG"/>
          </w:rPr>
          <w:t xml:space="preserve"> من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Toc20928018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32</w:t>
        </w:r>
        <w:r w:rsidR="00EA2ED3" w:rsidRPr="00EA2ED3">
          <w:rPr>
            <w:rFonts w:cs="Times New Roman"/>
            <w:szCs w:val="22"/>
          </w:rPr>
          <w:fldChar w:fldCharType="end"/>
        </w:r>
      </w:hyperlink>
    </w:p>
    <w:p w14:paraId="15FE77B0" w14:textId="52CD77B3"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19" w:history="1">
        <w:r w:rsidR="00EA2ED3" w:rsidRPr="00DD50B8">
          <w:rPr>
            <w:rStyle w:val="Hyperlink"/>
            <w:noProof/>
            <w:lang w:bidi="ar-EG"/>
          </w:rPr>
          <w:t>8</w:t>
        </w:r>
        <w:r w:rsidR="00ED6931">
          <w:rPr>
            <w:rStyle w:val="Hyperlink"/>
            <w:noProof/>
            <w:lang w:bidi="ar-EG"/>
          </w:rPr>
          <w:t>.</w:t>
        </w:r>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الحاجة إلى مراجعة مواد وأحكام لوائح الراديو المتعلقة بخدمات الطيران</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Toc20928019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33</w:t>
        </w:r>
        <w:r w:rsidR="00EA2ED3" w:rsidRPr="00EA2ED3">
          <w:rPr>
            <w:rFonts w:cs="Times New Roman"/>
            <w:szCs w:val="22"/>
          </w:rPr>
          <w:fldChar w:fldCharType="end"/>
        </w:r>
      </w:hyperlink>
    </w:p>
    <w:p w14:paraId="5E4265A4" w14:textId="593BC218"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0" w:history="1">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تذييلات لوائح الراديو</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Toc20928020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35</w:t>
        </w:r>
        <w:r w:rsidR="00EA2ED3" w:rsidRPr="00EA2ED3">
          <w:rPr>
            <w:rFonts w:cs="Times New Roman"/>
            <w:szCs w:val="22"/>
          </w:rPr>
          <w:fldChar w:fldCharType="end"/>
        </w:r>
      </w:hyperlink>
    </w:p>
    <w:p w14:paraId="34422217" w14:textId="28491417"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1" w:history="1">
        <w:r w:rsidR="00EA2ED3" w:rsidRPr="00DD50B8">
          <w:rPr>
            <w:rStyle w:val="Hyperlink"/>
            <w:noProof/>
            <w:lang w:bidi="ar-EG"/>
          </w:rPr>
          <w:t>1</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التذييل </w:t>
        </w:r>
        <w:r w:rsidR="00EA2ED3" w:rsidRPr="00DD50B8">
          <w:rPr>
            <w:rStyle w:val="Hyperlink"/>
            <w:noProof/>
            <w:lang w:bidi="ar-EG"/>
          </w:rPr>
          <w:t>4</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Toc20928021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35</w:t>
        </w:r>
        <w:r w:rsidR="00EA2ED3" w:rsidRPr="00EA2ED3">
          <w:rPr>
            <w:rFonts w:cs="Times New Roman"/>
            <w:szCs w:val="22"/>
          </w:rPr>
          <w:fldChar w:fldCharType="end"/>
        </w:r>
      </w:hyperlink>
    </w:p>
    <w:p w14:paraId="68229A34" w14:textId="503F9139"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2" w:history="1">
        <w:r w:rsidR="00EA2ED3" w:rsidRPr="00DD50B8">
          <w:rPr>
            <w:rStyle w:val="Hyperlink"/>
            <w:noProof/>
            <w:lang w:bidi="ar-EG"/>
          </w:rPr>
          <w:t>2</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التذييل </w:t>
        </w:r>
        <w:r w:rsidR="00EA2ED3" w:rsidRPr="00DD50B8">
          <w:rPr>
            <w:rStyle w:val="Hyperlink"/>
            <w:noProof/>
            <w:lang w:bidi="ar-EG"/>
          </w:rPr>
          <w:t>5</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Toc20928022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35</w:t>
        </w:r>
        <w:r w:rsidR="00EA2ED3" w:rsidRPr="00EA2ED3">
          <w:rPr>
            <w:rFonts w:cs="Times New Roman"/>
            <w:szCs w:val="22"/>
          </w:rPr>
          <w:fldChar w:fldCharType="end"/>
        </w:r>
      </w:hyperlink>
    </w:p>
    <w:p w14:paraId="1282B288" w14:textId="3C319BD0"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3" w:history="1">
        <w:r w:rsidR="00EA2ED3" w:rsidRPr="00DD50B8">
          <w:rPr>
            <w:rStyle w:val="Hyperlink"/>
            <w:noProof/>
            <w:lang w:bidi="ar-EG"/>
          </w:rPr>
          <w:t>3</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التذييل </w:t>
        </w:r>
        <w:r w:rsidR="00EA2ED3" w:rsidRPr="00DD50B8">
          <w:rPr>
            <w:rStyle w:val="Hyperlink"/>
            <w:noProof/>
            <w:lang w:bidi="ar-EG"/>
          </w:rPr>
          <w:t>27</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Toc20928023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36</w:t>
        </w:r>
        <w:r w:rsidR="00EA2ED3" w:rsidRPr="00EA2ED3">
          <w:rPr>
            <w:rFonts w:cs="Times New Roman"/>
            <w:szCs w:val="22"/>
          </w:rPr>
          <w:fldChar w:fldCharType="end"/>
        </w:r>
      </w:hyperlink>
    </w:p>
    <w:p w14:paraId="3B07C5A0" w14:textId="5EF076CF"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4" w:history="1">
        <w:r w:rsidR="00EA2ED3" w:rsidRPr="00DD50B8">
          <w:rPr>
            <w:rStyle w:val="Hyperlink"/>
            <w:noProof/>
            <w:lang w:bidi="ar-EG"/>
          </w:rPr>
          <w:t>4</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التذييلان </w:t>
        </w:r>
        <w:r w:rsidR="00EA2ED3" w:rsidRPr="00DD50B8">
          <w:rPr>
            <w:rStyle w:val="Hyperlink"/>
            <w:noProof/>
            <w:lang w:bidi="ar-EG"/>
          </w:rPr>
          <w:t>30</w:t>
        </w:r>
        <w:r w:rsidR="00EA2ED3" w:rsidRPr="008C1E1C">
          <w:rPr>
            <w:rStyle w:val="Hyperlink"/>
            <w:noProof/>
            <w:rtl/>
            <w:lang w:bidi="ar-EG"/>
          </w:rPr>
          <w:t xml:space="preserve"> و</w:t>
        </w:r>
        <w:r w:rsidR="00EA2ED3" w:rsidRPr="00DD50B8">
          <w:rPr>
            <w:rStyle w:val="Hyperlink"/>
            <w:noProof/>
            <w:lang w:bidi="ar-EG"/>
          </w:rPr>
          <w:t>30</w:t>
        </w:r>
        <w:r w:rsidR="00EA2ED3" w:rsidRPr="008C1E1C">
          <w:rPr>
            <w:rStyle w:val="Hyperlink"/>
            <w:noProof/>
            <w:lang w:bidi="ar-EG"/>
          </w:rPr>
          <w:t>A</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Toc20928024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38</w:t>
        </w:r>
        <w:r w:rsidR="00EA2ED3" w:rsidRPr="00EA2ED3">
          <w:rPr>
            <w:rFonts w:cs="Times New Roman"/>
            <w:szCs w:val="22"/>
          </w:rPr>
          <w:fldChar w:fldCharType="end"/>
        </w:r>
      </w:hyperlink>
    </w:p>
    <w:p w14:paraId="0035807C" w14:textId="2E8327C9"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6" w:history="1">
        <w:r w:rsidR="00EA2ED3" w:rsidRPr="00DD50B8">
          <w:rPr>
            <w:rStyle w:val="Hyperlink"/>
            <w:noProof/>
            <w:lang w:bidi="ar-EG"/>
          </w:rPr>
          <w:t>5</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التذييل </w:t>
        </w:r>
        <w:r w:rsidR="00EA2ED3" w:rsidRPr="00DD50B8">
          <w:rPr>
            <w:rStyle w:val="Hyperlink"/>
            <w:noProof/>
            <w:lang w:bidi="ar-EG"/>
          </w:rPr>
          <w:t>30</w:t>
        </w:r>
        <w:r w:rsidR="00EA2ED3" w:rsidRPr="008C1E1C">
          <w:rPr>
            <w:rStyle w:val="Hyperlink"/>
            <w:noProof/>
            <w:lang w:bidi="ar-EG"/>
          </w:rPr>
          <w:t>B</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Toc20928026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45</w:t>
        </w:r>
        <w:r w:rsidR="00EA2ED3" w:rsidRPr="00EA2ED3">
          <w:rPr>
            <w:rFonts w:cs="Times New Roman"/>
            <w:szCs w:val="22"/>
          </w:rPr>
          <w:fldChar w:fldCharType="end"/>
        </w:r>
      </w:hyperlink>
    </w:p>
    <w:p w14:paraId="1F8EB844" w14:textId="0528B8AB"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7" w:history="1">
        <w:r w:rsidR="00EA2ED3" w:rsidRPr="00DD50B8">
          <w:rPr>
            <w:rStyle w:val="Hyperlink"/>
            <w:noProof/>
            <w:lang w:bidi="ar-EG"/>
          </w:rPr>
          <w:t>6</w:t>
        </w:r>
        <w:r w:rsidR="00ED6931">
          <w:rPr>
            <w:rStyle w:val="Hyperlink"/>
            <w:noProof/>
            <w:lang w:bidi="ar-EG"/>
          </w:rPr>
          <w:t>.</w:t>
        </w:r>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مسألة مشتركة بين التذييلات </w:t>
        </w:r>
        <w:r w:rsidR="00EA2ED3" w:rsidRPr="00DD50B8">
          <w:rPr>
            <w:rStyle w:val="Hyperlink"/>
            <w:noProof/>
            <w:lang w:bidi="ar-EG"/>
          </w:rPr>
          <w:t>30</w:t>
        </w:r>
        <w:r w:rsidR="00EA2ED3" w:rsidRPr="008C1E1C">
          <w:rPr>
            <w:rStyle w:val="Hyperlink"/>
            <w:noProof/>
            <w:rtl/>
            <w:lang w:bidi="ar-SY"/>
          </w:rPr>
          <w:t xml:space="preserve"> و</w:t>
        </w:r>
        <w:r w:rsidR="00EA2ED3" w:rsidRPr="00DD50B8">
          <w:rPr>
            <w:rStyle w:val="Hyperlink"/>
            <w:noProof/>
            <w:lang w:bidi="ar-SY"/>
          </w:rPr>
          <w:t>30</w:t>
        </w:r>
        <w:r w:rsidR="00EA2ED3" w:rsidRPr="008C1E1C">
          <w:rPr>
            <w:rStyle w:val="Hyperlink"/>
            <w:noProof/>
            <w:lang w:val="fr-CH" w:bidi="ar-SY"/>
          </w:rPr>
          <w:t>A</w:t>
        </w:r>
        <w:r w:rsidR="00EA2ED3" w:rsidRPr="008C1E1C">
          <w:rPr>
            <w:rStyle w:val="Hyperlink"/>
            <w:noProof/>
            <w:rtl/>
            <w:lang w:bidi="ar-SY"/>
          </w:rPr>
          <w:t xml:space="preserve"> و</w:t>
        </w:r>
        <w:r w:rsidR="00EA2ED3" w:rsidRPr="00DD50B8">
          <w:rPr>
            <w:rStyle w:val="Hyperlink"/>
            <w:noProof/>
            <w:lang w:bidi="ar-SY"/>
          </w:rPr>
          <w:t>30</w:t>
        </w:r>
        <w:r w:rsidR="00EA2ED3" w:rsidRPr="008C1E1C">
          <w:rPr>
            <w:rStyle w:val="Hyperlink"/>
            <w:noProof/>
            <w:lang w:bidi="ar-SY"/>
          </w:rPr>
          <w:t>B</w:t>
        </w:r>
        <w:r w:rsidR="00EA2ED3" w:rsidRPr="008C1E1C">
          <w:rPr>
            <w:rStyle w:val="Hyperlink"/>
            <w:noProof/>
            <w:rtl/>
            <w:lang w:bidi="ar-SY"/>
          </w:rPr>
          <w:t>: ثغرات صغيرة وأكفة كسب غير واقعية في مخططات كسب هوائيات الساتل بغية تفادي التنسيق</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Toc20928027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51</w:t>
        </w:r>
        <w:r w:rsidR="00EA2ED3" w:rsidRPr="00EA2ED3">
          <w:rPr>
            <w:rFonts w:cs="Times New Roman"/>
            <w:szCs w:val="22"/>
          </w:rPr>
          <w:fldChar w:fldCharType="end"/>
        </w:r>
      </w:hyperlink>
    </w:p>
    <w:p w14:paraId="413FCA6B" w14:textId="0F2687C1"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8" w:history="1">
        <w:r w:rsidR="00EA2ED3" w:rsidRPr="00DD50B8">
          <w:rPr>
            <w:rStyle w:val="Hyperlink"/>
            <w:noProof/>
            <w:lang w:bidi="ar-EG"/>
          </w:rPr>
          <w:t>3</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قرارات المؤتمر العالمي للاتصالات الراديوية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Toc20928028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52</w:t>
        </w:r>
        <w:r w:rsidR="00EA2ED3" w:rsidRPr="00EA2ED3">
          <w:rPr>
            <w:rFonts w:cs="Times New Roman"/>
            <w:szCs w:val="22"/>
          </w:rPr>
          <w:fldChar w:fldCharType="end"/>
        </w:r>
      </w:hyperlink>
    </w:p>
    <w:p w14:paraId="47453832" w14:textId="3435275F"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29" w:history="1">
        <w:r w:rsidR="00EA2ED3" w:rsidRPr="00DD50B8">
          <w:rPr>
            <w:rStyle w:val="Hyperlink"/>
            <w:noProof/>
            <w:lang w:bidi="ar-EG"/>
          </w:rPr>
          <w:t>1</w:t>
        </w:r>
        <w:r w:rsidR="00ED6931">
          <w:rPr>
            <w:rStyle w:val="Hyperlink"/>
            <w:noProof/>
            <w:lang w:bidi="ar-EG"/>
          </w:rPr>
          <w:t>.</w:t>
        </w:r>
        <w:r w:rsidR="00EA2ED3" w:rsidRPr="00DD50B8">
          <w:rPr>
            <w:rStyle w:val="Hyperlink"/>
            <w:noProof/>
            <w:lang w:bidi="ar-EG"/>
          </w:rPr>
          <w:t>3</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القرار </w:t>
        </w:r>
        <w:r w:rsidR="00EA2ED3" w:rsidRPr="00DD50B8">
          <w:rPr>
            <w:rStyle w:val="Hyperlink"/>
            <w:noProof/>
            <w:lang w:bidi="ar-EG"/>
          </w:rPr>
          <w:t>49</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Toc20928029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52</w:t>
        </w:r>
        <w:r w:rsidR="00EA2ED3" w:rsidRPr="00EA2ED3">
          <w:rPr>
            <w:rFonts w:cs="Times New Roman"/>
            <w:szCs w:val="22"/>
          </w:rPr>
          <w:fldChar w:fldCharType="end"/>
        </w:r>
      </w:hyperlink>
    </w:p>
    <w:p w14:paraId="4589C163" w14:textId="15FC5127"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0" w:history="1">
        <w:r w:rsidR="00EA2ED3" w:rsidRPr="00DD50B8">
          <w:rPr>
            <w:rStyle w:val="Hyperlink"/>
            <w:noProof/>
            <w:lang w:bidi="ar-EG"/>
          </w:rPr>
          <w:t>2</w:t>
        </w:r>
        <w:r w:rsidR="00ED6931">
          <w:rPr>
            <w:rStyle w:val="Hyperlink"/>
            <w:noProof/>
            <w:lang w:bidi="ar-EG"/>
          </w:rPr>
          <w:t>.</w:t>
        </w:r>
        <w:r w:rsidR="00EA2ED3" w:rsidRPr="00DD50B8">
          <w:rPr>
            <w:rStyle w:val="Hyperlink"/>
            <w:noProof/>
            <w:lang w:bidi="ar-EG"/>
          </w:rPr>
          <w:t>3</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القرار </w:t>
        </w:r>
        <w:r w:rsidR="00EA2ED3" w:rsidRPr="00DD50B8">
          <w:rPr>
            <w:rStyle w:val="Hyperlink"/>
            <w:noProof/>
            <w:lang w:bidi="ar-EG"/>
          </w:rPr>
          <w:t>55</w:t>
        </w:r>
        <w:r w:rsidR="00EA2ED3">
          <w:rPr>
            <w:rStyle w:val="Hyperlink"/>
            <w:noProof/>
            <w:lang w:bidi="ar-EG"/>
          </w:rPr>
          <w:t xml:space="preserve"> (Rev</w:t>
        </w:r>
        <w:r w:rsidR="00ED6931">
          <w:rPr>
            <w:rStyle w:val="Hyperlink"/>
            <w:noProof/>
            <w:lang w:bidi="ar-EG"/>
          </w:rPr>
          <w:t>.</w:t>
        </w:r>
        <w:r w:rsidR="00EA2ED3">
          <w:rPr>
            <w:rStyle w:val="Hyperlink"/>
            <w:noProof/>
            <w:lang w:bidi="ar-EG"/>
          </w:rPr>
          <w:t>WRC-</w:t>
        </w:r>
        <w:r w:rsidR="00EA2ED3" w:rsidRPr="00DD50B8">
          <w:rPr>
            <w:rStyle w:val="Hyperlink"/>
            <w:noProof/>
            <w:lang w:bidi="ar-EG"/>
          </w:rPr>
          <w:t>15</w:t>
        </w:r>
        <w:r w:rsidR="00EA2ED3">
          <w:rPr>
            <w:rStyle w:val="Hyperlink"/>
            <w:noProof/>
            <w:lang w:bidi="ar-EG"/>
          </w:rPr>
          <w:t>)</w:t>
        </w:r>
        <w:r w:rsidR="00EA2ED3" w:rsidRPr="008C1E1C">
          <w:rPr>
            <w:rStyle w:val="Hyperlink"/>
            <w:noProof/>
            <w:rtl/>
            <w:lang w:val="en-GB" w:bidi="ar-EG"/>
          </w:rPr>
          <w:t xml:space="preserve"> - تقديم الرسوم البيانية بشكل ورقي</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Toc20928030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55</w:t>
        </w:r>
        <w:r w:rsidR="00EA2ED3" w:rsidRPr="00EA2ED3">
          <w:rPr>
            <w:rFonts w:cs="Times New Roman"/>
            <w:szCs w:val="22"/>
          </w:rPr>
          <w:fldChar w:fldCharType="end"/>
        </w:r>
      </w:hyperlink>
    </w:p>
    <w:p w14:paraId="50CCCA08" w14:textId="6CBEE0DE"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1" w:history="1">
        <w:r w:rsidR="00EA2ED3" w:rsidRPr="00DD50B8">
          <w:rPr>
            <w:rStyle w:val="Hyperlink"/>
            <w:noProof/>
            <w:lang w:bidi="ar-EG"/>
          </w:rPr>
          <w:t>3</w:t>
        </w:r>
        <w:r w:rsidR="00ED6931">
          <w:rPr>
            <w:rStyle w:val="Hyperlink"/>
            <w:noProof/>
            <w:lang w:bidi="ar-EG"/>
          </w:rPr>
          <w:t>.</w:t>
        </w:r>
        <w:r w:rsidR="00EA2ED3" w:rsidRPr="00DD50B8">
          <w:rPr>
            <w:rStyle w:val="Hyperlink"/>
            <w:noProof/>
            <w:lang w:bidi="ar-EG"/>
          </w:rPr>
          <w:t>3</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القرار </w:t>
        </w:r>
        <w:r w:rsidR="00EA2ED3" w:rsidRPr="00DD50B8">
          <w:rPr>
            <w:rStyle w:val="Hyperlink"/>
            <w:noProof/>
            <w:lang w:bidi="ar-EG"/>
          </w:rPr>
          <w:t>554</w:t>
        </w:r>
        <w:r w:rsidR="00EA2ED3">
          <w:rPr>
            <w:rStyle w:val="Hyperlink"/>
            <w:noProof/>
            <w:lang w:bidi="ar-EG"/>
          </w:rPr>
          <w:t xml:space="preserve"> (WRC-</w:t>
        </w:r>
        <w:r w:rsidR="00EA2ED3" w:rsidRPr="00DD50B8">
          <w:rPr>
            <w:rStyle w:val="Hyperlink"/>
            <w:noProof/>
            <w:lang w:bidi="ar-EG"/>
          </w:rPr>
          <w:t>12</w:t>
        </w:r>
        <w:r w:rsidR="00EA2ED3">
          <w:rPr>
            <w:rStyle w:val="Hyperlink"/>
            <w:noProof/>
            <w:lang w:bidi="ar-EG"/>
          </w:rPr>
          <w:t>)</w:t>
        </w:r>
        <w:r w:rsidR="00EA2ED3">
          <w:rPr>
            <w:rFonts w:hint="cs"/>
            <w:noProof/>
            <w:webHidden/>
            <w:rtl/>
            <w:lang w:bidi="ar-EG"/>
          </w:rPr>
          <w:t xml:space="preserve"> </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Toc20928031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55</w:t>
        </w:r>
        <w:r w:rsidR="00EA2ED3" w:rsidRPr="00EA2ED3">
          <w:rPr>
            <w:rFonts w:cs="Times New Roman"/>
            <w:szCs w:val="22"/>
          </w:rPr>
          <w:fldChar w:fldCharType="end"/>
        </w:r>
      </w:hyperlink>
    </w:p>
    <w:p w14:paraId="5B6F714B" w14:textId="048A7BF9"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2" w:history="1">
        <w:r w:rsidR="00EA2ED3" w:rsidRPr="00DD50B8">
          <w:rPr>
            <w:rStyle w:val="Hyperlink"/>
            <w:noProof/>
            <w:lang w:bidi="ar-EG"/>
          </w:rPr>
          <w:t>4</w:t>
        </w:r>
        <w:r w:rsidR="00ED6931">
          <w:rPr>
            <w:rStyle w:val="Hyperlink"/>
            <w:noProof/>
            <w:lang w:bidi="ar-EG"/>
          </w:rPr>
          <w:t>.</w:t>
        </w:r>
        <w:r w:rsidR="00EA2ED3" w:rsidRPr="00DD50B8">
          <w:rPr>
            <w:rStyle w:val="Hyperlink"/>
            <w:noProof/>
            <w:lang w:bidi="ar-EG"/>
          </w:rPr>
          <w:t>3</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 xml:space="preserve">القرار </w:t>
        </w:r>
        <w:r w:rsidR="00EA2ED3" w:rsidRPr="00DD50B8">
          <w:rPr>
            <w:rStyle w:val="Hyperlink"/>
            <w:noProof/>
            <w:lang w:bidi="ar-EG"/>
          </w:rPr>
          <w:t>762</w:t>
        </w:r>
        <w:r w:rsidR="00EA2ED3">
          <w:rPr>
            <w:rStyle w:val="Hyperlink"/>
            <w:noProof/>
            <w:lang w:bidi="ar-EG"/>
          </w:rPr>
          <w:t xml:space="preserve"> (WRC-</w:t>
        </w:r>
        <w:r w:rsidR="00EA2ED3" w:rsidRPr="00DD50B8">
          <w:rPr>
            <w:rStyle w:val="Hyperlink"/>
            <w:noProof/>
            <w:lang w:bidi="ar-EG"/>
          </w:rPr>
          <w:t>15</w:t>
        </w:r>
        <w:r w:rsidR="00EA2ED3">
          <w:rPr>
            <w:rStyle w:val="Hyperlink"/>
            <w:noProof/>
            <w:lang w:bidi="ar-EG"/>
          </w:rPr>
          <w:t>)</w:t>
        </w:r>
        <w:r w:rsidR="00EA2ED3">
          <w:rPr>
            <w:rStyle w:val="Hyperlink"/>
            <w:rFonts w:hint="cs"/>
            <w:noProof/>
            <w:rtl/>
            <w:lang w:bidi="ar-EG"/>
          </w:rPr>
          <w:t xml:space="preserve"> </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Toc20928032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56</w:t>
        </w:r>
        <w:r w:rsidR="00EA2ED3" w:rsidRPr="00EA2ED3">
          <w:rPr>
            <w:rFonts w:cs="Times New Roman"/>
            <w:szCs w:val="22"/>
          </w:rPr>
          <w:fldChar w:fldCharType="end"/>
        </w:r>
      </w:hyperlink>
    </w:p>
    <w:p w14:paraId="5D5A22A9" w14:textId="7A041BC1"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3" w:history="1">
        <w:r w:rsidR="00EA2ED3" w:rsidRPr="00DD50B8">
          <w:rPr>
            <w:rStyle w:val="Hyperlink"/>
            <w:noProof/>
            <w:lang w:bidi="ar-EG"/>
          </w:rPr>
          <w:t>4</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مسائل أخرى</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Toc20928033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57</w:t>
        </w:r>
        <w:r w:rsidR="00EA2ED3" w:rsidRPr="00EA2ED3">
          <w:rPr>
            <w:rFonts w:cs="Times New Roman"/>
            <w:szCs w:val="22"/>
          </w:rPr>
          <w:fldChar w:fldCharType="end"/>
        </w:r>
      </w:hyperlink>
    </w:p>
    <w:p w14:paraId="65F0941F" w14:textId="0C98B333"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4" w:history="1">
        <w:r w:rsidR="00EA2ED3" w:rsidRPr="00DD50B8">
          <w:rPr>
            <w:rStyle w:val="Hyperlink"/>
            <w:noProof/>
            <w:lang w:bidi="ar-EG"/>
          </w:rPr>
          <w:t>1</w:t>
        </w:r>
        <w:r w:rsidR="00ED6931">
          <w:rPr>
            <w:rStyle w:val="Hyperlink"/>
            <w:noProof/>
            <w:lang w:bidi="ar-EG"/>
          </w:rPr>
          <w:t>.</w:t>
        </w:r>
        <w:r w:rsidR="00EA2ED3" w:rsidRPr="00DD50B8">
          <w:rPr>
            <w:rStyle w:val="Hyperlink"/>
            <w:noProof/>
            <w:lang w:bidi="ar-EG"/>
          </w:rPr>
          <w:t>4</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الاستعمال المقترح لبيانات التضاريس من أجل تفحص بطاقات التبليغ عن خدمات الأرض، وتحديد متطلبات التنسيق وحسابات التوافق لمحطات الأرض</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Toc20928034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57</w:t>
        </w:r>
        <w:r w:rsidR="00EA2ED3" w:rsidRPr="00EA2ED3">
          <w:rPr>
            <w:rFonts w:cs="Times New Roman"/>
            <w:szCs w:val="22"/>
          </w:rPr>
          <w:fldChar w:fldCharType="end"/>
        </w:r>
      </w:hyperlink>
    </w:p>
    <w:p w14:paraId="596F4439" w14:textId="48B71B6E"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5" w:history="1">
        <w:r w:rsidR="00EA2ED3" w:rsidRPr="00DD50B8">
          <w:rPr>
            <w:rStyle w:val="Hyperlink"/>
            <w:noProof/>
            <w:lang w:bidi="ar-EG"/>
          </w:rPr>
          <w:t>2</w:t>
        </w:r>
        <w:r w:rsidR="00ED6931">
          <w:rPr>
            <w:rStyle w:val="Hyperlink"/>
            <w:noProof/>
            <w:lang w:bidi="ar-EG"/>
          </w:rPr>
          <w:t>.</w:t>
        </w:r>
        <w:r w:rsidR="00EA2ED3" w:rsidRPr="00DD50B8">
          <w:rPr>
            <w:rStyle w:val="Hyperlink"/>
            <w:noProof/>
            <w:lang w:bidi="ar-EG"/>
          </w:rPr>
          <w:t>4</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المحطات الأرضية النمطية في الخدمة الثابتة الساتلية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Toc20928035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58</w:t>
        </w:r>
        <w:r w:rsidR="00EA2ED3" w:rsidRPr="00EA2ED3">
          <w:rPr>
            <w:rFonts w:cs="Times New Roman"/>
            <w:szCs w:val="22"/>
          </w:rPr>
          <w:fldChar w:fldCharType="end"/>
        </w:r>
      </w:hyperlink>
    </w:p>
    <w:p w14:paraId="1C992C2E" w14:textId="4DDC8F7E"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6" w:history="1">
        <w:r w:rsidR="00EA2ED3" w:rsidRPr="00DD50B8">
          <w:rPr>
            <w:rStyle w:val="Hyperlink"/>
            <w:noProof/>
            <w:lang w:bidi="ar-EG"/>
          </w:rPr>
          <w:t>3</w:t>
        </w:r>
        <w:r w:rsidR="00ED6931">
          <w:rPr>
            <w:rStyle w:val="Hyperlink"/>
            <w:noProof/>
            <w:lang w:bidi="ar-EG"/>
          </w:rPr>
          <w:t>.</w:t>
        </w:r>
        <w:r w:rsidR="00EA2ED3" w:rsidRPr="00DD50B8">
          <w:rPr>
            <w:rStyle w:val="Hyperlink"/>
            <w:noProof/>
            <w:lang w:bidi="ar-EG"/>
          </w:rPr>
          <w:t>4</w:t>
        </w:r>
        <w:r w:rsidR="00ED6931">
          <w:rPr>
            <w:rStyle w:val="Hyperlink"/>
            <w:noProof/>
            <w:lang w:bidi="ar-EG"/>
          </w:rPr>
          <w:t>.</w:t>
        </w:r>
        <w:r w:rsidR="00EA2ED3" w:rsidRPr="00DD50B8">
          <w:rPr>
            <w:rStyle w:val="Hyperlink"/>
            <w:noProof/>
            <w:lang w:bidi="ar-EG"/>
          </w:rPr>
          <w:t>3</w:t>
        </w:r>
        <w:r w:rsidR="00EA2ED3">
          <w:rPr>
            <w:rFonts w:asciiTheme="minorHAnsi" w:eastAsiaTheme="minorEastAsia" w:hAnsiTheme="minorHAnsi" w:cstheme="minorBidi"/>
            <w:noProof/>
            <w:szCs w:val="22"/>
            <w:rtl/>
          </w:rPr>
          <w:tab/>
        </w:r>
        <w:r w:rsidR="00EA2ED3" w:rsidRPr="008C1E1C">
          <w:rPr>
            <w:rStyle w:val="Hyperlink"/>
            <w:noProof/>
            <w:rtl/>
            <w:lang w:bidi="ar-EG"/>
          </w:rPr>
          <w:t>المعلمات المفرطة</w:t>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Toc20928036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59</w:t>
        </w:r>
        <w:r w:rsidR="00EA2ED3" w:rsidRPr="00EA2ED3">
          <w:rPr>
            <w:rFonts w:cs="Times New Roman"/>
            <w:szCs w:val="22"/>
          </w:rPr>
          <w:fldChar w:fldCharType="end"/>
        </w:r>
      </w:hyperlink>
    </w:p>
    <w:p w14:paraId="3B40A2A6" w14:textId="6FE59F16"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37" w:history="1">
        <w:r w:rsidR="00EA2ED3" w:rsidRPr="008C1E1C">
          <w:rPr>
            <w:rStyle w:val="Hyperlink"/>
            <w:noProof/>
            <w:rtl/>
            <w:lang w:bidi="ar-EG"/>
          </w:rPr>
          <w:t xml:space="preserve">المرفق </w:t>
        </w:r>
        <w:r w:rsidR="00EA2ED3" w:rsidRPr="00DD50B8">
          <w:rPr>
            <w:rStyle w:val="Hyperlink"/>
            <w:noProof/>
            <w:lang w:bidi="ar-EG"/>
          </w:rPr>
          <w:t>1</w:t>
        </w:r>
        <w:r w:rsidR="00EA2ED3">
          <w:rPr>
            <w:noProof/>
            <w:webHidden/>
            <w:rtl/>
          </w:rPr>
          <w:tab/>
        </w:r>
        <w:r w:rsidR="00EA2ED3">
          <w:rPr>
            <w:noProof/>
            <w:webHidden/>
            <w:rtl/>
          </w:rPr>
          <w:tab/>
        </w:r>
        <w:r w:rsidR="00EA2ED3">
          <w:rPr>
            <w:noProof/>
            <w:webHidden/>
            <w:rtl/>
          </w:rPr>
          <w:tab/>
        </w:r>
        <w:r w:rsidR="00EA2ED3" w:rsidRPr="00EA2ED3">
          <w:rPr>
            <w:rFonts w:cs="Times New Roman"/>
            <w:szCs w:val="22"/>
          </w:rPr>
          <w:fldChar w:fldCharType="begin"/>
        </w:r>
        <w:r w:rsidR="00EA2ED3" w:rsidRPr="00EA2ED3">
          <w:rPr>
            <w:rFonts w:cs="Times New Roman"/>
            <w:webHidden/>
            <w:szCs w:val="22"/>
            <w:rtl/>
          </w:rPr>
          <w:instrText xml:space="preserve"> </w:instrText>
        </w:r>
        <w:r w:rsidR="00EA2ED3" w:rsidRPr="00EA2ED3">
          <w:rPr>
            <w:rFonts w:cs="Times New Roman"/>
            <w:webHidden/>
            <w:szCs w:val="22"/>
          </w:rPr>
          <w:instrText>PAGEREF</w:instrText>
        </w:r>
        <w:r w:rsidR="00EA2ED3" w:rsidRPr="00EA2ED3">
          <w:rPr>
            <w:rFonts w:cs="Times New Roman"/>
            <w:webHidden/>
            <w:szCs w:val="22"/>
            <w:rtl/>
          </w:rPr>
          <w:instrText xml:space="preserve"> _</w:instrText>
        </w:r>
        <w:r w:rsidR="00EA2ED3" w:rsidRPr="00EA2ED3">
          <w:rPr>
            <w:rFonts w:cs="Times New Roman"/>
            <w:webHidden/>
            <w:szCs w:val="22"/>
          </w:rPr>
          <w:instrText>Toc20928037 \h</w:instrText>
        </w:r>
        <w:r w:rsidR="00EA2ED3" w:rsidRPr="00EA2ED3">
          <w:rPr>
            <w:rFonts w:cs="Times New Roman"/>
            <w:webHidden/>
            <w:szCs w:val="22"/>
            <w:rtl/>
          </w:rPr>
          <w:instrText xml:space="preserve"> </w:instrText>
        </w:r>
        <w:r w:rsidR="00EA2ED3" w:rsidRPr="00EA2ED3">
          <w:rPr>
            <w:rFonts w:cs="Times New Roman"/>
            <w:szCs w:val="22"/>
          </w:rPr>
        </w:r>
        <w:r w:rsidR="00EA2ED3" w:rsidRPr="00EA2ED3">
          <w:rPr>
            <w:rFonts w:cs="Times New Roman"/>
            <w:szCs w:val="22"/>
          </w:rPr>
          <w:fldChar w:fldCharType="separate"/>
        </w:r>
        <w:r w:rsidR="00E829D6" w:rsidRPr="00DD50B8">
          <w:rPr>
            <w:rFonts w:cs="Times New Roman"/>
            <w:noProof/>
            <w:webHidden/>
            <w:szCs w:val="22"/>
          </w:rPr>
          <w:t>61</w:t>
        </w:r>
        <w:r w:rsidR="00EA2ED3" w:rsidRPr="00EA2ED3">
          <w:rPr>
            <w:rFonts w:cs="Times New Roman"/>
            <w:szCs w:val="22"/>
          </w:rPr>
          <w:fldChar w:fldCharType="end"/>
        </w:r>
      </w:hyperlink>
    </w:p>
    <w:p w14:paraId="18EEF81B" w14:textId="5B3D2235" w:rsidR="00EA2ED3" w:rsidRDefault="00346100" w:rsidP="00EA2ED3">
      <w:pPr>
        <w:pStyle w:val="TOC1"/>
        <w:tabs>
          <w:tab w:val="clear" w:pos="567"/>
        </w:tabs>
        <w:ind w:left="992" w:hanging="992"/>
        <w:rPr>
          <w:rFonts w:asciiTheme="minorHAnsi" w:eastAsiaTheme="minorEastAsia" w:hAnsiTheme="minorHAnsi" w:cstheme="minorBidi"/>
          <w:noProof/>
          <w:szCs w:val="22"/>
          <w:rtl/>
        </w:rPr>
      </w:pPr>
      <w:hyperlink w:anchor="_Toc20928041" w:history="1">
        <w:r w:rsidR="00EA2ED3" w:rsidRPr="008C1E1C">
          <w:rPr>
            <w:rStyle w:val="Hyperlink"/>
            <w:noProof/>
            <w:rtl/>
            <w:lang w:bidi="ar-EG"/>
          </w:rPr>
          <w:t xml:space="preserve">المرفق </w:t>
        </w:r>
        <w:r w:rsidR="00EA2ED3" w:rsidRPr="00DD50B8">
          <w:rPr>
            <w:rStyle w:val="Hyperlink"/>
            <w:noProof/>
            <w:lang w:bidi="ar-EG"/>
          </w:rPr>
          <w:t>2</w:t>
        </w:r>
        <w:r w:rsidR="00EA2ED3">
          <w:rPr>
            <w:noProof/>
            <w:webHidden/>
            <w:rtl/>
          </w:rPr>
          <w:tab/>
        </w:r>
        <w:r w:rsidR="00EA2ED3">
          <w:rPr>
            <w:noProof/>
            <w:webHidden/>
            <w:rtl/>
            <w:lang w:bidi="ar-EG"/>
          </w:rPr>
          <w:tab/>
        </w:r>
        <w:r w:rsidR="00EA2ED3">
          <w:rPr>
            <w:noProof/>
            <w:webHidden/>
            <w:rtl/>
            <w:lang w:bidi="ar-EG"/>
          </w:rPr>
          <w:tab/>
        </w:r>
        <w:r w:rsidR="00EA2ED3" w:rsidRPr="00EA2ED3">
          <w:rPr>
            <w:rStyle w:val="Hyperlink"/>
            <w:rFonts w:cs="Times New Roman"/>
            <w:noProof/>
            <w:szCs w:val="22"/>
          </w:rPr>
          <w:fldChar w:fldCharType="begin"/>
        </w:r>
        <w:r w:rsidR="00EA2ED3" w:rsidRPr="00EA2ED3">
          <w:rPr>
            <w:rFonts w:cs="Times New Roman"/>
            <w:noProof/>
            <w:webHidden/>
            <w:szCs w:val="22"/>
            <w:rtl/>
          </w:rPr>
          <w:instrText xml:space="preserve"> </w:instrText>
        </w:r>
        <w:r w:rsidR="00EA2ED3" w:rsidRPr="00EA2ED3">
          <w:rPr>
            <w:rFonts w:cs="Times New Roman"/>
            <w:noProof/>
            <w:webHidden/>
            <w:szCs w:val="22"/>
          </w:rPr>
          <w:instrText>PAGEREF</w:instrText>
        </w:r>
        <w:r w:rsidR="00EA2ED3" w:rsidRPr="00EA2ED3">
          <w:rPr>
            <w:rFonts w:cs="Times New Roman"/>
            <w:noProof/>
            <w:webHidden/>
            <w:szCs w:val="22"/>
            <w:rtl/>
          </w:rPr>
          <w:instrText xml:space="preserve"> _</w:instrText>
        </w:r>
        <w:r w:rsidR="00EA2ED3" w:rsidRPr="00EA2ED3">
          <w:rPr>
            <w:rFonts w:cs="Times New Roman"/>
            <w:noProof/>
            <w:webHidden/>
            <w:szCs w:val="22"/>
          </w:rPr>
          <w:instrText>Toc20928041 \h</w:instrText>
        </w:r>
        <w:r w:rsidR="00EA2ED3" w:rsidRPr="00EA2ED3">
          <w:rPr>
            <w:rFonts w:cs="Times New Roman"/>
            <w:noProof/>
            <w:webHidden/>
            <w:szCs w:val="22"/>
            <w:rtl/>
          </w:rPr>
          <w:instrText xml:space="preserve"> </w:instrText>
        </w:r>
        <w:r w:rsidR="00EA2ED3" w:rsidRPr="00EA2ED3">
          <w:rPr>
            <w:rStyle w:val="Hyperlink"/>
            <w:rFonts w:cs="Times New Roman"/>
            <w:noProof/>
            <w:szCs w:val="22"/>
          </w:rPr>
        </w:r>
        <w:r w:rsidR="00EA2ED3" w:rsidRPr="00EA2ED3">
          <w:rPr>
            <w:rStyle w:val="Hyperlink"/>
            <w:rFonts w:cs="Times New Roman"/>
            <w:noProof/>
            <w:szCs w:val="22"/>
          </w:rPr>
          <w:fldChar w:fldCharType="separate"/>
        </w:r>
        <w:r w:rsidR="00E829D6" w:rsidRPr="00DD50B8">
          <w:rPr>
            <w:rFonts w:cs="Times New Roman"/>
            <w:noProof/>
            <w:webHidden/>
            <w:szCs w:val="22"/>
          </w:rPr>
          <w:t>67</w:t>
        </w:r>
        <w:r w:rsidR="00EA2ED3" w:rsidRPr="00EA2ED3">
          <w:rPr>
            <w:rStyle w:val="Hyperlink"/>
            <w:rFonts w:cs="Times New Roman"/>
            <w:noProof/>
            <w:szCs w:val="22"/>
          </w:rPr>
          <w:fldChar w:fldCharType="end"/>
        </w:r>
      </w:hyperlink>
    </w:p>
    <w:p w14:paraId="58C6F91D" w14:textId="76BF193A" w:rsidR="002F3E46" w:rsidRPr="003B16DA" w:rsidRDefault="00756FEF" w:rsidP="00EA2ED3">
      <w:pPr>
        <w:ind w:left="992" w:hanging="992"/>
        <w:rPr>
          <w:lang w:bidi="ar-EG"/>
        </w:rPr>
      </w:pPr>
      <w:r>
        <w:rPr>
          <w:rtl/>
          <w:lang w:bidi="ar-EG"/>
        </w:rPr>
        <w:fldChar w:fldCharType="end"/>
      </w:r>
    </w:p>
    <w:p w14:paraId="644FC292" w14:textId="77777777" w:rsidR="0012545F" w:rsidRDefault="0012545F">
      <w:pPr>
        <w:tabs>
          <w:tab w:val="clear" w:pos="1134"/>
          <w:tab w:val="clear" w:pos="1871"/>
          <w:tab w:val="clear" w:pos="2268"/>
        </w:tabs>
        <w:bidi w:val="0"/>
        <w:spacing w:before="0" w:line="240" w:lineRule="auto"/>
        <w:jc w:val="left"/>
      </w:pPr>
      <w:r>
        <w:rPr>
          <w:rtl/>
        </w:rPr>
        <w:br w:type="page"/>
      </w:r>
    </w:p>
    <w:p w14:paraId="34267BDA" w14:textId="03D32686" w:rsidR="004D5C4A" w:rsidRPr="004D5C4A" w:rsidRDefault="004D5C4A" w:rsidP="00E829D6">
      <w:pPr>
        <w:pStyle w:val="Heading1"/>
        <w:tabs>
          <w:tab w:val="clear" w:pos="2268"/>
          <w:tab w:val="left" w:pos="2629"/>
        </w:tabs>
        <w:rPr>
          <w:rtl/>
        </w:rPr>
      </w:pPr>
      <w:bookmarkStart w:id="1" w:name="_Toc444982"/>
      <w:bookmarkStart w:id="2" w:name="_Toc445075"/>
      <w:bookmarkStart w:id="3" w:name="_Toc20928001"/>
      <w:r w:rsidRPr="00DD50B8">
        <w:rPr>
          <w:lang w:bidi="ar-SA"/>
        </w:rPr>
        <w:lastRenderedPageBreak/>
        <w:t>1</w:t>
      </w:r>
      <w:r w:rsidRPr="004D5C4A">
        <w:rPr>
          <w:lang w:bidi="ar-SA"/>
        </w:rPr>
        <w:tab/>
      </w:r>
      <w:r w:rsidRPr="004D5C4A">
        <w:rPr>
          <w:rFonts w:hint="cs"/>
          <w:rtl/>
        </w:rPr>
        <w:t>مقدمة</w:t>
      </w:r>
      <w:bookmarkEnd w:id="1"/>
      <w:bookmarkEnd w:id="2"/>
      <w:bookmarkEnd w:id="3"/>
    </w:p>
    <w:p w14:paraId="436A19BC" w14:textId="77777777" w:rsidR="004D5C4A" w:rsidRPr="004D5C4A" w:rsidRDefault="004D5C4A" w:rsidP="004D5C4A">
      <w:pPr>
        <w:rPr>
          <w:b/>
          <w:bCs/>
          <w:rtl/>
        </w:rPr>
      </w:pPr>
      <w:r w:rsidRPr="004D5C4A">
        <w:rPr>
          <w:rFonts w:hint="cs"/>
          <w:rtl/>
        </w:rPr>
        <w:t>يلخص هذا الجزء من تقرير مكتب الاتصالات الراديوية خبرات مكتب الاتصالات الراديوية في إدارة لوائح الراديو</w:t>
      </w:r>
      <w:r w:rsidRPr="004D5C4A">
        <w:rPr>
          <w:rFonts w:hint="eastAsia"/>
          <w:rtl/>
        </w:rPr>
        <w:t> </w:t>
      </w:r>
      <w:r w:rsidRPr="004D5C4A">
        <w:t>(RR)</w:t>
      </w:r>
      <w:r w:rsidRPr="004D5C4A">
        <w:rPr>
          <w:rFonts w:hint="cs"/>
          <w:rtl/>
        </w:rPr>
        <w:t>، بما في</w:t>
      </w:r>
      <w:r w:rsidRPr="004D5C4A">
        <w:rPr>
          <w:rFonts w:hint="eastAsia"/>
          <w:rtl/>
        </w:rPr>
        <w:t> </w:t>
      </w:r>
      <w:r w:rsidRPr="004D5C4A">
        <w:rPr>
          <w:rFonts w:hint="cs"/>
          <w:rtl/>
        </w:rPr>
        <w:t>ذلك المصاعب وأوجه التضارب التي واجهها المكتب في تطبيق الأحكام ذات الصلة.</w:t>
      </w:r>
    </w:p>
    <w:p w14:paraId="586A1C55" w14:textId="439B3020" w:rsidR="004D5C4A" w:rsidRPr="004D5C4A" w:rsidRDefault="004D5C4A" w:rsidP="004D5C4A">
      <w:pPr>
        <w:rPr>
          <w:rtl/>
        </w:rPr>
      </w:pPr>
      <w:r w:rsidRPr="004D5C4A">
        <w:rPr>
          <w:rFonts w:hint="cs"/>
          <w:rtl/>
        </w:rPr>
        <w:t>ويقدَّم التقرير إلى المؤتمر العالمي للاتصالات الراديوية لعام </w:t>
      </w:r>
      <w:r w:rsidRPr="00DD50B8">
        <w:t>2019</w:t>
      </w:r>
      <w:r w:rsidRPr="004D5C4A">
        <w:rPr>
          <w:rFonts w:hint="cs"/>
          <w:rtl/>
        </w:rPr>
        <w:t xml:space="preserve"> </w:t>
      </w:r>
      <w:r w:rsidRPr="004D5C4A">
        <w:rPr>
          <w:lang w:val="en-GB"/>
        </w:rPr>
        <w:t>(WRC-</w:t>
      </w:r>
      <w:r w:rsidRPr="00DD50B8">
        <w:t>19</w:t>
      </w:r>
      <w:r w:rsidRPr="004D5C4A">
        <w:rPr>
          <w:lang w:val="en-GB"/>
        </w:rPr>
        <w:t>)</w:t>
      </w:r>
      <w:r w:rsidRPr="004D5C4A">
        <w:rPr>
          <w:rFonts w:hint="cs"/>
          <w:rtl/>
          <w:lang w:bidi="ar-EG"/>
        </w:rPr>
        <w:t xml:space="preserve"> </w:t>
      </w:r>
      <w:r w:rsidRPr="004D5C4A">
        <w:rPr>
          <w:rFonts w:hint="cs"/>
          <w:rtl/>
        </w:rPr>
        <w:t>كي ينظر فيه في إطار البند </w:t>
      </w:r>
      <w:r w:rsidRPr="00DD50B8">
        <w:t>2</w:t>
      </w:r>
      <w:r w:rsidRPr="004D5C4A">
        <w:t>.</w:t>
      </w:r>
      <w:r w:rsidRPr="00DD50B8">
        <w:t>9</w:t>
      </w:r>
      <w:r w:rsidRPr="004D5C4A">
        <w:rPr>
          <w:rFonts w:hint="cs"/>
          <w:rtl/>
        </w:rPr>
        <w:t xml:space="preserve"> من جدول الأعمال. أما سائر المسائل التي قد لا ترتبط بأي بند معين من جدول الأعمال، باستثناء البند</w:t>
      </w:r>
      <w:r w:rsidRPr="004D5C4A">
        <w:rPr>
          <w:rFonts w:hint="eastAsia"/>
          <w:rtl/>
        </w:rPr>
        <w:t> </w:t>
      </w:r>
      <w:r w:rsidRPr="00DD50B8">
        <w:t>2</w:t>
      </w:r>
      <w:r w:rsidRPr="004D5C4A">
        <w:t>.</w:t>
      </w:r>
      <w:r w:rsidRPr="00DD50B8">
        <w:t>9</w:t>
      </w:r>
      <w:r w:rsidRPr="004D5C4A">
        <w:rPr>
          <w:rFonts w:hint="cs"/>
          <w:rtl/>
        </w:rPr>
        <w:t>، فقد يرغب المؤتمر في النظر في الآليات المناسبة لحل المشاكل المبلغ عنها، بما في ذلك الخيار الخاص بصياغة بند (بنود) مناسب (مناسبة) من جدول أعمال المؤتمر التالي. وعند النظر في البند</w:t>
      </w:r>
      <w:r w:rsidRPr="004D5C4A">
        <w:rPr>
          <w:rFonts w:hint="eastAsia"/>
          <w:rtl/>
        </w:rPr>
        <w:t> </w:t>
      </w:r>
      <w:r w:rsidRPr="00DD50B8">
        <w:t>2</w:t>
      </w:r>
      <w:r w:rsidRPr="004D5C4A">
        <w:t>.</w:t>
      </w:r>
      <w:r w:rsidRPr="00DD50B8">
        <w:t>9</w:t>
      </w:r>
      <w:r w:rsidRPr="004D5C4A">
        <w:rPr>
          <w:rFonts w:hint="cs"/>
          <w:rtl/>
        </w:rPr>
        <w:t xml:space="preserve">، من جدول أعمال المؤتمر </w:t>
      </w:r>
      <w:r w:rsidRPr="004D5C4A">
        <w:rPr>
          <w:lang w:val="en-GB"/>
        </w:rPr>
        <w:t>WRC-</w:t>
      </w:r>
      <w:r w:rsidRPr="00DD50B8">
        <w:t>19</w:t>
      </w:r>
      <w:r w:rsidRPr="004D5C4A">
        <w:rPr>
          <w:rFonts w:hint="cs"/>
          <w:rtl/>
          <w:lang w:bidi="ar-EG"/>
        </w:rPr>
        <w:t>، تؤخذ في الاعتبار الحاشية التالية الواردة في جدول أعمال المؤتمر</w:t>
      </w:r>
      <w:r w:rsidR="003B16DA">
        <w:rPr>
          <w:rFonts w:hint="eastAsia"/>
          <w:rtl/>
          <w:lang w:val="en-GB" w:bidi="ar-EG"/>
        </w:rPr>
        <w:t> </w:t>
      </w:r>
      <w:r w:rsidRPr="004D5C4A">
        <w:rPr>
          <w:lang w:val="en-GB"/>
        </w:rPr>
        <w:t>WRC-</w:t>
      </w:r>
      <w:r w:rsidRPr="00DD50B8">
        <w:t>19</w:t>
      </w:r>
      <w:r w:rsidRPr="004D5C4A">
        <w:rPr>
          <w:rFonts w:hint="cs"/>
          <w:rtl/>
          <w:lang w:bidi="ar-EG"/>
        </w:rPr>
        <w:t xml:space="preserve">: </w:t>
      </w:r>
      <w:r w:rsidRPr="004D5C4A">
        <w:rPr>
          <w:rFonts w:hint="cs"/>
          <w:rtl/>
        </w:rPr>
        <w:t>"هذا البند من جدول ال</w:t>
      </w:r>
      <w:r w:rsidRPr="004D5C4A">
        <w:rPr>
          <w:rFonts w:hint="cs"/>
          <w:rtl/>
          <w:lang w:bidi="ar-EG"/>
        </w:rPr>
        <w:t>أ</w:t>
      </w:r>
      <w:r w:rsidRPr="004D5C4A">
        <w:rPr>
          <w:rFonts w:hint="cs"/>
          <w:rtl/>
        </w:rPr>
        <w:t>عمال يقتصر حصراً على تقرير المدير فيما يتعلق بأي صعوبات أو حالات تضارب ووجهت في تطبيق لوائح الراديو والتعليقات المقدمة من الإدارات."</w:t>
      </w:r>
    </w:p>
    <w:p w14:paraId="79CDDD50" w14:textId="106A22F7" w:rsidR="004D5C4A" w:rsidRPr="004D5C4A" w:rsidRDefault="004D5C4A" w:rsidP="003B16DA">
      <w:pPr>
        <w:pStyle w:val="Heading1"/>
        <w:rPr>
          <w:rtl/>
        </w:rPr>
      </w:pPr>
      <w:bookmarkStart w:id="4" w:name="_Toc444983"/>
      <w:bookmarkStart w:id="5" w:name="_Toc445076"/>
      <w:bookmarkStart w:id="6" w:name="_Toc20928002"/>
      <w:r w:rsidRPr="00DD50B8">
        <w:rPr>
          <w:lang w:bidi="ar-SA"/>
        </w:rPr>
        <w:t>2</w:t>
      </w:r>
      <w:r w:rsidRPr="004D5C4A">
        <w:rPr>
          <w:rtl/>
        </w:rPr>
        <w:tab/>
      </w:r>
      <w:r w:rsidRPr="004D5C4A">
        <w:rPr>
          <w:rFonts w:hint="cs"/>
          <w:rtl/>
        </w:rPr>
        <w:t>إعداد لوائح الراديو (طبعة </w:t>
      </w:r>
      <w:r w:rsidRPr="00DD50B8">
        <w:rPr>
          <w:lang w:bidi="ar-SA"/>
        </w:rPr>
        <w:t>2016</w:t>
      </w:r>
      <w:r w:rsidRPr="004D5C4A">
        <w:rPr>
          <w:rFonts w:hint="cs"/>
          <w:rtl/>
        </w:rPr>
        <w:t>)</w:t>
      </w:r>
      <w:bookmarkEnd w:id="4"/>
      <w:bookmarkEnd w:id="5"/>
      <w:bookmarkEnd w:id="6"/>
    </w:p>
    <w:p w14:paraId="69B0509A" w14:textId="7854DFD4" w:rsidR="004D5C4A" w:rsidRPr="004D5C4A" w:rsidRDefault="004D5C4A" w:rsidP="003B16DA">
      <w:pPr>
        <w:pStyle w:val="Heading2"/>
        <w:rPr>
          <w:rtl/>
        </w:rPr>
      </w:pPr>
      <w:bookmarkStart w:id="7" w:name="_Toc444984"/>
      <w:bookmarkStart w:id="8" w:name="_Toc445077"/>
      <w:bookmarkStart w:id="9" w:name="_Toc20928003"/>
      <w:r w:rsidRPr="00DD50B8">
        <w:t>1</w:t>
      </w:r>
      <w:r w:rsidRPr="004D5C4A">
        <w:t>.</w:t>
      </w:r>
      <w:r w:rsidRPr="00DD50B8">
        <w:t>2</w:t>
      </w:r>
      <w:r w:rsidRPr="004D5C4A">
        <w:rPr>
          <w:rFonts w:hint="cs"/>
          <w:rtl/>
        </w:rPr>
        <w:tab/>
        <w:t>تعليقات عامة</w:t>
      </w:r>
      <w:bookmarkEnd w:id="7"/>
      <w:bookmarkEnd w:id="8"/>
      <w:bookmarkEnd w:id="9"/>
    </w:p>
    <w:p w14:paraId="2C111E9B" w14:textId="77777777" w:rsidR="004D5C4A" w:rsidRPr="004D5C4A" w:rsidRDefault="004D5C4A" w:rsidP="004D5C4A">
      <w:r w:rsidRPr="004D5C4A">
        <w:rPr>
          <w:rFonts w:hint="cs"/>
          <w:rtl/>
          <w:lang w:bidi="ar-EG"/>
        </w:rPr>
        <w:t xml:space="preserve">نُشرت طبعة لوائح الراديو التي تتضمن التغييرات المقررة في المؤتمر </w:t>
      </w:r>
      <w:r w:rsidRPr="004D5C4A">
        <w:rPr>
          <w:rFonts w:hint="cs"/>
          <w:rtl/>
        </w:rPr>
        <w:t>العالمي للاتصالات الراديوية لعام </w:t>
      </w:r>
      <w:r w:rsidRPr="00DD50B8">
        <w:t>2015</w:t>
      </w:r>
      <w:r w:rsidRPr="004D5C4A">
        <w:rPr>
          <w:rFonts w:hint="cs"/>
          <w:rtl/>
        </w:rPr>
        <w:t xml:space="preserve"> </w:t>
      </w:r>
      <w:r w:rsidRPr="004D5C4A">
        <w:rPr>
          <w:lang w:val="en-CA"/>
        </w:rPr>
        <w:t>(WRC</w:t>
      </w:r>
      <w:r w:rsidRPr="004D5C4A">
        <w:rPr>
          <w:lang w:val="en-CA"/>
        </w:rPr>
        <w:noBreakHyphen/>
      </w:r>
      <w:r w:rsidRPr="00DD50B8">
        <w:t>15</w:t>
      </w:r>
      <w:r w:rsidRPr="004D5C4A">
        <w:rPr>
          <w:lang w:val="en-CA"/>
        </w:rPr>
        <w:t>)</w:t>
      </w:r>
      <w:r w:rsidRPr="004D5C4A">
        <w:rPr>
          <w:rFonts w:hint="cs"/>
          <w:rtl/>
          <w:lang w:bidi="ar-EG"/>
        </w:rPr>
        <w:t xml:space="preserve"> في الربع الأخير من عام </w:t>
      </w:r>
      <w:r w:rsidRPr="00DD50B8">
        <w:t>2016</w:t>
      </w:r>
      <w:r w:rsidRPr="004D5C4A">
        <w:rPr>
          <w:rFonts w:hint="cs"/>
          <w:rtl/>
          <w:lang w:bidi="ar-EG"/>
        </w:rPr>
        <w:t xml:space="preserve"> بجميع اللغات الرسمية للاتحاد الدولي للاتصالات.</w:t>
      </w:r>
    </w:p>
    <w:p w14:paraId="27CFE10C" w14:textId="5BA3A689" w:rsidR="004D5C4A" w:rsidRPr="004D5C4A" w:rsidRDefault="004D5C4A" w:rsidP="003B16DA">
      <w:pPr>
        <w:pStyle w:val="Heading2"/>
        <w:rPr>
          <w:rtl/>
        </w:rPr>
      </w:pPr>
      <w:bookmarkStart w:id="10" w:name="_Toc444985"/>
      <w:bookmarkStart w:id="11" w:name="_Toc445078"/>
      <w:bookmarkStart w:id="12" w:name="_Toc20928004"/>
      <w:r w:rsidRPr="00DD50B8">
        <w:t>2</w:t>
      </w:r>
      <w:r w:rsidRPr="004D5C4A">
        <w:t>.</w:t>
      </w:r>
      <w:r w:rsidRPr="00DD50B8">
        <w:t>2</w:t>
      </w:r>
      <w:r w:rsidRPr="004D5C4A">
        <w:rPr>
          <w:rFonts w:hint="cs"/>
          <w:rtl/>
        </w:rPr>
        <w:tab/>
        <w:t>الأخطاء وأوجه التضارب والأحكام المتقادمة</w:t>
      </w:r>
      <w:bookmarkEnd w:id="10"/>
      <w:bookmarkEnd w:id="11"/>
      <w:bookmarkEnd w:id="12"/>
    </w:p>
    <w:p w14:paraId="6CF960CC" w14:textId="0380CF5E" w:rsidR="004D5C4A" w:rsidRPr="004D5C4A" w:rsidRDefault="004D5C4A" w:rsidP="003B16DA">
      <w:pPr>
        <w:pStyle w:val="Heading3"/>
        <w:rPr>
          <w:rtl/>
        </w:rPr>
      </w:pPr>
      <w:bookmarkStart w:id="13" w:name="_Toc444986"/>
      <w:bookmarkStart w:id="14" w:name="_Toc445079"/>
      <w:bookmarkStart w:id="15" w:name="_Toc20928005"/>
      <w:r w:rsidRPr="00DD50B8">
        <w:t>1</w:t>
      </w:r>
      <w:r w:rsidRPr="004D5C4A">
        <w:t>.</w:t>
      </w:r>
      <w:r w:rsidRPr="00DD50B8">
        <w:t>2</w:t>
      </w:r>
      <w:r w:rsidRPr="004D5C4A">
        <w:t>.</w:t>
      </w:r>
      <w:r w:rsidRPr="00DD50B8">
        <w:t>2</w:t>
      </w:r>
      <w:r w:rsidRPr="004D5C4A">
        <w:rPr>
          <w:rFonts w:hint="cs"/>
          <w:rtl/>
        </w:rPr>
        <w:tab/>
        <w:t>الأخطاء المطبعية وغيرها من الأخطاء الواضحة (بما في ذلك الإحالات غير الصحيحة)</w:t>
      </w:r>
      <w:bookmarkEnd w:id="13"/>
      <w:bookmarkEnd w:id="14"/>
      <w:bookmarkEnd w:id="15"/>
    </w:p>
    <w:p w14:paraId="36037157" w14:textId="3DEA8DA0" w:rsidR="004D5C4A" w:rsidRPr="004D5C4A" w:rsidRDefault="004D5C4A" w:rsidP="004D5C4A">
      <w:pPr>
        <w:rPr>
          <w:rtl/>
          <w:lang w:bidi="ar-EG"/>
        </w:rPr>
      </w:pPr>
      <w:r w:rsidRPr="004D5C4A">
        <w:rPr>
          <w:rFonts w:hint="cs"/>
          <w:rtl/>
        </w:rPr>
        <w:t>عند إعداد طبعة </w:t>
      </w:r>
      <w:r w:rsidRPr="00DD50B8">
        <w:t>2016</w:t>
      </w:r>
      <w:r w:rsidRPr="004D5C4A">
        <w:rPr>
          <w:rFonts w:hint="cs"/>
          <w:rtl/>
        </w:rPr>
        <w:t xml:space="preserve"> من لوائح الراديو، قام المكتب بتصحيح الأخطاء المطبعية التي لوحظت في طبعة </w:t>
      </w:r>
      <w:r w:rsidRPr="00DD50B8">
        <w:t>2012</w:t>
      </w:r>
      <w:r w:rsidRPr="004D5C4A">
        <w:rPr>
          <w:rFonts w:hint="cs"/>
          <w:rtl/>
        </w:rPr>
        <w:t xml:space="preserve"> وأُبلغ بها</w:t>
      </w:r>
      <w:r w:rsidRPr="004D5C4A">
        <w:rPr>
          <w:rFonts w:hint="eastAsia"/>
          <w:rtl/>
        </w:rPr>
        <w:t> </w:t>
      </w:r>
      <w:r w:rsidRPr="004D5C4A">
        <w:rPr>
          <w:rFonts w:hint="cs"/>
          <w:rtl/>
        </w:rPr>
        <w:t>المؤتمر</w:t>
      </w:r>
      <w:r w:rsidR="003B16DA">
        <w:rPr>
          <w:rFonts w:hint="eastAsia"/>
          <w:rtl/>
          <w:lang w:val="en-GB" w:bidi="ar-EG"/>
        </w:rPr>
        <w:t> </w:t>
      </w:r>
      <w:r w:rsidRPr="004D5C4A">
        <w:rPr>
          <w:lang w:val="en-GB"/>
        </w:rPr>
        <w:t>WRC-</w:t>
      </w:r>
      <w:r w:rsidRPr="00DD50B8">
        <w:t>15</w:t>
      </w:r>
      <w:r w:rsidRPr="004D5C4A">
        <w:rPr>
          <w:rFonts w:hint="cs"/>
          <w:rtl/>
        </w:rPr>
        <w:t>.</w:t>
      </w:r>
    </w:p>
    <w:p w14:paraId="3D1FDA91" w14:textId="77777777" w:rsidR="004D5C4A" w:rsidRPr="004D5C4A" w:rsidRDefault="004D5C4A" w:rsidP="004D5C4A">
      <w:pPr>
        <w:rPr>
          <w:rtl/>
        </w:rPr>
      </w:pPr>
      <w:r w:rsidRPr="004D5C4A">
        <w:rPr>
          <w:rFonts w:hint="cs"/>
          <w:rtl/>
        </w:rPr>
        <w:t>وقد قدم المكتب، إضافةً إلى ذلك، التغييرات والتعديلات الناتجة على لوائح الراديو والتي أوجبتها قرارات المؤتمر العالمي للاتصالات الراديوية لعام </w:t>
      </w:r>
      <w:r w:rsidRPr="00DD50B8">
        <w:t>2015</w:t>
      </w:r>
      <w:r w:rsidRPr="004D5C4A">
        <w:rPr>
          <w:rFonts w:hint="cs"/>
          <w:rtl/>
        </w:rPr>
        <w:t xml:space="preserve"> وتلقى المكتب بشأنها إجازات صريحة من هذا المؤتمر.</w:t>
      </w:r>
    </w:p>
    <w:p w14:paraId="0A10BCDA" w14:textId="77777777" w:rsidR="004D5C4A" w:rsidRPr="004D5C4A" w:rsidRDefault="004D5C4A" w:rsidP="004D5C4A">
      <w:pPr>
        <w:rPr>
          <w:rtl/>
        </w:rPr>
      </w:pPr>
      <w:r w:rsidRPr="004D5C4A">
        <w:rPr>
          <w:rFonts w:hint="cs"/>
          <w:rtl/>
        </w:rPr>
        <w:t>وبعد نشر طبعة </w:t>
      </w:r>
      <w:r w:rsidRPr="00DD50B8">
        <w:t>2016</w:t>
      </w:r>
      <w:r w:rsidRPr="004D5C4A">
        <w:rPr>
          <w:rFonts w:hint="cs"/>
          <w:rtl/>
        </w:rPr>
        <w:t>، كُشف عن وجود عدد من الأخطاء المطبعية وغيرها من الأخطاء الواضحة في مختلف النسخ اللغوية من هذه الطبعة. ويقدَّم بيان لهذه الأخطاء، بصيغتها الموجزة في الجدول </w:t>
      </w:r>
      <w:r w:rsidRPr="00DD50B8">
        <w:t>1</w:t>
      </w:r>
      <w:r w:rsidRPr="004D5C4A">
        <w:rPr>
          <w:rFonts w:hint="cs"/>
          <w:rtl/>
        </w:rPr>
        <w:t xml:space="preserve">، إلى المؤتمر </w:t>
      </w:r>
      <w:r w:rsidRPr="004D5C4A">
        <w:rPr>
          <w:lang w:val="en-GB"/>
        </w:rPr>
        <w:t>WRC-</w:t>
      </w:r>
      <w:r w:rsidRPr="00DD50B8">
        <w:t>19</w:t>
      </w:r>
      <w:r w:rsidRPr="004D5C4A">
        <w:rPr>
          <w:rFonts w:hint="cs"/>
          <w:rtl/>
        </w:rPr>
        <w:t xml:space="preserve"> بالنسق المناسب لينظر فيها بغية الحصول على الموافقة اللازمة لتصحيحها في الطبعة المقبلة من لوائح الراديو.</w:t>
      </w:r>
    </w:p>
    <w:p w14:paraId="3F29B84F" w14:textId="77777777" w:rsidR="004D5C4A" w:rsidRPr="004D5C4A" w:rsidRDefault="004D5C4A" w:rsidP="004D5C4A">
      <w:pPr>
        <w:rPr>
          <w:rtl/>
        </w:rPr>
      </w:pPr>
      <w:r w:rsidRPr="004D5C4A">
        <w:rPr>
          <w:rtl/>
        </w:rPr>
        <w:br w:type="page"/>
      </w:r>
    </w:p>
    <w:p w14:paraId="3E90829F" w14:textId="77777777" w:rsidR="004D5C4A" w:rsidRPr="004D5C4A" w:rsidRDefault="004D5C4A" w:rsidP="003B16DA">
      <w:pPr>
        <w:pStyle w:val="TableNo"/>
      </w:pPr>
      <w:r w:rsidRPr="004D5C4A">
        <w:rPr>
          <w:rFonts w:hint="cs"/>
          <w:rtl/>
        </w:rPr>
        <w:lastRenderedPageBreak/>
        <w:t xml:space="preserve">الجدول </w:t>
      </w:r>
      <w:r w:rsidRPr="00DD50B8">
        <w:t>1</w:t>
      </w:r>
    </w:p>
    <w:p w14:paraId="48EFD205" w14:textId="77777777" w:rsidR="004D5C4A" w:rsidRPr="004D5C4A" w:rsidRDefault="004D5C4A" w:rsidP="003B16DA">
      <w:pPr>
        <w:pStyle w:val="Tabletitle"/>
      </w:pPr>
      <w:r w:rsidRPr="004D5C4A">
        <w:rPr>
          <w:rFonts w:hint="cs"/>
          <w:rtl/>
        </w:rPr>
        <w:t xml:space="preserve">قائمة بالأخطاء المطبعية والأخطاء الأخرى الواضحة المكتشَفة في طبعة </w:t>
      </w:r>
      <w:r w:rsidRPr="00DD50B8">
        <w:t>2016</w:t>
      </w:r>
      <w:r w:rsidRPr="004D5C4A">
        <w:rPr>
          <w:rFonts w:hint="cs"/>
          <w:rtl/>
        </w:rPr>
        <w:t xml:space="preserve"> من لوائح الراديو</w:t>
      </w:r>
    </w:p>
    <w:tbl>
      <w:tblPr>
        <w:bidiVisual/>
        <w:tblW w:w="50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36"/>
        <w:gridCol w:w="1231"/>
        <w:gridCol w:w="1844"/>
        <w:gridCol w:w="1845"/>
        <w:gridCol w:w="2001"/>
        <w:gridCol w:w="2003"/>
      </w:tblGrid>
      <w:tr w:rsidR="004D5C4A" w:rsidRPr="004D5C4A" w14:paraId="232B3186" w14:textId="77777777" w:rsidTr="00996B9C">
        <w:trPr>
          <w:cantSplit/>
          <w:trHeight w:val="20"/>
          <w:tblHeader/>
          <w:jc w:val="center"/>
        </w:trPr>
        <w:tc>
          <w:tcPr>
            <w:tcW w:w="836"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hideMark/>
          </w:tcPr>
          <w:p w14:paraId="3358F5DD" w14:textId="77777777" w:rsidR="004D5C4A" w:rsidRPr="004D5C4A" w:rsidRDefault="004D5C4A" w:rsidP="00A96494">
            <w:pPr>
              <w:pStyle w:val="TableHead0"/>
            </w:pPr>
            <w:r w:rsidRPr="004D5C4A">
              <w:rPr>
                <w:rFonts w:hint="cs"/>
                <w:rtl/>
                <w:lang w:bidi="ar-EG"/>
              </w:rPr>
              <w:t>اللغة</w:t>
            </w:r>
          </w:p>
        </w:tc>
        <w:tc>
          <w:tcPr>
            <w:tcW w:w="123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hideMark/>
          </w:tcPr>
          <w:p w14:paraId="76DCF646" w14:textId="77777777" w:rsidR="004D5C4A" w:rsidRPr="004D5C4A" w:rsidRDefault="004D5C4A" w:rsidP="00996B9C">
            <w:pPr>
              <w:pStyle w:val="TableHead0"/>
            </w:pPr>
            <w:r w:rsidRPr="004D5C4A">
              <w:rPr>
                <w:rFonts w:hint="cs"/>
                <w:rtl/>
                <w:lang w:bidi="ar-EG"/>
              </w:rPr>
              <w:t>الصفحة</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57" w:type="dxa"/>
              <w:bottom w:w="28" w:type="dxa"/>
              <w:right w:w="57" w:type="dxa"/>
            </w:tcMar>
            <w:vAlign w:val="center"/>
            <w:hideMark/>
          </w:tcPr>
          <w:p w14:paraId="15E0D737" w14:textId="77777777" w:rsidR="004D5C4A" w:rsidRPr="004D5C4A" w:rsidRDefault="004D5C4A" w:rsidP="00A96494">
            <w:pPr>
              <w:pStyle w:val="TableHead0"/>
            </w:pPr>
            <w:r w:rsidRPr="004D5C4A">
              <w:rPr>
                <w:rFonts w:hint="cs"/>
                <w:rtl/>
                <w:lang w:bidi="ar-EG"/>
              </w:rPr>
              <w:t>النص الخطأ أو النقص</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DAD0F27" w14:textId="77777777" w:rsidR="004D5C4A" w:rsidRPr="004D5C4A" w:rsidRDefault="004D5C4A" w:rsidP="00A96494">
            <w:pPr>
              <w:pStyle w:val="TableHead0"/>
            </w:pPr>
            <w:r w:rsidRPr="004D5C4A">
              <w:rPr>
                <w:rFonts w:hint="cs"/>
                <w:rtl/>
                <w:lang w:bidi="ar-EG"/>
              </w:rPr>
              <w:t>النص الصحيح</w:t>
            </w:r>
          </w:p>
        </w:tc>
      </w:tr>
      <w:tr w:rsidR="004D5C4A" w:rsidRPr="004D5C4A" w14:paraId="0CCE03F9"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tcPr>
          <w:p w14:paraId="4B1799F3" w14:textId="77777777" w:rsidR="004D5C4A" w:rsidRPr="00A96494" w:rsidRDefault="004D5C4A" w:rsidP="00A96494">
            <w:pPr>
              <w:pStyle w:val="TableHead0"/>
              <w:rPr>
                <w:lang w:bidi="ar-EG"/>
              </w:rPr>
            </w:pPr>
          </w:p>
        </w:tc>
        <w:tc>
          <w:tcPr>
            <w:tcW w:w="1232" w:type="dxa"/>
            <w:tcBorders>
              <w:top w:val="single" w:sz="6" w:space="0" w:color="auto"/>
              <w:left w:val="single" w:sz="4" w:space="0" w:color="auto"/>
              <w:bottom w:val="single" w:sz="6" w:space="0" w:color="auto"/>
              <w:right w:val="single" w:sz="4" w:space="0" w:color="auto"/>
            </w:tcBorders>
            <w:hideMark/>
          </w:tcPr>
          <w:p w14:paraId="6379E8ED" w14:textId="77777777" w:rsidR="004D5C4A" w:rsidRPr="00A96494" w:rsidRDefault="004D5C4A" w:rsidP="00996B9C">
            <w:pPr>
              <w:pStyle w:val="TableHead0"/>
              <w:rPr>
                <w:lang w:bidi="ar-EG"/>
              </w:rPr>
            </w:pPr>
            <w:r w:rsidRPr="00A96494">
              <w:rPr>
                <w:rFonts w:hint="cs"/>
                <w:rtl/>
                <w:lang w:bidi="ar-EG"/>
              </w:rPr>
              <w:t xml:space="preserve">المجلد </w:t>
            </w:r>
            <w:r w:rsidRPr="00DD50B8">
              <w:rPr>
                <w:lang w:bidi="ar-EG"/>
              </w:rPr>
              <w:t>1</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56E9AA48" w14:textId="77777777" w:rsidR="004D5C4A" w:rsidRPr="00A96494" w:rsidRDefault="004D5C4A" w:rsidP="00A96494">
            <w:pPr>
              <w:pStyle w:val="TableHead0"/>
              <w:rPr>
                <w:rStyle w:val="Artdef"/>
                <w:lang w:bidi="ar-EG"/>
              </w:rPr>
            </w:pPr>
            <w:r w:rsidRPr="00A96494">
              <w:rPr>
                <w:rStyle w:val="Artdef"/>
                <w:rFonts w:hint="cs"/>
                <w:rtl/>
              </w:rPr>
              <w:t>المواد</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5D36725B" w14:textId="77777777" w:rsidR="004D5C4A" w:rsidRPr="00A96494" w:rsidRDefault="004D5C4A" w:rsidP="00A96494">
            <w:pPr>
              <w:pStyle w:val="TableHead0"/>
              <w:rPr>
                <w:lang w:bidi="ar-EG"/>
              </w:rPr>
            </w:pPr>
          </w:p>
        </w:tc>
      </w:tr>
      <w:tr w:rsidR="004D5C4A" w:rsidRPr="004D5C4A" w14:paraId="7EDD07A1"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567B250C" w14:textId="77777777" w:rsidR="004D5C4A" w:rsidRPr="004D5C4A" w:rsidRDefault="004D5C4A" w:rsidP="00996B9C">
            <w:pPr>
              <w:pStyle w:val="Tabletext"/>
            </w:pPr>
            <w:r w:rsidRPr="004D5C4A">
              <w:rPr>
                <w:rFonts w:hint="cs"/>
                <w:rtl/>
                <w:lang w:bidi="ar-EG"/>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4D492309" w14:textId="77777777" w:rsidR="004D5C4A" w:rsidRPr="004D5C4A" w:rsidRDefault="004D5C4A" w:rsidP="00996B9C">
            <w:pPr>
              <w:pStyle w:val="Tabletext"/>
              <w:jc w:val="center"/>
              <w:rPr>
                <w:b/>
                <w:bCs/>
                <w:lang w:val="ru-RU"/>
              </w:rPr>
            </w:pPr>
            <w:r w:rsidRPr="00DD50B8">
              <w:rPr>
                <w:b/>
                <w:bCs/>
              </w:rPr>
              <w:t>96</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09D1FCC5" w14:textId="77777777" w:rsidR="004D5C4A" w:rsidRPr="004D5C4A" w:rsidRDefault="004D5C4A" w:rsidP="00996B9C">
            <w:pPr>
              <w:pStyle w:val="Tabletext"/>
              <w:jc w:val="right"/>
              <w:rPr>
                <w:b/>
                <w:bCs/>
                <w:lang w:val="ru-RU"/>
              </w:rPr>
            </w:pPr>
            <w:r w:rsidRPr="00F132DC">
              <w:rPr>
                <w:b/>
                <w:bCs/>
                <w:lang w:val="ru-RU"/>
              </w:rPr>
              <w:t>5</w:t>
            </w:r>
            <w:r w:rsidRPr="004D5C4A">
              <w:rPr>
                <w:b/>
                <w:bCs/>
                <w:lang w:val="ru-RU"/>
              </w:rPr>
              <w:t>.</w:t>
            </w:r>
            <w:r w:rsidRPr="00F132DC">
              <w:rPr>
                <w:b/>
                <w:bCs/>
                <w:lang w:val="ru-RU"/>
              </w:rPr>
              <w:t>312</w:t>
            </w:r>
            <w:r w:rsidRPr="004D5C4A">
              <w:rPr>
                <w:b/>
                <w:bCs/>
                <w:lang w:val="ru-RU"/>
              </w:rPr>
              <w:t xml:space="preserve"> </w:t>
            </w:r>
            <w:r w:rsidRPr="004D5C4A">
              <w:rPr>
                <w:i/>
                <w:iCs/>
                <w:lang w:val="ru-RU"/>
              </w:rPr>
              <w:t>Дополнительное распределение</w:t>
            </w:r>
            <w:r w:rsidRPr="004D5C4A">
              <w:rPr>
                <w:lang w:val="ru-RU"/>
              </w:rPr>
              <w:t xml:space="preserve">: в Армении, Азербайджане, Беларуси, Российской Федерации, </w:t>
            </w:r>
            <w:proofErr w:type="spellStart"/>
            <w:r w:rsidRPr="004D5C4A">
              <w:rPr>
                <w:lang w:val="ru-RU"/>
              </w:rPr>
              <w:t>Грузии,Казахстане</w:t>
            </w:r>
            <w:proofErr w:type="spellEnd"/>
            <w:r w:rsidRPr="004D5C4A">
              <w:rPr>
                <w:lang w:val="ru-RU"/>
              </w:rPr>
              <w:t xml:space="preserve">, Узбекистане, Кыргызстане, Таджикистане, Туркменистане и Украине полоса частот </w:t>
            </w:r>
            <w:r w:rsidRPr="00F132DC">
              <w:rPr>
                <w:lang w:val="ru-RU"/>
              </w:rPr>
              <w:t>645</w:t>
            </w:r>
            <w:r w:rsidRPr="004D5C4A">
              <w:rPr>
                <w:lang w:val="ru-RU"/>
              </w:rPr>
              <w:t>–</w:t>
            </w:r>
            <w:r w:rsidRPr="00F132DC">
              <w:rPr>
                <w:lang w:val="ru-RU"/>
              </w:rPr>
              <w:t>862</w:t>
            </w:r>
            <w:r w:rsidRPr="004D5C4A">
              <w:rPr>
                <w:lang w:val="ru-RU"/>
              </w:rPr>
              <w:t xml:space="preserve"> МГц, в Болгарии полосы частот </w:t>
            </w:r>
            <w:r w:rsidRPr="00F132DC">
              <w:rPr>
                <w:lang w:val="ru-RU"/>
              </w:rPr>
              <w:t>646</w:t>
            </w:r>
            <w:r w:rsidRPr="004D5C4A">
              <w:rPr>
                <w:lang w:val="ru-RU"/>
              </w:rPr>
              <w:t>–</w:t>
            </w:r>
            <w:r w:rsidRPr="00F132DC">
              <w:rPr>
                <w:lang w:val="ru-RU"/>
              </w:rPr>
              <w:t>686</w:t>
            </w:r>
            <w:r w:rsidRPr="004D5C4A">
              <w:rPr>
                <w:lang w:val="ru-RU"/>
              </w:rPr>
              <w:t xml:space="preserve"> МГц, </w:t>
            </w:r>
            <w:r w:rsidRPr="00F132DC">
              <w:rPr>
                <w:lang w:val="ru-RU"/>
              </w:rPr>
              <w:t>726</w:t>
            </w:r>
            <w:r w:rsidRPr="004D5C4A">
              <w:rPr>
                <w:lang w:val="ru-RU"/>
              </w:rPr>
              <w:t>–</w:t>
            </w:r>
            <w:r w:rsidRPr="00F132DC">
              <w:rPr>
                <w:lang w:val="ru-RU"/>
              </w:rPr>
              <w:t>758</w:t>
            </w:r>
            <w:r w:rsidRPr="004D5C4A">
              <w:rPr>
                <w:lang w:val="ru-RU"/>
              </w:rPr>
              <w:t xml:space="preserve"> МГц, </w:t>
            </w:r>
            <w:r w:rsidRPr="00F132DC">
              <w:rPr>
                <w:lang w:val="ru-RU"/>
              </w:rPr>
              <w:t>766</w:t>
            </w:r>
            <w:r w:rsidRPr="004D5C4A">
              <w:rPr>
                <w:lang w:val="ru-RU"/>
              </w:rPr>
              <w:t>−</w:t>
            </w:r>
            <w:r w:rsidRPr="00F132DC">
              <w:rPr>
                <w:lang w:val="ru-RU"/>
              </w:rPr>
              <w:t>814</w:t>
            </w:r>
            <w:r w:rsidRPr="004D5C4A">
              <w:rPr>
                <w:lang w:val="ru-RU"/>
              </w:rPr>
              <w:t xml:space="preserve"> МГц и </w:t>
            </w:r>
            <w:r w:rsidRPr="00F132DC">
              <w:rPr>
                <w:lang w:val="ru-RU"/>
              </w:rPr>
              <w:t>822</w:t>
            </w:r>
            <w:r w:rsidRPr="004D5C4A">
              <w:rPr>
                <w:lang w:val="ru-RU"/>
              </w:rPr>
              <w:t>−</w:t>
            </w:r>
            <w:r w:rsidRPr="00F132DC">
              <w:rPr>
                <w:lang w:val="ru-RU"/>
              </w:rPr>
              <w:t>862</w:t>
            </w:r>
            <w:r w:rsidRPr="004D5C4A">
              <w:rPr>
                <w:lang w:val="ru-RU"/>
              </w:rPr>
              <w:t xml:space="preserve"> МГц и в Польше полоса частот </w:t>
            </w:r>
            <w:r w:rsidRPr="00F132DC">
              <w:rPr>
                <w:lang w:val="ru-RU"/>
              </w:rPr>
              <w:t>860</w:t>
            </w:r>
            <w:r w:rsidRPr="004D5C4A">
              <w:rPr>
                <w:lang w:val="ru-RU"/>
              </w:rPr>
              <w:t>–</w:t>
            </w:r>
            <w:r w:rsidRPr="00F132DC">
              <w:rPr>
                <w:lang w:val="ru-RU"/>
              </w:rPr>
              <w:t>862</w:t>
            </w:r>
            <w:r w:rsidRPr="004D5C4A">
              <w:rPr>
                <w:lang w:val="ru-RU"/>
              </w:rPr>
              <w:t xml:space="preserve"> МГц до </w:t>
            </w:r>
            <w:r w:rsidRPr="00F132DC">
              <w:rPr>
                <w:lang w:val="ru-RU"/>
              </w:rPr>
              <w:t>31</w:t>
            </w:r>
            <w:r w:rsidRPr="004D5C4A">
              <w:rPr>
                <w:lang w:val="ru-RU"/>
              </w:rPr>
              <w:t xml:space="preserve"> декабря </w:t>
            </w:r>
            <w:r w:rsidRPr="00F132DC">
              <w:rPr>
                <w:lang w:val="ru-RU"/>
              </w:rPr>
              <w:t>2017</w:t>
            </w:r>
            <w:r w:rsidRPr="004D5C4A">
              <w:rPr>
                <w:lang w:val="ru-RU"/>
              </w:rPr>
              <w:t xml:space="preserve"> года распределены также воздушной радионавигационной службе на первичной основе. </w:t>
            </w:r>
            <w:r w:rsidRPr="004D5C4A">
              <w:rPr>
                <w:vertAlign w:val="subscript"/>
                <w:lang w:val="ru-RU"/>
              </w:rPr>
              <w:t>(ВКР-</w:t>
            </w:r>
            <w:r w:rsidRPr="00DD50B8">
              <w:rPr>
                <w:vertAlign w:val="subscript"/>
              </w:rPr>
              <w:t>15</w:t>
            </w:r>
            <w:r w:rsidRPr="004D5C4A">
              <w:rPr>
                <w:vertAlign w:val="subscript"/>
                <w:lang w:val="ru-RU"/>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57DAC5A4" w14:textId="77777777" w:rsidR="004D5C4A" w:rsidRPr="004D5C4A" w:rsidRDefault="004D5C4A" w:rsidP="00996B9C">
            <w:pPr>
              <w:pStyle w:val="Tabletext"/>
              <w:jc w:val="right"/>
              <w:rPr>
                <w:b/>
                <w:bCs/>
                <w:lang w:val="ru-RU"/>
              </w:rPr>
            </w:pPr>
            <w:r w:rsidRPr="00F132DC">
              <w:rPr>
                <w:b/>
                <w:bCs/>
                <w:lang w:val="ru-RU"/>
              </w:rPr>
              <w:t>5</w:t>
            </w:r>
            <w:r w:rsidRPr="004D5C4A">
              <w:rPr>
                <w:b/>
                <w:bCs/>
                <w:lang w:val="ru-RU"/>
              </w:rPr>
              <w:t>.</w:t>
            </w:r>
            <w:r w:rsidRPr="00F132DC">
              <w:rPr>
                <w:b/>
                <w:bCs/>
                <w:lang w:val="ru-RU"/>
              </w:rPr>
              <w:t>312</w:t>
            </w:r>
            <w:r w:rsidRPr="004D5C4A">
              <w:rPr>
                <w:b/>
                <w:bCs/>
                <w:lang w:val="ru-RU"/>
              </w:rPr>
              <w:t xml:space="preserve"> </w:t>
            </w:r>
            <w:r w:rsidRPr="004D5C4A">
              <w:rPr>
                <w:i/>
                <w:iCs/>
                <w:lang w:val="ru-RU"/>
              </w:rPr>
              <w:t>Дополнительное распределение</w:t>
            </w:r>
            <w:r w:rsidRPr="004D5C4A">
              <w:rPr>
                <w:lang w:val="ru-RU"/>
              </w:rPr>
              <w:t xml:space="preserve">: в Армении, Азербайджане, Беларуси, Российской Федерации, </w:t>
            </w:r>
            <w:proofErr w:type="spellStart"/>
            <w:r w:rsidRPr="004D5C4A">
              <w:rPr>
                <w:lang w:val="ru-RU"/>
              </w:rPr>
              <w:t>Грузии,Казахстане</w:t>
            </w:r>
            <w:proofErr w:type="spellEnd"/>
            <w:r w:rsidRPr="004D5C4A">
              <w:rPr>
                <w:lang w:val="ru-RU"/>
              </w:rPr>
              <w:t xml:space="preserve">, Узбекистане, Кыргызстане, Таджикистане, Туркменистане и Украине полоса частот </w:t>
            </w:r>
            <w:r w:rsidRPr="00F132DC">
              <w:rPr>
                <w:lang w:val="ru-RU"/>
              </w:rPr>
              <w:t>645</w:t>
            </w:r>
            <w:r w:rsidRPr="004D5C4A">
              <w:rPr>
                <w:lang w:val="ru-RU"/>
              </w:rPr>
              <w:t>–</w:t>
            </w:r>
            <w:r w:rsidRPr="00F132DC">
              <w:rPr>
                <w:lang w:val="ru-RU"/>
              </w:rPr>
              <w:t>862</w:t>
            </w:r>
            <w:r w:rsidRPr="004D5C4A">
              <w:rPr>
                <w:lang w:val="ru-RU"/>
              </w:rPr>
              <w:t xml:space="preserve"> МГц, в Болгарии полосы частот </w:t>
            </w:r>
            <w:r w:rsidRPr="00F132DC">
              <w:rPr>
                <w:lang w:val="ru-RU"/>
              </w:rPr>
              <w:t>646</w:t>
            </w:r>
            <w:r w:rsidRPr="004D5C4A">
              <w:rPr>
                <w:lang w:val="ru-RU"/>
              </w:rPr>
              <w:t>–</w:t>
            </w:r>
            <w:r w:rsidRPr="00F132DC">
              <w:rPr>
                <w:lang w:val="ru-RU"/>
              </w:rPr>
              <w:t>686</w:t>
            </w:r>
            <w:r w:rsidRPr="004D5C4A">
              <w:rPr>
                <w:lang w:val="ru-RU"/>
              </w:rPr>
              <w:t xml:space="preserve"> МГц, </w:t>
            </w:r>
            <w:r w:rsidRPr="00F132DC">
              <w:rPr>
                <w:lang w:val="ru-RU"/>
              </w:rPr>
              <w:t>726</w:t>
            </w:r>
            <w:r w:rsidRPr="004D5C4A">
              <w:rPr>
                <w:lang w:val="ru-RU"/>
              </w:rPr>
              <w:t>–</w:t>
            </w:r>
            <w:r w:rsidRPr="00F132DC">
              <w:rPr>
                <w:lang w:val="ru-RU"/>
              </w:rPr>
              <w:t>758</w:t>
            </w:r>
            <w:r w:rsidRPr="004D5C4A">
              <w:rPr>
                <w:lang w:val="ru-RU"/>
              </w:rPr>
              <w:t xml:space="preserve"> МГц, </w:t>
            </w:r>
            <w:r w:rsidRPr="00F132DC">
              <w:rPr>
                <w:lang w:val="ru-RU"/>
              </w:rPr>
              <w:t>766</w:t>
            </w:r>
            <w:r w:rsidRPr="004D5C4A">
              <w:rPr>
                <w:lang w:val="ru-RU"/>
              </w:rPr>
              <w:t>−</w:t>
            </w:r>
            <w:r w:rsidRPr="00F132DC">
              <w:rPr>
                <w:lang w:val="ru-RU"/>
              </w:rPr>
              <w:t>814</w:t>
            </w:r>
            <w:r w:rsidRPr="004D5C4A">
              <w:rPr>
                <w:lang w:val="ru-RU"/>
              </w:rPr>
              <w:t xml:space="preserve"> МГц и </w:t>
            </w:r>
            <w:r w:rsidRPr="00F132DC">
              <w:rPr>
                <w:lang w:val="ru-RU"/>
              </w:rPr>
              <w:t>822</w:t>
            </w:r>
            <w:r w:rsidRPr="004D5C4A">
              <w:rPr>
                <w:lang w:val="ru-RU"/>
              </w:rPr>
              <w:t>−</w:t>
            </w:r>
            <w:r w:rsidRPr="00F132DC">
              <w:rPr>
                <w:lang w:val="ru-RU"/>
              </w:rPr>
              <w:t>862</w:t>
            </w:r>
            <w:r w:rsidRPr="004D5C4A">
              <w:rPr>
                <w:lang w:val="ru-RU"/>
              </w:rPr>
              <w:t xml:space="preserve"> МГц и в Польше полоса частот </w:t>
            </w:r>
            <w:r w:rsidRPr="00F132DC">
              <w:rPr>
                <w:lang w:val="ru-RU"/>
              </w:rPr>
              <w:t>860</w:t>
            </w:r>
            <w:r w:rsidRPr="004D5C4A">
              <w:rPr>
                <w:lang w:val="ru-RU"/>
              </w:rPr>
              <w:t>–</w:t>
            </w:r>
            <w:r w:rsidRPr="00F132DC">
              <w:rPr>
                <w:lang w:val="ru-RU"/>
              </w:rPr>
              <w:t>862</w:t>
            </w:r>
            <w:r w:rsidRPr="004D5C4A">
              <w:rPr>
                <w:lang w:val="ru-RU"/>
              </w:rPr>
              <w:t xml:space="preserve"> МГц до </w:t>
            </w:r>
            <w:r w:rsidRPr="00F132DC">
              <w:rPr>
                <w:lang w:val="ru-RU"/>
              </w:rPr>
              <w:t>31</w:t>
            </w:r>
            <w:r w:rsidRPr="004D5C4A">
              <w:rPr>
                <w:lang w:val="ru-RU"/>
              </w:rPr>
              <w:t xml:space="preserve"> декабря </w:t>
            </w:r>
            <w:r w:rsidRPr="00F132DC">
              <w:rPr>
                <w:lang w:val="ru-RU"/>
              </w:rPr>
              <w:t>2017</w:t>
            </w:r>
            <w:r w:rsidRPr="004D5C4A">
              <w:rPr>
                <w:lang w:val="ru-RU"/>
              </w:rPr>
              <w:t xml:space="preserve"> года</w:t>
            </w:r>
            <w:ins w:id="16" w:author="Skokova, Anna" w:date="2019-07-19T14:32:00Z">
              <w:r w:rsidRPr="004D5C4A">
                <w:rPr>
                  <w:sz w:val="22"/>
                  <w:szCs w:val="30"/>
                  <w:rtl/>
                  <w:rPrChange w:id="17" w:author="Skokova, Anna" w:date="2019-07-19T14:32:00Z">
                    <w:rPr>
                      <w:rFonts w:asciiTheme="majorBidi" w:eastAsiaTheme="minorEastAsia" w:hAnsiTheme="majorBidi" w:cstheme="majorBidi"/>
                      <w:sz w:val="18"/>
                      <w:szCs w:val="18"/>
                      <w:rtl/>
                    </w:rPr>
                  </w:rPrChange>
                </w:rPr>
                <w:t>,</w:t>
              </w:r>
            </w:ins>
            <w:r w:rsidRPr="004D5C4A">
              <w:rPr>
                <w:lang w:val="ru-RU"/>
              </w:rPr>
              <w:footnoteReference w:id="1"/>
            </w:r>
            <w:r w:rsidRPr="004D5C4A">
              <w:rPr>
                <w:lang w:val="ru-RU"/>
              </w:rPr>
              <w:t xml:space="preserve"> распределены также воздушной радионавигационной службе на первичной основе. (ВКР-</w:t>
            </w:r>
            <w:r w:rsidRPr="00DD50B8">
              <w:t>15</w:t>
            </w:r>
            <w:r w:rsidRPr="004D5C4A">
              <w:rPr>
                <w:lang w:val="ru-RU"/>
              </w:rPr>
              <w:t>)</w:t>
            </w:r>
          </w:p>
        </w:tc>
      </w:tr>
      <w:tr w:rsidR="004D5C4A" w:rsidRPr="00346100" w14:paraId="00AD33D9"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007AB0A4" w14:textId="77777777" w:rsidR="004D5C4A" w:rsidRPr="004D5C4A" w:rsidRDefault="004D5C4A" w:rsidP="00996B9C">
            <w:pPr>
              <w:pStyle w:val="Tabletext"/>
              <w:rPr>
                <w:lang w:val="en-GB"/>
              </w:rPr>
            </w:pPr>
            <w:r w:rsidRPr="004D5C4A">
              <w:rPr>
                <w:rFonts w:hint="cs"/>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7DD72E82" w14:textId="77777777" w:rsidR="004D5C4A" w:rsidRPr="004D5C4A" w:rsidRDefault="004D5C4A" w:rsidP="00996B9C">
            <w:pPr>
              <w:pStyle w:val="Tabletext"/>
              <w:jc w:val="center"/>
              <w:rPr>
                <w:b/>
                <w:bCs/>
              </w:rPr>
            </w:pPr>
            <w:r w:rsidRPr="00DD50B8">
              <w:rPr>
                <w:b/>
                <w:bCs/>
              </w:rPr>
              <w:t>105</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43203481" w14:textId="77777777" w:rsidR="004D5C4A" w:rsidRPr="004D5C4A" w:rsidRDefault="004D5C4A" w:rsidP="00996B9C">
            <w:pPr>
              <w:pStyle w:val="Tabletext"/>
              <w:jc w:val="right"/>
              <w:rPr>
                <w:b/>
                <w:bCs/>
                <w:lang w:val="ru-RU"/>
              </w:rPr>
            </w:pPr>
            <w:r w:rsidRPr="00DD50B8">
              <w:rPr>
                <w:b/>
                <w:bCs/>
              </w:rPr>
              <w:t>5</w:t>
            </w:r>
            <w:r w:rsidRPr="004D5C4A">
              <w:rPr>
                <w:b/>
                <w:bCs/>
                <w:lang w:val="ru-RU"/>
              </w:rPr>
              <w:t>.</w:t>
            </w:r>
            <w:r w:rsidRPr="00DD50B8">
              <w:rPr>
                <w:b/>
                <w:bCs/>
              </w:rPr>
              <w:t>351</w:t>
            </w:r>
            <w:r w:rsidRPr="004D5C4A">
              <w:rPr>
                <w:b/>
                <w:bCs/>
                <w:lang w:val="ru-RU"/>
              </w:rPr>
              <w:t xml:space="preserve"> </w:t>
            </w:r>
            <w:r w:rsidRPr="004D5C4A">
              <w:rPr>
                <w:lang w:val="ru-RU"/>
              </w:rPr>
              <w:t xml:space="preserve">Полосы </w:t>
            </w:r>
            <w:r w:rsidRPr="00DD50B8">
              <w:t>1525</w:t>
            </w:r>
            <w:r w:rsidRPr="004D5C4A">
              <w:rPr>
                <w:lang w:val="ru-RU"/>
              </w:rPr>
              <w:t>–</w:t>
            </w:r>
            <w:r w:rsidRPr="00DD50B8">
              <w:t>1544</w:t>
            </w:r>
            <w:r w:rsidRPr="004D5C4A">
              <w:rPr>
                <w:lang w:val="ru-RU"/>
              </w:rPr>
              <w:t xml:space="preserve"> МГц, </w:t>
            </w:r>
            <w:r w:rsidRPr="00DD50B8">
              <w:t>1545</w:t>
            </w:r>
            <w:r w:rsidRPr="004D5C4A">
              <w:rPr>
                <w:lang w:val="ru-RU"/>
              </w:rPr>
              <w:t>–</w:t>
            </w:r>
            <w:r w:rsidRPr="00DD50B8">
              <w:t>1559</w:t>
            </w:r>
            <w:r w:rsidRPr="004D5C4A">
              <w:rPr>
                <w:lang w:val="ru-RU"/>
              </w:rPr>
              <w:t xml:space="preserve"> МГц, </w:t>
            </w:r>
            <w:r w:rsidRPr="00DD50B8">
              <w:t>1626</w:t>
            </w:r>
            <w:r w:rsidRPr="004D5C4A">
              <w:rPr>
                <w:lang w:val="ru-RU"/>
              </w:rPr>
              <w:t>,</w:t>
            </w:r>
            <w:r w:rsidRPr="00DD50B8">
              <w:t>5</w:t>
            </w:r>
            <w:r w:rsidRPr="004D5C4A">
              <w:rPr>
                <w:lang w:val="ru-RU"/>
              </w:rPr>
              <w:t>–</w:t>
            </w:r>
            <w:r w:rsidRPr="00DD50B8">
              <w:t>145</w:t>
            </w:r>
            <w:r w:rsidRPr="004D5C4A">
              <w:rPr>
                <w:lang w:val="ru-RU"/>
              </w:rPr>
              <w:t>,</w:t>
            </w:r>
            <w:r w:rsidRPr="00DD50B8">
              <w:t>5</w:t>
            </w:r>
            <w:r w:rsidRPr="004D5C4A">
              <w:rPr>
                <w:lang w:val="ru-RU"/>
              </w:rPr>
              <w:t xml:space="preserve"> МГц и </w:t>
            </w:r>
            <w:r w:rsidRPr="00DD50B8">
              <w:t>1646</w:t>
            </w:r>
            <w:r w:rsidRPr="004D5C4A">
              <w:rPr>
                <w:lang w:val="ru-RU"/>
              </w:rPr>
              <w:t>,</w:t>
            </w:r>
            <w:r w:rsidRPr="00DD50B8">
              <w:t>5</w:t>
            </w:r>
            <w:r w:rsidRPr="004D5C4A">
              <w:rPr>
                <w:lang w:val="ru-RU"/>
              </w:rPr>
              <w:t>–</w:t>
            </w:r>
            <w:r w:rsidRPr="00DD50B8">
              <w:t>1660</w:t>
            </w:r>
            <w:r w:rsidRPr="004D5C4A">
              <w:rPr>
                <w:lang w:val="ru-RU"/>
              </w:rPr>
              <w:t>,</w:t>
            </w:r>
            <w:r w:rsidRPr="00DD50B8">
              <w:t>5</w:t>
            </w:r>
            <w:r w:rsidRPr="004D5C4A">
              <w:rPr>
                <w:lang w:val="ru-RU"/>
              </w:rPr>
              <w:t xml:space="preserve">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служб, расположенной в определенном фиксированном пункте.</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458B00DF" w14:textId="77777777" w:rsidR="004D5C4A" w:rsidRPr="004D5C4A" w:rsidRDefault="004D5C4A" w:rsidP="00996B9C">
            <w:pPr>
              <w:pStyle w:val="Tabletext"/>
              <w:jc w:val="right"/>
              <w:rPr>
                <w:b/>
                <w:bCs/>
                <w:lang w:val="ru-RU"/>
              </w:rPr>
            </w:pPr>
            <w:r w:rsidRPr="00F132DC">
              <w:rPr>
                <w:b/>
                <w:bCs/>
                <w:lang w:val="ru-RU"/>
              </w:rPr>
              <w:t>5</w:t>
            </w:r>
            <w:r w:rsidRPr="004D5C4A">
              <w:rPr>
                <w:b/>
                <w:bCs/>
                <w:lang w:val="ru-RU"/>
              </w:rPr>
              <w:t>.</w:t>
            </w:r>
            <w:r w:rsidRPr="00F132DC">
              <w:rPr>
                <w:b/>
                <w:bCs/>
                <w:lang w:val="ru-RU"/>
              </w:rPr>
              <w:t>351</w:t>
            </w:r>
            <w:r w:rsidRPr="004D5C4A">
              <w:rPr>
                <w:b/>
                <w:bCs/>
                <w:lang w:val="ru-RU"/>
              </w:rPr>
              <w:t xml:space="preserve"> </w:t>
            </w:r>
            <w:r w:rsidRPr="004D5C4A">
              <w:rPr>
                <w:lang w:val="ru-RU"/>
              </w:rPr>
              <w:t xml:space="preserve">Полосы </w:t>
            </w:r>
            <w:r w:rsidRPr="00F132DC">
              <w:rPr>
                <w:lang w:val="ru-RU"/>
              </w:rPr>
              <w:t>1525</w:t>
            </w:r>
            <w:r w:rsidRPr="004D5C4A">
              <w:rPr>
                <w:lang w:val="ru-RU"/>
              </w:rPr>
              <w:t>–</w:t>
            </w:r>
            <w:r w:rsidRPr="00F132DC">
              <w:rPr>
                <w:lang w:val="ru-RU"/>
              </w:rPr>
              <w:t>1544</w:t>
            </w:r>
            <w:r w:rsidRPr="004D5C4A">
              <w:rPr>
                <w:lang w:val="ru-RU"/>
              </w:rPr>
              <w:t xml:space="preserve"> МГц, </w:t>
            </w:r>
            <w:r w:rsidRPr="00F132DC">
              <w:rPr>
                <w:lang w:val="ru-RU"/>
              </w:rPr>
              <w:t>1545</w:t>
            </w:r>
            <w:r w:rsidRPr="004D5C4A">
              <w:rPr>
                <w:lang w:val="ru-RU"/>
              </w:rPr>
              <w:t>–</w:t>
            </w:r>
            <w:r w:rsidRPr="00F132DC">
              <w:rPr>
                <w:lang w:val="ru-RU"/>
              </w:rPr>
              <w:t>1559</w:t>
            </w:r>
            <w:r w:rsidRPr="004D5C4A">
              <w:rPr>
                <w:lang w:val="ru-RU"/>
              </w:rPr>
              <w:t xml:space="preserve"> МГц, </w:t>
            </w:r>
            <w:r w:rsidRPr="00F132DC">
              <w:rPr>
                <w:lang w:val="ru-RU"/>
              </w:rPr>
              <w:t>1626</w:t>
            </w:r>
            <w:r w:rsidRPr="004D5C4A">
              <w:rPr>
                <w:lang w:val="ru-RU"/>
              </w:rPr>
              <w:t>,</w:t>
            </w:r>
            <w:r w:rsidRPr="00F132DC">
              <w:rPr>
                <w:lang w:val="ru-RU"/>
              </w:rPr>
              <w:t>5</w:t>
            </w:r>
            <w:r w:rsidRPr="004D5C4A">
              <w:rPr>
                <w:lang w:val="ru-RU"/>
              </w:rPr>
              <w:t>–</w:t>
            </w:r>
            <w:r w:rsidRPr="00F132DC">
              <w:rPr>
                <w:lang w:val="ru-RU"/>
              </w:rPr>
              <w:t>145</w:t>
            </w:r>
            <w:r w:rsidRPr="004D5C4A">
              <w:rPr>
                <w:lang w:val="ru-RU"/>
              </w:rPr>
              <w:t>,</w:t>
            </w:r>
            <w:r w:rsidRPr="00F132DC">
              <w:rPr>
                <w:lang w:val="ru-RU"/>
              </w:rPr>
              <w:t>5</w:t>
            </w:r>
            <w:r w:rsidRPr="004D5C4A">
              <w:rPr>
                <w:lang w:val="ru-RU"/>
              </w:rPr>
              <w:t xml:space="preserve"> МГц и </w:t>
            </w:r>
            <w:r w:rsidRPr="00F132DC">
              <w:rPr>
                <w:lang w:val="ru-RU"/>
              </w:rPr>
              <w:t>1646</w:t>
            </w:r>
            <w:r w:rsidRPr="004D5C4A">
              <w:rPr>
                <w:lang w:val="ru-RU"/>
              </w:rPr>
              <w:t>,</w:t>
            </w:r>
            <w:r w:rsidRPr="00F132DC">
              <w:rPr>
                <w:lang w:val="ru-RU"/>
              </w:rPr>
              <w:t>5</w:t>
            </w:r>
            <w:r w:rsidRPr="004D5C4A">
              <w:rPr>
                <w:lang w:val="ru-RU"/>
              </w:rPr>
              <w:t>–</w:t>
            </w:r>
            <w:r w:rsidRPr="00F132DC">
              <w:rPr>
                <w:lang w:val="ru-RU"/>
              </w:rPr>
              <w:t>1660</w:t>
            </w:r>
            <w:r w:rsidRPr="004D5C4A">
              <w:rPr>
                <w:lang w:val="ru-RU"/>
              </w:rPr>
              <w:t>,</w:t>
            </w:r>
            <w:r w:rsidRPr="00F132DC">
              <w:rPr>
                <w:lang w:val="ru-RU"/>
              </w:rPr>
              <w:t>5</w:t>
            </w:r>
            <w:r w:rsidRPr="004D5C4A">
              <w:rPr>
                <w:lang w:val="ru-RU"/>
              </w:rPr>
              <w:t xml:space="preserve">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w:t>
            </w:r>
            <w:ins w:id="19" w:author="Skokova, Anna" w:date="2019-07-19T14:37:00Z">
              <w:r w:rsidRPr="004D5C4A">
                <w:rPr>
                  <w:lang w:val="ru-RU"/>
                </w:rPr>
                <w:t xml:space="preserve">спутниковых </w:t>
              </w:r>
            </w:ins>
            <w:r w:rsidRPr="004D5C4A">
              <w:rPr>
                <w:lang w:val="ru-RU"/>
              </w:rPr>
              <w:t>служб, расположенной в определенном фиксированном пункте.</w:t>
            </w:r>
          </w:p>
        </w:tc>
      </w:tr>
      <w:tr w:rsidR="004D5C4A" w:rsidRPr="004D5C4A" w14:paraId="6ACDB1F0"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0FAAAE3A" w14:textId="77777777" w:rsidR="004D5C4A" w:rsidRPr="004D5C4A" w:rsidRDefault="004D5C4A" w:rsidP="00996B9C">
            <w:pPr>
              <w:pStyle w:val="Tabletext"/>
              <w:spacing w:line="300" w:lineRule="exact"/>
              <w:rPr>
                <w:lang w:val="en-GB"/>
              </w:rPr>
            </w:pPr>
            <w:r w:rsidRPr="004D5C4A">
              <w:rPr>
                <w:rFonts w:hint="cs"/>
                <w:rtl/>
              </w:rPr>
              <w:t>جميع اللغات</w:t>
            </w:r>
          </w:p>
        </w:tc>
        <w:tc>
          <w:tcPr>
            <w:tcW w:w="1232" w:type="dxa"/>
            <w:tcBorders>
              <w:top w:val="single" w:sz="6" w:space="0" w:color="auto"/>
              <w:left w:val="single" w:sz="4" w:space="0" w:color="auto"/>
              <w:bottom w:val="single" w:sz="6" w:space="0" w:color="auto"/>
              <w:right w:val="single" w:sz="4" w:space="0" w:color="auto"/>
            </w:tcBorders>
            <w:hideMark/>
          </w:tcPr>
          <w:p w14:paraId="21EAA8DC" w14:textId="77777777" w:rsidR="004D5C4A" w:rsidRPr="004D5C4A" w:rsidRDefault="004D5C4A" w:rsidP="00996B9C">
            <w:pPr>
              <w:pStyle w:val="Tabletext"/>
              <w:spacing w:line="300" w:lineRule="exact"/>
              <w:jc w:val="center"/>
              <w:rPr>
                <w:b/>
                <w:bCs/>
              </w:rPr>
            </w:pPr>
            <w:r w:rsidRPr="00DD50B8">
              <w:rPr>
                <w:b/>
                <w:bCs/>
              </w:rPr>
              <w:t>141</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7DD77E0F" w14:textId="1919503A" w:rsidR="004D5C4A" w:rsidRPr="004D5C4A" w:rsidRDefault="004D5C4A" w:rsidP="00996B9C">
            <w:pPr>
              <w:pStyle w:val="Tabletext"/>
              <w:spacing w:line="300" w:lineRule="exact"/>
              <w:rPr>
                <w:rtl/>
                <w:lang w:bidi="ar-EG"/>
              </w:rPr>
            </w:pPr>
            <w:r w:rsidRPr="00DD50B8">
              <w:rPr>
                <w:b/>
                <w:bCs/>
              </w:rPr>
              <w:t>480</w:t>
            </w:r>
            <w:r w:rsidRPr="004D5C4A">
              <w:rPr>
                <w:b/>
                <w:bCs/>
              </w:rPr>
              <w:t>.</w:t>
            </w:r>
            <w:r w:rsidRPr="00DD50B8">
              <w:rPr>
                <w:b/>
                <w:bCs/>
              </w:rPr>
              <w:t>5</w:t>
            </w:r>
            <w:r w:rsidRPr="004D5C4A">
              <w:rPr>
                <w:rtl/>
                <w:lang w:bidi="ar-EG"/>
              </w:rPr>
              <w:tab/>
            </w:r>
            <w:r w:rsidRPr="004D5C4A">
              <w:rPr>
                <w:i/>
                <w:iCs/>
                <w:rtl/>
                <w:lang w:bidi="ar-EG"/>
              </w:rPr>
              <w:t>توزيع إضافي</w:t>
            </w:r>
            <w:r w:rsidRPr="004D5C4A">
              <w:rPr>
                <w:rtl/>
                <w:lang w:bidi="ar-EG"/>
              </w:rPr>
              <w:t xml:space="preserve">:  يوزع نطاق التردد </w:t>
            </w:r>
            <w:r w:rsidRPr="004D5C4A">
              <w:t>GHz</w:t>
            </w:r>
            <w:r w:rsidR="00996B9C">
              <w:t> </w:t>
            </w:r>
            <w:r w:rsidRPr="00DD50B8">
              <w:t>10</w:t>
            </w:r>
            <w:r w:rsidRPr="004D5C4A">
              <w:t>,</w:t>
            </w:r>
            <w:r w:rsidRPr="00DD50B8">
              <w:t>45</w:t>
            </w:r>
            <w:r w:rsidR="00996B9C">
              <w:noBreakHyphen/>
            </w:r>
            <w:r w:rsidRPr="00DD50B8">
              <w:t>10</w:t>
            </w:r>
            <w:r w:rsidRPr="004D5C4A">
              <w:rPr>
                <w:rtl/>
                <w:lang w:bidi="ar-EG"/>
              </w:rPr>
              <w:t xml:space="preserve"> أيضاً على الخدمتين الثابتة والمتنقلة على أساس أولي في البلدان التالية: الأرجنتين والبرازيل وشيلي وكوبا والسلفادور وإكوادور وغواتيمالا وهندوراس وباراغواي والأنتيل </w:t>
            </w:r>
            <w:r w:rsidR="00751383">
              <w:rPr>
                <w:rFonts w:hint="cs"/>
                <w:rtl/>
                <w:lang w:bidi="ar-EG"/>
              </w:rPr>
              <w:t>الهولندية</w:t>
            </w:r>
            <w:r w:rsidRPr="004D5C4A">
              <w:rPr>
                <w:rtl/>
                <w:lang w:bidi="ar-EG"/>
              </w:rPr>
              <w:t xml:space="preserve"> وبيرو وأورغواي. ويوزع نطاق التردد </w:t>
            </w:r>
            <w:r w:rsidRPr="004D5C4A">
              <w:t>GHz</w:t>
            </w:r>
            <w:r w:rsidR="00996B9C">
              <w:t> </w:t>
            </w:r>
            <w:r w:rsidRPr="00DD50B8">
              <w:t>10</w:t>
            </w:r>
            <w:r w:rsidRPr="004D5C4A">
              <w:t>,</w:t>
            </w:r>
            <w:r w:rsidRPr="00DD50B8">
              <w:t>45</w:t>
            </w:r>
            <w:r w:rsidR="00996B9C">
              <w:noBreakHyphen/>
            </w:r>
            <w:r w:rsidRPr="00DD50B8">
              <w:t>10</w:t>
            </w:r>
            <w:r w:rsidRPr="004D5C4A">
              <w:rPr>
                <w:rtl/>
                <w:lang w:bidi="ar-EG"/>
              </w:rPr>
              <w:t xml:space="preserve"> </w:t>
            </w:r>
            <w:r w:rsidRPr="004D5C4A">
              <w:rPr>
                <w:rFonts w:hint="cs"/>
                <w:rtl/>
                <w:lang w:bidi="ar-EG"/>
              </w:rPr>
              <w:t xml:space="preserve">أيضاً للخدمة الثابتة على أساس أولي في كولومبيا وكوستاريكا والمكسيك </w:t>
            </w:r>
            <w:proofErr w:type="spellStart"/>
            <w:r w:rsidRPr="004D5C4A">
              <w:rPr>
                <w:rFonts w:hint="cs"/>
                <w:rtl/>
                <w:lang w:bidi="ar-EG"/>
              </w:rPr>
              <w:t>وفن‍زويلا</w:t>
            </w:r>
            <w:proofErr w:type="spellEnd"/>
            <w:r w:rsidR="00A96494">
              <w:rPr>
                <w:rFonts w:hint="cs"/>
                <w:rtl/>
                <w:lang w:bidi="ar-EG"/>
              </w:rPr>
              <w:t>.</w:t>
            </w:r>
            <w:r w:rsidR="00996B9C">
              <w:rPr>
                <w:rFonts w:hint="eastAsia"/>
                <w:rtl/>
                <w:lang w:bidi="ar-EG"/>
              </w:rPr>
              <w:t> </w:t>
            </w:r>
            <w:r w:rsidR="00996B9C">
              <w:rPr>
                <w:rFonts w:hint="cs"/>
                <w:rtl/>
                <w:lang w:bidi="ar-EG"/>
              </w:rPr>
              <w:t>  </w:t>
            </w:r>
            <w:r w:rsidRPr="00996B9C">
              <w:rPr>
                <w:sz w:val="14"/>
                <w:szCs w:val="22"/>
              </w:rPr>
              <w:t>(WRC</w:t>
            </w:r>
            <w:r w:rsidR="00996B9C" w:rsidRPr="00996B9C">
              <w:rPr>
                <w:sz w:val="14"/>
                <w:szCs w:val="22"/>
              </w:rPr>
              <w:noBreakHyphen/>
            </w:r>
            <w:r w:rsidRPr="00DD50B8">
              <w:rPr>
                <w:sz w:val="14"/>
                <w:szCs w:val="22"/>
              </w:rPr>
              <w:t>15</w:t>
            </w:r>
            <w:r w:rsidRPr="00996B9C">
              <w:rPr>
                <w:sz w:val="14"/>
                <w:szCs w:val="22"/>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18CC25AA" w14:textId="7A8DD2DA" w:rsidR="004D5C4A" w:rsidRPr="004D5C4A" w:rsidRDefault="004D5C4A" w:rsidP="00996B9C">
            <w:pPr>
              <w:pStyle w:val="Tabletext"/>
              <w:spacing w:line="300" w:lineRule="exact"/>
            </w:pPr>
            <w:r w:rsidRPr="00DD50B8">
              <w:rPr>
                <w:b/>
                <w:bCs/>
              </w:rPr>
              <w:t>480</w:t>
            </w:r>
            <w:r w:rsidRPr="004D5C4A">
              <w:rPr>
                <w:b/>
                <w:bCs/>
              </w:rPr>
              <w:t>.</w:t>
            </w:r>
            <w:r w:rsidRPr="00DD50B8">
              <w:rPr>
                <w:b/>
                <w:bCs/>
              </w:rPr>
              <w:t>5</w:t>
            </w:r>
            <w:r w:rsidRPr="004D5C4A">
              <w:rPr>
                <w:rtl/>
                <w:lang w:bidi="ar-EG"/>
              </w:rPr>
              <w:tab/>
            </w:r>
            <w:r w:rsidRPr="004D5C4A">
              <w:rPr>
                <w:i/>
                <w:iCs/>
                <w:rtl/>
                <w:lang w:bidi="ar-EG"/>
              </w:rPr>
              <w:t>توزيع إضافي</w:t>
            </w:r>
            <w:r w:rsidRPr="004D5C4A">
              <w:rPr>
                <w:rtl/>
                <w:lang w:bidi="ar-EG"/>
              </w:rPr>
              <w:t xml:space="preserve">:  يوزع نطاق التردد </w:t>
            </w:r>
            <w:r w:rsidRPr="004D5C4A">
              <w:t>GHz</w:t>
            </w:r>
            <w:r w:rsidR="00996B9C">
              <w:t> </w:t>
            </w:r>
            <w:r w:rsidRPr="00DD50B8">
              <w:t>10</w:t>
            </w:r>
            <w:r w:rsidRPr="004D5C4A">
              <w:t>,</w:t>
            </w:r>
            <w:r w:rsidRPr="00DD50B8">
              <w:t>45</w:t>
            </w:r>
            <w:r w:rsidR="00996B9C">
              <w:noBreakHyphen/>
            </w:r>
            <w:r w:rsidRPr="00DD50B8">
              <w:t>10</w:t>
            </w:r>
            <w:r w:rsidRPr="004D5C4A">
              <w:rPr>
                <w:rtl/>
                <w:lang w:bidi="ar-EG"/>
              </w:rPr>
              <w:t xml:space="preserve"> أيضاً على الخدمتين الثابتة والمتنقلة على أساس أولي في البلدان التالية: الأرجنتين والبرازيل وشيلي وكوبا والسلفادور وإكوادور وغواتيمالا وهندوراس وباراغواي </w:t>
            </w:r>
            <w:del w:id="20" w:author="Elbahnassawy, Ganat" w:date="2019-09-18T16:35:00Z">
              <w:r w:rsidRPr="004D5C4A" w:rsidDel="00E81D6D">
                <w:rPr>
                  <w:rtl/>
                  <w:lang w:bidi="ar-EG"/>
                </w:rPr>
                <w:delText xml:space="preserve">والأنتيل النيئرلندية </w:delText>
              </w:r>
            </w:del>
            <w:proofErr w:type="spellStart"/>
            <w:ins w:id="21" w:author="Elbahnassawy, Ganat" w:date="2019-09-18T16:36:00Z">
              <w:r w:rsidR="001D2B92" w:rsidRPr="004D5C4A">
                <w:rPr>
                  <w:rtl/>
                </w:rPr>
                <w:t>و</w:t>
              </w:r>
              <w:r w:rsidRPr="004D5C4A">
                <w:rPr>
                  <w:rtl/>
                </w:rPr>
                <w:t>كوراساو</w:t>
              </w:r>
              <w:proofErr w:type="spellEnd"/>
              <w:r w:rsidRPr="004D5C4A">
                <w:rPr>
                  <w:rFonts w:hint="cs"/>
                  <w:rtl/>
                </w:rPr>
                <w:t xml:space="preserve"> </w:t>
              </w:r>
            </w:ins>
            <w:proofErr w:type="spellStart"/>
            <w:ins w:id="22" w:author="Elbahnassawy, Ganat" w:date="2019-09-18T16:37:00Z">
              <w:r w:rsidRPr="004D5C4A">
                <w:rPr>
                  <w:rFonts w:hint="cs"/>
                  <w:rtl/>
                </w:rPr>
                <w:t>و</w:t>
              </w:r>
              <w:r w:rsidRPr="004D5C4A">
                <w:rPr>
                  <w:rtl/>
                </w:rPr>
                <w:t>سينت</w:t>
              </w:r>
              <w:proofErr w:type="spellEnd"/>
              <w:r w:rsidRPr="004D5C4A">
                <w:rPr>
                  <w:rtl/>
                </w:rPr>
                <w:t xml:space="preserve"> مارتن (الجزء الهولندي)</w:t>
              </w:r>
              <w:r w:rsidRPr="004D5C4A">
                <w:rPr>
                  <w:rFonts w:hint="cs"/>
                  <w:rtl/>
                </w:rPr>
                <w:t xml:space="preserve"> و</w:t>
              </w:r>
            </w:ins>
            <w:ins w:id="23" w:author="Elbahnassawy, Ganat" w:date="2019-09-18T16:39:00Z">
              <w:r w:rsidRPr="004D5C4A">
                <w:rPr>
                  <w:rFonts w:hint="cs"/>
                  <w:rtl/>
                </w:rPr>
                <w:t>الجزر الهولندية بالكاريبي</w:t>
              </w:r>
              <w:r w:rsidRPr="004D5C4A">
                <w:rPr>
                  <w:rtl/>
                </w:rPr>
                <w:t xml:space="preserve"> </w:t>
              </w:r>
              <w:r w:rsidRPr="004D5C4A">
                <w:rPr>
                  <w:rFonts w:hint="cs"/>
                  <w:rtl/>
                  <w:lang w:bidi="ar-EG"/>
                </w:rPr>
                <w:t>(</w:t>
              </w:r>
              <w:r w:rsidRPr="004D5C4A">
                <w:rPr>
                  <w:rtl/>
                </w:rPr>
                <w:t xml:space="preserve">جزر </w:t>
              </w:r>
              <w:proofErr w:type="spellStart"/>
              <w:r w:rsidRPr="004D5C4A">
                <w:rPr>
                  <w:rtl/>
                </w:rPr>
                <w:t>بونير</w:t>
              </w:r>
              <w:proofErr w:type="spellEnd"/>
              <w:r w:rsidRPr="004D5C4A">
                <w:rPr>
                  <w:rtl/>
                </w:rPr>
                <w:t xml:space="preserve"> وسان </w:t>
              </w:r>
              <w:proofErr w:type="spellStart"/>
              <w:r w:rsidRPr="004D5C4A">
                <w:rPr>
                  <w:rtl/>
                </w:rPr>
                <w:t>يوستايتوس</w:t>
              </w:r>
              <w:proofErr w:type="spellEnd"/>
              <w:r w:rsidRPr="004D5C4A">
                <w:rPr>
                  <w:rtl/>
                </w:rPr>
                <w:t xml:space="preserve"> وسابا</w:t>
              </w:r>
              <w:r w:rsidRPr="004D5C4A">
                <w:rPr>
                  <w:rFonts w:hint="cs"/>
                  <w:rtl/>
                </w:rPr>
                <w:t xml:space="preserve">) </w:t>
              </w:r>
            </w:ins>
            <w:r w:rsidRPr="004D5C4A">
              <w:rPr>
                <w:rtl/>
                <w:lang w:bidi="ar-EG"/>
              </w:rPr>
              <w:t xml:space="preserve">وبيرو وأورغواي. ويوزع نطاق التردد </w:t>
            </w:r>
            <w:r w:rsidRPr="004D5C4A">
              <w:t>GHz </w:t>
            </w:r>
            <w:r w:rsidRPr="00DD50B8">
              <w:t>10</w:t>
            </w:r>
            <w:r w:rsidRPr="004D5C4A">
              <w:t>,</w:t>
            </w:r>
            <w:r w:rsidRPr="00DD50B8">
              <w:t>45</w:t>
            </w:r>
            <w:r w:rsidRPr="004D5C4A">
              <w:t>-</w:t>
            </w:r>
            <w:r w:rsidRPr="00DD50B8">
              <w:t>10</w:t>
            </w:r>
            <w:r w:rsidRPr="004D5C4A">
              <w:rPr>
                <w:rtl/>
                <w:lang w:bidi="ar-EG"/>
              </w:rPr>
              <w:t xml:space="preserve"> </w:t>
            </w:r>
            <w:r w:rsidRPr="004D5C4A">
              <w:rPr>
                <w:rFonts w:hint="cs"/>
                <w:rtl/>
                <w:lang w:bidi="ar-EG"/>
              </w:rPr>
              <w:t xml:space="preserve">أيضاً للخدمة الثابتة على أساس أولي في كولومبيا وكوستاريكا والمكسيك </w:t>
            </w:r>
            <w:proofErr w:type="spellStart"/>
            <w:r w:rsidR="00A96494" w:rsidRPr="004D5C4A">
              <w:rPr>
                <w:rFonts w:hint="cs"/>
                <w:rtl/>
                <w:lang w:bidi="ar-EG"/>
              </w:rPr>
              <w:t>وفن‍زويلا</w:t>
            </w:r>
            <w:proofErr w:type="spellEnd"/>
            <w:r w:rsidR="00A96494">
              <w:rPr>
                <w:rFonts w:hint="cs"/>
                <w:rtl/>
                <w:lang w:bidi="ar-EG"/>
              </w:rPr>
              <w:t>.</w:t>
            </w:r>
            <w:r w:rsidR="00996B9C">
              <w:rPr>
                <w:rFonts w:hint="eastAsia"/>
                <w:rtl/>
                <w:lang w:bidi="ar-EG"/>
              </w:rPr>
              <w:t> </w:t>
            </w:r>
            <w:r w:rsidR="00996B9C">
              <w:rPr>
                <w:rFonts w:hint="cs"/>
                <w:rtl/>
                <w:lang w:bidi="ar-EG"/>
              </w:rPr>
              <w:t>  </w:t>
            </w:r>
            <w:r w:rsidR="00A96494" w:rsidRPr="00A96494">
              <w:rPr>
                <w:sz w:val="18"/>
              </w:rPr>
              <w:t>(WRC-</w:t>
            </w:r>
            <w:r w:rsidR="00A96494" w:rsidRPr="00DD50B8">
              <w:rPr>
                <w:sz w:val="18"/>
              </w:rPr>
              <w:t>15</w:t>
            </w:r>
            <w:r w:rsidR="00A96494" w:rsidRPr="00A96494">
              <w:rPr>
                <w:sz w:val="18"/>
              </w:rPr>
              <w:t>)</w:t>
            </w:r>
          </w:p>
        </w:tc>
      </w:tr>
      <w:tr w:rsidR="004D5C4A" w:rsidRPr="004D5C4A" w14:paraId="5954F90A"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70303374" w14:textId="77777777" w:rsidR="004D5C4A" w:rsidRPr="004D5C4A" w:rsidRDefault="004D5C4A" w:rsidP="00996B9C">
            <w:pPr>
              <w:pStyle w:val="Tabletext"/>
            </w:pPr>
            <w:r w:rsidRPr="004D5C4A">
              <w:rPr>
                <w:rFonts w:hint="cs"/>
                <w:rtl/>
              </w:rPr>
              <w:lastRenderedPageBreak/>
              <w:t>الفرنسية</w:t>
            </w:r>
          </w:p>
        </w:tc>
        <w:tc>
          <w:tcPr>
            <w:tcW w:w="1232" w:type="dxa"/>
            <w:tcBorders>
              <w:top w:val="single" w:sz="6" w:space="0" w:color="auto"/>
              <w:left w:val="single" w:sz="4" w:space="0" w:color="auto"/>
              <w:bottom w:val="single" w:sz="6" w:space="0" w:color="auto"/>
              <w:right w:val="single" w:sz="4" w:space="0" w:color="auto"/>
            </w:tcBorders>
            <w:hideMark/>
          </w:tcPr>
          <w:p w14:paraId="0432DF4E" w14:textId="77777777" w:rsidR="004D5C4A" w:rsidRPr="004D5C4A" w:rsidRDefault="004D5C4A" w:rsidP="00996B9C">
            <w:pPr>
              <w:pStyle w:val="Tabletext"/>
              <w:jc w:val="center"/>
              <w:rPr>
                <w:b/>
                <w:bCs/>
              </w:rPr>
            </w:pPr>
            <w:r w:rsidRPr="00DD50B8">
              <w:rPr>
                <w:b/>
                <w:bCs/>
              </w:rPr>
              <w:t>217</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2EAD780C" w14:textId="0EBB6349" w:rsidR="004D5C4A" w:rsidRPr="001D2B92" w:rsidRDefault="001D2B92" w:rsidP="001D2B92">
            <w:pPr>
              <w:pStyle w:val="Tabletext"/>
              <w:bidi w:val="0"/>
              <w:jc w:val="left"/>
            </w:pPr>
            <w:r w:rsidRPr="00DD50B8">
              <w:rPr>
                <w:b/>
                <w:bCs/>
              </w:rPr>
              <w:t>11</w:t>
            </w:r>
            <w:r w:rsidRPr="001D2B92">
              <w:rPr>
                <w:b/>
                <w:bCs/>
                <w:lang w:val="en-GB"/>
              </w:rPr>
              <w:t>.</w:t>
            </w:r>
            <w:r w:rsidRPr="00DD50B8">
              <w:rPr>
                <w:b/>
                <w:bCs/>
              </w:rPr>
              <w:t>44</w:t>
            </w:r>
            <w:r w:rsidRPr="001D2B92">
              <w:rPr>
                <w:b/>
                <w:bCs/>
                <w:lang w:val="en-GB"/>
              </w:rPr>
              <w:t>B</w:t>
            </w:r>
            <w:r w:rsidRPr="001D2B92">
              <w:rPr>
                <w:lang w:val="en-GB"/>
              </w:rPr>
              <w:t xml:space="preserve"> Une assignation de </w:t>
            </w:r>
            <w:proofErr w:type="spellStart"/>
            <w:r w:rsidRPr="001D2B92">
              <w:rPr>
                <w:lang w:val="en-GB"/>
              </w:rPr>
              <w:t>fréquence</w:t>
            </w:r>
            <w:proofErr w:type="spellEnd"/>
            <w:r w:rsidRPr="001D2B92">
              <w:rPr>
                <w:lang w:val="en-GB"/>
              </w:rPr>
              <w:t xml:space="preserve"> à </w:t>
            </w:r>
            <w:proofErr w:type="spellStart"/>
            <w:r w:rsidRPr="001D2B92">
              <w:rPr>
                <w:lang w:val="en-GB"/>
              </w:rPr>
              <w:t>une</w:t>
            </w:r>
            <w:proofErr w:type="spellEnd"/>
            <w:r w:rsidRPr="001D2B92">
              <w:rPr>
                <w:lang w:val="en-GB"/>
              </w:rPr>
              <w:t xml:space="preserve"> station </w:t>
            </w:r>
            <w:proofErr w:type="spellStart"/>
            <w:r w:rsidRPr="001D2B92">
              <w:rPr>
                <w:lang w:val="en-GB"/>
              </w:rPr>
              <w:t>spatiale</w:t>
            </w:r>
            <w:proofErr w:type="spellEnd"/>
            <w:r w:rsidRPr="001D2B92">
              <w:rPr>
                <w:lang w:val="en-GB"/>
              </w:rPr>
              <w:t xml:space="preserve"> sur </w:t>
            </w:r>
            <w:proofErr w:type="spellStart"/>
            <w:r w:rsidRPr="001D2B92">
              <w:rPr>
                <w:lang w:val="en-GB"/>
              </w:rPr>
              <w:t>l'orbite</w:t>
            </w:r>
            <w:proofErr w:type="spellEnd"/>
            <w:r w:rsidRPr="001D2B92">
              <w:rPr>
                <w:lang w:val="en-GB"/>
              </w:rPr>
              <w:t xml:space="preserve"> des satellites </w:t>
            </w:r>
            <w:proofErr w:type="spellStart"/>
            <w:r w:rsidRPr="001D2B92">
              <w:rPr>
                <w:lang w:val="en-GB"/>
              </w:rPr>
              <w:t>géostationnaires</w:t>
            </w:r>
            <w:proofErr w:type="spellEnd"/>
            <w:r w:rsidRPr="001D2B92">
              <w:rPr>
                <w:lang w:val="en-GB"/>
              </w:rPr>
              <w:t xml:space="preserve"> </w:t>
            </w:r>
            <w:proofErr w:type="spellStart"/>
            <w:r w:rsidRPr="001D2B92">
              <w:rPr>
                <w:lang w:val="en-GB"/>
              </w:rPr>
              <w:t>est</w:t>
            </w:r>
            <w:proofErr w:type="spellEnd"/>
            <w:r w:rsidRPr="001D2B92">
              <w:rPr>
                <w:lang w:val="en-GB"/>
              </w:rPr>
              <w:t xml:space="preserve"> </w:t>
            </w:r>
            <w:proofErr w:type="spellStart"/>
            <w:r w:rsidRPr="001D2B92">
              <w:rPr>
                <w:lang w:val="en-GB"/>
              </w:rPr>
              <w:t>considérée</w:t>
            </w:r>
            <w:proofErr w:type="spellEnd"/>
            <w:r w:rsidRPr="001D2B92">
              <w:rPr>
                <w:lang w:val="en-GB"/>
              </w:rPr>
              <w:t xml:space="preserve"> </w:t>
            </w:r>
            <w:proofErr w:type="spellStart"/>
            <w:r w:rsidRPr="001D2B92">
              <w:rPr>
                <w:lang w:val="en-GB"/>
              </w:rPr>
              <w:t>comme</w:t>
            </w:r>
            <w:proofErr w:type="spellEnd"/>
            <w:r w:rsidRPr="001D2B92">
              <w:rPr>
                <w:lang w:val="en-GB"/>
              </w:rPr>
              <w:t xml:space="preserve"> </w:t>
            </w:r>
            <w:proofErr w:type="spellStart"/>
            <w:r w:rsidRPr="001D2B92">
              <w:rPr>
                <w:lang w:val="en-GB"/>
              </w:rPr>
              <w:t>ayant</w:t>
            </w:r>
            <w:proofErr w:type="spellEnd"/>
            <w:r w:rsidRPr="001D2B92">
              <w:rPr>
                <w:lang w:val="en-GB"/>
              </w:rPr>
              <w:t xml:space="preserve"> </w:t>
            </w:r>
            <w:proofErr w:type="spellStart"/>
            <w:r w:rsidRPr="001D2B92">
              <w:rPr>
                <w:lang w:val="en-GB"/>
              </w:rPr>
              <w:t>été</w:t>
            </w:r>
            <w:proofErr w:type="spellEnd"/>
            <w:r w:rsidRPr="001D2B92">
              <w:rPr>
                <w:lang w:val="en-GB"/>
              </w:rPr>
              <w:t xml:space="preserve"> mise </w:t>
            </w:r>
            <w:proofErr w:type="spellStart"/>
            <w:r w:rsidRPr="001D2B92">
              <w:rPr>
                <w:lang w:val="en-GB"/>
              </w:rPr>
              <w:t>en</w:t>
            </w:r>
            <w:proofErr w:type="spellEnd"/>
            <w:r w:rsidRPr="001D2B92">
              <w:rPr>
                <w:lang w:val="en-GB"/>
              </w:rPr>
              <w:t xml:space="preserve"> service, </w:t>
            </w:r>
            <w:proofErr w:type="spellStart"/>
            <w:r w:rsidRPr="001D2B92">
              <w:rPr>
                <w:lang w:val="en-GB"/>
              </w:rPr>
              <w:t>lorsqu'une</w:t>
            </w:r>
            <w:proofErr w:type="spellEnd"/>
            <w:r w:rsidRPr="001D2B92">
              <w:rPr>
                <w:lang w:val="en-GB"/>
              </w:rPr>
              <w:t xml:space="preserve"> station </w:t>
            </w:r>
            <w:proofErr w:type="spellStart"/>
            <w:r w:rsidRPr="001D2B92">
              <w:rPr>
                <w:lang w:val="en-GB"/>
              </w:rPr>
              <w:t>spatiale</w:t>
            </w:r>
            <w:proofErr w:type="spellEnd"/>
            <w:r w:rsidRPr="001D2B92">
              <w:rPr>
                <w:lang w:val="en-GB"/>
              </w:rPr>
              <w:t xml:space="preserve"> sur </w:t>
            </w:r>
            <w:proofErr w:type="spellStart"/>
            <w:r w:rsidRPr="001D2B92">
              <w:rPr>
                <w:lang w:val="en-GB"/>
              </w:rPr>
              <w:t>l'orbite</w:t>
            </w:r>
            <w:proofErr w:type="spellEnd"/>
            <w:r w:rsidRPr="001D2B92">
              <w:rPr>
                <w:lang w:val="en-GB"/>
              </w:rPr>
              <w:t xml:space="preserve"> des satellites </w:t>
            </w:r>
            <w:proofErr w:type="spellStart"/>
            <w:r w:rsidRPr="001D2B92">
              <w:rPr>
                <w:lang w:val="en-GB"/>
              </w:rPr>
              <w:t>géostationnaires</w:t>
            </w:r>
            <w:proofErr w:type="spellEnd"/>
            <w:r w:rsidRPr="001D2B92">
              <w:rPr>
                <w:lang w:val="en-GB"/>
              </w:rPr>
              <w:t xml:space="preserve"> </w:t>
            </w:r>
            <w:proofErr w:type="spellStart"/>
            <w:r w:rsidRPr="001D2B92">
              <w:rPr>
                <w:lang w:val="en-GB"/>
              </w:rPr>
              <w:t>ayant</w:t>
            </w:r>
            <w:proofErr w:type="spellEnd"/>
            <w:r w:rsidRPr="001D2B92">
              <w:rPr>
                <w:lang w:val="en-GB"/>
              </w:rPr>
              <w:t xml:space="preserve"> la </w:t>
            </w:r>
            <w:proofErr w:type="spellStart"/>
            <w:r w:rsidRPr="001D2B92">
              <w:rPr>
                <w:lang w:val="en-GB"/>
              </w:rPr>
              <w:t>capacité</w:t>
            </w:r>
            <w:proofErr w:type="spellEnd"/>
            <w:r w:rsidRPr="001D2B92">
              <w:rPr>
                <w:lang w:val="en-GB"/>
              </w:rPr>
              <w:t xml:space="preserve"> </w:t>
            </w:r>
            <w:proofErr w:type="spellStart"/>
            <w:r w:rsidRPr="001D2B92">
              <w:rPr>
                <w:lang w:val="en-GB"/>
              </w:rPr>
              <w:t>d'émettre</w:t>
            </w:r>
            <w:proofErr w:type="spellEnd"/>
            <w:r w:rsidRPr="001D2B92">
              <w:rPr>
                <w:lang w:val="en-GB"/>
              </w:rPr>
              <w:t xml:space="preserve"> </w:t>
            </w:r>
            <w:proofErr w:type="spellStart"/>
            <w:r w:rsidRPr="001D2B92">
              <w:rPr>
                <w:lang w:val="en-GB"/>
              </w:rPr>
              <w:t>ou</w:t>
            </w:r>
            <w:proofErr w:type="spellEnd"/>
            <w:r w:rsidRPr="001D2B92">
              <w:rPr>
                <w:lang w:val="en-GB"/>
              </w:rPr>
              <w:t xml:space="preserve"> de </w:t>
            </w:r>
            <w:proofErr w:type="spellStart"/>
            <w:r w:rsidRPr="001D2B92">
              <w:rPr>
                <w:lang w:val="en-GB"/>
              </w:rPr>
              <w:t>recevoir</w:t>
            </w:r>
            <w:proofErr w:type="spellEnd"/>
            <w:r w:rsidRPr="001D2B92">
              <w:rPr>
                <w:lang w:val="en-GB"/>
              </w:rPr>
              <w:t xml:space="preserve"> sur </w:t>
            </w:r>
            <w:proofErr w:type="spellStart"/>
            <w:r w:rsidRPr="001D2B92">
              <w:rPr>
                <w:lang w:val="en-GB"/>
              </w:rPr>
              <w:t>cette</w:t>
            </w:r>
            <w:proofErr w:type="spellEnd"/>
            <w:r w:rsidRPr="001D2B92">
              <w:rPr>
                <w:lang w:val="en-GB"/>
              </w:rPr>
              <w:t xml:space="preserve"> </w:t>
            </w:r>
            <w:proofErr w:type="spellStart"/>
            <w:r w:rsidRPr="001D2B92">
              <w:rPr>
                <w:lang w:val="en-GB"/>
              </w:rPr>
              <w:t>fréquence</w:t>
            </w:r>
            <w:proofErr w:type="spellEnd"/>
            <w:r w:rsidRPr="001D2B92">
              <w:rPr>
                <w:lang w:val="en-GB"/>
              </w:rPr>
              <w:t xml:space="preserve"> </w:t>
            </w:r>
            <w:proofErr w:type="spellStart"/>
            <w:r w:rsidRPr="001D2B92">
              <w:rPr>
                <w:lang w:val="en-GB"/>
              </w:rPr>
              <w:t>assignée</w:t>
            </w:r>
            <w:proofErr w:type="spellEnd"/>
            <w:r w:rsidRPr="001D2B92">
              <w:rPr>
                <w:lang w:val="en-GB"/>
              </w:rPr>
              <w:t xml:space="preserve">, a </w:t>
            </w:r>
            <w:proofErr w:type="spellStart"/>
            <w:r w:rsidRPr="001D2B92">
              <w:rPr>
                <w:lang w:val="en-GB"/>
              </w:rPr>
              <w:t>été</w:t>
            </w:r>
            <w:proofErr w:type="spellEnd"/>
            <w:r w:rsidRPr="001D2B92">
              <w:rPr>
                <w:lang w:val="en-GB"/>
              </w:rPr>
              <w:t xml:space="preserve"> </w:t>
            </w:r>
            <w:proofErr w:type="spellStart"/>
            <w:r w:rsidRPr="001D2B92">
              <w:rPr>
                <w:lang w:val="en-GB"/>
              </w:rPr>
              <w:t>déployée</w:t>
            </w:r>
            <w:proofErr w:type="spellEnd"/>
            <w:r w:rsidRPr="001D2B92">
              <w:rPr>
                <w:lang w:val="en-GB"/>
              </w:rPr>
              <w:t xml:space="preserve"> à la position </w:t>
            </w:r>
            <w:proofErr w:type="spellStart"/>
            <w:r w:rsidRPr="001D2B92">
              <w:rPr>
                <w:lang w:val="en-GB"/>
              </w:rPr>
              <w:t>orbitale</w:t>
            </w:r>
            <w:proofErr w:type="spellEnd"/>
            <w:r w:rsidRPr="001D2B92">
              <w:rPr>
                <w:lang w:val="en-GB"/>
              </w:rPr>
              <w:t xml:space="preserve"> </w:t>
            </w:r>
            <w:proofErr w:type="spellStart"/>
            <w:r w:rsidRPr="001D2B92">
              <w:rPr>
                <w:lang w:val="en-GB"/>
              </w:rPr>
              <w:t>notifiée</w:t>
            </w:r>
            <w:proofErr w:type="spellEnd"/>
            <w:r w:rsidRPr="001D2B92">
              <w:rPr>
                <w:lang w:val="en-GB"/>
              </w:rPr>
              <w:t xml:space="preserve"> et </w:t>
            </w:r>
            <w:proofErr w:type="spellStart"/>
            <w:r w:rsidRPr="001D2B92">
              <w:rPr>
                <w:lang w:val="en-GB"/>
              </w:rPr>
              <w:t>maintenue</w:t>
            </w:r>
            <w:proofErr w:type="spellEnd"/>
            <w:r w:rsidRPr="001D2B92">
              <w:rPr>
                <w:lang w:val="en-GB"/>
              </w:rPr>
              <w:t xml:space="preserve"> à </w:t>
            </w:r>
            <w:proofErr w:type="spellStart"/>
            <w:r w:rsidRPr="001D2B92">
              <w:rPr>
                <w:lang w:val="en-GB"/>
              </w:rPr>
              <w:t>cette</w:t>
            </w:r>
            <w:proofErr w:type="spellEnd"/>
            <w:r w:rsidRPr="001D2B92">
              <w:rPr>
                <w:lang w:val="en-GB"/>
              </w:rPr>
              <w:t xml:space="preserve"> position pendant </w:t>
            </w:r>
            <w:proofErr w:type="spellStart"/>
            <w:r w:rsidRPr="001D2B92">
              <w:rPr>
                <w:lang w:val="en-GB"/>
              </w:rPr>
              <w:t>une</w:t>
            </w:r>
            <w:proofErr w:type="spellEnd"/>
            <w:r w:rsidRPr="001D2B92">
              <w:rPr>
                <w:lang w:val="en-GB"/>
              </w:rPr>
              <w:t xml:space="preserve"> </w:t>
            </w:r>
            <w:proofErr w:type="spellStart"/>
            <w:r w:rsidRPr="001D2B92">
              <w:rPr>
                <w:lang w:val="en-GB"/>
              </w:rPr>
              <w:t>période</w:t>
            </w:r>
            <w:proofErr w:type="spellEnd"/>
            <w:r w:rsidRPr="001D2B92">
              <w:rPr>
                <w:lang w:val="en-GB"/>
              </w:rPr>
              <w:t xml:space="preserve"> continue de </w:t>
            </w:r>
            <w:r w:rsidRPr="00DD50B8">
              <w:t>90</w:t>
            </w:r>
            <w:r w:rsidRPr="001D2B92">
              <w:rPr>
                <w:lang w:val="en-GB"/>
              </w:rPr>
              <w:t xml:space="preserve"> </w:t>
            </w:r>
            <w:proofErr w:type="spellStart"/>
            <w:r w:rsidRPr="001D2B92">
              <w:rPr>
                <w:lang w:val="en-GB"/>
              </w:rPr>
              <w:t>jours</w:t>
            </w:r>
            <w:proofErr w:type="spellEnd"/>
            <w:r w:rsidRPr="001D2B92">
              <w:rPr>
                <w:lang w:val="en-GB"/>
              </w:rPr>
              <w:t xml:space="preserve">. </w:t>
            </w:r>
            <w:proofErr w:type="spellStart"/>
            <w:r w:rsidRPr="001D2B92">
              <w:rPr>
                <w:lang w:val="en-GB"/>
              </w:rPr>
              <w:t>L'administration</w:t>
            </w:r>
            <w:proofErr w:type="spellEnd"/>
            <w:r w:rsidRPr="001D2B92">
              <w:rPr>
                <w:lang w:val="en-GB"/>
              </w:rPr>
              <w:t xml:space="preserve"> </w:t>
            </w:r>
            <w:proofErr w:type="spellStart"/>
            <w:r w:rsidRPr="001D2B92">
              <w:rPr>
                <w:lang w:val="en-GB"/>
              </w:rPr>
              <w:t>notificatrice</w:t>
            </w:r>
            <w:proofErr w:type="spellEnd"/>
            <w:r w:rsidRPr="001D2B92">
              <w:rPr>
                <w:lang w:val="en-GB"/>
              </w:rPr>
              <w:t xml:space="preserve"> </w:t>
            </w:r>
            <w:proofErr w:type="spellStart"/>
            <w:r w:rsidRPr="001D2B92">
              <w:rPr>
                <w:lang w:val="en-GB"/>
              </w:rPr>
              <w:t>en</w:t>
            </w:r>
            <w:proofErr w:type="spellEnd"/>
            <w:r w:rsidRPr="001D2B92">
              <w:rPr>
                <w:lang w:val="en-GB"/>
              </w:rPr>
              <w:t xml:space="preserve"> </w:t>
            </w:r>
            <w:proofErr w:type="spellStart"/>
            <w:r w:rsidRPr="001D2B92">
              <w:rPr>
                <w:lang w:val="en-GB"/>
              </w:rPr>
              <w:t>informe</w:t>
            </w:r>
            <w:proofErr w:type="spellEnd"/>
            <w:r w:rsidRPr="001D2B92">
              <w:rPr>
                <w:lang w:val="en-GB"/>
              </w:rPr>
              <w:t xml:space="preserve"> le Bureau dans un </w:t>
            </w:r>
            <w:proofErr w:type="spellStart"/>
            <w:r w:rsidRPr="001D2B92">
              <w:rPr>
                <w:lang w:val="en-GB"/>
              </w:rPr>
              <w:t>délai</w:t>
            </w:r>
            <w:proofErr w:type="spellEnd"/>
            <w:r w:rsidRPr="001D2B92">
              <w:rPr>
                <w:lang w:val="en-GB"/>
              </w:rPr>
              <w:t xml:space="preserve"> de </w:t>
            </w:r>
            <w:r w:rsidRPr="00DD50B8">
              <w:t>30</w:t>
            </w:r>
            <w:r w:rsidRPr="001D2B92">
              <w:rPr>
                <w:lang w:val="en-GB"/>
              </w:rPr>
              <w:t xml:space="preserve"> </w:t>
            </w:r>
            <w:proofErr w:type="spellStart"/>
            <w:r w:rsidRPr="001D2B92">
              <w:rPr>
                <w:lang w:val="en-GB"/>
              </w:rPr>
              <w:t>jours</w:t>
            </w:r>
            <w:proofErr w:type="spellEnd"/>
            <w:r w:rsidRPr="001D2B92">
              <w:rPr>
                <w:lang w:val="en-GB"/>
              </w:rPr>
              <w:t xml:space="preserve"> à </w:t>
            </w:r>
            <w:proofErr w:type="spellStart"/>
            <w:r w:rsidRPr="001D2B92">
              <w:rPr>
                <w:lang w:val="en-GB"/>
              </w:rPr>
              <w:t>compter</w:t>
            </w:r>
            <w:proofErr w:type="spellEnd"/>
            <w:r w:rsidRPr="001D2B92">
              <w:rPr>
                <w:lang w:val="en-GB"/>
              </w:rPr>
              <w:t xml:space="preserve"> de la fin de la </w:t>
            </w:r>
            <w:proofErr w:type="spellStart"/>
            <w:r w:rsidRPr="001D2B92">
              <w:rPr>
                <w:lang w:val="en-GB"/>
              </w:rPr>
              <w:t>période</w:t>
            </w:r>
            <w:proofErr w:type="spellEnd"/>
            <w:r w:rsidRPr="001D2B92">
              <w:rPr>
                <w:lang w:val="en-GB"/>
              </w:rPr>
              <w:t xml:space="preserve"> de </w:t>
            </w:r>
            <w:r w:rsidRPr="00DD50B8">
              <w:t>90</w:t>
            </w:r>
            <w:r w:rsidRPr="00DD50B8">
              <w:rPr>
                <w:vertAlign w:val="superscript"/>
              </w:rPr>
              <w:t>26</w:t>
            </w:r>
            <w:r w:rsidRPr="001D2B92">
              <w:rPr>
                <w:vertAlign w:val="superscript"/>
                <w:lang w:val="en-GB"/>
              </w:rPr>
              <w:t xml:space="preserve">, </w:t>
            </w:r>
            <w:r w:rsidRPr="00DD50B8">
              <w:rPr>
                <w:vertAlign w:val="superscript"/>
              </w:rPr>
              <w:t>27</w:t>
            </w:r>
            <w:r w:rsidRPr="001D2B92">
              <w:rPr>
                <w:lang w:val="en-GB"/>
              </w:rPr>
              <w:t xml:space="preserve">. </w:t>
            </w:r>
            <w:proofErr w:type="spellStart"/>
            <w:r w:rsidRPr="001D2B92">
              <w:rPr>
                <w:lang w:val="en-GB"/>
              </w:rPr>
              <w:t>Lorsqu'il</w:t>
            </w:r>
            <w:proofErr w:type="spellEnd"/>
            <w:r w:rsidRPr="001D2B92">
              <w:rPr>
                <w:lang w:val="en-GB"/>
              </w:rPr>
              <w:t xml:space="preserve"> </w:t>
            </w:r>
            <w:proofErr w:type="spellStart"/>
            <w:r w:rsidRPr="001D2B92">
              <w:rPr>
                <w:lang w:val="en-GB"/>
              </w:rPr>
              <w:t>reçoit</w:t>
            </w:r>
            <w:proofErr w:type="spellEnd"/>
            <w:r w:rsidRPr="001D2B92">
              <w:rPr>
                <w:lang w:val="en-GB"/>
              </w:rPr>
              <w:t xml:space="preserve"> les </w:t>
            </w:r>
            <w:proofErr w:type="spellStart"/>
            <w:r w:rsidRPr="001D2B92">
              <w:rPr>
                <w:lang w:val="en-GB"/>
              </w:rPr>
              <w:t>renseignements</w:t>
            </w:r>
            <w:proofErr w:type="spellEnd"/>
            <w:r w:rsidRPr="001D2B92">
              <w:rPr>
                <w:lang w:val="en-GB"/>
              </w:rPr>
              <w:t xml:space="preserve"> </w:t>
            </w:r>
            <w:proofErr w:type="spellStart"/>
            <w:r w:rsidRPr="001D2B92">
              <w:rPr>
                <w:lang w:val="en-GB"/>
              </w:rPr>
              <w:t>envoyés</w:t>
            </w:r>
            <w:proofErr w:type="spellEnd"/>
            <w:r w:rsidRPr="001D2B92">
              <w:rPr>
                <w:lang w:val="en-GB"/>
              </w:rPr>
              <w:t xml:space="preserve"> au titre de la </w:t>
            </w:r>
            <w:proofErr w:type="spellStart"/>
            <w:r w:rsidRPr="001D2B92">
              <w:rPr>
                <w:lang w:val="en-GB"/>
              </w:rPr>
              <w:t>présente</w:t>
            </w:r>
            <w:proofErr w:type="spellEnd"/>
            <w:r w:rsidRPr="001D2B92">
              <w:rPr>
                <w:lang w:val="en-GB"/>
              </w:rPr>
              <w:t xml:space="preserve"> disposition, le Bureau les met à disposition sur le site web de </w:t>
            </w:r>
            <w:proofErr w:type="spellStart"/>
            <w:r w:rsidRPr="001D2B92">
              <w:rPr>
                <w:lang w:val="en-GB"/>
              </w:rPr>
              <w:t>l'UIT</w:t>
            </w:r>
            <w:proofErr w:type="spellEnd"/>
            <w:r w:rsidRPr="001D2B92">
              <w:rPr>
                <w:lang w:val="en-GB"/>
              </w:rPr>
              <w:t xml:space="preserve"> </w:t>
            </w:r>
            <w:proofErr w:type="spellStart"/>
            <w:r w:rsidRPr="001D2B92">
              <w:rPr>
                <w:lang w:val="en-GB"/>
              </w:rPr>
              <w:t>dès</w:t>
            </w:r>
            <w:proofErr w:type="spellEnd"/>
            <w:r w:rsidRPr="001D2B92">
              <w:rPr>
                <w:lang w:val="en-GB"/>
              </w:rPr>
              <w:t xml:space="preserve"> que possible et les </w:t>
            </w:r>
            <w:proofErr w:type="spellStart"/>
            <w:r w:rsidRPr="001D2B92">
              <w:rPr>
                <w:lang w:val="en-GB"/>
              </w:rPr>
              <w:t>publie</w:t>
            </w:r>
            <w:proofErr w:type="spellEnd"/>
            <w:r w:rsidRPr="001D2B92">
              <w:rPr>
                <w:lang w:val="en-GB"/>
              </w:rPr>
              <w:t xml:space="preserve"> dans la BR IFIC. La </w:t>
            </w:r>
            <w:proofErr w:type="spellStart"/>
            <w:r w:rsidRPr="001D2B92">
              <w:rPr>
                <w:lang w:val="en-GB"/>
              </w:rPr>
              <w:t>Résolution</w:t>
            </w:r>
            <w:proofErr w:type="spellEnd"/>
            <w:r w:rsidRPr="001D2B92">
              <w:rPr>
                <w:lang w:val="en-GB"/>
              </w:rPr>
              <w:t xml:space="preserve"> </w:t>
            </w:r>
            <w:r w:rsidRPr="00DD50B8">
              <w:t>40</w:t>
            </w:r>
            <w:r w:rsidRPr="001D2B92">
              <w:rPr>
                <w:lang w:val="en-GB"/>
              </w:rPr>
              <w:t xml:space="preserve"> (CMR-</w:t>
            </w:r>
            <w:r w:rsidRPr="00DD50B8">
              <w:t>15</w:t>
            </w:r>
            <w:r w:rsidRPr="001D2B92">
              <w:rPr>
                <w:lang w:val="en-GB"/>
              </w:rPr>
              <w:t xml:space="preserve">) </w:t>
            </w:r>
            <w:proofErr w:type="spellStart"/>
            <w:r w:rsidRPr="001D2B92">
              <w:rPr>
                <w:lang w:val="en-GB"/>
              </w:rPr>
              <w:t>s'applique</w:t>
            </w:r>
            <w:proofErr w:type="spellEnd"/>
            <w:r w:rsidRPr="001D2B92">
              <w:rPr>
                <w:lang w:val="en-GB"/>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4FE32D7D" w14:textId="58E3C473" w:rsidR="004D5C4A" w:rsidRPr="001D2B92" w:rsidRDefault="001D2B92" w:rsidP="001D2B92">
            <w:pPr>
              <w:pStyle w:val="Tabletext"/>
              <w:bidi w:val="0"/>
              <w:jc w:val="left"/>
            </w:pPr>
            <w:r w:rsidRPr="00DD50B8">
              <w:rPr>
                <w:b/>
                <w:bCs/>
              </w:rPr>
              <w:t>11</w:t>
            </w:r>
            <w:r w:rsidRPr="001D2B92">
              <w:rPr>
                <w:b/>
                <w:bCs/>
                <w:lang w:val="en-GB"/>
              </w:rPr>
              <w:t>.</w:t>
            </w:r>
            <w:r w:rsidRPr="00DD50B8">
              <w:rPr>
                <w:b/>
                <w:bCs/>
              </w:rPr>
              <w:t>44</w:t>
            </w:r>
            <w:r w:rsidRPr="001D2B92">
              <w:rPr>
                <w:b/>
                <w:bCs/>
                <w:lang w:val="en-GB"/>
              </w:rPr>
              <w:t>B</w:t>
            </w:r>
            <w:r w:rsidRPr="001D2B92">
              <w:rPr>
                <w:lang w:val="en-GB"/>
              </w:rPr>
              <w:t xml:space="preserve"> Une assignation de </w:t>
            </w:r>
            <w:proofErr w:type="spellStart"/>
            <w:r w:rsidRPr="001D2B92">
              <w:rPr>
                <w:lang w:val="en-GB"/>
              </w:rPr>
              <w:t>fréquence</w:t>
            </w:r>
            <w:proofErr w:type="spellEnd"/>
            <w:r w:rsidRPr="001D2B92">
              <w:rPr>
                <w:lang w:val="en-GB"/>
              </w:rPr>
              <w:t xml:space="preserve"> à </w:t>
            </w:r>
            <w:proofErr w:type="spellStart"/>
            <w:r w:rsidRPr="001D2B92">
              <w:rPr>
                <w:lang w:val="en-GB"/>
              </w:rPr>
              <w:t>une</w:t>
            </w:r>
            <w:proofErr w:type="spellEnd"/>
            <w:r w:rsidRPr="001D2B92">
              <w:rPr>
                <w:lang w:val="en-GB"/>
              </w:rPr>
              <w:t xml:space="preserve"> station </w:t>
            </w:r>
            <w:proofErr w:type="spellStart"/>
            <w:r w:rsidRPr="001D2B92">
              <w:rPr>
                <w:lang w:val="en-GB"/>
              </w:rPr>
              <w:t>spatiale</w:t>
            </w:r>
            <w:proofErr w:type="spellEnd"/>
            <w:r w:rsidRPr="001D2B92">
              <w:rPr>
                <w:lang w:val="en-GB"/>
              </w:rPr>
              <w:t xml:space="preserve"> sur </w:t>
            </w:r>
            <w:proofErr w:type="spellStart"/>
            <w:r w:rsidRPr="001D2B92">
              <w:rPr>
                <w:lang w:val="en-GB"/>
              </w:rPr>
              <w:t>l'orbite</w:t>
            </w:r>
            <w:proofErr w:type="spellEnd"/>
            <w:r w:rsidRPr="001D2B92">
              <w:rPr>
                <w:lang w:val="en-GB"/>
              </w:rPr>
              <w:t xml:space="preserve"> des satellites </w:t>
            </w:r>
            <w:proofErr w:type="spellStart"/>
            <w:r w:rsidRPr="001D2B92">
              <w:rPr>
                <w:lang w:val="en-GB"/>
              </w:rPr>
              <w:t>géostationnaires</w:t>
            </w:r>
            <w:proofErr w:type="spellEnd"/>
            <w:r w:rsidRPr="001D2B92">
              <w:rPr>
                <w:lang w:val="en-GB"/>
              </w:rPr>
              <w:t xml:space="preserve"> </w:t>
            </w:r>
            <w:proofErr w:type="spellStart"/>
            <w:r w:rsidRPr="001D2B92">
              <w:rPr>
                <w:lang w:val="en-GB"/>
              </w:rPr>
              <w:t>est</w:t>
            </w:r>
            <w:proofErr w:type="spellEnd"/>
            <w:r w:rsidRPr="001D2B92">
              <w:rPr>
                <w:lang w:val="en-GB"/>
              </w:rPr>
              <w:t xml:space="preserve"> </w:t>
            </w:r>
            <w:proofErr w:type="spellStart"/>
            <w:r w:rsidRPr="001D2B92">
              <w:rPr>
                <w:lang w:val="en-GB"/>
              </w:rPr>
              <w:t>considérée</w:t>
            </w:r>
            <w:proofErr w:type="spellEnd"/>
            <w:r w:rsidRPr="001D2B92">
              <w:rPr>
                <w:lang w:val="en-GB"/>
              </w:rPr>
              <w:t xml:space="preserve"> </w:t>
            </w:r>
            <w:proofErr w:type="spellStart"/>
            <w:r w:rsidRPr="001D2B92">
              <w:rPr>
                <w:lang w:val="en-GB"/>
              </w:rPr>
              <w:t>comme</w:t>
            </w:r>
            <w:proofErr w:type="spellEnd"/>
            <w:r w:rsidRPr="001D2B92">
              <w:rPr>
                <w:lang w:val="en-GB"/>
              </w:rPr>
              <w:t xml:space="preserve"> </w:t>
            </w:r>
            <w:proofErr w:type="spellStart"/>
            <w:r w:rsidRPr="001D2B92">
              <w:rPr>
                <w:lang w:val="en-GB"/>
              </w:rPr>
              <w:t>ayant</w:t>
            </w:r>
            <w:proofErr w:type="spellEnd"/>
            <w:r w:rsidRPr="001D2B92">
              <w:rPr>
                <w:lang w:val="en-GB"/>
              </w:rPr>
              <w:t xml:space="preserve"> </w:t>
            </w:r>
            <w:proofErr w:type="spellStart"/>
            <w:r w:rsidRPr="001D2B92">
              <w:rPr>
                <w:lang w:val="en-GB"/>
              </w:rPr>
              <w:t>été</w:t>
            </w:r>
            <w:proofErr w:type="spellEnd"/>
            <w:r w:rsidRPr="001D2B92">
              <w:rPr>
                <w:lang w:val="en-GB"/>
              </w:rPr>
              <w:t xml:space="preserve"> mise </w:t>
            </w:r>
            <w:proofErr w:type="spellStart"/>
            <w:r w:rsidRPr="001D2B92">
              <w:rPr>
                <w:lang w:val="en-GB"/>
              </w:rPr>
              <w:t>en</w:t>
            </w:r>
            <w:proofErr w:type="spellEnd"/>
            <w:r w:rsidRPr="001D2B92">
              <w:rPr>
                <w:lang w:val="en-GB"/>
              </w:rPr>
              <w:t xml:space="preserve"> service, </w:t>
            </w:r>
            <w:proofErr w:type="spellStart"/>
            <w:r w:rsidRPr="001D2B92">
              <w:rPr>
                <w:lang w:val="en-GB"/>
              </w:rPr>
              <w:t>lorsqu'une</w:t>
            </w:r>
            <w:proofErr w:type="spellEnd"/>
            <w:r w:rsidRPr="001D2B92">
              <w:rPr>
                <w:lang w:val="en-GB"/>
              </w:rPr>
              <w:t xml:space="preserve"> station </w:t>
            </w:r>
            <w:proofErr w:type="spellStart"/>
            <w:r w:rsidRPr="001D2B92">
              <w:rPr>
                <w:lang w:val="en-GB"/>
              </w:rPr>
              <w:t>spatiale</w:t>
            </w:r>
            <w:proofErr w:type="spellEnd"/>
            <w:r w:rsidRPr="001D2B92">
              <w:rPr>
                <w:lang w:val="en-GB"/>
              </w:rPr>
              <w:t xml:space="preserve"> sur </w:t>
            </w:r>
            <w:proofErr w:type="spellStart"/>
            <w:r w:rsidRPr="001D2B92">
              <w:rPr>
                <w:lang w:val="en-GB"/>
              </w:rPr>
              <w:t>l'orbite</w:t>
            </w:r>
            <w:proofErr w:type="spellEnd"/>
            <w:r w:rsidRPr="001D2B92">
              <w:rPr>
                <w:lang w:val="en-GB"/>
              </w:rPr>
              <w:t xml:space="preserve"> des satellites </w:t>
            </w:r>
            <w:proofErr w:type="spellStart"/>
            <w:r w:rsidRPr="001D2B92">
              <w:rPr>
                <w:lang w:val="en-GB"/>
              </w:rPr>
              <w:t>géostationnaires</w:t>
            </w:r>
            <w:proofErr w:type="spellEnd"/>
            <w:r w:rsidRPr="001D2B92">
              <w:rPr>
                <w:lang w:val="en-GB"/>
              </w:rPr>
              <w:t xml:space="preserve"> </w:t>
            </w:r>
            <w:proofErr w:type="spellStart"/>
            <w:r w:rsidRPr="001D2B92">
              <w:rPr>
                <w:lang w:val="en-GB"/>
              </w:rPr>
              <w:t>ayant</w:t>
            </w:r>
            <w:proofErr w:type="spellEnd"/>
            <w:r w:rsidRPr="001D2B92">
              <w:rPr>
                <w:lang w:val="en-GB"/>
              </w:rPr>
              <w:t xml:space="preserve"> la </w:t>
            </w:r>
            <w:proofErr w:type="spellStart"/>
            <w:r w:rsidRPr="001D2B92">
              <w:rPr>
                <w:lang w:val="en-GB"/>
              </w:rPr>
              <w:t>capacité</w:t>
            </w:r>
            <w:proofErr w:type="spellEnd"/>
            <w:r w:rsidRPr="001D2B92">
              <w:rPr>
                <w:lang w:val="en-GB"/>
              </w:rPr>
              <w:t xml:space="preserve"> </w:t>
            </w:r>
            <w:proofErr w:type="spellStart"/>
            <w:r w:rsidRPr="001D2B92">
              <w:rPr>
                <w:lang w:val="en-GB"/>
              </w:rPr>
              <w:t>d'émettre</w:t>
            </w:r>
            <w:proofErr w:type="spellEnd"/>
            <w:r w:rsidRPr="001D2B92">
              <w:rPr>
                <w:lang w:val="en-GB"/>
              </w:rPr>
              <w:t xml:space="preserve"> </w:t>
            </w:r>
            <w:proofErr w:type="spellStart"/>
            <w:r w:rsidRPr="001D2B92">
              <w:rPr>
                <w:lang w:val="en-GB"/>
              </w:rPr>
              <w:t>ou</w:t>
            </w:r>
            <w:proofErr w:type="spellEnd"/>
            <w:r w:rsidRPr="001D2B92">
              <w:rPr>
                <w:lang w:val="en-GB"/>
              </w:rPr>
              <w:t xml:space="preserve"> de </w:t>
            </w:r>
            <w:proofErr w:type="spellStart"/>
            <w:r w:rsidRPr="001D2B92">
              <w:rPr>
                <w:lang w:val="en-GB"/>
              </w:rPr>
              <w:t>recevoir</w:t>
            </w:r>
            <w:proofErr w:type="spellEnd"/>
            <w:r w:rsidRPr="001D2B92">
              <w:rPr>
                <w:lang w:val="en-GB"/>
              </w:rPr>
              <w:t xml:space="preserve"> sur </w:t>
            </w:r>
            <w:proofErr w:type="spellStart"/>
            <w:r w:rsidRPr="001D2B92">
              <w:rPr>
                <w:lang w:val="en-GB"/>
              </w:rPr>
              <w:t>cette</w:t>
            </w:r>
            <w:proofErr w:type="spellEnd"/>
            <w:r w:rsidRPr="001D2B92">
              <w:rPr>
                <w:lang w:val="en-GB"/>
              </w:rPr>
              <w:t xml:space="preserve"> </w:t>
            </w:r>
            <w:proofErr w:type="spellStart"/>
            <w:r w:rsidRPr="001D2B92">
              <w:rPr>
                <w:lang w:val="en-GB"/>
              </w:rPr>
              <w:t>fréquence</w:t>
            </w:r>
            <w:proofErr w:type="spellEnd"/>
            <w:r w:rsidRPr="001D2B92">
              <w:rPr>
                <w:lang w:val="en-GB"/>
              </w:rPr>
              <w:t xml:space="preserve"> </w:t>
            </w:r>
            <w:proofErr w:type="spellStart"/>
            <w:r w:rsidRPr="001D2B92">
              <w:rPr>
                <w:lang w:val="en-GB"/>
              </w:rPr>
              <w:t>assignée</w:t>
            </w:r>
            <w:proofErr w:type="spellEnd"/>
            <w:r w:rsidRPr="001D2B92">
              <w:rPr>
                <w:lang w:val="en-GB"/>
              </w:rPr>
              <w:t xml:space="preserve">, a </w:t>
            </w:r>
            <w:proofErr w:type="spellStart"/>
            <w:r w:rsidRPr="001D2B92">
              <w:rPr>
                <w:lang w:val="en-GB"/>
              </w:rPr>
              <w:t>été</w:t>
            </w:r>
            <w:proofErr w:type="spellEnd"/>
            <w:r w:rsidRPr="001D2B92">
              <w:rPr>
                <w:lang w:val="en-GB"/>
              </w:rPr>
              <w:t xml:space="preserve"> </w:t>
            </w:r>
            <w:proofErr w:type="spellStart"/>
            <w:r w:rsidRPr="001D2B92">
              <w:rPr>
                <w:lang w:val="en-GB"/>
              </w:rPr>
              <w:t>déployée</w:t>
            </w:r>
            <w:proofErr w:type="spellEnd"/>
            <w:r w:rsidRPr="001D2B92">
              <w:rPr>
                <w:lang w:val="en-GB"/>
              </w:rPr>
              <w:t xml:space="preserve"> à la position </w:t>
            </w:r>
            <w:proofErr w:type="spellStart"/>
            <w:r w:rsidRPr="001D2B92">
              <w:rPr>
                <w:lang w:val="en-GB"/>
              </w:rPr>
              <w:t>orbitale</w:t>
            </w:r>
            <w:proofErr w:type="spellEnd"/>
            <w:r w:rsidRPr="001D2B92">
              <w:rPr>
                <w:lang w:val="en-GB"/>
              </w:rPr>
              <w:t xml:space="preserve"> </w:t>
            </w:r>
            <w:proofErr w:type="spellStart"/>
            <w:r w:rsidRPr="001D2B92">
              <w:rPr>
                <w:lang w:val="en-GB"/>
              </w:rPr>
              <w:t>notifiée</w:t>
            </w:r>
            <w:proofErr w:type="spellEnd"/>
            <w:r w:rsidRPr="001D2B92">
              <w:rPr>
                <w:lang w:val="en-GB"/>
              </w:rPr>
              <w:t xml:space="preserve"> et </w:t>
            </w:r>
            <w:proofErr w:type="spellStart"/>
            <w:r w:rsidRPr="001D2B92">
              <w:rPr>
                <w:lang w:val="en-GB"/>
              </w:rPr>
              <w:t>maintenue</w:t>
            </w:r>
            <w:proofErr w:type="spellEnd"/>
            <w:r w:rsidRPr="001D2B92">
              <w:rPr>
                <w:lang w:val="en-GB"/>
              </w:rPr>
              <w:t xml:space="preserve"> à </w:t>
            </w:r>
            <w:proofErr w:type="spellStart"/>
            <w:r w:rsidRPr="001D2B92">
              <w:rPr>
                <w:lang w:val="en-GB"/>
              </w:rPr>
              <w:t>cette</w:t>
            </w:r>
            <w:proofErr w:type="spellEnd"/>
            <w:r w:rsidRPr="001D2B92">
              <w:rPr>
                <w:lang w:val="en-GB"/>
              </w:rPr>
              <w:t xml:space="preserve"> position pendant </w:t>
            </w:r>
            <w:proofErr w:type="spellStart"/>
            <w:r w:rsidRPr="001D2B92">
              <w:rPr>
                <w:lang w:val="en-GB"/>
              </w:rPr>
              <w:t>une</w:t>
            </w:r>
            <w:proofErr w:type="spellEnd"/>
            <w:r w:rsidRPr="001D2B92">
              <w:rPr>
                <w:lang w:val="en-GB"/>
              </w:rPr>
              <w:t xml:space="preserve"> </w:t>
            </w:r>
            <w:proofErr w:type="spellStart"/>
            <w:r w:rsidRPr="001D2B92">
              <w:rPr>
                <w:lang w:val="en-GB"/>
              </w:rPr>
              <w:t>période</w:t>
            </w:r>
            <w:proofErr w:type="spellEnd"/>
            <w:r w:rsidRPr="001D2B92">
              <w:rPr>
                <w:lang w:val="en-GB"/>
              </w:rPr>
              <w:t xml:space="preserve"> continue de </w:t>
            </w:r>
            <w:r w:rsidRPr="00DD50B8">
              <w:t>90</w:t>
            </w:r>
            <w:r w:rsidRPr="001D2B92">
              <w:rPr>
                <w:lang w:val="en-GB"/>
              </w:rPr>
              <w:t xml:space="preserve"> </w:t>
            </w:r>
            <w:proofErr w:type="spellStart"/>
            <w:r w:rsidRPr="001D2B92">
              <w:rPr>
                <w:lang w:val="en-GB"/>
              </w:rPr>
              <w:t>jours</w:t>
            </w:r>
            <w:proofErr w:type="spellEnd"/>
            <w:r w:rsidRPr="001D2B92">
              <w:rPr>
                <w:lang w:val="en-GB"/>
              </w:rPr>
              <w:t xml:space="preserve">. </w:t>
            </w:r>
            <w:proofErr w:type="spellStart"/>
            <w:r w:rsidRPr="001D2B92">
              <w:rPr>
                <w:lang w:val="en-GB"/>
              </w:rPr>
              <w:t>L'administration</w:t>
            </w:r>
            <w:proofErr w:type="spellEnd"/>
            <w:r w:rsidRPr="001D2B92">
              <w:rPr>
                <w:lang w:val="en-GB"/>
              </w:rPr>
              <w:t xml:space="preserve"> </w:t>
            </w:r>
            <w:proofErr w:type="spellStart"/>
            <w:r w:rsidRPr="001D2B92">
              <w:rPr>
                <w:lang w:val="en-GB"/>
              </w:rPr>
              <w:t>notificatrice</w:t>
            </w:r>
            <w:proofErr w:type="spellEnd"/>
            <w:r w:rsidRPr="001D2B92">
              <w:rPr>
                <w:lang w:val="en-GB"/>
              </w:rPr>
              <w:t xml:space="preserve"> </w:t>
            </w:r>
            <w:proofErr w:type="spellStart"/>
            <w:r w:rsidRPr="001D2B92">
              <w:rPr>
                <w:lang w:val="en-GB"/>
              </w:rPr>
              <w:t>en</w:t>
            </w:r>
            <w:proofErr w:type="spellEnd"/>
            <w:r w:rsidRPr="001D2B92">
              <w:rPr>
                <w:lang w:val="en-GB"/>
              </w:rPr>
              <w:t xml:space="preserve"> </w:t>
            </w:r>
            <w:proofErr w:type="spellStart"/>
            <w:r w:rsidRPr="001D2B92">
              <w:rPr>
                <w:lang w:val="en-GB"/>
              </w:rPr>
              <w:t>informe</w:t>
            </w:r>
            <w:proofErr w:type="spellEnd"/>
            <w:r w:rsidRPr="001D2B92">
              <w:rPr>
                <w:lang w:val="en-GB"/>
              </w:rPr>
              <w:t xml:space="preserve"> le Bureau dans un </w:t>
            </w:r>
            <w:proofErr w:type="spellStart"/>
            <w:r w:rsidRPr="001D2B92">
              <w:rPr>
                <w:lang w:val="en-GB"/>
              </w:rPr>
              <w:t>délai</w:t>
            </w:r>
            <w:proofErr w:type="spellEnd"/>
            <w:r w:rsidRPr="001D2B92">
              <w:rPr>
                <w:lang w:val="en-GB"/>
              </w:rPr>
              <w:t xml:space="preserve"> de </w:t>
            </w:r>
            <w:r w:rsidRPr="00DD50B8">
              <w:t>30</w:t>
            </w:r>
            <w:r w:rsidRPr="001D2B92">
              <w:rPr>
                <w:lang w:val="en-GB"/>
              </w:rPr>
              <w:t xml:space="preserve"> </w:t>
            </w:r>
            <w:proofErr w:type="spellStart"/>
            <w:r w:rsidRPr="001D2B92">
              <w:rPr>
                <w:lang w:val="en-GB"/>
              </w:rPr>
              <w:t>jours</w:t>
            </w:r>
            <w:proofErr w:type="spellEnd"/>
            <w:r w:rsidRPr="001D2B92">
              <w:rPr>
                <w:lang w:val="en-GB"/>
              </w:rPr>
              <w:t xml:space="preserve"> à </w:t>
            </w:r>
            <w:proofErr w:type="spellStart"/>
            <w:r w:rsidRPr="001D2B92">
              <w:rPr>
                <w:lang w:val="en-GB"/>
              </w:rPr>
              <w:t>compter</w:t>
            </w:r>
            <w:proofErr w:type="spellEnd"/>
            <w:r w:rsidRPr="001D2B92">
              <w:rPr>
                <w:lang w:val="en-GB"/>
              </w:rPr>
              <w:t xml:space="preserve"> de la fin de la </w:t>
            </w:r>
            <w:proofErr w:type="spellStart"/>
            <w:r w:rsidRPr="001D2B92">
              <w:rPr>
                <w:lang w:val="en-GB"/>
              </w:rPr>
              <w:t>période</w:t>
            </w:r>
            <w:proofErr w:type="spellEnd"/>
            <w:r w:rsidRPr="001D2B92">
              <w:rPr>
                <w:lang w:val="en-GB"/>
              </w:rPr>
              <w:t xml:space="preserve"> de </w:t>
            </w:r>
            <w:r w:rsidRPr="00DD50B8">
              <w:t>90</w:t>
            </w:r>
            <w:ins w:id="24" w:author="Vallet, Alexandre" w:date="2019-09-08T22:05:00Z">
              <w:r w:rsidRPr="001D2B92">
                <w:rPr>
                  <w:lang w:val="en-GB"/>
                </w:rPr>
                <w:t xml:space="preserve"> </w:t>
              </w:r>
              <w:proofErr w:type="spellStart"/>
              <w:r w:rsidRPr="001D2B92">
                <w:rPr>
                  <w:lang w:val="en-GB"/>
                </w:rPr>
                <w:t>jours</w:t>
              </w:r>
            </w:ins>
            <w:proofErr w:type="spellEnd"/>
            <w:r w:rsidRPr="00DD50B8">
              <w:rPr>
                <w:vertAlign w:val="superscript"/>
              </w:rPr>
              <w:t>26</w:t>
            </w:r>
            <w:r w:rsidRPr="001D2B92">
              <w:rPr>
                <w:vertAlign w:val="superscript"/>
                <w:lang w:val="en-GB"/>
              </w:rPr>
              <w:t xml:space="preserve">, </w:t>
            </w:r>
            <w:r w:rsidRPr="00DD50B8">
              <w:rPr>
                <w:vertAlign w:val="superscript"/>
              </w:rPr>
              <w:t>27</w:t>
            </w:r>
            <w:r w:rsidRPr="001D2B92">
              <w:rPr>
                <w:lang w:val="en-GB"/>
              </w:rPr>
              <w:t xml:space="preserve">. </w:t>
            </w:r>
            <w:proofErr w:type="spellStart"/>
            <w:r w:rsidRPr="001D2B92">
              <w:rPr>
                <w:lang w:val="en-GB"/>
              </w:rPr>
              <w:t>Lorsqu'il</w:t>
            </w:r>
            <w:proofErr w:type="spellEnd"/>
            <w:r w:rsidRPr="001D2B92">
              <w:rPr>
                <w:lang w:val="en-GB"/>
              </w:rPr>
              <w:t xml:space="preserve"> </w:t>
            </w:r>
            <w:proofErr w:type="spellStart"/>
            <w:r w:rsidRPr="001D2B92">
              <w:rPr>
                <w:lang w:val="en-GB"/>
              </w:rPr>
              <w:t>reçoit</w:t>
            </w:r>
            <w:proofErr w:type="spellEnd"/>
            <w:r w:rsidRPr="001D2B92">
              <w:rPr>
                <w:lang w:val="en-GB"/>
              </w:rPr>
              <w:t xml:space="preserve"> les </w:t>
            </w:r>
            <w:proofErr w:type="spellStart"/>
            <w:r w:rsidRPr="001D2B92">
              <w:rPr>
                <w:lang w:val="en-GB"/>
              </w:rPr>
              <w:t>renseignements</w:t>
            </w:r>
            <w:proofErr w:type="spellEnd"/>
            <w:r w:rsidRPr="001D2B92">
              <w:rPr>
                <w:lang w:val="en-GB"/>
              </w:rPr>
              <w:t xml:space="preserve"> </w:t>
            </w:r>
            <w:proofErr w:type="spellStart"/>
            <w:r w:rsidRPr="001D2B92">
              <w:rPr>
                <w:lang w:val="en-GB"/>
              </w:rPr>
              <w:t>envoyés</w:t>
            </w:r>
            <w:proofErr w:type="spellEnd"/>
            <w:r w:rsidRPr="001D2B92">
              <w:rPr>
                <w:lang w:val="en-GB"/>
              </w:rPr>
              <w:t xml:space="preserve"> au titre de la </w:t>
            </w:r>
            <w:proofErr w:type="spellStart"/>
            <w:r w:rsidRPr="001D2B92">
              <w:rPr>
                <w:lang w:val="en-GB"/>
              </w:rPr>
              <w:t>présente</w:t>
            </w:r>
            <w:proofErr w:type="spellEnd"/>
            <w:r w:rsidRPr="001D2B92">
              <w:rPr>
                <w:lang w:val="en-GB"/>
              </w:rPr>
              <w:t xml:space="preserve"> disposition, le Bureau les met à disposition sur le site web de </w:t>
            </w:r>
            <w:proofErr w:type="spellStart"/>
            <w:r w:rsidRPr="001D2B92">
              <w:rPr>
                <w:lang w:val="en-GB"/>
              </w:rPr>
              <w:t>l'UIT</w:t>
            </w:r>
            <w:proofErr w:type="spellEnd"/>
            <w:r w:rsidRPr="001D2B92">
              <w:rPr>
                <w:lang w:val="en-GB"/>
              </w:rPr>
              <w:t xml:space="preserve"> </w:t>
            </w:r>
            <w:proofErr w:type="spellStart"/>
            <w:r w:rsidRPr="001D2B92">
              <w:rPr>
                <w:lang w:val="en-GB"/>
              </w:rPr>
              <w:t>dès</w:t>
            </w:r>
            <w:proofErr w:type="spellEnd"/>
            <w:r w:rsidRPr="001D2B92">
              <w:rPr>
                <w:lang w:val="en-GB"/>
              </w:rPr>
              <w:t xml:space="preserve"> que possible et les </w:t>
            </w:r>
            <w:proofErr w:type="spellStart"/>
            <w:r w:rsidRPr="001D2B92">
              <w:rPr>
                <w:lang w:val="en-GB"/>
              </w:rPr>
              <w:t>publie</w:t>
            </w:r>
            <w:proofErr w:type="spellEnd"/>
            <w:r w:rsidRPr="001D2B92">
              <w:rPr>
                <w:lang w:val="en-GB"/>
              </w:rPr>
              <w:t xml:space="preserve"> dans la BR IFIC. La </w:t>
            </w:r>
            <w:proofErr w:type="spellStart"/>
            <w:r w:rsidRPr="001D2B92">
              <w:rPr>
                <w:lang w:val="en-GB"/>
              </w:rPr>
              <w:t>Résolution</w:t>
            </w:r>
            <w:proofErr w:type="spellEnd"/>
            <w:r w:rsidRPr="001D2B92">
              <w:rPr>
                <w:lang w:val="en-GB"/>
              </w:rPr>
              <w:t xml:space="preserve"> </w:t>
            </w:r>
            <w:r w:rsidRPr="00DD50B8">
              <w:rPr>
                <w:b/>
                <w:bCs/>
              </w:rPr>
              <w:t>40</w:t>
            </w:r>
            <w:r w:rsidRPr="001D2B92">
              <w:rPr>
                <w:b/>
                <w:bCs/>
                <w:lang w:val="en-GB"/>
              </w:rPr>
              <w:t xml:space="preserve"> (CMR-</w:t>
            </w:r>
            <w:r w:rsidRPr="00DD50B8">
              <w:rPr>
                <w:b/>
                <w:bCs/>
              </w:rPr>
              <w:t>15</w:t>
            </w:r>
            <w:r w:rsidRPr="001D2B92">
              <w:rPr>
                <w:b/>
                <w:bCs/>
                <w:lang w:val="en-GB"/>
              </w:rPr>
              <w:t>)</w:t>
            </w:r>
            <w:r w:rsidRPr="001D2B92">
              <w:rPr>
                <w:lang w:val="en-GB"/>
              </w:rPr>
              <w:t xml:space="preserve"> </w:t>
            </w:r>
            <w:proofErr w:type="spellStart"/>
            <w:r w:rsidRPr="001D2B92">
              <w:rPr>
                <w:lang w:val="en-GB"/>
              </w:rPr>
              <w:t>s'applique</w:t>
            </w:r>
            <w:proofErr w:type="spellEnd"/>
            <w:r w:rsidRPr="001D2B92">
              <w:rPr>
                <w:lang w:val="en-GB"/>
              </w:rPr>
              <w:t>.</w:t>
            </w:r>
          </w:p>
        </w:tc>
      </w:tr>
      <w:tr w:rsidR="004D5C4A" w:rsidRPr="00346100" w14:paraId="699E62BC"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2BE2CC4D" w14:textId="77777777" w:rsidR="004D5C4A" w:rsidRPr="004D5C4A" w:rsidRDefault="004D5C4A" w:rsidP="00996B9C">
            <w:pPr>
              <w:pStyle w:val="Tabletext"/>
              <w:rPr>
                <w:lang w:val="en-GB"/>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36C46D61" w14:textId="77777777" w:rsidR="004D5C4A" w:rsidRPr="004D5C4A" w:rsidRDefault="004D5C4A" w:rsidP="00996B9C">
            <w:pPr>
              <w:pStyle w:val="Tabletext"/>
              <w:jc w:val="center"/>
              <w:rPr>
                <w:b/>
                <w:bCs/>
              </w:rPr>
            </w:pPr>
            <w:r w:rsidRPr="00DD50B8">
              <w:rPr>
                <w:b/>
                <w:bCs/>
              </w:rPr>
              <w:t>237</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28A5000D" w14:textId="77777777" w:rsidR="004D5C4A" w:rsidRPr="004D5C4A" w:rsidRDefault="004D5C4A" w:rsidP="00996B9C">
            <w:pPr>
              <w:pStyle w:val="Tabletext"/>
              <w:jc w:val="right"/>
              <w:rPr>
                <w:b/>
                <w:bCs/>
                <w:lang w:val="ru-RU"/>
              </w:rPr>
            </w:pPr>
            <w:r w:rsidRPr="00DD50B8">
              <w:rPr>
                <w:b/>
                <w:bCs/>
              </w:rPr>
              <w:t>15</w:t>
            </w:r>
            <w:r w:rsidRPr="004D5C4A">
              <w:rPr>
                <w:b/>
                <w:bCs/>
                <w:lang w:val="ru-RU"/>
              </w:rPr>
              <w:t>.</w:t>
            </w:r>
            <w:r w:rsidRPr="00DD50B8">
              <w:rPr>
                <w:b/>
                <w:bCs/>
              </w:rPr>
              <w:t>20</w:t>
            </w:r>
            <w:r w:rsidRPr="004D5C4A">
              <w:rPr>
                <w:b/>
                <w:bCs/>
                <w:lang w:val="ru-RU"/>
              </w:rPr>
              <w:t xml:space="preserve"> </w:t>
            </w:r>
            <w:r w:rsidRPr="004D5C4A">
              <w:rPr>
                <w:lang w:val="ru-RU"/>
              </w:rPr>
              <w:t xml:space="preserve">§ </w:t>
            </w:r>
            <w:r w:rsidRPr="00DD50B8">
              <w:t>12</w:t>
            </w:r>
            <w:r w:rsidRPr="004D5C4A">
              <w:rPr>
                <w:lang w:val="ru-RU"/>
              </w:rPr>
              <w:t xml:space="preserve"> В случае если какая-либо станция совершает серьезное нарушение, обнаружившие его администрации должны сделать соответствующее представление администрации, в юрисдикции которой находится эта станция.</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5CFFB615"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20</w:t>
            </w:r>
            <w:r w:rsidRPr="004D5C4A">
              <w:rPr>
                <w:b/>
                <w:bCs/>
                <w:lang w:val="ru-RU"/>
              </w:rPr>
              <w:t xml:space="preserve"> </w:t>
            </w:r>
            <w:r w:rsidRPr="004D5C4A">
              <w:rPr>
                <w:lang w:val="ru-RU"/>
              </w:rPr>
              <w:t xml:space="preserve">§ </w:t>
            </w:r>
            <w:r w:rsidRPr="00F132DC">
              <w:rPr>
                <w:lang w:val="ru-RU"/>
              </w:rPr>
              <w:t>12</w:t>
            </w:r>
            <w:r w:rsidRPr="004D5C4A">
              <w:rPr>
                <w:lang w:val="ru-RU"/>
              </w:rPr>
              <w:t xml:space="preserve"> В случае если какая-либо станция совершает серьезное нарушение, обнаружившие</w:t>
            </w:r>
          </w:p>
          <w:p w14:paraId="58F928C8" w14:textId="77777777" w:rsidR="004D5C4A" w:rsidRPr="004D5C4A" w:rsidRDefault="004D5C4A" w:rsidP="00996B9C">
            <w:pPr>
              <w:pStyle w:val="Tabletext"/>
              <w:jc w:val="right"/>
              <w:rPr>
                <w:b/>
                <w:bCs/>
                <w:lang w:val="ru-RU"/>
              </w:rPr>
            </w:pPr>
            <w:r w:rsidRPr="004D5C4A">
              <w:rPr>
                <w:lang w:val="ru-RU"/>
              </w:rPr>
              <w:t xml:space="preserve">его администрации должны сделать соответствующее представление администрации, </w:t>
            </w:r>
            <w:del w:id="25" w:author="Skokova, Anna" w:date="2019-07-19T14:51:00Z">
              <w:r w:rsidRPr="004D5C4A">
                <w:rPr>
                  <w:lang w:val="ru-RU"/>
                </w:rPr>
                <w:delText xml:space="preserve">в юрисдикции </w:delText>
              </w:r>
            </w:del>
            <w:ins w:id="26" w:author="Skokova, Anna" w:date="2019-07-19T14:51:00Z">
              <w:r w:rsidRPr="004D5C4A">
                <w:rPr>
                  <w:lang w:val="ru-RU"/>
                </w:rPr>
                <w:t xml:space="preserve">под юрисдикцией </w:t>
              </w:r>
            </w:ins>
            <w:r w:rsidRPr="004D5C4A">
              <w:rPr>
                <w:lang w:val="ru-RU"/>
              </w:rPr>
              <w:t>которой находится эта станция.</w:t>
            </w:r>
          </w:p>
        </w:tc>
      </w:tr>
      <w:tr w:rsidR="004D5C4A" w:rsidRPr="00346100" w14:paraId="3AF42A2E"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7C3EBD94"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0DFBDD91" w14:textId="77777777" w:rsidR="004D5C4A" w:rsidRPr="004D5C4A" w:rsidRDefault="004D5C4A" w:rsidP="00996B9C">
            <w:pPr>
              <w:pStyle w:val="Tabletext"/>
              <w:jc w:val="center"/>
              <w:rPr>
                <w:b/>
                <w:bCs/>
                <w:lang w:val="en-GB"/>
              </w:rPr>
            </w:pPr>
            <w:r w:rsidRPr="00DD50B8">
              <w:rPr>
                <w:b/>
                <w:bCs/>
              </w:rPr>
              <w:t>237</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126FAE77" w14:textId="77777777" w:rsidR="004D5C4A" w:rsidRPr="004D5C4A" w:rsidRDefault="004D5C4A" w:rsidP="00996B9C">
            <w:pPr>
              <w:pStyle w:val="Tabletext"/>
              <w:jc w:val="right"/>
              <w:rPr>
                <w:b/>
                <w:bCs/>
                <w:lang w:val="ru-RU"/>
              </w:rPr>
            </w:pPr>
            <w:r w:rsidRPr="00DD50B8">
              <w:rPr>
                <w:b/>
                <w:bCs/>
              </w:rPr>
              <w:t>15</w:t>
            </w:r>
            <w:r w:rsidRPr="004D5C4A">
              <w:rPr>
                <w:b/>
                <w:bCs/>
                <w:lang w:val="ru-RU"/>
              </w:rPr>
              <w:t>.</w:t>
            </w:r>
            <w:r w:rsidRPr="00DD50B8">
              <w:rPr>
                <w:b/>
                <w:bCs/>
              </w:rPr>
              <w:t>26</w:t>
            </w:r>
            <w:r w:rsidRPr="004D5C4A">
              <w:rPr>
                <w:lang w:val="ru-RU"/>
              </w:rPr>
              <w:t xml:space="preserve"> § </w:t>
            </w:r>
            <w:r w:rsidRPr="00DD50B8">
              <w:t>18</w:t>
            </w:r>
            <w:r w:rsidRPr="004D5C4A">
              <w:rPr>
                <w:lang w:val="ru-RU"/>
              </w:rPr>
              <w:t xml:space="preserve">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w:t>
            </w:r>
            <w:proofErr w:type="spellStart"/>
            <w:r w:rsidRPr="004D5C4A">
              <w:rPr>
                <w:lang w:val="ru-RU"/>
              </w:rPr>
              <w:t>радиоконтрольными</w:t>
            </w:r>
            <w:proofErr w:type="spellEnd"/>
            <w:r w:rsidRPr="004D5C4A">
              <w:rPr>
                <w:lang w:val="ru-RU"/>
              </w:rPr>
              <w:t xml:space="preserve"> станциями или путем непосредственной координации между их эксплуатирующими организациями.</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6184B3D7" w14:textId="77777777" w:rsidR="004D5C4A" w:rsidRPr="004D5C4A" w:rsidRDefault="004D5C4A" w:rsidP="00996B9C">
            <w:pPr>
              <w:pStyle w:val="Tabletext"/>
              <w:jc w:val="right"/>
              <w:rPr>
                <w:b/>
                <w:bCs/>
                <w:lang w:val="ru-RU"/>
              </w:rPr>
            </w:pPr>
            <w:r w:rsidRPr="00F132DC">
              <w:rPr>
                <w:b/>
                <w:bCs/>
                <w:lang w:val="ru-RU"/>
              </w:rPr>
              <w:t>15</w:t>
            </w:r>
            <w:r w:rsidRPr="004D5C4A">
              <w:rPr>
                <w:b/>
                <w:bCs/>
                <w:lang w:val="ru-RU"/>
              </w:rPr>
              <w:t>.</w:t>
            </w:r>
            <w:r w:rsidRPr="00F132DC">
              <w:rPr>
                <w:b/>
                <w:bCs/>
                <w:lang w:val="ru-RU"/>
              </w:rPr>
              <w:t>26</w:t>
            </w:r>
            <w:r w:rsidRPr="004D5C4A">
              <w:rPr>
                <w:lang w:val="ru-RU"/>
              </w:rPr>
              <w:t xml:space="preserve"> § </w:t>
            </w:r>
            <w:r w:rsidRPr="00F132DC">
              <w:rPr>
                <w:lang w:val="ru-RU"/>
              </w:rPr>
              <w:t>18</w:t>
            </w:r>
            <w:r w:rsidRPr="004D5C4A">
              <w:rPr>
                <w:lang w:val="ru-RU"/>
              </w:rPr>
              <w:t xml:space="preserve">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w:t>
            </w:r>
            <w:del w:id="27" w:author="Skokova, Anna" w:date="2019-07-19T14:53:00Z">
              <w:r w:rsidRPr="004D5C4A">
                <w:rPr>
                  <w:lang w:val="ru-RU"/>
                </w:rPr>
                <w:delText xml:space="preserve">радиоконтрольными </w:delText>
              </w:r>
            </w:del>
            <w:r w:rsidRPr="004D5C4A">
              <w:rPr>
                <w:lang w:val="ru-RU"/>
              </w:rPr>
              <w:t xml:space="preserve">станциями </w:t>
            </w:r>
            <w:ins w:id="28" w:author="Skokova, Anna" w:date="2019-07-19T14:54:00Z">
              <w:r w:rsidRPr="004D5C4A">
                <w:rPr>
                  <w:vanish/>
                  <w:lang w:val="ru-RU"/>
                </w:rPr>
                <w:t>контроля излучений</w:t>
              </w:r>
              <w:r w:rsidRPr="004D5C4A">
                <w:rPr>
                  <w:lang w:val="ru-RU"/>
                </w:rPr>
                <w:t xml:space="preserve"> </w:t>
              </w:r>
            </w:ins>
            <w:r w:rsidRPr="004D5C4A">
              <w:rPr>
                <w:lang w:val="ru-RU"/>
              </w:rPr>
              <w:t>или путем непосредственной координации между их эксплуатирующими организациями.</w:t>
            </w:r>
          </w:p>
        </w:tc>
      </w:tr>
      <w:tr w:rsidR="004D5C4A" w:rsidRPr="00346100" w14:paraId="2604E187"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4402EFD7"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3FB7EFBC" w14:textId="77777777" w:rsidR="004D5C4A" w:rsidRPr="004D5C4A" w:rsidRDefault="004D5C4A" w:rsidP="00996B9C">
            <w:pPr>
              <w:pStyle w:val="Tabletext"/>
              <w:jc w:val="center"/>
              <w:rPr>
                <w:b/>
                <w:bCs/>
                <w:lang w:val="en-GB"/>
              </w:rPr>
            </w:pPr>
            <w:r w:rsidRPr="00DD50B8">
              <w:rPr>
                <w:b/>
                <w:bCs/>
              </w:rPr>
              <w:t>238</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0E74D6F7"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29</w:t>
            </w:r>
            <w:r w:rsidRPr="004D5C4A">
              <w:rPr>
                <w:b/>
                <w:bCs/>
                <w:lang w:val="ru-RU"/>
              </w:rPr>
              <w:t xml:space="preserve"> </w:t>
            </w:r>
            <w:r w:rsidRPr="004D5C4A">
              <w:rPr>
                <w:lang w:val="ru-RU"/>
              </w:rPr>
              <w:t xml:space="preserve">§ </w:t>
            </w:r>
            <w:r w:rsidRPr="00DD50B8">
              <w:t>21</w:t>
            </w:r>
            <w:r w:rsidRPr="004D5C4A">
              <w:rPr>
                <w:lang w:val="ru-RU"/>
              </w:rPr>
              <w:t xml:space="preserve">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 </w:t>
            </w:r>
            <w:proofErr w:type="spellStart"/>
            <w:r w:rsidRPr="004D5C4A">
              <w:rPr>
                <w:lang w:val="ru-RU"/>
              </w:rPr>
              <w:t>радиоконтроля</w:t>
            </w:r>
            <w:proofErr w:type="spellEnd"/>
            <w:r w:rsidRPr="004D5C4A">
              <w:rPr>
                <w:lang w:val="ru-RU"/>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33678923"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29</w:t>
            </w:r>
            <w:r w:rsidRPr="004D5C4A">
              <w:rPr>
                <w:b/>
                <w:bCs/>
                <w:lang w:val="ru-RU"/>
              </w:rPr>
              <w:t xml:space="preserve"> </w:t>
            </w:r>
            <w:r w:rsidRPr="004D5C4A">
              <w:rPr>
                <w:lang w:val="ru-RU"/>
              </w:rPr>
              <w:t xml:space="preserve">§ </w:t>
            </w:r>
            <w:r w:rsidRPr="00F132DC">
              <w:rPr>
                <w:lang w:val="ru-RU"/>
              </w:rPr>
              <w:t>21</w:t>
            </w:r>
            <w:r w:rsidRPr="004D5C4A">
              <w:rPr>
                <w:lang w:val="ru-RU"/>
              </w:rPr>
              <w:t xml:space="preserve">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w:t>
            </w:r>
            <w:del w:id="29" w:author="Skokova, Anna" w:date="2019-07-19T14:59:00Z">
              <w:r w:rsidRPr="004D5C4A">
                <w:rPr>
                  <w:lang w:val="ru-RU"/>
                </w:rPr>
                <w:delText xml:space="preserve"> радиоконтроля</w:delText>
              </w:r>
            </w:del>
            <w:ins w:id="30" w:author="Skokova, Anna" w:date="2019-07-19T14:59:00Z">
              <w:r w:rsidRPr="004D5C4A">
                <w:rPr>
                  <w:vanish/>
                  <w:lang w:val="ru-RU"/>
                </w:rPr>
                <w:t xml:space="preserve"> контроля излучений</w:t>
              </w:r>
            </w:ins>
            <w:r w:rsidRPr="004D5C4A">
              <w:rPr>
                <w:lang w:val="ru-RU"/>
              </w:rPr>
              <w:t>.</w:t>
            </w:r>
          </w:p>
        </w:tc>
      </w:tr>
      <w:tr w:rsidR="004D5C4A" w:rsidRPr="00346100" w14:paraId="44413382"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244CBB68" w14:textId="77777777" w:rsidR="004D5C4A" w:rsidRPr="004D5C4A" w:rsidRDefault="004D5C4A" w:rsidP="00996B9C">
            <w:pPr>
              <w:pStyle w:val="Tabletext"/>
              <w:rPr>
                <w:lang w:val="ru-RU"/>
              </w:rPr>
            </w:pPr>
            <w:r w:rsidRPr="004D5C4A">
              <w:rPr>
                <w:rtl/>
              </w:rPr>
              <w:lastRenderedPageBreak/>
              <w:t>الروسية</w:t>
            </w:r>
          </w:p>
        </w:tc>
        <w:tc>
          <w:tcPr>
            <w:tcW w:w="1232" w:type="dxa"/>
            <w:tcBorders>
              <w:top w:val="single" w:sz="6" w:space="0" w:color="auto"/>
              <w:left w:val="single" w:sz="4" w:space="0" w:color="auto"/>
              <w:bottom w:val="single" w:sz="6" w:space="0" w:color="auto"/>
              <w:right w:val="single" w:sz="4" w:space="0" w:color="auto"/>
            </w:tcBorders>
            <w:hideMark/>
          </w:tcPr>
          <w:p w14:paraId="2EBE4393" w14:textId="77777777" w:rsidR="004D5C4A" w:rsidRPr="004D5C4A" w:rsidRDefault="004D5C4A" w:rsidP="00996B9C">
            <w:pPr>
              <w:pStyle w:val="Tabletext"/>
              <w:jc w:val="center"/>
              <w:rPr>
                <w:b/>
                <w:bCs/>
                <w:lang w:val="en-GB"/>
              </w:rPr>
            </w:pPr>
            <w:r w:rsidRPr="00DD50B8">
              <w:rPr>
                <w:b/>
                <w:bCs/>
              </w:rPr>
              <w:t>238</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54331A1F"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31</w:t>
            </w:r>
            <w:r w:rsidRPr="004D5C4A">
              <w:rPr>
                <w:b/>
                <w:bCs/>
                <w:lang w:val="ru-RU"/>
              </w:rPr>
              <w:t xml:space="preserve"> </w:t>
            </w:r>
            <w:r w:rsidRPr="004D5C4A">
              <w:rPr>
                <w:lang w:val="ru-RU"/>
              </w:rPr>
              <w:t xml:space="preserve">§ </w:t>
            </w:r>
            <w:r w:rsidRPr="00DD50B8">
              <w:t>23</w:t>
            </w:r>
            <w:r w:rsidRPr="004D5C4A">
              <w:rPr>
                <w:lang w:val="ru-RU"/>
              </w:rPr>
              <w:t xml:space="preserve"> Если случай вредных помех оправдывает подобный шаг, администрация, в юрисдикции которой находится приемная станция, испытывающая помехи, должна информировать об этом администрацию, в юрисдикцию которой входит передающая станция, служба которой подвергается помехам, сообщая ей все возможные сведения.</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477DE82F"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31</w:t>
            </w:r>
            <w:r w:rsidRPr="004D5C4A">
              <w:rPr>
                <w:b/>
                <w:bCs/>
                <w:lang w:val="ru-RU"/>
              </w:rPr>
              <w:t xml:space="preserve"> </w:t>
            </w:r>
            <w:r w:rsidRPr="004D5C4A">
              <w:rPr>
                <w:lang w:val="ru-RU"/>
              </w:rPr>
              <w:t xml:space="preserve">§ </w:t>
            </w:r>
            <w:r w:rsidRPr="00F132DC">
              <w:rPr>
                <w:lang w:val="ru-RU"/>
              </w:rPr>
              <w:t>23</w:t>
            </w:r>
            <w:r w:rsidRPr="004D5C4A">
              <w:rPr>
                <w:lang w:val="ru-RU"/>
              </w:rPr>
              <w:t xml:space="preserve"> Если случай вредных помех оправдывает подобный шаг, администрация, </w:t>
            </w:r>
            <w:del w:id="31" w:author="Skokova, Anna" w:date="2019-07-19T15:29:00Z">
              <w:r w:rsidRPr="004D5C4A">
                <w:rPr>
                  <w:lang w:val="ru-RU"/>
                </w:rPr>
                <w:delText>в юрисдикции</w:delText>
              </w:r>
            </w:del>
            <w:r w:rsidRPr="004D5C4A">
              <w:rPr>
                <w:lang w:val="ru-RU"/>
              </w:rPr>
              <w:t xml:space="preserve"> </w:t>
            </w:r>
            <w:ins w:id="32" w:author="Skokova, Anna" w:date="2019-07-19T15:29:00Z">
              <w:r w:rsidRPr="004D5C4A">
                <w:rPr>
                  <w:lang w:val="ru-RU"/>
                </w:rPr>
                <w:t xml:space="preserve">под юрисдикцией </w:t>
              </w:r>
            </w:ins>
            <w:r w:rsidRPr="004D5C4A">
              <w:rPr>
                <w:lang w:val="ru-RU"/>
              </w:rPr>
              <w:t xml:space="preserve">которой находится приемная станция, испытывающая помехи, должна информировать об этом администрацию, </w:t>
            </w:r>
            <w:del w:id="33" w:author="Skokova, Anna" w:date="2019-07-19T15:31:00Z">
              <w:r w:rsidRPr="004D5C4A">
                <w:rPr>
                  <w:lang w:val="ru-RU"/>
                </w:rPr>
                <w:delText xml:space="preserve">в юрисдикцию </w:delText>
              </w:r>
            </w:del>
            <w:ins w:id="34" w:author="Skokova, Anna" w:date="2019-07-19T15:31:00Z">
              <w:r w:rsidRPr="004D5C4A">
                <w:rPr>
                  <w:lang w:val="ru-RU"/>
                </w:rPr>
                <w:t xml:space="preserve">под юрисдикцией </w:t>
              </w:r>
            </w:ins>
            <w:r w:rsidRPr="004D5C4A">
              <w:rPr>
                <w:lang w:val="ru-RU"/>
              </w:rPr>
              <w:t xml:space="preserve">которой </w:t>
            </w:r>
            <w:del w:id="35" w:author="Skokova, Anna" w:date="2019-07-19T15:31:00Z">
              <w:r w:rsidRPr="004D5C4A">
                <w:rPr>
                  <w:lang w:val="ru-RU"/>
                </w:rPr>
                <w:delText>входит</w:delText>
              </w:r>
            </w:del>
            <w:r w:rsidRPr="004D5C4A">
              <w:rPr>
                <w:lang w:val="ru-RU"/>
              </w:rPr>
              <w:t xml:space="preserve"> </w:t>
            </w:r>
            <w:ins w:id="36" w:author="Skokova, Anna" w:date="2019-07-19T15:31:00Z">
              <w:r w:rsidRPr="004D5C4A">
                <w:rPr>
                  <w:lang w:val="ru-RU"/>
                </w:rPr>
                <w:t xml:space="preserve">находится </w:t>
              </w:r>
            </w:ins>
            <w:r w:rsidRPr="004D5C4A">
              <w:rPr>
                <w:lang w:val="ru-RU"/>
              </w:rPr>
              <w:t>передающая станция, служба которой подвергается помехам, сообщая ей все возможные сведения.</w:t>
            </w:r>
          </w:p>
        </w:tc>
      </w:tr>
      <w:tr w:rsidR="004D5C4A" w:rsidRPr="00346100" w14:paraId="3EE16168"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1461D34D"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07F3F8FC" w14:textId="77777777" w:rsidR="004D5C4A" w:rsidRPr="004D5C4A" w:rsidRDefault="004D5C4A" w:rsidP="00996B9C">
            <w:pPr>
              <w:pStyle w:val="Tabletext"/>
              <w:jc w:val="center"/>
              <w:rPr>
                <w:b/>
                <w:bCs/>
                <w:lang w:val="en-GB"/>
              </w:rPr>
            </w:pPr>
            <w:r w:rsidRPr="00DD50B8">
              <w:rPr>
                <w:b/>
                <w:bCs/>
              </w:rPr>
              <w:t>238</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35A37E04"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32</w:t>
            </w:r>
            <w:r w:rsidRPr="004D5C4A">
              <w:rPr>
                <w:b/>
                <w:bCs/>
                <w:lang w:val="ru-RU"/>
              </w:rPr>
              <w:t xml:space="preserve"> </w:t>
            </w:r>
            <w:r w:rsidRPr="004D5C4A">
              <w:rPr>
                <w:lang w:val="ru-RU"/>
              </w:rPr>
              <w:t xml:space="preserve">§ </w:t>
            </w:r>
            <w:r w:rsidRPr="00DD50B8">
              <w:t>24</w:t>
            </w:r>
            <w:r w:rsidRPr="004D5C4A">
              <w:rPr>
                <w:lang w:val="ru-RU"/>
              </w:rPr>
              <w:t xml:space="preserve">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в юрисдикции 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в юрисдикции которой находится приемная станция, испытывающая помехи, или к другим организациям.</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5C262835"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32</w:t>
            </w:r>
            <w:r w:rsidRPr="004D5C4A">
              <w:rPr>
                <w:b/>
                <w:bCs/>
                <w:lang w:val="ru-RU"/>
              </w:rPr>
              <w:t xml:space="preserve"> </w:t>
            </w:r>
            <w:r w:rsidRPr="004D5C4A">
              <w:rPr>
                <w:lang w:val="ru-RU"/>
              </w:rPr>
              <w:t xml:space="preserve">§ </w:t>
            </w:r>
            <w:r w:rsidRPr="00F132DC">
              <w:rPr>
                <w:lang w:val="ru-RU"/>
              </w:rPr>
              <w:t>24</w:t>
            </w:r>
            <w:r w:rsidRPr="004D5C4A">
              <w:rPr>
                <w:lang w:val="ru-RU"/>
              </w:rPr>
              <w:t xml:space="preserve">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w:t>
            </w:r>
            <w:del w:id="37" w:author="Skokova, Anna" w:date="2019-07-19T15:32:00Z">
              <w:r w:rsidRPr="004D5C4A">
                <w:rPr>
                  <w:lang w:val="ru-RU"/>
                </w:rPr>
                <w:delText xml:space="preserve">в юрисдикции </w:delText>
              </w:r>
            </w:del>
            <w:ins w:id="38" w:author="Skokova, Anna" w:date="2019-07-19T15:32:00Z">
              <w:r w:rsidRPr="004D5C4A">
                <w:rPr>
                  <w:lang w:val="ru-RU"/>
                </w:rPr>
                <w:t xml:space="preserve">под юрисдикцией </w:t>
              </w:r>
            </w:ins>
            <w:r w:rsidRPr="004D5C4A">
              <w:rPr>
                <w:lang w:val="ru-RU"/>
              </w:rPr>
              <w:t xml:space="preserve">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w:t>
            </w:r>
            <w:del w:id="39" w:author="Skokova, Anna" w:date="2019-07-19T15:33:00Z">
              <w:r w:rsidRPr="004D5C4A">
                <w:rPr>
                  <w:lang w:val="ru-RU"/>
                </w:rPr>
                <w:delText xml:space="preserve">в юрисдикции </w:delText>
              </w:r>
            </w:del>
            <w:ins w:id="40" w:author="Skokova, Anna" w:date="2019-07-19T15:33:00Z">
              <w:r w:rsidRPr="004D5C4A">
                <w:rPr>
                  <w:lang w:val="ru-RU"/>
                </w:rPr>
                <w:t xml:space="preserve">под юрисдикцией </w:t>
              </w:r>
            </w:ins>
            <w:r w:rsidRPr="004D5C4A">
              <w:rPr>
                <w:lang w:val="ru-RU"/>
              </w:rPr>
              <w:t>которой находится приемная станция, испытывающая помехи, или к другим организациям.</w:t>
            </w:r>
          </w:p>
        </w:tc>
      </w:tr>
      <w:tr w:rsidR="004D5C4A" w:rsidRPr="00346100" w14:paraId="23976D5B"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676298B0"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4C8883D5" w14:textId="77777777" w:rsidR="004D5C4A" w:rsidRPr="004D5C4A" w:rsidRDefault="004D5C4A" w:rsidP="00996B9C">
            <w:pPr>
              <w:pStyle w:val="Tabletext"/>
              <w:jc w:val="center"/>
              <w:rPr>
                <w:b/>
                <w:bCs/>
                <w:lang w:val="en-GB"/>
              </w:rPr>
            </w:pPr>
            <w:r w:rsidRPr="00DD50B8">
              <w:rPr>
                <w:b/>
                <w:bCs/>
              </w:rPr>
              <w:t>238</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2C3671CC"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33</w:t>
            </w:r>
            <w:r w:rsidRPr="004D5C4A">
              <w:rPr>
                <w:b/>
                <w:bCs/>
                <w:lang w:val="ru-RU"/>
              </w:rPr>
              <w:t xml:space="preserve"> </w:t>
            </w:r>
            <w:r w:rsidRPr="004D5C4A">
              <w:rPr>
                <w:lang w:val="ru-RU"/>
              </w:rPr>
              <w:t xml:space="preserve">§ </w:t>
            </w:r>
            <w:r w:rsidRPr="00DD50B8">
              <w:t>25</w:t>
            </w:r>
            <w:r w:rsidRPr="004D5C4A">
              <w:rPr>
                <w:lang w:val="ru-RU"/>
              </w:rPr>
              <w:t xml:space="preserve"> В случаях, когда вредные помехи возникают в результате излучений от космических станций, администрации, в юрисдикции которых находятся эти мешающие станции, должны по запросу от администрации, в юрисдикции 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3FB87CC5"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33</w:t>
            </w:r>
            <w:r w:rsidRPr="004D5C4A">
              <w:rPr>
                <w:b/>
                <w:bCs/>
                <w:lang w:val="ru-RU"/>
              </w:rPr>
              <w:t xml:space="preserve"> </w:t>
            </w:r>
            <w:r w:rsidRPr="004D5C4A">
              <w:rPr>
                <w:lang w:val="ru-RU"/>
              </w:rPr>
              <w:t xml:space="preserve">§ </w:t>
            </w:r>
            <w:r w:rsidRPr="00F132DC">
              <w:rPr>
                <w:lang w:val="ru-RU"/>
              </w:rPr>
              <w:t>25</w:t>
            </w:r>
            <w:r w:rsidRPr="004D5C4A">
              <w:rPr>
                <w:lang w:val="ru-RU"/>
              </w:rPr>
              <w:t xml:space="preserve"> В случаях, когда вредные помехи возникают в результате излучений от космических станций, администрации, </w:t>
            </w:r>
            <w:del w:id="41" w:author="Skokova, Anna" w:date="2019-07-19T15:35:00Z">
              <w:r w:rsidRPr="004D5C4A">
                <w:rPr>
                  <w:lang w:val="ru-RU"/>
                </w:rPr>
                <w:delText xml:space="preserve">в юрисдикции </w:delText>
              </w:r>
            </w:del>
            <w:ins w:id="42" w:author="Skokova, Anna" w:date="2019-07-19T15:35:00Z">
              <w:r w:rsidRPr="004D5C4A">
                <w:rPr>
                  <w:lang w:val="ru-RU"/>
                </w:rPr>
                <w:t xml:space="preserve">под юрисдикцией </w:t>
              </w:r>
            </w:ins>
            <w:r w:rsidRPr="004D5C4A">
              <w:rPr>
                <w:lang w:val="ru-RU"/>
              </w:rPr>
              <w:t xml:space="preserve">которых находятся эти мешающие станции, должны по запросу от администрации, </w:t>
            </w:r>
            <w:del w:id="43" w:author="Skokova, Anna" w:date="2019-07-19T15:35:00Z">
              <w:r w:rsidRPr="004D5C4A">
                <w:rPr>
                  <w:lang w:val="ru-RU"/>
                </w:rPr>
                <w:delText xml:space="preserve">в юрисдикции </w:delText>
              </w:r>
            </w:del>
            <w:ins w:id="44" w:author="Skokova, Anna" w:date="2019-07-19T15:34:00Z">
              <w:r w:rsidRPr="004D5C4A">
                <w:rPr>
                  <w:lang w:val="ru-RU"/>
                </w:rPr>
                <w:t xml:space="preserve">под юрисдикцией </w:t>
              </w:r>
            </w:ins>
            <w:r w:rsidRPr="004D5C4A">
              <w:rPr>
                <w:lang w:val="ru-RU"/>
              </w:rPr>
              <w:t>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r>
      <w:tr w:rsidR="004D5C4A" w:rsidRPr="00346100" w14:paraId="49F2E805"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034B0318"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6FC26AAF" w14:textId="77777777" w:rsidR="004D5C4A" w:rsidRPr="004D5C4A" w:rsidRDefault="004D5C4A" w:rsidP="00996B9C">
            <w:pPr>
              <w:pStyle w:val="Tabletext"/>
              <w:jc w:val="center"/>
              <w:rPr>
                <w:b/>
                <w:bCs/>
                <w:lang w:val="en-GB"/>
              </w:rPr>
            </w:pPr>
            <w:r w:rsidRPr="00DD50B8">
              <w:rPr>
                <w:b/>
                <w:bCs/>
              </w:rPr>
              <w:t>238</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1083B9E9"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34</w:t>
            </w:r>
            <w:r w:rsidRPr="004D5C4A">
              <w:rPr>
                <w:b/>
                <w:bCs/>
                <w:lang w:val="ru-RU"/>
              </w:rPr>
              <w:t xml:space="preserve"> </w:t>
            </w:r>
            <w:r w:rsidRPr="004D5C4A">
              <w:rPr>
                <w:lang w:val="ru-RU"/>
              </w:rPr>
              <w:t xml:space="preserve">§ </w:t>
            </w:r>
            <w:r w:rsidRPr="00DD50B8">
              <w:t>26</w:t>
            </w:r>
            <w:r w:rsidRPr="004D5C4A">
              <w:rPr>
                <w:lang w:val="ru-RU"/>
              </w:rPr>
              <w:t xml:space="preserve"> Определив источник и характеристики вредных помех, администрация, в юрисдикции которой находится передающая станция, служба которой подвергается помехам, должна информировать администрацию, в юрисдикции 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287FCD47"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34</w:t>
            </w:r>
            <w:r w:rsidRPr="004D5C4A">
              <w:rPr>
                <w:b/>
                <w:bCs/>
                <w:lang w:val="ru-RU"/>
              </w:rPr>
              <w:t xml:space="preserve"> </w:t>
            </w:r>
            <w:r w:rsidRPr="004D5C4A">
              <w:rPr>
                <w:lang w:val="ru-RU"/>
              </w:rPr>
              <w:t xml:space="preserve">§ </w:t>
            </w:r>
            <w:r w:rsidRPr="00F132DC">
              <w:rPr>
                <w:lang w:val="ru-RU"/>
              </w:rPr>
              <w:t>26</w:t>
            </w:r>
            <w:r w:rsidRPr="004D5C4A">
              <w:rPr>
                <w:lang w:val="ru-RU"/>
              </w:rPr>
              <w:t xml:space="preserve"> Определив источник и характеристики вредных помех, администрация,  </w:t>
            </w:r>
            <w:del w:id="45" w:author="Skokova, Anna" w:date="2019-07-19T15:37:00Z">
              <w:r w:rsidRPr="004D5C4A">
                <w:rPr>
                  <w:lang w:val="ru-RU"/>
                </w:rPr>
                <w:delText xml:space="preserve">в юрисдикции </w:delText>
              </w:r>
            </w:del>
            <w:ins w:id="46" w:author="Skokova, Anna" w:date="2019-07-19T15:37:00Z">
              <w:r w:rsidRPr="004D5C4A">
                <w:rPr>
                  <w:lang w:val="ru-RU"/>
                </w:rPr>
                <w:t xml:space="preserve">под юрисдикцией </w:t>
              </w:r>
            </w:ins>
            <w:r w:rsidRPr="004D5C4A">
              <w:rPr>
                <w:lang w:val="ru-RU"/>
              </w:rPr>
              <w:t xml:space="preserve">которой находится передающая станция, служба которой подвергается помехам, должна информировать администрацию, </w:t>
            </w:r>
            <w:del w:id="47" w:author="Skokova, Anna" w:date="2019-07-19T15:37:00Z">
              <w:r w:rsidRPr="004D5C4A">
                <w:rPr>
                  <w:lang w:val="ru-RU"/>
                </w:rPr>
                <w:delText xml:space="preserve">в юрисдикции </w:delText>
              </w:r>
            </w:del>
            <w:ins w:id="48" w:author="Skokova, Anna" w:date="2019-07-19T15:37:00Z">
              <w:r w:rsidRPr="004D5C4A">
                <w:rPr>
                  <w:lang w:val="ru-RU"/>
                </w:rPr>
                <w:t xml:space="preserve">под юрисдикцией </w:t>
              </w:r>
            </w:ins>
            <w:r w:rsidRPr="004D5C4A">
              <w:rPr>
                <w:lang w:val="ru-RU"/>
              </w:rPr>
              <w:t>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r>
      <w:tr w:rsidR="004D5C4A" w:rsidRPr="004D5C4A" w14:paraId="5EA32A2B"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06BBEFBF" w14:textId="77777777" w:rsidR="004D5C4A" w:rsidRPr="004D5C4A" w:rsidRDefault="004D5C4A" w:rsidP="00996B9C">
            <w:pPr>
              <w:pStyle w:val="Tabletext"/>
              <w:rPr>
                <w:lang w:val="ru-RU"/>
              </w:rPr>
            </w:pPr>
            <w:r w:rsidRPr="004D5C4A">
              <w:rPr>
                <w:rtl/>
              </w:rPr>
              <w:lastRenderedPageBreak/>
              <w:t>الروسية</w:t>
            </w:r>
          </w:p>
        </w:tc>
        <w:tc>
          <w:tcPr>
            <w:tcW w:w="1232" w:type="dxa"/>
            <w:tcBorders>
              <w:top w:val="single" w:sz="6" w:space="0" w:color="auto"/>
              <w:left w:val="single" w:sz="4" w:space="0" w:color="auto"/>
              <w:bottom w:val="single" w:sz="6" w:space="0" w:color="auto"/>
              <w:right w:val="single" w:sz="4" w:space="0" w:color="auto"/>
            </w:tcBorders>
            <w:hideMark/>
          </w:tcPr>
          <w:p w14:paraId="72E92363" w14:textId="77777777" w:rsidR="004D5C4A" w:rsidRPr="004D5C4A" w:rsidRDefault="004D5C4A" w:rsidP="00996B9C">
            <w:pPr>
              <w:pStyle w:val="Tabletext"/>
              <w:jc w:val="center"/>
              <w:rPr>
                <w:b/>
                <w:bCs/>
                <w:lang w:val="en-GB"/>
              </w:rPr>
            </w:pPr>
            <w:r w:rsidRPr="00DD50B8">
              <w:rPr>
                <w:b/>
                <w:bCs/>
              </w:rPr>
              <w:t>238</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74FF8539" w14:textId="77777777" w:rsidR="004D5C4A" w:rsidRPr="004D5C4A" w:rsidRDefault="004D5C4A" w:rsidP="00996B9C">
            <w:pPr>
              <w:pStyle w:val="Tabletext"/>
              <w:jc w:val="right"/>
            </w:pPr>
            <w:r w:rsidRPr="00DD50B8">
              <w:rPr>
                <w:b/>
                <w:bCs/>
              </w:rPr>
              <w:t>15</w:t>
            </w:r>
            <w:r w:rsidRPr="004D5C4A">
              <w:rPr>
                <w:b/>
                <w:bCs/>
                <w:lang w:val="ru-RU"/>
              </w:rPr>
              <w:t>.</w:t>
            </w:r>
            <w:r w:rsidRPr="00DD50B8">
              <w:rPr>
                <w:b/>
                <w:bCs/>
              </w:rPr>
              <w:t>35</w:t>
            </w:r>
            <w:r w:rsidRPr="004D5C4A">
              <w:rPr>
                <w:b/>
                <w:bCs/>
                <w:lang w:val="ru-RU"/>
              </w:rPr>
              <w:t xml:space="preserve"> </w:t>
            </w:r>
            <w:r w:rsidRPr="004D5C4A">
              <w:rPr>
                <w:lang w:val="ru-RU"/>
              </w:rPr>
              <w:t xml:space="preserve">§ </w:t>
            </w:r>
            <w:r w:rsidRPr="00DD50B8">
              <w:t>27</w:t>
            </w:r>
            <w:r w:rsidRPr="004D5C4A">
              <w:rPr>
                <w:lang w:val="ru-RU"/>
              </w:rPr>
              <w:t xml:space="preserve"> Получив сведения о том, что станция, находящаяся в ее юрисдикции,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w:t>
            </w:r>
            <w:r w:rsidRPr="004D5C4A">
              <w:t xml:space="preserve"> </w:t>
            </w:r>
            <w:r w:rsidRPr="004D5C4A">
              <w:rPr>
                <w:vertAlign w:val="subscript"/>
              </w:rPr>
              <w:t>(ВКР-</w:t>
            </w:r>
            <w:r w:rsidRPr="00DD50B8">
              <w:rPr>
                <w:vertAlign w:val="subscript"/>
              </w:rPr>
              <w:t>2000</w:t>
            </w:r>
            <w:r w:rsidRPr="004D5C4A">
              <w:rPr>
                <w:vertAlign w:val="subscript"/>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09A6CA14"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35</w:t>
            </w:r>
            <w:r w:rsidRPr="004D5C4A">
              <w:rPr>
                <w:b/>
                <w:bCs/>
                <w:lang w:val="ru-RU"/>
              </w:rPr>
              <w:t xml:space="preserve"> </w:t>
            </w:r>
            <w:r w:rsidRPr="004D5C4A">
              <w:rPr>
                <w:lang w:val="ru-RU"/>
              </w:rPr>
              <w:t xml:space="preserve">§ </w:t>
            </w:r>
            <w:r w:rsidRPr="00DD50B8">
              <w:t>27</w:t>
            </w:r>
            <w:r w:rsidRPr="004D5C4A">
              <w:rPr>
                <w:lang w:val="ru-RU"/>
              </w:rPr>
              <w:t xml:space="preserve"> Получив сведения о том, что станция, находящаяся </w:t>
            </w:r>
            <w:del w:id="49" w:author="Skokova, Anna" w:date="2019-07-19T15:40:00Z">
              <w:r w:rsidRPr="004D5C4A">
                <w:rPr>
                  <w:lang w:val="ru-RU"/>
                </w:rPr>
                <w:delText xml:space="preserve">в </w:delText>
              </w:r>
            </w:del>
            <w:ins w:id="50" w:author="Skokova, Anna" w:date="2019-07-19T15:39:00Z">
              <w:r w:rsidRPr="004D5C4A">
                <w:rPr>
                  <w:lang w:val="ru-RU"/>
                </w:rPr>
                <w:t xml:space="preserve">под </w:t>
              </w:r>
            </w:ins>
            <w:r w:rsidRPr="004D5C4A">
              <w:rPr>
                <w:lang w:val="ru-RU"/>
              </w:rPr>
              <w:t xml:space="preserve">ее </w:t>
            </w:r>
            <w:del w:id="51" w:author="Skokova, Anna" w:date="2019-07-19T15:40:00Z">
              <w:r w:rsidRPr="004D5C4A">
                <w:rPr>
                  <w:lang w:val="ru-RU"/>
                </w:rPr>
                <w:delText>юрисдикции</w:delText>
              </w:r>
            </w:del>
            <w:ins w:id="52" w:author="Skokova, Anna" w:date="2019-07-19T15:40:00Z">
              <w:r w:rsidRPr="004D5C4A">
                <w:rPr>
                  <w:lang w:val="ru-RU"/>
                </w:rPr>
                <w:t xml:space="preserve"> юрисдикцией</w:t>
              </w:r>
            </w:ins>
            <w:r w:rsidRPr="004D5C4A">
              <w:rPr>
                <w:lang w:val="ru-RU"/>
              </w:rPr>
              <w:t xml:space="preserve">,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 </w:t>
            </w:r>
            <w:r w:rsidRPr="004D5C4A">
              <w:rPr>
                <w:vertAlign w:val="subscript"/>
                <w:lang w:val="ru-RU"/>
              </w:rPr>
              <w:t>(ВКР-</w:t>
            </w:r>
            <w:r w:rsidRPr="00DD50B8">
              <w:rPr>
                <w:vertAlign w:val="subscript"/>
              </w:rPr>
              <w:t>2000</w:t>
            </w:r>
            <w:r w:rsidRPr="004D5C4A">
              <w:rPr>
                <w:vertAlign w:val="subscript"/>
                <w:lang w:val="ru-RU"/>
              </w:rPr>
              <w:t>)</w:t>
            </w:r>
          </w:p>
        </w:tc>
      </w:tr>
      <w:tr w:rsidR="004D5C4A" w:rsidRPr="00346100" w14:paraId="76FA2FE2"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3495A9B6" w14:textId="77777777" w:rsidR="004D5C4A" w:rsidRPr="004D5C4A" w:rsidRDefault="004D5C4A" w:rsidP="00996B9C">
            <w:pPr>
              <w:pStyle w:val="Tabletext"/>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6C9C68C8" w14:textId="77777777" w:rsidR="004D5C4A" w:rsidRPr="004D5C4A" w:rsidRDefault="004D5C4A" w:rsidP="00996B9C">
            <w:pPr>
              <w:pStyle w:val="Tabletext"/>
              <w:jc w:val="center"/>
              <w:rPr>
                <w:b/>
                <w:bCs/>
                <w:lang w:val="en-GB"/>
              </w:rPr>
            </w:pPr>
            <w:r w:rsidRPr="00DD50B8">
              <w:rPr>
                <w:b/>
                <w:bCs/>
              </w:rPr>
              <w:t>238</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476CAD4D"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36</w:t>
            </w:r>
            <w:r w:rsidRPr="004D5C4A">
              <w:rPr>
                <w:b/>
                <w:bCs/>
                <w:lang w:val="ru-RU"/>
              </w:rPr>
              <w:t xml:space="preserve"> </w:t>
            </w:r>
            <w:r w:rsidRPr="004D5C4A">
              <w:rPr>
                <w:lang w:val="ru-RU"/>
              </w:rPr>
              <w:t xml:space="preserve">§ </w:t>
            </w:r>
            <w:r w:rsidRPr="00DD50B8">
              <w:t>28</w:t>
            </w:r>
            <w:r w:rsidRPr="004D5C4A">
              <w:rPr>
                <w:lang w:val="ru-RU"/>
              </w:rPr>
              <w:t xml:space="preserve"> В тех случаях, когда вредные помехи причиняются службе безопасности, администрация, в юрисдикции которой находится приемная станция, испытывающая помехи, может также обратиться непосредственно к администрации, в юрисдикции которой находится станция, создающая помехи. Такая же процедура может иметь место в других случаях, при условии предварительного согласия администрации, в юрисдикции которой находится передающая станция, служба которой подвергается помехе.</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2F414B80"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36</w:t>
            </w:r>
            <w:r w:rsidRPr="004D5C4A">
              <w:rPr>
                <w:b/>
                <w:bCs/>
                <w:lang w:val="ru-RU"/>
              </w:rPr>
              <w:t xml:space="preserve"> </w:t>
            </w:r>
            <w:r w:rsidRPr="004D5C4A">
              <w:rPr>
                <w:lang w:val="ru-RU"/>
              </w:rPr>
              <w:t xml:space="preserve">§ </w:t>
            </w:r>
            <w:r w:rsidRPr="00F132DC">
              <w:rPr>
                <w:lang w:val="ru-RU"/>
              </w:rPr>
              <w:t>28</w:t>
            </w:r>
            <w:r w:rsidRPr="004D5C4A">
              <w:rPr>
                <w:lang w:val="ru-RU"/>
              </w:rPr>
              <w:t xml:space="preserve"> В тех случаях, когда вредные помехи причиняются службе безопасности, администрация, </w:t>
            </w:r>
            <w:del w:id="53" w:author="Skokova, Anna" w:date="2019-07-19T15:42:00Z">
              <w:r w:rsidRPr="004D5C4A">
                <w:rPr>
                  <w:lang w:val="ru-RU"/>
                </w:rPr>
                <w:delText xml:space="preserve">в юрисдикции </w:delText>
              </w:r>
            </w:del>
            <w:ins w:id="54" w:author="Skokova, Anna" w:date="2019-07-19T15:42:00Z">
              <w:r w:rsidRPr="004D5C4A">
                <w:rPr>
                  <w:lang w:val="ru-RU"/>
                </w:rPr>
                <w:t xml:space="preserve">под юрисдикцией </w:t>
              </w:r>
            </w:ins>
            <w:r w:rsidRPr="004D5C4A">
              <w:rPr>
                <w:lang w:val="ru-RU"/>
              </w:rPr>
              <w:t xml:space="preserve">которой находится приемная станция, испытывающая помехи, может также обратиться непосредственно к администрации, </w:t>
            </w:r>
            <w:del w:id="55" w:author="Skokova, Anna" w:date="2019-07-19T15:42:00Z">
              <w:r w:rsidRPr="004D5C4A">
                <w:rPr>
                  <w:lang w:val="ru-RU"/>
                </w:rPr>
                <w:delText xml:space="preserve">в юрисдикции </w:delText>
              </w:r>
            </w:del>
            <w:ins w:id="56" w:author="Skokova, Anna" w:date="2019-07-19T15:42:00Z">
              <w:r w:rsidRPr="004D5C4A">
                <w:rPr>
                  <w:lang w:val="ru-RU"/>
                </w:rPr>
                <w:t xml:space="preserve">под юрисдикцией </w:t>
              </w:r>
            </w:ins>
            <w:r w:rsidRPr="004D5C4A">
              <w:rPr>
                <w:lang w:val="ru-RU"/>
              </w:rPr>
              <w:t xml:space="preserve">которой находится станция, создающая помехи. Такая же процедура может иметь место в других случаях, при условии предварительного согласия администрации, </w:t>
            </w:r>
            <w:del w:id="57" w:author="Skokova, Anna" w:date="2019-07-19T15:42:00Z">
              <w:r w:rsidRPr="004D5C4A">
                <w:rPr>
                  <w:lang w:val="ru-RU"/>
                </w:rPr>
                <w:delText xml:space="preserve">в юрисдикции </w:delText>
              </w:r>
            </w:del>
            <w:ins w:id="58" w:author="Skokova, Anna" w:date="2019-07-19T15:42:00Z">
              <w:r w:rsidRPr="004D5C4A">
                <w:rPr>
                  <w:lang w:val="ru-RU"/>
                </w:rPr>
                <w:t xml:space="preserve">под юрисдикцией </w:t>
              </w:r>
            </w:ins>
            <w:r w:rsidRPr="004D5C4A">
              <w:rPr>
                <w:lang w:val="ru-RU"/>
              </w:rPr>
              <w:t>которой находится передающая станция, служба которой подвергается помехе.</w:t>
            </w:r>
          </w:p>
        </w:tc>
      </w:tr>
      <w:tr w:rsidR="004D5C4A" w:rsidRPr="00346100" w14:paraId="5020D0ED"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770BEEC1" w14:textId="77777777" w:rsidR="004D5C4A" w:rsidRPr="004D5C4A" w:rsidRDefault="004D5C4A" w:rsidP="00996B9C">
            <w:pPr>
              <w:pStyle w:val="Tabletext"/>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1FD3537B" w14:textId="77777777" w:rsidR="004D5C4A" w:rsidRPr="004D5C4A" w:rsidRDefault="004D5C4A" w:rsidP="00996B9C">
            <w:pPr>
              <w:pStyle w:val="Tabletext"/>
              <w:jc w:val="center"/>
              <w:rPr>
                <w:b/>
                <w:bCs/>
                <w:lang w:val="en-GB"/>
              </w:rPr>
            </w:pPr>
            <w:r w:rsidRPr="00DD50B8">
              <w:rPr>
                <w:b/>
                <w:bCs/>
              </w:rPr>
              <w:t>239</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093668C8"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38</w:t>
            </w:r>
            <w:r w:rsidRPr="004D5C4A">
              <w:rPr>
                <w:b/>
                <w:bCs/>
                <w:lang w:val="ru-RU"/>
              </w:rPr>
              <w:t xml:space="preserve"> </w:t>
            </w:r>
            <w:r w:rsidRPr="004D5C4A">
              <w:rPr>
                <w:lang w:val="ru-RU"/>
              </w:rPr>
              <w:t xml:space="preserve">§ </w:t>
            </w:r>
            <w:r w:rsidRPr="00DD50B8">
              <w:t>30</w:t>
            </w:r>
            <w:r w:rsidRPr="004D5C4A">
              <w:rPr>
                <w:lang w:val="ru-RU"/>
              </w:rPr>
              <w:t xml:space="preserve"> Если службе, осуществляемой земной станцией, причиняются вредные помехи, то администрация, в юрисдикции которой находится приемная станция, испытывающая такие помехи, может также обратиться непосредственно к администрации, в юрисдикции которой находится мешающая станция.</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075E84FF"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38</w:t>
            </w:r>
            <w:r w:rsidRPr="004D5C4A">
              <w:rPr>
                <w:b/>
                <w:bCs/>
                <w:lang w:val="ru-RU"/>
              </w:rPr>
              <w:t xml:space="preserve"> </w:t>
            </w:r>
            <w:r w:rsidRPr="004D5C4A">
              <w:rPr>
                <w:lang w:val="ru-RU"/>
              </w:rPr>
              <w:t xml:space="preserve">§ </w:t>
            </w:r>
            <w:r w:rsidRPr="00F132DC">
              <w:rPr>
                <w:lang w:val="ru-RU"/>
              </w:rPr>
              <w:t>30</w:t>
            </w:r>
            <w:r w:rsidRPr="004D5C4A">
              <w:rPr>
                <w:lang w:val="ru-RU"/>
              </w:rPr>
              <w:t xml:space="preserve"> Если службе, осуществляемой земной станцией, причиняются вредные помехи, то администрация, </w:t>
            </w:r>
            <w:del w:id="59" w:author="Skokova, Anna" w:date="2019-07-19T15:43:00Z">
              <w:r w:rsidRPr="004D5C4A">
                <w:rPr>
                  <w:lang w:val="ru-RU"/>
                </w:rPr>
                <w:delText xml:space="preserve">в юрисдикции </w:delText>
              </w:r>
            </w:del>
            <w:ins w:id="60" w:author="Skokova, Anna" w:date="2019-07-19T15:43:00Z">
              <w:r w:rsidRPr="004D5C4A">
                <w:rPr>
                  <w:lang w:val="ru-RU"/>
                </w:rPr>
                <w:t xml:space="preserve">под юрисдикцией </w:t>
              </w:r>
            </w:ins>
            <w:r w:rsidRPr="004D5C4A">
              <w:rPr>
                <w:lang w:val="ru-RU"/>
              </w:rPr>
              <w:t xml:space="preserve">которой находится приемная станция, испытывающая такие помехи, может также обратиться непосредственно к администрации, </w:t>
            </w:r>
            <w:del w:id="61" w:author="Skokova, Anna" w:date="2019-07-19T15:43:00Z">
              <w:r w:rsidRPr="004D5C4A">
                <w:rPr>
                  <w:lang w:val="ru-RU"/>
                </w:rPr>
                <w:delText>в юрисдикции</w:delText>
              </w:r>
            </w:del>
            <w:ins w:id="62" w:author="Skokova, Anna" w:date="2019-07-19T15:43:00Z">
              <w:r w:rsidRPr="004D5C4A">
                <w:rPr>
                  <w:lang w:val="ru-RU"/>
                </w:rPr>
                <w:t>под юрисдикцией</w:t>
              </w:r>
            </w:ins>
            <w:r w:rsidRPr="004D5C4A">
              <w:rPr>
                <w:lang w:val="ru-RU"/>
              </w:rPr>
              <w:t xml:space="preserve"> которой находится мешающая станция.</w:t>
            </w:r>
          </w:p>
        </w:tc>
      </w:tr>
      <w:tr w:rsidR="004D5C4A" w:rsidRPr="00346100" w14:paraId="3D4EE252"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15FBE6F9"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7BD88DE2" w14:textId="77777777" w:rsidR="004D5C4A" w:rsidRPr="004D5C4A" w:rsidRDefault="004D5C4A" w:rsidP="00996B9C">
            <w:pPr>
              <w:pStyle w:val="Tabletext"/>
              <w:jc w:val="center"/>
              <w:rPr>
                <w:b/>
                <w:bCs/>
                <w:lang w:val="en-GB"/>
              </w:rPr>
            </w:pPr>
            <w:r w:rsidRPr="00DD50B8">
              <w:rPr>
                <w:b/>
                <w:bCs/>
              </w:rPr>
              <w:t>239</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3DC8167B"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39</w:t>
            </w:r>
            <w:r w:rsidRPr="004D5C4A">
              <w:rPr>
                <w:lang w:val="ru-RU"/>
              </w:rPr>
              <w:t xml:space="preserve"> § </w:t>
            </w:r>
            <w:r w:rsidRPr="00DD50B8">
              <w:t>31</w:t>
            </w:r>
            <w:r w:rsidRPr="004D5C4A">
              <w:rPr>
                <w:lang w:val="ru-RU"/>
              </w:rPr>
              <w:t xml:space="preserve"> Если, несмотря на принятие мер согласно описанной выше процедуре, вредные помехи не прекращаются, администрация, в юрисдикции которой находится передающая станция, служба которой подвергается помехам, может обратиться к администрации, в юрисдикции которой находится мешающая станция, с сообщением о неправильностях или нарушениях в соответствии с положениями раздела </w:t>
            </w:r>
            <w:r w:rsidRPr="004D5C4A">
              <w:t>V</w:t>
            </w:r>
            <w:r w:rsidRPr="004D5C4A">
              <w:rPr>
                <w:lang w:val="ru-RU"/>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40133E6E"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39</w:t>
            </w:r>
            <w:r w:rsidRPr="004D5C4A">
              <w:rPr>
                <w:lang w:val="ru-RU"/>
              </w:rPr>
              <w:t xml:space="preserve"> § </w:t>
            </w:r>
            <w:r w:rsidRPr="00F132DC">
              <w:rPr>
                <w:lang w:val="ru-RU"/>
              </w:rPr>
              <w:t>31</w:t>
            </w:r>
            <w:r w:rsidRPr="004D5C4A">
              <w:rPr>
                <w:lang w:val="ru-RU"/>
              </w:rPr>
              <w:t xml:space="preserve"> Если, несмотря на принятие мер согласно описанной выше процедуре, вредные помехи не прекращаются, администрация, </w:t>
            </w:r>
            <w:del w:id="63" w:author="Skokova, Anna" w:date="2019-07-19T15:47:00Z">
              <w:r w:rsidRPr="004D5C4A">
                <w:rPr>
                  <w:lang w:val="ru-RU"/>
                </w:rPr>
                <w:delText xml:space="preserve">в юрисдикции </w:delText>
              </w:r>
            </w:del>
            <w:ins w:id="64" w:author="Skokova, Anna" w:date="2019-07-19T15:48:00Z">
              <w:r w:rsidRPr="004D5C4A">
                <w:rPr>
                  <w:lang w:val="ru-RU"/>
                </w:rPr>
                <w:t xml:space="preserve">под </w:t>
              </w:r>
              <w:proofErr w:type="spellStart"/>
              <w:r w:rsidRPr="004D5C4A">
                <w:rPr>
                  <w:lang w:val="ru-RU"/>
                </w:rPr>
                <w:t>юрисдикциией</w:t>
              </w:r>
              <w:proofErr w:type="spellEnd"/>
              <w:r w:rsidRPr="004D5C4A">
                <w:rPr>
                  <w:lang w:val="ru-RU"/>
                </w:rPr>
                <w:t xml:space="preserve"> </w:t>
              </w:r>
            </w:ins>
            <w:r w:rsidRPr="004D5C4A">
              <w:rPr>
                <w:lang w:val="ru-RU"/>
              </w:rPr>
              <w:t xml:space="preserve">которой находится передающая станция, служба которой подвергается помехам, может обратиться к администрации, </w:t>
            </w:r>
            <w:del w:id="65" w:author="Skokova, Anna" w:date="2019-07-19T15:47:00Z">
              <w:r w:rsidRPr="004D5C4A">
                <w:rPr>
                  <w:lang w:val="ru-RU"/>
                </w:rPr>
                <w:delText xml:space="preserve">в юрисдикции </w:delText>
              </w:r>
            </w:del>
            <w:ins w:id="66" w:author="Skokova, Anna" w:date="2019-07-19T15:48:00Z">
              <w:r w:rsidRPr="004D5C4A">
                <w:rPr>
                  <w:lang w:val="ru-RU"/>
                </w:rPr>
                <w:t xml:space="preserve">под </w:t>
              </w:r>
              <w:proofErr w:type="spellStart"/>
              <w:r w:rsidRPr="004D5C4A">
                <w:rPr>
                  <w:lang w:val="ru-RU"/>
                </w:rPr>
                <w:t>юрисдикциией</w:t>
              </w:r>
              <w:proofErr w:type="spellEnd"/>
              <w:r w:rsidRPr="004D5C4A">
                <w:rPr>
                  <w:lang w:val="ru-RU"/>
                </w:rPr>
                <w:t xml:space="preserve"> </w:t>
              </w:r>
            </w:ins>
            <w:r w:rsidRPr="004D5C4A">
              <w:rPr>
                <w:lang w:val="ru-RU"/>
              </w:rPr>
              <w:t xml:space="preserve">которой находится мешающая станция, с сообщением о </w:t>
            </w:r>
            <w:del w:id="67" w:author="Skokova, Anna" w:date="2019-07-19T15:47:00Z">
              <w:r w:rsidRPr="004D5C4A">
                <w:rPr>
                  <w:lang w:val="ru-RU"/>
                </w:rPr>
                <w:delText>неправильностях</w:delText>
              </w:r>
            </w:del>
            <w:r w:rsidRPr="004D5C4A">
              <w:rPr>
                <w:lang w:val="ru-RU"/>
              </w:rPr>
              <w:t xml:space="preserve"> </w:t>
            </w:r>
            <w:ins w:id="68" w:author="Skokova, Anna" w:date="2019-07-19T15:48:00Z">
              <w:r w:rsidRPr="004D5C4A">
                <w:rPr>
                  <w:vanish/>
                  <w:lang w:val="ru-RU"/>
                </w:rPr>
                <w:t>неправильных действиях</w:t>
              </w:r>
              <w:r w:rsidRPr="004D5C4A">
                <w:rPr>
                  <w:lang w:val="ru-RU"/>
                </w:rPr>
                <w:t xml:space="preserve"> </w:t>
              </w:r>
            </w:ins>
            <w:ins w:id="69" w:author="Vassiliev, Nikolai" w:date="2019-09-12T13:41:00Z">
              <w:r w:rsidRPr="004D5C4A">
                <w:rPr>
                  <w:lang w:val="ru-RU"/>
                </w:rPr>
                <w:t xml:space="preserve">неправильных действиях </w:t>
              </w:r>
            </w:ins>
            <w:r w:rsidRPr="004D5C4A">
              <w:rPr>
                <w:lang w:val="ru-RU"/>
              </w:rPr>
              <w:t xml:space="preserve">или нарушениях в соответствии с положениями раздела </w:t>
            </w:r>
            <w:r w:rsidRPr="004D5C4A">
              <w:t>V</w:t>
            </w:r>
            <w:r w:rsidRPr="004D5C4A">
              <w:rPr>
                <w:lang w:val="ru-RU"/>
              </w:rPr>
              <w:t>.</w:t>
            </w:r>
          </w:p>
        </w:tc>
      </w:tr>
      <w:tr w:rsidR="004D5C4A" w:rsidRPr="00346100" w14:paraId="15DEBAA7"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164D2DE5" w14:textId="77777777" w:rsidR="004D5C4A" w:rsidRPr="004D5C4A" w:rsidRDefault="004D5C4A" w:rsidP="00996B9C">
            <w:pPr>
              <w:pStyle w:val="Tabletext"/>
              <w:rPr>
                <w:lang w:val="ru-RU"/>
              </w:rPr>
            </w:pPr>
            <w:r w:rsidRPr="004D5C4A">
              <w:rPr>
                <w:rtl/>
              </w:rPr>
              <w:lastRenderedPageBreak/>
              <w:t>الروسية</w:t>
            </w:r>
          </w:p>
        </w:tc>
        <w:tc>
          <w:tcPr>
            <w:tcW w:w="1232" w:type="dxa"/>
            <w:tcBorders>
              <w:top w:val="single" w:sz="6" w:space="0" w:color="auto"/>
              <w:left w:val="single" w:sz="4" w:space="0" w:color="auto"/>
              <w:bottom w:val="single" w:sz="6" w:space="0" w:color="auto"/>
              <w:right w:val="single" w:sz="4" w:space="0" w:color="auto"/>
            </w:tcBorders>
            <w:hideMark/>
          </w:tcPr>
          <w:p w14:paraId="29E67652" w14:textId="77777777" w:rsidR="004D5C4A" w:rsidRPr="004D5C4A" w:rsidRDefault="004D5C4A" w:rsidP="00996B9C">
            <w:pPr>
              <w:pStyle w:val="Tabletext"/>
              <w:jc w:val="center"/>
              <w:rPr>
                <w:b/>
                <w:bCs/>
                <w:lang w:val="en-GB"/>
              </w:rPr>
            </w:pPr>
            <w:r w:rsidRPr="00DD50B8">
              <w:rPr>
                <w:b/>
                <w:bCs/>
              </w:rPr>
              <w:t>239</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0955F040" w14:textId="77777777" w:rsidR="004D5C4A" w:rsidRPr="004D5C4A" w:rsidRDefault="004D5C4A" w:rsidP="00996B9C">
            <w:pPr>
              <w:pStyle w:val="Tabletext"/>
              <w:jc w:val="right"/>
              <w:rPr>
                <w:lang w:val="ru-RU"/>
              </w:rPr>
            </w:pPr>
            <w:r w:rsidRPr="00DD50B8">
              <w:rPr>
                <w:b/>
                <w:bCs/>
              </w:rPr>
              <w:t>15</w:t>
            </w:r>
            <w:r w:rsidRPr="004D5C4A">
              <w:rPr>
                <w:b/>
                <w:bCs/>
                <w:lang w:val="ru-RU"/>
              </w:rPr>
              <w:t>.</w:t>
            </w:r>
            <w:r w:rsidRPr="00DD50B8">
              <w:rPr>
                <w:b/>
                <w:bCs/>
              </w:rPr>
              <w:t>40</w:t>
            </w:r>
            <w:r w:rsidRPr="004D5C4A">
              <w:rPr>
                <w:lang w:val="ru-RU"/>
              </w:rPr>
              <w:t xml:space="preserve"> § </w:t>
            </w:r>
            <w:r w:rsidRPr="00DD50B8">
              <w:t>32</w:t>
            </w:r>
            <w:r w:rsidRPr="004D5C4A">
              <w:rPr>
                <w:lang w:val="ru-RU"/>
              </w:rPr>
              <w:t xml:space="preserve"> При наличии специализированной международной организации для какой-либо определенной службы сообщения о неправильностях 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40EE6D2A" w14:textId="77777777" w:rsidR="004D5C4A" w:rsidRPr="004D5C4A" w:rsidRDefault="004D5C4A" w:rsidP="00996B9C">
            <w:pPr>
              <w:pStyle w:val="Tabletext"/>
              <w:jc w:val="right"/>
              <w:rPr>
                <w:lang w:val="ru-RU"/>
              </w:rPr>
            </w:pPr>
            <w:r w:rsidRPr="00F132DC">
              <w:rPr>
                <w:b/>
                <w:bCs/>
                <w:lang w:val="ru-RU"/>
              </w:rPr>
              <w:t>15</w:t>
            </w:r>
            <w:r w:rsidRPr="004D5C4A">
              <w:rPr>
                <w:b/>
                <w:bCs/>
                <w:lang w:val="ru-RU"/>
              </w:rPr>
              <w:t>.</w:t>
            </w:r>
            <w:r w:rsidRPr="00F132DC">
              <w:rPr>
                <w:b/>
                <w:bCs/>
                <w:lang w:val="ru-RU"/>
              </w:rPr>
              <w:t>40</w:t>
            </w:r>
            <w:r w:rsidRPr="004D5C4A">
              <w:rPr>
                <w:lang w:val="ru-RU"/>
              </w:rPr>
              <w:t xml:space="preserve"> § </w:t>
            </w:r>
            <w:r w:rsidRPr="00F132DC">
              <w:rPr>
                <w:lang w:val="ru-RU"/>
              </w:rPr>
              <w:t>32</w:t>
            </w:r>
            <w:r w:rsidRPr="004D5C4A">
              <w:rPr>
                <w:lang w:val="ru-RU"/>
              </w:rPr>
              <w:t xml:space="preserve"> При наличии специализированной международной организации для какой-либо определенной службы сообщения о </w:t>
            </w:r>
            <w:del w:id="70" w:author="Skokova, Anna" w:date="2019-07-19T15:50:00Z">
              <w:r w:rsidRPr="004D5C4A">
                <w:rPr>
                  <w:lang w:val="ru-RU"/>
                </w:rPr>
                <w:delText xml:space="preserve">неправильностях </w:delText>
              </w:r>
            </w:del>
            <w:ins w:id="71" w:author="Skokova, Anna" w:date="2019-07-19T15:50:00Z">
              <w:r w:rsidRPr="004D5C4A">
                <w:rPr>
                  <w:vanish/>
                  <w:lang w:val="ru-RU"/>
                </w:rPr>
                <w:t>неправильных действиях</w:t>
              </w:r>
            </w:ins>
            <w:r w:rsidRPr="004D5C4A">
              <w:rPr>
                <w:lang w:val="ru-RU"/>
              </w:rPr>
              <w:t xml:space="preserve"> </w:t>
            </w:r>
            <w:ins w:id="72" w:author="Vassiliev, Nikolai" w:date="2019-09-12T13:43:00Z">
              <w:r w:rsidRPr="004D5C4A">
                <w:rPr>
                  <w:lang w:val="ru-RU"/>
                </w:rPr>
                <w:t xml:space="preserve">неправильных действиях </w:t>
              </w:r>
            </w:ins>
            <w:r w:rsidRPr="004D5C4A">
              <w:rPr>
                <w:lang w:val="ru-RU"/>
              </w:rPr>
              <w:t>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r>
      <w:tr w:rsidR="004D5C4A" w:rsidRPr="00346100" w14:paraId="3BD00832"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1CAB5CB5"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75103C88" w14:textId="77777777" w:rsidR="004D5C4A" w:rsidRPr="004D5C4A" w:rsidRDefault="004D5C4A" w:rsidP="00996B9C">
            <w:pPr>
              <w:pStyle w:val="Tabletext"/>
              <w:jc w:val="center"/>
              <w:rPr>
                <w:b/>
                <w:bCs/>
                <w:lang w:val="en-GB"/>
              </w:rPr>
            </w:pPr>
            <w:r w:rsidRPr="00DD50B8">
              <w:rPr>
                <w:b/>
                <w:bCs/>
              </w:rPr>
              <w:t>241</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0AEF10C4" w14:textId="77777777" w:rsidR="004D5C4A" w:rsidRPr="004D5C4A" w:rsidRDefault="004D5C4A" w:rsidP="00996B9C">
            <w:pPr>
              <w:pStyle w:val="Tabletext"/>
              <w:jc w:val="right"/>
              <w:rPr>
                <w:lang w:val="ru-RU"/>
              </w:rPr>
            </w:pPr>
            <w:r w:rsidRPr="00DD50B8">
              <w:rPr>
                <w:b/>
                <w:bCs/>
              </w:rPr>
              <w:t>16</w:t>
            </w:r>
            <w:r w:rsidRPr="004D5C4A">
              <w:rPr>
                <w:b/>
                <w:bCs/>
                <w:lang w:val="ru-RU"/>
              </w:rPr>
              <w:t>.</w:t>
            </w:r>
            <w:r w:rsidRPr="00DD50B8">
              <w:rPr>
                <w:b/>
                <w:bCs/>
              </w:rPr>
              <w:t>3</w:t>
            </w:r>
            <w:r w:rsidRPr="004D5C4A">
              <w:rPr>
                <w:lang w:val="ru-RU"/>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w:t>
            </w:r>
            <w:proofErr w:type="spellStart"/>
            <w:r w:rsidRPr="004D5C4A">
              <w:rPr>
                <w:lang w:val="ru-RU"/>
              </w:rPr>
              <w:t>централизирующее</w:t>
            </w:r>
            <w:proofErr w:type="spellEnd"/>
            <w:r w:rsidRPr="004D5C4A">
              <w:rPr>
                <w:lang w:val="ru-RU"/>
              </w:rPr>
              <w:t xml:space="preserve"> учреждение, которому следует адресовать все запросы по контролю и посредством которого данные контроля передаются Бюро или в </w:t>
            </w:r>
            <w:proofErr w:type="spellStart"/>
            <w:r w:rsidRPr="004D5C4A">
              <w:rPr>
                <w:lang w:val="ru-RU"/>
              </w:rPr>
              <w:t>централизирующие</w:t>
            </w:r>
            <w:proofErr w:type="spellEnd"/>
            <w:r w:rsidRPr="004D5C4A">
              <w:rPr>
                <w:lang w:val="ru-RU"/>
              </w:rPr>
              <w:t xml:space="preserve"> учреждения других администраций.</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1062DD4A" w14:textId="77777777" w:rsidR="004D5C4A" w:rsidRPr="004D5C4A" w:rsidRDefault="004D5C4A" w:rsidP="00996B9C">
            <w:pPr>
              <w:pStyle w:val="Tabletext"/>
              <w:jc w:val="right"/>
              <w:rPr>
                <w:lang w:val="ru-RU"/>
              </w:rPr>
            </w:pPr>
            <w:r w:rsidRPr="00F132DC">
              <w:rPr>
                <w:b/>
                <w:bCs/>
                <w:lang w:val="ru-RU"/>
              </w:rPr>
              <w:t>16</w:t>
            </w:r>
            <w:r w:rsidRPr="004D5C4A">
              <w:rPr>
                <w:b/>
                <w:bCs/>
                <w:lang w:val="ru-RU"/>
              </w:rPr>
              <w:t>.</w:t>
            </w:r>
            <w:r w:rsidRPr="00F132DC">
              <w:rPr>
                <w:b/>
                <w:bCs/>
                <w:lang w:val="ru-RU"/>
              </w:rPr>
              <w:t>3</w:t>
            </w:r>
            <w:r w:rsidRPr="004D5C4A">
              <w:rPr>
                <w:lang w:val="ru-RU"/>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w:t>
            </w:r>
            <w:del w:id="73" w:author="Skokova, Anna" w:date="2019-07-19T15:53:00Z">
              <w:r w:rsidRPr="004D5C4A">
                <w:rPr>
                  <w:lang w:val="ru-RU"/>
                </w:rPr>
                <w:delText xml:space="preserve">централизирующее </w:delText>
              </w:r>
            </w:del>
            <w:ins w:id="74" w:author="Skokova, Anna" w:date="2019-07-19T15:54:00Z">
              <w:r w:rsidRPr="004D5C4A">
                <w:rPr>
                  <w:vanish/>
                  <w:lang w:val="ru-RU"/>
                </w:rPr>
                <w:t>централизующее</w:t>
              </w:r>
              <w:r w:rsidRPr="004D5C4A">
                <w:rPr>
                  <w:lang w:val="ru-RU"/>
                </w:rPr>
                <w:t xml:space="preserve"> </w:t>
              </w:r>
            </w:ins>
            <w:r w:rsidRPr="004D5C4A">
              <w:rPr>
                <w:lang w:val="ru-RU"/>
              </w:rPr>
              <w:t xml:space="preserve">учреждение, которому следует адресовать все запросы по контролю и посредством которого данные контроля передаются Бюро или в </w:t>
            </w:r>
            <w:proofErr w:type="spellStart"/>
            <w:r w:rsidRPr="004D5C4A">
              <w:rPr>
                <w:lang w:val="ru-RU"/>
              </w:rPr>
              <w:t>централизирующие</w:t>
            </w:r>
            <w:proofErr w:type="spellEnd"/>
            <w:r w:rsidRPr="004D5C4A">
              <w:rPr>
                <w:lang w:val="ru-RU"/>
              </w:rPr>
              <w:t xml:space="preserve"> учреждения других администраций.</w:t>
            </w:r>
          </w:p>
        </w:tc>
      </w:tr>
      <w:tr w:rsidR="004D5C4A" w:rsidRPr="00346100" w14:paraId="6C3B5FFC"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36D7355D"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79270A65" w14:textId="77777777" w:rsidR="004D5C4A" w:rsidRPr="004D5C4A" w:rsidRDefault="004D5C4A" w:rsidP="00996B9C">
            <w:pPr>
              <w:pStyle w:val="Tabletext"/>
              <w:jc w:val="center"/>
              <w:rPr>
                <w:b/>
                <w:bCs/>
                <w:lang w:val="ru-RU"/>
              </w:rPr>
            </w:pPr>
            <w:r w:rsidRPr="00DD50B8">
              <w:rPr>
                <w:b/>
                <w:bCs/>
              </w:rPr>
              <w:t>241</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69C6CE2F" w14:textId="77777777" w:rsidR="004D5C4A" w:rsidRPr="004D5C4A" w:rsidRDefault="004D5C4A" w:rsidP="00996B9C">
            <w:pPr>
              <w:pStyle w:val="Tabletext"/>
              <w:jc w:val="right"/>
              <w:rPr>
                <w:lang w:val="ru-RU"/>
              </w:rPr>
            </w:pPr>
            <w:r w:rsidRPr="00F132DC">
              <w:rPr>
                <w:b/>
                <w:bCs/>
                <w:lang w:val="ru-RU"/>
              </w:rPr>
              <w:t>16</w:t>
            </w:r>
            <w:r w:rsidRPr="004D5C4A">
              <w:rPr>
                <w:b/>
                <w:bCs/>
                <w:lang w:val="ru-RU"/>
              </w:rPr>
              <w:t>.</w:t>
            </w:r>
            <w:r w:rsidRPr="00F132DC">
              <w:rPr>
                <w:b/>
                <w:bCs/>
                <w:lang w:val="ru-RU"/>
              </w:rPr>
              <w:t>7</w:t>
            </w:r>
            <w:r w:rsidRPr="004D5C4A">
              <w:rPr>
                <w:lang w:val="ru-RU"/>
              </w:rPr>
              <w:t xml:space="preserve"> Бюро должно вести регистрацию результатов, которые сообщаются ему контрольными станциями, принимающими участие в системе международного 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0AE0C6E8" w14:textId="77777777" w:rsidR="004D5C4A" w:rsidRPr="004D5C4A" w:rsidRDefault="004D5C4A" w:rsidP="00996B9C">
            <w:pPr>
              <w:pStyle w:val="Tabletext"/>
              <w:jc w:val="right"/>
              <w:rPr>
                <w:lang w:val="ru-RU"/>
              </w:rPr>
            </w:pPr>
            <w:r w:rsidRPr="00F132DC">
              <w:rPr>
                <w:b/>
                <w:bCs/>
                <w:lang w:val="ru-RU"/>
              </w:rPr>
              <w:t>16</w:t>
            </w:r>
            <w:r w:rsidRPr="004D5C4A">
              <w:rPr>
                <w:b/>
                <w:bCs/>
                <w:lang w:val="ru-RU"/>
              </w:rPr>
              <w:t>.</w:t>
            </w:r>
            <w:r w:rsidRPr="00F132DC">
              <w:rPr>
                <w:b/>
                <w:bCs/>
                <w:lang w:val="ru-RU"/>
              </w:rPr>
              <w:t>7</w:t>
            </w:r>
            <w:r w:rsidRPr="004D5C4A">
              <w:rPr>
                <w:lang w:val="ru-RU"/>
              </w:rPr>
              <w:t xml:space="preserve"> Бюро должно вести регистрацию результатов, которые сообщаются ему </w:t>
            </w:r>
            <w:del w:id="75" w:author="Skokova, Anna" w:date="2019-07-19T15:56:00Z">
              <w:r w:rsidRPr="004D5C4A">
                <w:rPr>
                  <w:lang w:val="ru-RU"/>
                </w:rPr>
                <w:delText xml:space="preserve">контрольными </w:delText>
              </w:r>
            </w:del>
            <w:r w:rsidRPr="004D5C4A">
              <w:rPr>
                <w:lang w:val="ru-RU"/>
              </w:rPr>
              <w:t>станциями</w:t>
            </w:r>
            <w:ins w:id="76" w:author="Skokova, Anna" w:date="2019-07-19T15:56:00Z">
              <w:r w:rsidRPr="004D5C4A">
                <w:rPr>
                  <w:vanish/>
                  <w:lang w:val="ru-RU"/>
                </w:rPr>
                <w:t xml:space="preserve"> контроля излучений</w:t>
              </w:r>
            </w:ins>
            <w:r w:rsidRPr="004D5C4A">
              <w:rPr>
                <w:lang w:val="ru-RU"/>
              </w:rPr>
              <w:t xml:space="preserve">, принимающими участие в </w:t>
            </w:r>
            <w:ins w:id="77" w:author="Skokova, Anna" w:date="2019-07-19T15:57:00Z">
              <w:r w:rsidRPr="004D5C4A">
                <w:rPr>
                  <w:vanish/>
                  <w:lang w:val="ru-RU"/>
                </w:rPr>
                <w:t>международной</w:t>
              </w:r>
              <w:r w:rsidRPr="004D5C4A">
                <w:rPr>
                  <w:lang w:val="ru-RU"/>
                </w:rPr>
                <w:t xml:space="preserve"> </w:t>
              </w:r>
            </w:ins>
            <w:r w:rsidRPr="004D5C4A">
              <w:rPr>
                <w:lang w:val="ru-RU"/>
              </w:rPr>
              <w:t xml:space="preserve">системе </w:t>
            </w:r>
            <w:del w:id="78" w:author="Skokova, Anna" w:date="2019-07-19T15:56:00Z">
              <w:r w:rsidRPr="004D5C4A">
                <w:rPr>
                  <w:lang w:val="ru-RU"/>
                </w:rPr>
                <w:delText xml:space="preserve">международного </w:delText>
              </w:r>
            </w:del>
            <w:r w:rsidRPr="004D5C4A">
              <w:rPr>
                <w:lang w:val="ru-RU"/>
              </w:rPr>
              <w:t>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r>
      <w:tr w:rsidR="004D5C4A" w:rsidRPr="00346100" w14:paraId="5779D203"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3CDE3F1B"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3527D2B0" w14:textId="77777777" w:rsidR="004D5C4A" w:rsidRPr="004D5C4A" w:rsidRDefault="004D5C4A" w:rsidP="00996B9C">
            <w:pPr>
              <w:pStyle w:val="Tabletext"/>
              <w:jc w:val="center"/>
              <w:rPr>
                <w:b/>
                <w:bCs/>
                <w:lang w:val="en-GB"/>
              </w:rPr>
            </w:pPr>
            <w:r w:rsidRPr="00DD50B8">
              <w:rPr>
                <w:b/>
                <w:bCs/>
              </w:rPr>
              <w:t>241</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53CA88A5" w14:textId="77777777" w:rsidR="004D5C4A" w:rsidRPr="004D5C4A" w:rsidRDefault="004D5C4A" w:rsidP="00996B9C">
            <w:pPr>
              <w:pStyle w:val="Tabletext"/>
              <w:jc w:val="right"/>
              <w:rPr>
                <w:lang w:val="ru-RU"/>
              </w:rPr>
            </w:pPr>
            <w:r w:rsidRPr="00DD50B8">
              <w:rPr>
                <w:b/>
                <w:bCs/>
              </w:rPr>
              <w:t>16</w:t>
            </w:r>
            <w:r w:rsidRPr="004D5C4A">
              <w:rPr>
                <w:b/>
                <w:bCs/>
                <w:lang w:val="ru-RU"/>
              </w:rPr>
              <w:t>.</w:t>
            </w:r>
            <w:r w:rsidRPr="00DD50B8">
              <w:rPr>
                <w:b/>
                <w:bCs/>
              </w:rPr>
              <w:t>8</w:t>
            </w:r>
            <w:r w:rsidRPr="004D5C4A">
              <w:rPr>
                <w:lang w:val="ru-RU"/>
              </w:rPr>
              <w:t xml:space="preserve"> Если администрация, представляя результаты наблюдений, проводимых одной из ее контрольных станций, участвующих в системе международного 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1BE91290" w14:textId="77777777" w:rsidR="004D5C4A" w:rsidRPr="004D5C4A" w:rsidRDefault="004D5C4A" w:rsidP="00996B9C">
            <w:pPr>
              <w:pStyle w:val="Tabletext"/>
              <w:jc w:val="right"/>
              <w:rPr>
                <w:lang w:val="ru-RU"/>
              </w:rPr>
            </w:pPr>
            <w:r w:rsidRPr="00F132DC">
              <w:rPr>
                <w:b/>
                <w:bCs/>
                <w:lang w:val="ru-RU"/>
              </w:rPr>
              <w:t>16</w:t>
            </w:r>
            <w:r w:rsidRPr="004D5C4A">
              <w:rPr>
                <w:b/>
                <w:bCs/>
                <w:lang w:val="ru-RU"/>
              </w:rPr>
              <w:t>.</w:t>
            </w:r>
            <w:r w:rsidRPr="00F132DC">
              <w:rPr>
                <w:b/>
                <w:bCs/>
                <w:lang w:val="ru-RU"/>
              </w:rPr>
              <w:t>8</w:t>
            </w:r>
            <w:r w:rsidRPr="004D5C4A">
              <w:rPr>
                <w:lang w:val="ru-RU"/>
              </w:rPr>
              <w:t xml:space="preserve"> Если администрация, представляя результаты наблюдений, проводимых одной из ее </w:t>
            </w:r>
            <w:del w:id="79" w:author="Skokova, Anna" w:date="2019-07-19T15:59:00Z">
              <w:r w:rsidRPr="004D5C4A">
                <w:rPr>
                  <w:lang w:val="ru-RU"/>
                </w:rPr>
                <w:delText xml:space="preserve">контрольных </w:delText>
              </w:r>
            </w:del>
            <w:r w:rsidRPr="004D5C4A">
              <w:rPr>
                <w:lang w:val="ru-RU"/>
              </w:rPr>
              <w:t>станций</w:t>
            </w:r>
            <w:ins w:id="80" w:author="Skokova, Anna" w:date="2019-07-19T15:59:00Z">
              <w:r w:rsidRPr="004D5C4A">
                <w:rPr>
                  <w:vanish/>
                  <w:lang w:val="ru-RU"/>
                </w:rPr>
                <w:t xml:space="preserve"> контроля излучений</w:t>
              </w:r>
              <w:r w:rsidRPr="004D5C4A">
                <w:rPr>
                  <w:lang w:val="ru-RU"/>
                </w:rPr>
                <w:t>,</w:t>
              </w:r>
            </w:ins>
            <w:r w:rsidRPr="004D5C4A">
              <w:rPr>
                <w:lang w:val="ru-RU"/>
              </w:rPr>
              <w:t xml:space="preserve">, участвующих в </w:t>
            </w:r>
            <w:ins w:id="81" w:author="Skokova, Anna" w:date="2019-07-19T15:59:00Z">
              <w:r w:rsidRPr="004D5C4A">
                <w:rPr>
                  <w:vanish/>
                  <w:lang w:val="ru-RU"/>
                </w:rPr>
                <w:t>международной</w:t>
              </w:r>
              <w:r w:rsidRPr="004D5C4A">
                <w:rPr>
                  <w:lang w:val="ru-RU"/>
                </w:rPr>
                <w:t xml:space="preserve"> </w:t>
              </w:r>
            </w:ins>
            <w:r w:rsidRPr="004D5C4A">
              <w:rPr>
                <w:lang w:val="ru-RU"/>
              </w:rPr>
              <w:t xml:space="preserve">системе </w:t>
            </w:r>
            <w:del w:id="82" w:author="Skokova, Anna" w:date="2019-07-19T15:59:00Z">
              <w:r w:rsidRPr="004D5C4A">
                <w:rPr>
                  <w:lang w:val="ru-RU"/>
                </w:rPr>
                <w:delText xml:space="preserve">международного </w:delText>
              </w:r>
            </w:del>
            <w:r w:rsidRPr="004D5C4A">
              <w:rPr>
                <w:lang w:val="ru-RU"/>
              </w:rPr>
              <w:t>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r>
      <w:tr w:rsidR="004D5C4A" w:rsidRPr="004D5C4A" w14:paraId="09B24DBC"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777AA3AA" w14:textId="77777777" w:rsidR="004D5C4A" w:rsidRPr="004D5C4A" w:rsidRDefault="004D5C4A" w:rsidP="00996B9C">
            <w:pPr>
              <w:pStyle w:val="Tabletext"/>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36E5A426" w14:textId="77777777" w:rsidR="004D5C4A" w:rsidRPr="004D5C4A" w:rsidRDefault="004D5C4A" w:rsidP="00996B9C">
            <w:pPr>
              <w:pStyle w:val="Tabletext"/>
              <w:jc w:val="center"/>
              <w:rPr>
                <w:b/>
                <w:bCs/>
                <w:lang w:val="ru-RU"/>
              </w:rPr>
            </w:pPr>
            <w:r w:rsidRPr="00DD50B8">
              <w:rPr>
                <w:b/>
                <w:bCs/>
              </w:rPr>
              <w:t>261</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22D71528" w14:textId="77777777" w:rsidR="004D5C4A" w:rsidRPr="004D5C4A" w:rsidRDefault="004D5C4A" w:rsidP="00996B9C">
            <w:pPr>
              <w:pStyle w:val="Tabletext"/>
              <w:jc w:val="right"/>
              <w:rPr>
                <w:lang w:val="ru-RU"/>
              </w:rPr>
            </w:pPr>
            <w:r w:rsidRPr="00F132DC">
              <w:rPr>
                <w:b/>
                <w:bCs/>
                <w:lang w:val="ru-RU"/>
              </w:rPr>
              <w:t>20</w:t>
            </w:r>
            <w:r w:rsidRPr="004D5C4A">
              <w:rPr>
                <w:b/>
                <w:bCs/>
                <w:lang w:val="ru-RU"/>
              </w:rPr>
              <w:t>.</w:t>
            </w:r>
            <w:r w:rsidRPr="00F132DC">
              <w:rPr>
                <w:b/>
                <w:bCs/>
                <w:lang w:val="ru-RU"/>
              </w:rPr>
              <w:t>7</w:t>
            </w:r>
            <w:r w:rsidRPr="004D5C4A">
              <w:rPr>
                <w:b/>
                <w:bCs/>
                <w:lang w:val="ru-RU"/>
              </w:rPr>
              <w:t xml:space="preserve"> </w:t>
            </w:r>
            <w:r w:rsidRPr="004D5C4A">
              <w:rPr>
                <w:lang w:val="ru-RU"/>
              </w:rPr>
              <w:t xml:space="preserve">§ </w:t>
            </w:r>
            <w:r w:rsidRPr="00F132DC">
              <w:rPr>
                <w:lang w:val="ru-RU"/>
              </w:rPr>
              <w:t>3</w:t>
            </w:r>
            <w:r w:rsidRPr="004D5C4A">
              <w:rPr>
                <w:lang w:val="ru-RU"/>
              </w:rPr>
              <w:t xml:space="preserve"> </w:t>
            </w:r>
            <w:r w:rsidRPr="004D5C4A">
              <w:rPr>
                <w:i/>
                <w:iCs/>
                <w:lang w:val="ru-RU"/>
              </w:rPr>
              <w:t xml:space="preserve">Список </w:t>
            </w:r>
            <w:r w:rsidRPr="004D5C4A">
              <w:rPr>
                <w:i/>
                <w:iCs/>
              </w:rPr>
              <w:t>IV</w:t>
            </w:r>
            <w:r w:rsidRPr="004D5C4A">
              <w:rPr>
                <w:i/>
                <w:iCs/>
                <w:lang w:val="ru-RU"/>
              </w:rPr>
              <w:t xml:space="preserve"> – Список береговых станций и станций специальной службы. </w:t>
            </w:r>
            <w:r w:rsidRPr="004D5C4A">
              <w:rPr>
                <w:vertAlign w:val="subscript"/>
              </w:rPr>
              <w:t>(ВКР-</w:t>
            </w:r>
            <w:r w:rsidRPr="00DD50B8">
              <w:rPr>
                <w:vertAlign w:val="subscript"/>
              </w:rPr>
              <w:t>07</w:t>
            </w:r>
            <w:r w:rsidRPr="004D5C4A">
              <w:rPr>
                <w:vertAlign w:val="subscript"/>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305360B8" w14:textId="77777777" w:rsidR="004D5C4A" w:rsidRPr="004D5C4A" w:rsidRDefault="004D5C4A" w:rsidP="00996B9C">
            <w:pPr>
              <w:pStyle w:val="Tabletext"/>
              <w:jc w:val="right"/>
              <w:rPr>
                <w:lang w:val="ru-RU"/>
              </w:rPr>
            </w:pPr>
            <w:r w:rsidRPr="00F132DC">
              <w:rPr>
                <w:b/>
                <w:bCs/>
                <w:lang w:val="ru-RU"/>
              </w:rPr>
              <w:t>20</w:t>
            </w:r>
            <w:r w:rsidRPr="004D5C4A">
              <w:rPr>
                <w:b/>
                <w:bCs/>
                <w:lang w:val="ru-RU"/>
              </w:rPr>
              <w:t>.</w:t>
            </w:r>
            <w:r w:rsidRPr="00F132DC">
              <w:rPr>
                <w:b/>
                <w:bCs/>
                <w:lang w:val="ru-RU"/>
              </w:rPr>
              <w:t>7</w:t>
            </w:r>
            <w:r w:rsidRPr="004D5C4A">
              <w:rPr>
                <w:b/>
                <w:bCs/>
                <w:lang w:val="ru-RU"/>
              </w:rPr>
              <w:t xml:space="preserve"> </w:t>
            </w:r>
            <w:r w:rsidRPr="004D5C4A">
              <w:rPr>
                <w:lang w:val="ru-RU"/>
              </w:rPr>
              <w:t xml:space="preserve">§ </w:t>
            </w:r>
            <w:r w:rsidRPr="00F132DC">
              <w:rPr>
                <w:lang w:val="ru-RU"/>
              </w:rPr>
              <w:t>3</w:t>
            </w:r>
            <w:r w:rsidRPr="004D5C4A">
              <w:rPr>
                <w:lang w:val="ru-RU"/>
              </w:rPr>
              <w:t xml:space="preserve"> </w:t>
            </w:r>
            <w:r w:rsidRPr="004D5C4A">
              <w:rPr>
                <w:i/>
                <w:iCs/>
                <w:lang w:val="ru-RU"/>
              </w:rPr>
              <w:t xml:space="preserve">Список </w:t>
            </w:r>
            <w:r w:rsidRPr="004D5C4A">
              <w:rPr>
                <w:i/>
                <w:iCs/>
              </w:rPr>
              <w:t>IV</w:t>
            </w:r>
            <w:r w:rsidRPr="004D5C4A">
              <w:rPr>
                <w:i/>
                <w:iCs/>
                <w:lang w:val="ru-RU"/>
              </w:rPr>
              <w:t xml:space="preserve"> – Список береговых станций и станций специальн</w:t>
            </w:r>
            <w:del w:id="83" w:author="Skokova, Anna" w:date="2019-07-19T13:29:00Z">
              <w:r w:rsidRPr="004D5C4A">
                <w:rPr>
                  <w:i/>
                  <w:iCs/>
                  <w:lang w:val="ru-RU"/>
                </w:rPr>
                <w:delText>ой</w:delText>
              </w:r>
            </w:del>
            <w:ins w:id="84" w:author="Skokova, Anna" w:date="2019-07-19T13:29:00Z">
              <w:r w:rsidRPr="004D5C4A">
                <w:rPr>
                  <w:i/>
                  <w:iCs/>
                  <w:lang w:val="ru-RU"/>
                </w:rPr>
                <w:t>ых</w:t>
              </w:r>
            </w:ins>
            <w:r w:rsidRPr="004D5C4A">
              <w:rPr>
                <w:i/>
                <w:iCs/>
                <w:lang w:val="ru-RU"/>
              </w:rPr>
              <w:t xml:space="preserve"> служб</w:t>
            </w:r>
            <w:del w:id="85" w:author="Skokova, Anna" w:date="2019-07-19T13:29:00Z">
              <w:r w:rsidRPr="004D5C4A">
                <w:rPr>
                  <w:i/>
                  <w:iCs/>
                  <w:lang w:val="ru-RU"/>
                </w:rPr>
                <w:delText>ы</w:delText>
              </w:r>
            </w:del>
            <w:r w:rsidRPr="004D5C4A">
              <w:rPr>
                <w:i/>
                <w:iCs/>
                <w:lang w:val="ru-RU"/>
              </w:rPr>
              <w:t xml:space="preserve">. </w:t>
            </w:r>
            <w:r w:rsidRPr="004D5C4A">
              <w:rPr>
                <w:sz w:val="22"/>
                <w:szCs w:val="30"/>
                <w:vertAlign w:val="subscript"/>
                <w:rtl/>
                <w:rPrChange w:id="86" w:author="Skokova, Anna" w:date="2019-07-19T13:29:00Z">
                  <w:rPr>
                    <w:rFonts w:asciiTheme="majorBidi" w:eastAsiaTheme="minorEastAsia" w:hAnsiTheme="majorBidi" w:cstheme="majorBidi"/>
                    <w:sz w:val="18"/>
                    <w:szCs w:val="18"/>
                    <w:vertAlign w:val="subscript"/>
                    <w:rtl/>
                  </w:rPr>
                </w:rPrChange>
              </w:rPr>
              <w:t>(</w:t>
            </w:r>
            <w:r w:rsidRPr="004D5C4A">
              <w:rPr>
                <w:sz w:val="22"/>
                <w:szCs w:val="30"/>
                <w:vertAlign w:val="subscript"/>
                <w:lang w:val="ru-RU"/>
                <w:rPrChange w:id="87" w:author="Skokova, Anna" w:date="2019-07-19T13:29:00Z">
                  <w:rPr>
                    <w:rFonts w:asciiTheme="majorBidi" w:eastAsiaTheme="minorEastAsia" w:hAnsiTheme="majorBidi" w:cstheme="majorBidi"/>
                    <w:sz w:val="18"/>
                    <w:szCs w:val="18"/>
                    <w:vertAlign w:val="subscript"/>
                  </w:rPr>
                </w:rPrChange>
              </w:rPr>
              <w:t>ВКР-</w:t>
            </w:r>
            <w:r w:rsidRPr="00DD50B8">
              <w:rPr>
                <w:sz w:val="22"/>
                <w:szCs w:val="30"/>
                <w:vertAlign w:val="subscript"/>
                <w:rPrChange w:id="88" w:author="Skokova, Anna" w:date="2019-07-19T13:29:00Z">
                  <w:rPr>
                    <w:rFonts w:asciiTheme="majorBidi" w:eastAsiaTheme="minorEastAsia" w:hAnsiTheme="majorBidi" w:cstheme="majorBidi"/>
                    <w:sz w:val="18"/>
                    <w:szCs w:val="18"/>
                    <w:vertAlign w:val="subscript"/>
                  </w:rPr>
                </w:rPrChange>
              </w:rPr>
              <w:t>07</w:t>
            </w:r>
            <w:r w:rsidRPr="004D5C4A">
              <w:rPr>
                <w:sz w:val="22"/>
                <w:szCs w:val="30"/>
                <w:vertAlign w:val="subscript"/>
                <w:rtl/>
                <w:rPrChange w:id="89" w:author="Skokova, Anna" w:date="2019-07-19T13:29:00Z">
                  <w:rPr>
                    <w:rFonts w:asciiTheme="majorBidi" w:eastAsiaTheme="minorEastAsia" w:hAnsiTheme="majorBidi" w:cstheme="majorBidi"/>
                    <w:sz w:val="18"/>
                    <w:szCs w:val="18"/>
                    <w:vertAlign w:val="subscript"/>
                    <w:rtl/>
                  </w:rPr>
                </w:rPrChange>
              </w:rPr>
              <w:t>)</w:t>
            </w:r>
          </w:p>
        </w:tc>
      </w:tr>
      <w:tr w:rsidR="004D5C4A" w:rsidRPr="00346100" w14:paraId="4B471FB5"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185CE570" w14:textId="77777777" w:rsidR="004D5C4A" w:rsidRPr="004D5C4A" w:rsidRDefault="004D5C4A" w:rsidP="00996B9C">
            <w:pPr>
              <w:pStyle w:val="Tabletext"/>
              <w:rPr>
                <w:lang w:val="ru-RU"/>
              </w:rPr>
            </w:pPr>
            <w:r w:rsidRPr="004D5C4A">
              <w:rPr>
                <w:rtl/>
              </w:rPr>
              <w:lastRenderedPageBreak/>
              <w:t>الروسية</w:t>
            </w:r>
          </w:p>
        </w:tc>
        <w:tc>
          <w:tcPr>
            <w:tcW w:w="1232" w:type="dxa"/>
            <w:tcBorders>
              <w:top w:val="single" w:sz="6" w:space="0" w:color="auto"/>
              <w:left w:val="single" w:sz="4" w:space="0" w:color="auto"/>
              <w:bottom w:val="single" w:sz="6" w:space="0" w:color="auto"/>
              <w:right w:val="single" w:sz="4" w:space="0" w:color="auto"/>
            </w:tcBorders>
            <w:hideMark/>
          </w:tcPr>
          <w:p w14:paraId="3EDABFBF" w14:textId="77777777" w:rsidR="004D5C4A" w:rsidRPr="004D5C4A" w:rsidRDefault="004D5C4A" w:rsidP="00996B9C">
            <w:pPr>
              <w:pStyle w:val="Tabletext"/>
              <w:jc w:val="center"/>
              <w:rPr>
                <w:b/>
                <w:bCs/>
                <w:lang w:val="ru-RU"/>
              </w:rPr>
            </w:pPr>
            <w:r w:rsidRPr="00DD50B8">
              <w:rPr>
                <w:b/>
                <w:bCs/>
              </w:rPr>
              <w:t>359</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68FAD5DB" w14:textId="77777777" w:rsidR="004D5C4A" w:rsidRPr="004D5C4A" w:rsidRDefault="004D5C4A" w:rsidP="00996B9C">
            <w:pPr>
              <w:pStyle w:val="Tabletext"/>
              <w:jc w:val="right"/>
              <w:rPr>
                <w:lang w:val="ru-RU"/>
              </w:rPr>
            </w:pPr>
            <w:r w:rsidRPr="00F132DC">
              <w:rPr>
                <w:b/>
                <w:bCs/>
                <w:lang w:val="ru-RU"/>
              </w:rPr>
              <w:t>39</w:t>
            </w:r>
            <w:r w:rsidRPr="004D5C4A">
              <w:rPr>
                <w:b/>
                <w:bCs/>
                <w:lang w:val="ru-RU"/>
              </w:rPr>
              <w:t>.</w:t>
            </w:r>
            <w:r w:rsidRPr="00F132DC">
              <w:rPr>
                <w:b/>
                <w:bCs/>
                <w:lang w:val="ru-RU"/>
              </w:rPr>
              <w:t>3</w:t>
            </w:r>
            <w:r w:rsidRPr="004D5C4A">
              <w:rPr>
                <w:b/>
                <w:bCs/>
                <w:lang w:val="ru-RU"/>
              </w:rPr>
              <w:t xml:space="preserve"> </w:t>
            </w:r>
            <w:r w:rsidRPr="00F132DC">
              <w:rPr>
                <w:lang w:val="ru-RU"/>
              </w:rPr>
              <w:t>3</w:t>
            </w:r>
            <w:proofErr w:type="gramStart"/>
            <w:r w:rsidRPr="004D5C4A">
              <w:rPr>
                <w:lang w:val="ru-RU"/>
              </w:rPr>
              <w:t>)</w:t>
            </w:r>
            <w:proofErr w:type="gramEnd"/>
            <w:r w:rsidRPr="004D5C4A">
              <w:rPr>
                <w:lang w:val="ru-RU"/>
              </w:rPr>
              <w:t xml:space="preserve"> Если лицензия не может быть предъявлена или если обнаружены явные неправильности,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79EB19BB" w14:textId="77777777" w:rsidR="004D5C4A" w:rsidRPr="004D5C4A" w:rsidRDefault="004D5C4A" w:rsidP="00996B9C">
            <w:pPr>
              <w:pStyle w:val="Tabletext"/>
              <w:jc w:val="right"/>
              <w:rPr>
                <w:lang w:val="ru-RU"/>
              </w:rPr>
            </w:pPr>
            <w:r w:rsidRPr="00F132DC">
              <w:rPr>
                <w:b/>
                <w:bCs/>
                <w:lang w:val="ru-RU"/>
              </w:rPr>
              <w:t>39</w:t>
            </w:r>
            <w:r w:rsidRPr="004D5C4A">
              <w:rPr>
                <w:b/>
                <w:bCs/>
                <w:lang w:val="ru-RU"/>
              </w:rPr>
              <w:t>.</w:t>
            </w:r>
            <w:r w:rsidRPr="00F132DC">
              <w:rPr>
                <w:b/>
                <w:bCs/>
                <w:lang w:val="ru-RU"/>
              </w:rPr>
              <w:t>3</w:t>
            </w:r>
            <w:r w:rsidRPr="004D5C4A">
              <w:rPr>
                <w:b/>
                <w:bCs/>
                <w:lang w:val="ru-RU"/>
              </w:rPr>
              <w:t xml:space="preserve"> </w:t>
            </w:r>
            <w:r w:rsidRPr="00F132DC">
              <w:rPr>
                <w:lang w:val="ru-RU"/>
              </w:rPr>
              <w:t>3</w:t>
            </w:r>
            <w:proofErr w:type="gramStart"/>
            <w:r w:rsidRPr="004D5C4A">
              <w:rPr>
                <w:lang w:val="ru-RU"/>
              </w:rPr>
              <w:t>)</w:t>
            </w:r>
            <w:proofErr w:type="gramEnd"/>
            <w:r w:rsidRPr="004D5C4A">
              <w:rPr>
                <w:lang w:val="ru-RU"/>
              </w:rPr>
              <w:t xml:space="preserve"> Если лицензия не может быть предъявлена или если обнаружены явные</w:t>
            </w:r>
            <w:del w:id="90" w:author="Skokova, Anna" w:date="2019-07-19T13:32:00Z">
              <w:r w:rsidRPr="004D5C4A">
                <w:rPr>
                  <w:lang w:val="ru-RU"/>
                </w:rPr>
                <w:delText xml:space="preserve"> неправильности</w:delText>
              </w:r>
            </w:del>
            <w:ins w:id="91" w:author="Vassiliev, Nikolai" w:date="2019-09-12T13:44:00Z">
              <w:r w:rsidRPr="004D5C4A">
                <w:rPr>
                  <w:lang w:val="ru-RU"/>
                </w:rPr>
                <w:t xml:space="preserve"> неправильные действия</w:t>
              </w:r>
            </w:ins>
            <w:ins w:id="92" w:author="Skokova, Anna" w:date="2019-07-19T13:33:00Z">
              <w:r w:rsidRPr="004D5C4A">
                <w:rPr>
                  <w:vanish/>
                  <w:lang w:val="ru-RU"/>
                </w:rPr>
                <w:t xml:space="preserve"> неправильные действия</w:t>
              </w:r>
            </w:ins>
            <w:r w:rsidRPr="004D5C4A">
              <w:rPr>
                <w:lang w:val="ru-RU"/>
              </w:rPr>
              <w:t>,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4D5C4A" w:rsidRPr="00346100" w14:paraId="5EB831FF"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02983780"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2495EDB0" w14:textId="77777777" w:rsidR="004D5C4A" w:rsidRPr="004D5C4A" w:rsidRDefault="004D5C4A" w:rsidP="00996B9C">
            <w:pPr>
              <w:pStyle w:val="Tabletext"/>
              <w:jc w:val="center"/>
              <w:rPr>
                <w:b/>
                <w:bCs/>
                <w:lang w:val="ru-RU"/>
              </w:rPr>
            </w:pPr>
            <w:r w:rsidRPr="00DD50B8">
              <w:rPr>
                <w:b/>
                <w:bCs/>
              </w:rPr>
              <w:t>385</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26CC37A8" w14:textId="77777777" w:rsidR="004D5C4A" w:rsidRPr="004D5C4A" w:rsidRDefault="004D5C4A" w:rsidP="00996B9C">
            <w:pPr>
              <w:pStyle w:val="Tabletext"/>
              <w:jc w:val="right"/>
              <w:rPr>
                <w:lang w:val="ru-RU"/>
              </w:rPr>
            </w:pPr>
            <w:r w:rsidRPr="00F132DC">
              <w:rPr>
                <w:b/>
                <w:bCs/>
                <w:lang w:val="ru-RU"/>
              </w:rPr>
              <w:t>49</w:t>
            </w:r>
            <w:r w:rsidRPr="004D5C4A">
              <w:rPr>
                <w:b/>
                <w:bCs/>
                <w:lang w:val="ru-RU"/>
              </w:rPr>
              <w:t>.</w:t>
            </w:r>
            <w:r w:rsidRPr="00F132DC">
              <w:rPr>
                <w:b/>
                <w:bCs/>
                <w:lang w:val="ru-RU"/>
              </w:rPr>
              <w:t>3</w:t>
            </w:r>
            <w:r w:rsidRPr="004D5C4A">
              <w:rPr>
                <w:b/>
                <w:bCs/>
                <w:lang w:val="ru-RU"/>
              </w:rPr>
              <w:t xml:space="preserve"> </w:t>
            </w:r>
            <w:r w:rsidRPr="00F132DC">
              <w:rPr>
                <w:lang w:val="ru-RU"/>
              </w:rPr>
              <w:t>3</w:t>
            </w:r>
            <w:proofErr w:type="gramStart"/>
            <w:r w:rsidRPr="004D5C4A">
              <w:rPr>
                <w:lang w:val="ru-RU"/>
              </w:rPr>
              <w:t>)</w:t>
            </w:r>
            <w:proofErr w:type="gramEnd"/>
            <w:r w:rsidRPr="004D5C4A">
              <w:rPr>
                <w:lang w:val="ru-RU"/>
              </w:rPr>
              <w:t xml:space="preserve"> Если лицензия не может быть предъявлена или если обнаружены явные неправильности,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037FF3CA" w14:textId="77777777" w:rsidR="004D5C4A" w:rsidRPr="004D5C4A" w:rsidRDefault="004D5C4A" w:rsidP="00996B9C">
            <w:pPr>
              <w:pStyle w:val="Tabletext"/>
              <w:jc w:val="right"/>
              <w:rPr>
                <w:lang w:val="ru-RU"/>
              </w:rPr>
            </w:pPr>
            <w:r w:rsidRPr="00F132DC">
              <w:rPr>
                <w:b/>
                <w:bCs/>
                <w:lang w:val="ru-RU"/>
              </w:rPr>
              <w:t>49</w:t>
            </w:r>
            <w:r w:rsidRPr="004D5C4A">
              <w:rPr>
                <w:b/>
                <w:bCs/>
                <w:lang w:val="ru-RU"/>
              </w:rPr>
              <w:t>.</w:t>
            </w:r>
            <w:r w:rsidRPr="00F132DC">
              <w:rPr>
                <w:b/>
                <w:bCs/>
                <w:lang w:val="ru-RU"/>
              </w:rPr>
              <w:t>3</w:t>
            </w:r>
            <w:r w:rsidRPr="004D5C4A">
              <w:rPr>
                <w:b/>
                <w:bCs/>
                <w:lang w:val="ru-RU"/>
              </w:rPr>
              <w:t xml:space="preserve"> </w:t>
            </w:r>
            <w:r w:rsidRPr="00F132DC">
              <w:rPr>
                <w:lang w:val="ru-RU"/>
              </w:rPr>
              <w:t>3</w:t>
            </w:r>
            <w:proofErr w:type="gramStart"/>
            <w:r w:rsidRPr="004D5C4A">
              <w:rPr>
                <w:lang w:val="ru-RU"/>
              </w:rPr>
              <w:t>)</w:t>
            </w:r>
            <w:proofErr w:type="gramEnd"/>
            <w:r w:rsidRPr="004D5C4A">
              <w:rPr>
                <w:lang w:val="ru-RU"/>
              </w:rPr>
              <w:t xml:space="preserve"> Если лицензия не может быть предъявлена или если обнаружены явные</w:t>
            </w:r>
            <w:del w:id="93" w:author="Skokova, Anna" w:date="2019-07-19T13:35:00Z">
              <w:r w:rsidRPr="004D5C4A">
                <w:rPr>
                  <w:lang w:val="ru-RU"/>
                </w:rPr>
                <w:delText xml:space="preserve"> неправильности</w:delText>
              </w:r>
            </w:del>
            <w:ins w:id="94" w:author="Vassiliev, Nikolai" w:date="2019-09-12T13:44:00Z">
              <w:r w:rsidRPr="004D5C4A">
                <w:rPr>
                  <w:lang w:val="ru-RU"/>
                </w:rPr>
                <w:t xml:space="preserve"> неправильные действия</w:t>
              </w:r>
            </w:ins>
            <w:ins w:id="95" w:author="Skokova, Anna" w:date="2019-07-19T13:35:00Z">
              <w:r w:rsidRPr="004D5C4A">
                <w:rPr>
                  <w:vanish/>
                  <w:lang w:val="ru-RU"/>
                </w:rPr>
                <w:t xml:space="preserve"> неправильные действия</w:t>
              </w:r>
            </w:ins>
            <w:r w:rsidRPr="004D5C4A">
              <w:rPr>
                <w:lang w:val="ru-RU"/>
              </w:rPr>
              <w:t>,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4D5C4A" w:rsidRPr="004D5C4A" w14:paraId="4E7929DB"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hideMark/>
          </w:tcPr>
          <w:p w14:paraId="5B62E485" w14:textId="77777777" w:rsidR="004D5C4A" w:rsidRPr="004D5C4A" w:rsidRDefault="004D5C4A" w:rsidP="00996B9C">
            <w:pPr>
              <w:pStyle w:val="Tabletext"/>
              <w:rPr>
                <w:lang w:val="ru-RU"/>
              </w:rPr>
            </w:pPr>
            <w:r w:rsidRPr="004D5C4A">
              <w:rPr>
                <w:rtl/>
              </w:rPr>
              <w:t>الروسية</w:t>
            </w:r>
          </w:p>
        </w:tc>
        <w:tc>
          <w:tcPr>
            <w:tcW w:w="1232" w:type="dxa"/>
            <w:tcBorders>
              <w:top w:val="single" w:sz="6" w:space="0" w:color="auto"/>
              <w:left w:val="single" w:sz="4" w:space="0" w:color="auto"/>
              <w:bottom w:val="single" w:sz="6" w:space="0" w:color="auto"/>
              <w:right w:val="single" w:sz="4" w:space="0" w:color="auto"/>
            </w:tcBorders>
            <w:hideMark/>
          </w:tcPr>
          <w:p w14:paraId="7BE596D5" w14:textId="77777777" w:rsidR="004D5C4A" w:rsidRPr="004D5C4A" w:rsidRDefault="004D5C4A" w:rsidP="00996B9C">
            <w:pPr>
              <w:pStyle w:val="Tabletext"/>
              <w:jc w:val="center"/>
              <w:rPr>
                <w:b/>
                <w:bCs/>
                <w:lang w:val="ru-RU"/>
              </w:rPr>
            </w:pPr>
            <w:r w:rsidRPr="00DD50B8">
              <w:rPr>
                <w:b/>
                <w:bCs/>
              </w:rPr>
              <w:t>414</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31D86563" w14:textId="77777777" w:rsidR="004D5C4A" w:rsidRPr="004D5C4A" w:rsidRDefault="004D5C4A" w:rsidP="00996B9C">
            <w:pPr>
              <w:pStyle w:val="Tabletext"/>
              <w:jc w:val="right"/>
              <w:rPr>
                <w:lang w:val="ru-RU"/>
              </w:rPr>
            </w:pPr>
            <w:r w:rsidRPr="00F132DC">
              <w:rPr>
                <w:b/>
                <w:bCs/>
                <w:lang w:val="ru-RU"/>
              </w:rPr>
              <w:t>52</w:t>
            </w:r>
            <w:r w:rsidRPr="004D5C4A">
              <w:rPr>
                <w:b/>
                <w:bCs/>
                <w:lang w:val="ru-RU"/>
              </w:rPr>
              <w:t>.</w:t>
            </w:r>
            <w:r w:rsidRPr="00F132DC">
              <w:rPr>
                <w:b/>
                <w:bCs/>
                <w:lang w:val="ru-RU"/>
              </w:rPr>
              <w:t>262</w:t>
            </w:r>
            <w:r w:rsidRPr="004D5C4A">
              <w:rPr>
                <w:b/>
                <w:bCs/>
                <w:lang w:val="ru-RU"/>
              </w:rPr>
              <w:t xml:space="preserve"> </w:t>
            </w:r>
            <w:r w:rsidRPr="004D5C4A">
              <w:rPr>
                <w:lang w:val="ru-RU"/>
              </w:rPr>
              <w:t xml:space="preserve">Частоты, присвоенные береговым станциям для передачи данных, должны быть указаны в Списке береговых станций и станций специальной службы (Список </w:t>
            </w:r>
            <w:r w:rsidRPr="004D5C4A">
              <w:t>IV</w:t>
            </w:r>
            <w:r w:rsidRPr="004D5C4A">
              <w:rPr>
                <w:lang w:val="ru-RU"/>
              </w:rPr>
              <w:t xml:space="preserve">). Этот Список должен также содержать любую другую полезную информацию, касающуюся службы, осуществляемой каждой береговой станцией. </w:t>
            </w:r>
            <w:r w:rsidRPr="004D5C4A">
              <w:rPr>
                <w:vertAlign w:val="subscript"/>
                <w:lang w:val="ru-RU"/>
              </w:rPr>
              <w:t>(ВКР-</w:t>
            </w:r>
            <w:r w:rsidRPr="00DD50B8">
              <w:rPr>
                <w:vertAlign w:val="subscript"/>
              </w:rPr>
              <w:t>12</w:t>
            </w:r>
            <w:r w:rsidRPr="004D5C4A">
              <w:rPr>
                <w:vertAlign w:val="subscript"/>
                <w:lang w:val="ru-RU"/>
              </w:rPr>
              <w: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55B6521E" w14:textId="77777777" w:rsidR="004D5C4A" w:rsidRPr="004D5C4A" w:rsidRDefault="004D5C4A" w:rsidP="00996B9C">
            <w:pPr>
              <w:pStyle w:val="Tabletext"/>
              <w:jc w:val="right"/>
              <w:rPr>
                <w:lang w:val="ru-RU"/>
              </w:rPr>
            </w:pPr>
            <w:r w:rsidRPr="00F132DC">
              <w:rPr>
                <w:b/>
                <w:bCs/>
                <w:lang w:val="ru-RU"/>
              </w:rPr>
              <w:t>52</w:t>
            </w:r>
            <w:r w:rsidRPr="004D5C4A">
              <w:rPr>
                <w:b/>
                <w:bCs/>
                <w:lang w:val="ru-RU"/>
              </w:rPr>
              <w:t>.</w:t>
            </w:r>
            <w:r w:rsidRPr="00F132DC">
              <w:rPr>
                <w:b/>
                <w:bCs/>
                <w:lang w:val="ru-RU"/>
              </w:rPr>
              <w:t>262</w:t>
            </w:r>
            <w:r w:rsidRPr="004D5C4A">
              <w:rPr>
                <w:b/>
                <w:bCs/>
                <w:lang w:val="ru-RU"/>
              </w:rPr>
              <w:t xml:space="preserve"> </w:t>
            </w:r>
            <w:r w:rsidRPr="004D5C4A">
              <w:rPr>
                <w:lang w:val="ru-RU"/>
              </w:rPr>
              <w:t>Частоты, присвоенные береговым станциям для передачи данных, должны быть указаны в Списке береговых станций и станций специальн</w:t>
            </w:r>
            <w:del w:id="96" w:author="Skokova, Anna" w:date="2019-07-19T13:37:00Z">
              <w:r w:rsidRPr="004D5C4A">
                <w:rPr>
                  <w:lang w:val="ru-RU"/>
                </w:rPr>
                <w:delText>ой</w:delText>
              </w:r>
            </w:del>
            <w:ins w:id="97" w:author="Skokova, Anna" w:date="2019-07-19T13:37:00Z">
              <w:r w:rsidRPr="004D5C4A">
                <w:rPr>
                  <w:lang w:val="ru-RU"/>
                </w:rPr>
                <w:t>ых</w:t>
              </w:r>
            </w:ins>
            <w:r w:rsidRPr="004D5C4A">
              <w:rPr>
                <w:lang w:val="ru-RU"/>
              </w:rPr>
              <w:t xml:space="preserve"> служб</w:t>
            </w:r>
            <w:del w:id="98" w:author="Skokova, Anna" w:date="2019-07-19T13:38:00Z">
              <w:r w:rsidRPr="004D5C4A">
                <w:rPr>
                  <w:lang w:val="ru-RU"/>
                </w:rPr>
                <w:delText>ы</w:delText>
              </w:r>
            </w:del>
            <w:r w:rsidRPr="004D5C4A">
              <w:rPr>
                <w:lang w:val="ru-RU"/>
              </w:rPr>
              <w:t xml:space="preserve"> (Список </w:t>
            </w:r>
            <w:r w:rsidRPr="004D5C4A">
              <w:t>IV</w:t>
            </w:r>
            <w:r w:rsidRPr="004D5C4A">
              <w:rPr>
                <w:lang w:val="ru-RU"/>
              </w:rPr>
              <w:t xml:space="preserve">). Этот Список должен также содержать любую другую полезную информацию, касающуюся службы, осуществляемой каждой береговой станцией. </w:t>
            </w:r>
            <w:r w:rsidRPr="004D5C4A">
              <w:rPr>
                <w:vertAlign w:val="subscript"/>
                <w:lang w:val="ru-RU"/>
              </w:rPr>
              <w:t>(ВКР-</w:t>
            </w:r>
            <w:r w:rsidRPr="00DD50B8">
              <w:rPr>
                <w:vertAlign w:val="subscript"/>
              </w:rPr>
              <w:t>12</w:t>
            </w:r>
            <w:r w:rsidRPr="004D5C4A">
              <w:rPr>
                <w:vertAlign w:val="subscript"/>
                <w:lang w:val="ru-RU"/>
              </w:rPr>
              <w:t>)</w:t>
            </w:r>
          </w:p>
        </w:tc>
      </w:tr>
      <w:tr w:rsidR="004D5C4A" w:rsidRPr="004D5C4A" w14:paraId="706CBE16"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tcPr>
          <w:p w14:paraId="1947920C" w14:textId="77777777" w:rsidR="004D5C4A" w:rsidRPr="004D5C4A" w:rsidRDefault="004D5C4A" w:rsidP="00996B9C">
            <w:pPr>
              <w:pStyle w:val="Tabletext"/>
              <w:spacing w:line="300" w:lineRule="exact"/>
              <w:rPr>
                <w:lang w:val="ru-RU"/>
              </w:rPr>
            </w:pPr>
          </w:p>
        </w:tc>
        <w:tc>
          <w:tcPr>
            <w:tcW w:w="1232" w:type="dxa"/>
            <w:tcBorders>
              <w:top w:val="single" w:sz="6" w:space="0" w:color="auto"/>
              <w:left w:val="single" w:sz="4" w:space="0" w:color="auto"/>
              <w:bottom w:val="single" w:sz="6" w:space="0" w:color="auto"/>
              <w:right w:val="single" w:sz="4" w:space="0" w:color="auto"/>
            </w:tcBorders>
            <w:hideMark/>
          </w:tcPr>
          <w:p w14:paraId="69BAA7E1" w14:textId="77777777" w:rsidR="004D5C4A" w:rsidRPr="004D5C4A" w:rsidRDefault="004D5C4A" w:rsidP="00996B9C">
            <w:pPr>
              <w:pStyle w:val="Tabletext"/>
              <w:spacing w:line="300" w:lineRule="exact"/>
              <w:jc w:val="center"/>
              <w:rPr>
                <w:b/>
                <w:bCs/>
                <w:lang w:val="ru-RU"/>
              </w:rPr>
            </w:pPr>
            <w:r w:rsidRPr="004D5C4A">
              <w:rPr>
                <w:rFonts w:hint="cs"/>
                <w:b/>
                <w:bCs/>
                <w:rtl/>
              </w:rPr>
              <w:t xml:space="preserve">المجلد </w:t>
            </w:r>
            <w:r w:rsidRPr="00DD50B8">
              <w:rPr>
                <w:b/>
                <w:bCs/>
              </w:rPr>
              <w:t>2</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38C7548E" w14:textId="77777777" w:rsidR="004D5C4A" w:rsidRPr="004D5C4A" w:rsidRDefault="004D5C4A" w:rsidP="00996B9C">
            <w:pPr>
              <w:pStyle w:val="Tabletext"/>
              <w:spacing w:line="300" w:lineRule="exact"/>
              <w:rPr>
                <w:lang w:val="ru-RU"/>
              </w:rPr>
            </w:pPr>
            <w:proofErr w:type="spellStart"/>
            <w:r w:rsidRPr="004D5C4A">
              <w:rPr>
                <w:rFonts w:hint="cs"/>
                <w:rtl/>
              </w:rPr>
              <w:t>التذييلات</w:t>
            </w:r>
            <w:proofErr w:type="spellEnd"/>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tcPr>
          <w:p w14:paraId="5203A20D" w14:textId="77777777" w:rsidR="004D5C4A" w:rsidRPr="004D5C4A" w:rsidRDefault="004D5C4A" w:rsidP="00996B9C">
            <w:pPr>
              <w:pStyle w:val="Tabletext"/>
              <w:spacing w:line="300" w:lineRule="exact"/>
              <w:rPr>
                <w:lang w:val="ru-RU"/>
              </w:rPr>
            </w:pPr>
          </w:p>
        </w:tc>
      </w:tr>
      <w:tr w:rsidR="004D5C4A" w:rsidRPr="004D5C4A" w14:paraId="4F91F904"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tcPr>
          <w:p w14:paraId="16C54B61" w14:textId="77777777" w:rsidR="004D5C4A" w:rsidRPr="004D5C4A" w:rsidRDefault="004D5C4A" w:rsidP="00996B9C">
            <w:pPr>
              <w:pStyle w:val="Tabletext"/>
              <w:spacing w:line="300" w:lineRule="exact"/>
              <w:rPr>
                <w:lang w:val="ru-RU"/>
              </w:rPr>
            </w:pPr>
            <w:r w:rsidRPr="004D5C4A">
              <w:rPr>
                <w:rFonts w:hint="cs"/>
                <w:rtl/>
              </w:rPr>
              <w:t>جميع اللغات</w:t>
            </w:r>
          </w:p>
        </w:tc>
        <w:tc>
          <w:tcPr>
            <w:tcW w:w="1232" w:type="dxa"/>
            <w:tcBorders>
              <w:top w:val="single" w:sz="6" w:space="0" w:color="auto"/>
              <w:left w:val="single" w:sz="4" w:space="0" w:color="auto"/>
              <w:bottom w:val="single" w:sz="6" w:space="0" w:color="auto"/>
              <w:right w:val="single" w:sz="4" w:space="0" w:color="auto"/>
            </w:tcBorders>
          </w:tcPr>
          <w:p w14:paraId="29E9859B" w14:textId="77777777" w:rsidR="004D5C4A" w:rsidRPr="004D5C4A" w:rsidRDefault="004D5C4A" w:rsidP="00996B9C">
            <w:pPr>
              <w:pStyle w:val="Tabletext"/>
              <w:spacing w:line="300" w:lineRule="exact"/>
              <w:jc w:val="center"/>
              <w:rPr>
                <w:b/>
                <w:bCs/>
                <w:rtl/>
                <w:lang w:bidi="ar-EG"/>
              </w:rPr>
            </w:pPr>
            <w:r w:rsidRPr="004D5C4A">
              <w:rPr>
                <w:rFonts w:hint="cs"/>
                <w:b/>
                <w:bCs/>
                <w:rtl/>
              </w:rPr>
              <w:t xml:space="preserve">التذييل </w:t>
            </w:r>
            <w:r w:rsidRPr="00DD50B8">
              <w:rPr>
                <w:b/>
                <w:bCs/>
              </w:rPr>
              <w:t>30</w:t>
            </w:r>
            <w:r w:rsidRPr="004D5C4A">
              <w:rPr>
                <w:rFonts w:hint="cs"/>
                <w:b/>
                <w:bCs/>
                <w:rtl/>
                <w:lang w:bidi="ar-EG"/>
              </w:rPr>
              <w:t xml:space="preserve">، الملحق </w:t>
            </w:r>
            <w:r w:rsidRPr="00DD50B8">
              <w:rPr>
                <w:b/>
                <w:bCs/>
              </w:rPr>
              <w:t>4</w:t>
            </w:r>
            <w:r w:rsidRPr="004D5C4A">
              <w:rPr>
                <w:rFonts w:hint="cs"/>
                <w:b/>
                <w:bCs/>
                <w:rtl/>
                <w:lang w:bidi="ar-EG"/>
              </w:rPr>
              <w:t xml:space="preserve">، </w:t>
            </w:r>
            <w:ins w:id="99" w:author="Elbahnassawy, Ganat" w:date="2019-09-18T17:57:00Z">
              <w:r w:rsidRPr="004D5C4A">
                <w:rPr>
                  <w:rFonts w:hint="cs"/>
                  <w:b/>
                  <w:bCs/>
                  <w:rtl/>
                  <w:lang w:bidi="ar-EG"/>
                </w:rPr>
                <w:t>ال</w:t>
              </w:r>
            </w:ins>
            <w:r w:rsidRPr="004D5C4A">
              <w:rPr>
                <w:rFonts w:hint="cs"/>
                <w:b/>
                <w:bCs/>
                <w:rtl/>
                <w:lang w:bidi="ar-EG"/>
              </w:rPr>
              <w:t xml:space="preserve">صفحة </w:t>
            </w:r>
            <w:r w:rsidRPr="00DD50B8">
              <w:rPr>
                <w:b/>
                <w:bCs/>
              </w:rPr>
              <w:t>573</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tcPr>
          <w:p w14:paraId="7EB75C14" w14:textId="77777777" w:rsidR="004D5C4A" w:rsidRPr="001D2B92" w:rsidRDefault="004D5C4A" w:rsidP="00996B9C">
            <w:pPr>
              <w:pStyle w:val="Tabletext"/>
              <w:spacing w:line="300" w:lineRule="exact"/>
              <w:rPr>
                <w:rtl/>
              </w:rPr>
            </w:pPr>
            <w:r w:rsidRPr="001D2B92">
              <w:rPr>
                <w:rtl/>
              </w:rPr>
              <w:t>بافتراض الانتشار يحدث في الفضاء الحر، يجب على كثافة تدفق القدرة في نقطة ما من نقاط القياس في منطقة الخدمة المقابلة للترددات المتشابكة المخصصة في الخطة ألا تتجاوز القيم التالية:</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tcPr>
          <w:p w14:paraId="5B546420" w14:textId="77777777" w:rsidR="004D5C4A" w:rsidRPr="004D5C4A" w:rsidRDefault="004D5C4A" w:rsidP="00996B9C">
            <w:pPr>
              <w:pStyle w:val="Tabletext"/>
              <w:spacing w:line="300" w:lineRule="exact"/>
              <w:rPr>
                <w:lang w:val="ru-RU"/>
              </w:rPr>
            </w:pPr>
            <w:r w:rsidRPr="004D5C4A">
              <w:rPr>
                <w:rtl/>
              </w:rPr>
              <w:t xml:space="preserve">بافتراض الانتشار يحدث في الفضاء الحر، يجب </w:t>
            </w:r>
            <w:del w:id="100" w:author="ALY, Mona" w:date="2019-09-24T11:58:00Z">
              <w:r w:rsidRPr="004D5C4A" w:rsidDel="00DB3A9C">
                <w:rPr>
                  <w:rFonts w:hint="eastAsia"/>
                  <w:rtl/>
                  <w:lang w:bidi="ar-EG"/>
                  <w:rPrChange w:id="101" w:author="ALY, Mona" w:date="2019-09-24T11:58:00Z">
                    <w:rPr>
                      <w:rFonts w:hint="eastAsia"/>
                      <w:rtl/>
                      <w:lang w:val="es-ES" w:bidi="ar-EG"/>
                    </w:rPr>
                  </w:rPrChange>
                </w:rPr>
                <w:delText>على</w:delText>
              </w:r>
              <w:r w:rsidRPr="004D5C4A" w:rsidDel="00DB3A9C">
                <w:rPr>
                  <w:rtl/>
                  <w:lang w:bidi="ar-EG"/>
                  <w:rPrChange w:id="102" w:author="ALY, Mona" w:date="2019-09-24T11:58:00Z">
                    <w:rPr>
                      <w:rtl/>
                      <w:lang w:val="es-ES" w:bidi="ar-EG"/>
                    </w:rPr>
                  </w:rPrChange>
                </w:rPr>
                <w:delText xml:space="preserve"> </w:delText>
              </w:r>
            </w:del>
            <w:ins w:id="103" w:author="ALY, Mona" w:date="2019-09-24T11:58:00Z">
              <w:r w:rsidRPr="004D5C4A">
                <w:rPr>
                  <w:rFonts w:hint="eastAsia"/>
                  <w:rtl/>
                  <w:lang w:bidi="ar-EG"/>
                  <w:rPrChange w:id="104" w:author="ALY, Mona" w:date="2019-09-24T11:58:00Z">
                    <w:rPr>
                      <w:rFonts w:hint="eastAsia"/>
                      <w:rtl/>
                      <w:lang w:val="es-ES" w:bidi="ar-EG"/>
                    </w:rPr>
                  </w:rPrChange>
                </w:rPr>
                <w:t>في</w:t>
              </w:r>
              <w:r w:rsidRPr="004D5C4A">
                <w:rPr>
                  <w:rFonts w:hint="cs"/>
                  <w:rtl/>
                  <w:lang w:bidi="ar-EG"/>
                </w:rPr>
                <w:t xml:space="preserve"> </w:t>
              </w:r>
            </w:ins>
            <w:r w:rsidRPr="004D5C4A">
              <w:rPr>
                <w:rtl/>
              </w:rPr>
              <w:t xml:space="preserve">كثافة تدفق القدرة في نقطة ما من نقاط القياس في منطقة الخدمة المقابلة للترددات المتشابكة المخصصة في الخطة </w:t>
            </w:r>
            <w:del w:id="105" w:author="Elbahnassawy, Ganat" w:date="2019-09-18T17:56:00Z">
              <w:r w:rsidRPr="004D5C4A" w:rsidDel="00427DBE">
                <w:rPr>
                  <w:rtl/>
                </w:rPr>
                <w:delText xml:space="preserve">ألا </w:delText>
              </w:r>
            </w:del>
            <w:ins w:id="106" w:author="Elbahnassawy, Ganat" w:date="2019-09-18T17:56:00Z">
              <w:r w:rsidRPr="004D5C4A">
                <w:rPr>
                  <w:rFonts w:hint="eastAsia"/>
                  <w:rtl/>
                </w:rPr>
                <w:t>أن</w:t>
              </w:r>
              <w:r w:rsidRPr="004D5C4A">
                <w:rPr>
                  <w:rFonts w:hint="cs"/>
                  <w:rtl/>
                </w:rPr>
                <w:t xml:space="preserve"> </w:t>
              </w:r>
            </w:ins>
            <w:r w:rsidRPr="004D5C4A">
              <w:rPr>
                <w:rtl/>
              </w:rPr>
              <w:t>تتجاوز القيم التالية:</w:t>
            </w:r>
          </w:p>
        </w:tc>
      </w:tr>
      <w:tr w:rsidR="004D5C4A" w:rsidRPr="004D5C4A" w14:paraId="4E357A7A"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tcPr>
          <w:p w14:paraId="2E0ADCAE" w14:textId="77777777" w:rsidR="004D5C4A" w:rsidRPr="004D5C4A" w:rsidRDefault="004D5C4A" w:rsidP="00996B9C">
            <w:pPr>
              <w:pStyle w:val="Tabletext"/>
              <w:rPr>
                <w:lang w:val="ru-RU"/>
              </w:rPr>
            </w:pPr>
            <w:r w:rsidRPr="004D5C4A">
              <w:rPr>
                <w:rFonts w:hint="cs"/>
                <w:rtl/>
              </w:rPr>
              <w:t>الإنكليزية</w:t>
            </w:r>
          </w:p>
        </w:tc>
        <w:tc>
          <w:tcPr>
            <w:tcW w:w="1232" w:type="dxa"/>
            <w:tcBorders>
              <w:top w:val="single" w:sz="6" w:space="0" w:color="auto"/>
              <w:left w:val="single" w:sz="4" w:space="0" w:color="auto"/>
              <w:bottom w:val="single" w:sz="6" w:space="0" w:color="auto"/>
              <w:right w:val="single" w:sz="4" w:space="0" w:color="auto"/>
            </w:tcBorders>
          </w:tcPr>
          <w:p w14:paraId="71C0CAF6" w14:textId="77777777" w:rsidR="004D5C4A" w:rsidRPr="004D5C4A" w:rsidRDefault="004D5C4A">
            <w:pPr>
              <w:pStyle w:val="Tabletext"/>
              <w:jc w:val="center"/>
              <w:rPr>
                <w:b/>
                <w:bCs/>
                <w:rtl/>
                <w:lang w:bidi="ar-EG"/>
              </w:rPr>
              <w:pPrChange w:id="107" w:author="Elbahnassawy, Ganat" w:date="2019-09-18T17:56:00Z">
                <w:pPr>
                  <w:pStyle w:val="Tabletext"/>
                  <w:bidi w:val="0"/>
                  <w:jc w:val="center"/>
                </w:pPr>
              </w:pPrChange>
            </w:pPr>
            <w:r w:rsidRPr="004D5C4A">
              <w:rPr>
                <w:rFonts w:hint="cs"/>
                <w:b/>
                <w:bCs/>
                <w:rtl/>
              </w:rPr>
              <w:t xml:space="preserve">التذييل </w:t>
            </w:r>
            <w:r w:rsidRPr="00DD50B8">
              <w:rPr>
                <w:b/>
                <w:bCs/>
              </w:rPr>
              <w:t>30</w:t>
            </w:r>
            <w:r w:rsidRPr="004D5C4A">
              <w:rPr>
                <w:b/>
                <w:bCs/>
              </w:rPr>
              <w:t>A</w:t>
            </w:r>
            <w:r w:rsidRPr="004D5C4A">
              <w:rPr>
                <w:rFonts w:hint="cs"/>
                <w:b/>
                <w:bCs/>
                <w:rtl/>
                <w:lang w:bidi="ar-EG"/>
              </w:rPr>
              <w:t xml:space="preserve">، المادة </w:t>
            </w:r>
            <w:r w:rsidRPr="00DD50B8">
              <w:rPr>
                <w:b/>
                <w:bCs/>
              </w:rPr>
              <w:t>4</w:t>
            </w:r>
            <w:r w:rsidRPr="004D5C4A">
              <w:rPr>
                <w:rFonts w:hint="cs"/>
                <w:b/>
                <w:bCs/>
                <w:rtl/>
                <w:lang w:bidi="ar-EG"/>
              </w:rPr>
              <w:t xml:space="preserve">، الحاشية </w:t>
            </w:r>
            <w:r w:rsidRPr="00DD50B8">
              <w:rPr>
                <w:b/>
                <w:bCs/>
              </w:rPr>
              <w:t>6</w:t>
            </w:r>
            <w:r w:rsidRPr="004D5C4A">
              <w:rPr>
                <w:rFonts w:hint="cs"/>
                <w:b/>
                <w:bCs/>
                <w:rtl/>
                <w:lang w:bidi="ar-EG"/>
              </w:rPr>
              <w:t xml:space="preserve">، الصفحة </w:t>
            </w:r>
            <w:r w:rsidRPr="00DD50B8">
              <w:rPr>
                <w:b/>
                <w:bCs/>
              </w:rPr>
              <w:t>625</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tcPr>
          <w:p w14:paraId="0C3731B6" w14:textId="77777777" w:rsidR="004D5C4A" w:rsidRPr="004D5C4A" w:rsidRDefault="004D5C4A" w:rsidP="00996B9C">
            <w:pPr>
              <w:pStyle w:val="Tabletext"/>
              <w:rPr>
                <w:rtl/>
              </w:rPr>
            </w:pPr>
            <w:r w:rsidRPr="00DD50B8">
              <w:t>6</w:t>
            </w:r>
            <w:r w:rsidRPr="004D5C4A">
              <w:t xml:space="preserve"> Whenever, under this provision, an administration acts on behalf of a group of named administrations, all members of that group retain the right to respond in respect of their own </w:t>
            </w:r>
            <w:proofErr w:type="spellStart"/>
            <w:r w:rsidRPr="004D5C4A">
              <w:t>networds</w:t>
            </w:r>
            <w:proofErr w:type="spellEnd"/>
            <w:r w:rsidRPr="004D5C4A">
              <w:t xml:space="preserve"> or systems.</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tcPr>
          <w:p w14:paraId="3C7ACDC9" w14:textId="77777777" w:rsidR="004D5C4A" w:rsidRPr="004D5C4A" w:rsidRDefault="004D5C4A" w:rsidP="00996B9C">
            <w:pPr>
              <w:pStyle w:val="Tabletext"/>
              <w:rPr>
                <w:lang w:val="ru-RU"/>
              </w:rPr>
            </w:pPr>
            <w:r w:rsidRPr="00DD50B8">
              <w:t>6</w:t>
            </w:r>
            <w:r w:rsidRPr="004D5C4A">
              <w:t xml:space="preserve"> Whenever, under this provision, an administration acts on behalf of a group of named administrations, all members of that group retain the right to respond in respect of their own </w:t>
            </w:r>
            <w:del w:id="108" w:author="Vallet, Alexandre" w:date="2019-09-08T21:18:00Z">
              <w:r w:rsidRPr="004D5C4A">
                <w:delText xml:space="preserve">networds </w:delText>
              </w:r>
            </w:del>
            <w:ins w:id="109" w:author="Vallet, Alexandre" w:date="2019-09-08T21:18:00Z">
              <w:r w:rsidRPr="004D5C4A">
                <w:t xml:space="preserve">networks </w:t>
              </w:r>
            </w:ins>
            <w:r w:rsidRPr="004D5C4A">
              <w:t>or systems.</w:t>
            </w:r>
          </w:p>
        </w:tc>
      </w:tr>
      <w:tr w:rsidR="004D5C4A" w:rsidRPr="004D5C4A" w14:paraId="49EEDBCA"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tcPr>
          <w:p w14:paraId="74A867B8" w14:textId="77777777" w:rsidR="004D5C4A" w:rsidRPr="004D5C4A" w:rsidRDefault="004D5C4A" w:rsidP="00996B9C">
            <w:pPr>
              <w:pStyle w:val="Tabletext"/>
              <w:rPr>
                <w:lang w:val="ru-RU"/>
              </w:rPr>
            </w:pPr>
            <w:r w:rsidRPr="004D5C4A">
              <w:rPr>
                <w:rFonts w:hint="cs"/>
                <w:rtl/>
              </w:rPr>
              <w:t>الإنكليزية</w:t>
            </w:r>
          </w:p>
        </w:tc>
        <w:tc>
          <w:tcPr>
            <w:tcW w:w="1232" w:type="dxa"/>
            <w:tcBorders>
              <w:top w:val="single" w:sz="6" w:space="0" w:color="auto"/>
              <w:left w:val="single" w:sz="4" w:space="0" w:color="auto"/>
              <w:bottom w:val="single" w:sz="6" w:space="0" w:color="auto"/>
              <w:right w:val="single" w:sz="4" w:space="0" w:color="auto"/>
            </w:tcBorders>
          </w:tcPr>
          <w:p w14:paraId="7B9FF008" w14:textId="77777777" w:rsidR="004D5C4A" w:rsidRPr="004D5C4A" w:rsidRDefault="004D5C4A" w:rsidP="00996B9C">
            <w:pPr>
              <w:pStyle w:val="Tabletext"/>
              <w:jc w:val="center"/>
              <w:rPr>
                <w:b/>
                <w:bCs/>
                <w:rtl/>
                <w:lang w:bidi="ar-EG"/>
              </w:rPr>
            </w:pPr>
            <w:r w:rsidRPr="004D5C4A">
              <w:rPr>
                <w:rFonts w:hint="cs"/>
                <w:b/>
                <w:bCs/>
                <w:rtl/>
              </w:rPr>
              <w:t xml:space="preserve">التذييل </w:t>
            </w:r>
            <w:r w:rsidRPr="00DD50B8">
              <w:rPr>
                <w:b/>
                <w:bCs/>
              </w:rPr>
              <w:t>30</w:t>
            </w:r>
            <w:r w:rsidRPr="004D5C4A">
              <w:rPr>
                <w:b/>
                <w:bCs/>
              </w:rPr>
              <w:t>B</w:t>
            </w:r>
            <w:r w:rsidRPr="004D5C4A">
              <w:rPr>
                <w:rFonts w:hint="cs"/>
                <w:b/>
                <w:bCs/>
                <w:rtl/>
                <w:lang w:bidi="ar-EG"/>
              </w:rPr>
              <w:t xml:space="preserve">، الملحق </w:t>
            </w:r>
            <w:r w:rsidRPr="00DD50B8">
              <w:rPr>
                <w:b/>
                <w:bCs/>
              </w:rPr>
              <w:t>4</w:t>
            </w:r>
            <w:r w:rsidRPr="004D5C4A">
              <w:rPr>
                <w:rFonts w:hint="cs"/>
                <w:b/>
                <w:bCs/>
                <w:rtl/>
                <w:lang w:bidi="ar-EG"/>
              </w:rPr>
              <w:t xml:space="preserve">، الفقرة </w:t>
            </w:r>
            <w:r w:rsidRPr="00DD50B8">
              <w:rPr>
                <w:b/>
                <w:bCs/>
              </w:rPr>
              <w:t>1</w:t>
            </w:r>
            <w:r w:rsidRPr="004D5C4A">
              <w:rPr>
                <w:b/>
                <w:bCs/>
              </w:rPr>
              <w:t>.</w:t>
            </w:r>
            <w:r w:rsidRPr="00DD50B8">
              <w:rPr>
                <w:b/>
                <w:bCs/>
              </w:rPr>
              <w:t>2</w:t>
            </w:r>
          </w:p>
        </w:tc>
        <w:tc>
          <w:tcPr>
            <w:tcW w:w="3691"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tcPr>
          <w:p w14:paraId="41C85C37" w14:textId="77777777" w:rsidR="004D5C4A" w:rsidRPr="004D5C4A" w:rsidRDefault="004D5C4A" w:rsidP="00996B9C">
            <w:pPr>
              <w:pStyle w:val="Tabletext"/>
              <w:rPr>
                <w:rtl/>
              </w:rPr>
            </w:pPr>
            <w:r w:rsidRPr="00DD50B8">
              <w:t>2</w:t>
            </w:r>
            <w:r w:rsidRPr="004D5C4A">
              <w:t>.</w:t>
            </w:r>
            <w:r w:rsidRPr="00DD50B8">
              <w:t>1</w:t>
            </w:r>
            <w:r w:rsidRPr="004D5C4A">
              <w:t xml:space="preserve"> the calculated</w:t>
            </w:r>
            <w:r w:rsidRPr="00DD50B8">
              <w:rPr>
                <w:vertAlign w:val="superscript"/>
              </w:rPr>
              <w:t>16</w:t>
            </w:r>
            <w:r w:rsidRPr="004D5C4A">
              <w:t xml:space="preserve"> Earth-to-space single-entry carrier-to-interference (</w:t>
            </w:r>
            <w:r w:rsidRPr="004D5C4A">
              <w:rPr>
                <w:i/>
                <w:iCs/>
              </w:rPr>
              <w:t>C/I)u</w:t>
            </w:r>
            <w:r w:rsidRPr="004D5C4A">
              <w:t xml:space="preserve"> value at each test point associated with the allotment or assignment under consideration is greater than or equal to a reference value that is </w:t>
            </w:r>
            <w:r w:rsidRPr="00DD50B8">
              <w:t>30</w:t>
            </w:r>
            <w:r w:rsidRPr="004D5C4A">
              <w:t xml:space="preserve"> dB, or </w:t>
            </w:r>
            <w:r w:rsidRPr="004D5C4A">
              <w:rPr>
                <w:i/>
                <w:iCs/>
              </w:rPr>
              <w:t>(C/N)u</w:t>
            </w:r>
            <w:r w:rsidRPr="004D5C4A">
              <w:t xml:space="preserve"> + </w:t>
            </w:r>
            <w:r w:rsidRPr="00DD50B8">
              <w:t>9</w:t>
            </w:r>
            <w:r w:rsidRPr="004D5C4A">
              <w:t xml:space="preserve"> dB</w:t>
            </w:r>
            <w:r w:rsidRPr="00DD50B8">
              <w:rPr>
                <w:vertAlign w:val="superscript"/>
              </w:rPr>
              <w:t>17</w:t>
            </w:r>
            <w:r w:rsidRPr="004D5C4A">
              <w:t xml:space="preserve">, or any already accepted Earth-to-space single-entry </w:t>
            </w:r>
            <w:r w:rsidRPr="004D5C4A">
              <w:rPr>
                <w:i/>
                <w:iCs/>
              </w:rPr>
              <w:t>(C/I)u</w:t>
            </w:r>
            <w:r w:rsidRPr="00DD50B8">
              <w:rPr>
                <w:vertAlign w:val="superscript"/>
              </w:rPr>
              <w:t>18</w:t>
            </w:r>
            <w:r w:rsidRPr="004D5C4A">
              <w:t>, whichever is the lowest;</w:t>
            </w:r>
          </w:p>
        </w:tc>
        <w:tc>
          <w:tcPr>
            <w:tcW w:w="4006"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tcPr>
          <w:p w14:paraId="3E8686D1" w14:textId="77777777" w:rsidR="004D5C4A" w:rsidRPr="004D5C4A" w:rsidRDefault="004D5C4A" w:rsidP="00996B9C">
            <w:pPr>
              <w:pStyle w:val="Tabletext"/>
              <w:rPr>
                <w:lang w:val="ru-RU"/>
              </w:rPr>
            </w:pPr>
            <w:r w:rsidRPr="00DD50B8">
              <w:t>2</w:t>
            </w:r>
            <w:r w:rsidRPr="004D5C4A">
              <w:t>.</w:t>
            </w:r>
            <w:r w:rsidRPr="00DD50B8">
              <w:t>1</w:t>
            </w:r>
            <w:r w:rsidRPr="004D5C4A">
              <w:t xml:space="preserve"> the calculated</w:t>
            </w:r>
            <w:r w:rsidRPr="00DD50B8">
              <w:rPr>
                <w:vertAlign w:val="superscript"/>
              </w:rPr>
              <w:t>16</w:t>
            </w:r>
            <w:r w:rsidRPr="004D5C4A">
              <w:t xml:space="preserve"> Earth-to-space single-entry carrier-to-interference (</w:t>
            </w:r>
            <w:r w:rsidRPr="004D5C4A">
              <w:rPr>
                <w:i/>
                <w:iCs/>
              </w:rPr>
              <w:t>C/I)u</w:t>
            </w:r>
            <w:r w:rsidRPr="004D5C4A">
              <w:t xml:space="preserve"> value at each test point associated with the allotment or assignment under consideration is greater than or equal to a reference value that is </w:t>
            </w:r>
            <w:r w:rsidRPr="00DD50B8">
              <w:t>30</w:t>
            </w:r>
            <w:r w:rsidRPr="004D5C4A">
              <w:t xml:space="preserve"> dB, or </w:t>
            </w:r>
            <w:r w:rsidRPr="004D5C4A">
              <w:rPr>
                <w:i/>
                <w:iCs/>
              </w:rPr>
              <w:t>(C/N)u</w:t>
            </w:r>
            <w:r w:rsidRPr="004D5C4A">
              <w:t xml:space="preserve"> + </w:t>
            </w:r>
            <w:r w:rsidRPr="00DD50B8">
              <w:t>9</w:t>
            </w:r>
            <w:r w:rsidRPr="004D5C4A">
              <w:t xml:space="preserve"> dB</w:t>
            </w:r>
            <w:r w:rsidRPr="00DD50B8">
              <w:rPr>
                <w:vertAlign w:val="superscript"/>
              </w:rPr>
              <w:t>17</w:t>
            </w:r>
            <w:r w:rsidRPr="004D5C4A">
              <w:t xml:space="preserve">, or any already accepted Earth-to-space single-entry </w:t>
            </w:r>
            <w:r w:rsidRPr="004D5C4A">
              <w:rPr>
                <w:i/>
                <w:iCs/>
              </w:rPr>
              <w:t>(C/I)u</w:t>
            </w:r>
            <w:ins w:id="110" w:author="Vallet, Alexandre" w:date="2019-09-09T00:00:00Z">
              <w:r w:rsidRPr="004D5C4A">
                <w:t xml:space="preserve"> value</w:t>
              </w:r>
            </w:ins>
            <w:r w:rsidRPr="00DD50B8">
              <w:rPr>
                <w:vertAlign w:val="superscript"/>
              </w:rPr>
              <w:t>18</w:t>
            </w:r>
            <w:r w:rsidRPr="004D5C4A">
              <w:t>, whichever is the lowest;</w:t>
            </w:r>
          </w:p>
        </w:tc>
      </w:tr>
      <w:tr w:rsidR="004D5C4A" w:rsidRPr="004D5C4A" w14:paraId="5062C368" w14:textId="77777777" w:rsidTr="00996B9C">
        <w:trPr>
          <w:cantSplit/>
          <w:trHeight w:val="20"/>
          <w:jc w:val="center"/>
        </w:trPr>
        <w:tc>
          <w:tcPr>
            <w:tcW w:w="836" w:type="dxa"/>
            <w:tcBorders>
              <w:top w:val="single" w:sz="6" w:space="0" w:color="auto"/>
              <w:left w:val="single" w:sz="6" w:space="0" w:color="auto"/>
              <w:bottom w:val="single" w:sz="6" w:space="0" w:color="auto"/>
              <w:right w:val="single" w:sz="4" w:space="0" w:color="auto"/>
            </w:tcBorders>
          </w:tcPr>
          <w:p w14:paraId="6B72A261" w14:textId="77777777" w:rsidR="004D5C4A" w:rsidRPr="004D5C4A" w:rsidRDefault="004D5C4A" w:rsidP="00996B9C">
            <w:pPr>
              <w:pStyle w:val="Tabletext"/>
              <w:spacing w:line="300" w:lineRule="exact"/>
              <w:rPr>
                <w:lang w:val="ru-RU"/>
              </w:rPr>
            </w:pPr>
            <w:r w:rsidRPr="004D5C4A">
              <w:rPr>
                <w:rFonts w:hint="cs"/>
                <w:rtl/>
              </w:rPr>
              <w:lastRenderedPageBreak/>
              <w:t>جميع اللغات</w:t>
            </w:r>
          </w:p>
        </w:tc>
        <w:tc>
          <w:tcPr>
            <w:tcW w:w="1232" w:type="dxa"/>
            <w:tcBorders>
              <w:top w:val="single" w:sz="6" w:space="0" w:color="auto"/>
              <w:left w:val="single" w:sz="4" w:space="0" w:color="auto"/>
              <w:bottom w:val="single" w:sz="6" w:space="0" w:color="auto"/>
              <w:right w:val="single" w:sz="4" w:space="0" w:color="auto"/>
            </w:tcBorders>
          </w:tcPr>
          <w:p w14:paraId="27CC66D0" w14:textId="77777777" w:rsidR="004D5C4A" w:rsidRPr="004D5C4A" w:rsidRDefault="004D5C4A" w:rsidP="00996B9C">
            <w:pPr>
              <w:pStyle w:val="Tabletext"/>
              <w:spacing w:line="300" w:lineRule="exact"/>
              <w:jc w:val="center"/>
              <w:rPr>
                <w:b/>
                <w:bCs/>
                <w:rtl/>
              </w:rPr>
            </w:pPr>
            <w:r w:rsidRPr="004D5C4A">
              <w:rPr>
                <w:rFonts w:hint="cs"/>
                <w:b/>
                <w:bCs/>
                <w:rtl/>
              </w:rPr>
              <w:t xml:space="preserve">التذييل </w:t>
            </w:r>
            <w:r w:rsidRPr="00DD50B8">
              <w:rPr>
                <w:b/>
                <w:bCs/>
              </w:rPr>
              <w:t>3</w:t>
            </w:r>
            <w:r w:rsidRPr="004D5C4A">
              <w:rPr>
                <w:b/>
                <w:bCs/>
              </w:rPr>
              <w:t>-</w:t>
            </w:r>
            <w:r w:rsidRPr="00DD50B8">
              <w:rPr>
                <w:b/>
                <w:bCs/>
              </w:rPr>
              <w:t>42</w:t>
            </w:r>
            <w:r w:rsidRPr="004D5C4A">
              <w:rPr>
                <w:rFonts w:hint="cs"/>
                <w:b/>
                <w:bCs/>
                <w:rtl/>
                <w:lang w:bidi="ar-EG"/>
              </w:rPr>
              <w:t xml:space="preserve">، الصفحة </w:t>
            </w:r>
            <w:r w:rsidRPr="00DD50B8">
              <w:rPr>
                <w:b/>
                <w:bCs/>
              </w:rPr>
              <w:t>795</w:t>
            </w:r>
          </w:p>
        </w:tc>
        <w:tc>
          <w:tcPr>
            <w:tcW w:w="1845" w:type="dxa"/>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tcPr>
          <w:p w14:paraId="679111E7" w14:textId="77777777" w:rsidR="004D5C4A" w:rsidRPr="004D5C4A" w:rsidRDefault="004D5C4A" w:rsidP="00996B9C">
            <w:pPr>
              <w:pStyle w:val="Tabletext"/>
              <w:spacing w:line="300" w:lineRule="exact"/>
              <w:rPr>
                <w:rtl/>
              </w:rPr>
            </w:pPr>
            <w:r w:rsidRPr="004D5C4A">
              <w:t>PJA-PJZ</w:t>
            </w:r>
          </w:p>
        </w:tc>
        <w:tc>
          <w:tcPr>
            <w:tcW w:w="1846" w:type="dxa"/>
            <w:tcBorders>
              <w:top w:val="single" w:sz="6" w:space="0" w:color="auto"/>
              <w:left w:val="single" w:sz="4" w:space="0" w:color="auto"/>
              <w:bottom w:val="single" w:sz="6" w:space="0" w:color="auto"/>
              <w:right w:val="single" w:sz="4" w:space="0" w:color="auto"/>
            </w:tcBorders>
          </w:tcPr>
          <w:p w14:paraId="4368AAAD" w14:textId="505999DB" w:rsidR="004D5C4A" w:rsidRPr="004D5C4A" w:rsidRDefault="004D5C4A">
            <w:pPr>
              <w:pStyle w:val="Tabletext"/>
              <w:spacing w:line="300" w:lineRule="exact"/>
              <w:jc w:val="left"/>
              <w:rPr>
                <w:rtl/>
              </w:rPr>
              <w:pPrChange w:id="111" w:author="Elbahnassawy, Ganat" w:date="2019-09-18T18:01:00Z">
                <w:pPr>
                  <w:pStyle w:val="Tabletext"/>
                </w:pPr>
              </w:pPrChange>
            </w:pPr>
            <w:r w:rsidRPr="004D5C4A">
              <w:rPr>
                <w:rtl/>
                <w:lang w:bidi="ar-EG"/>
              </w:rPr>
              <w:t>هولندا (مملكة)</w:t>
            </w:r>
            <w:r w:rsidR="00996B9C">
              <w:rPr>
                <w:rFonts w:hint="cs"/>
                <w:rtl/>
                <w:lang w:bidi="ar-EG"/>
              </w:rPr>
              <w:t>-</w:t>
            </w:r>
            <w:r w:rsidRPr="004D5C4A">
              <w:rPr>
                <w:rtl/>
                <w:lang w:bidi="ar-EG"/>
              </w:rPr>
              <w:t>جزر الأنتيل الهولندية</w:t>
            </w:r>
          </w:p>
        </w:tc>
        <w:tc>
          <w:tcPr>
            <w:tcW w:w="2002" w:type="dxa"/>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tcPr>
          <w:p w14:paraId="21688DEF" w14:textId="77777777" w:rsidR="004D5C4A" w:rsidRPr="004D5C4A" w:rsidRDefault="004D5C4A" w:rsidP="00996B9C">
            <w:pPr>
              <w:pStyle w:val="Tabletext"/>
              <w:spacing w:line="300" w:lineRule="exact"/>
              <w:rPr>
                <w:lang w:val="ru-RU"/>
              </w:rPr>
            </w:pPr>
            <w:r w:rsidRPr="004D5C4A">
              <w:t>PJA-PJZ</w:t>
            </w:r>
          </w:p>
        </w:tc>
        <w:tc>
          <w:tcPr>
            <w:tcW w:w="2004" w:type="dxa"/>
            <w:tcBorders>
              <w:top w:val="single" w:sz="6" w:space="0" w:color="auto"/>
              <w:left w:val="single" w:sz="4" w:space="0" w:color="auto"/>
              <w:bottom w:val="single" w:sz="6" w:space="0" w:color="auto"/>
              <w:right w:val="single" w:sz="6" w:space="0" w:color="auto"/>
            </w:tcBorders>
            <w:shd w:val="clear" w:color="auto" w:fill="FFFFFF"/>
          </w:tcPr>
          <w:p w14:paraId="4319D08F" w14:textId="77777777" w:rsidR="004D5C4A" w:rsidRPr="004D5C4A" w:rsidRDefault="004D5C4A">
            <w:pPr>
              <w:pStyle w:val="Tabletext"/>
              <w:spacing w:line="300" w:lineRule="exact"/>
              <w:jc w:val="left"/>
              <w:rPr>
                <w:lang w:val="ru-RU"/>
              </w:rPr>
              <w:pPrChange w:id="112" w:author="Elbahnassawy, Ganat" w:date="2019-09-18T18:01:00Z">
                <w:pPr>
                  <w:pStyle w:val="Tabletext"/>
                </w:pPr>
              </w:pPrChange>
            </w:pPr>
            <w:r w:rsidRPr="004D5C4A">
              <w:rPr>
                <w:rtl/>
                <w:lang w:bidi="ar-EG"/>
              </w:rPr>
              <w:t>هولندا (مملكة) –</w:t>
            </w:r>
            <w:del w:id="113" w:author="Elbahnassawy, Ganat" w:date="2019-09-18T18:00:00Z">
              <w:r w:rsidRPr="004D5C4A" w:rsidDel="00427DBE">
                <w:rPr>
                  <w:rtl/>
                  <w:lang w:bidi="ar-EG"/>
                </w:rPr>
                <w:delText xml:space="preserve"> جزر الأنتيل الهولندية</w:delText>
              </w:r>
            </w:del>
            <w:ins w:id="114" w:author="Elbahnassawy, Ganat" w:date="2019-09-18T18:00:00Z">
              <w:r w:rsidRPr="004D5C4A">
                <w:rPr>
                  <w:rFonts w:hint="cs"/>
                  <w:rtl/>
                  <w:lang w:bidi="ar-EG"/>
                </w:rPr>
                <w:t xml:space="preserve"> </w:t>
              </w:r>
            </w:ins>
            <w:proofErr w:type="spellStart"/>
            <w:ins w:id="115" w:author="Elbahnassawy, Ganat" w:date="2019-09-18T18:01:00Z">
              <w:r w:rsidRPr="004D5C4A">
                <w:rPr>
                  <w:rtl/>
                </w:rPr>
                <w:t>كوراساو</w:t>
              </w:r>
              <w:proofErr w:type="spellEnd"/>
              <w:r w:rsidRPr="004D5C4A">
                <w:rPr>
                  <w:rFonts w:hint="cs"/>
                  <w:rtl/>
                </w:rPr>
                <w:t xml:space="preserve"> </w:t>
              </w:r>
              <w:proofErr w:type="spellStart"/>
              <w:r w:rsidRPr="004D5C4A">
                <w:rPr>
                  <w:rFonts w:hint="cs"/>
                  <w:rtl/>
                </w:rPr>
                <w:t>و</w:t>
              </w:r>
              <w:r w:rsidRPr="004D5C4A">
                <w:rPr>
                  <w:rtl/>
                </w:rPr>
                <w:t>سينت</w:t>
              </w:r>
              <w:proofErr w:type="spellEnd"/>
              <w:r w:rsidRPr="004D5C4A">
                <w:rPr>
                  <w:rtl/>
                </w:rPr>
                <w:t xml:space="preserve"> مارتن (الجزء الهولندي)</w:t>
              </w:r>
              <w:r w:rsidRPr="004D5C4A">
                <w:rPr>
                  <w:rFonts w:hint="cs"/>
                  <w:rtl/>
                </w:rPr>
                <w:t xml:space="preserve"> والجزر الهولندية بالكاريبي</w:t>
              </w:r>
              <w:r w:rsidRPr="004D5C4A">
                <w:rPr>
                  <w:rtl/>
                </w:rPr>
                <w:t xml:space="preserve"> </w:t>
              </w:r>
              <w:r w:rsidRPr="004D5C4A">
                <w:rPr>
                  <w:rFonts w:hint="cs"/>
                  <w:rtl/>
                </w:rPr>
                <w:t>(</w:t>
              </w:r>
              <w:r w:rsidRPr="004D5C4A">
                <w:rPr>
                  <w:rtl/>
                </w:rPr>
                <w:t xml:space="preserve">جزر </w:t>
              </w:r>
              <w:proofErr w:type="spellStart"/>
              <w:r w:rsidRPr="004D5C4A">
                <w:rPr>
                  <w:rtl/>
                </w:rPr>
                <w:t>بونير</w:t>
              </w:r>
              <w:proofErr w:type="spellEnd"/>
              <w:r w:rsidRPr="004D5C4A">
                <w:rPr>
                  <w:rtl/>
                </w:rPr>
                <w:t xml:space="preserve"> وسان </w:t>
              </w:r>
              <w:proofErr w:type="spellStart"/>
              <w:r w:rsidRPr="004D5C4A">
                <w:rPr>
                  <w:rtl/>
                </w:rPr>
                <w:t>يوستايتوس</w:t>
              </w:r>
              <w:proofErr w:type="spellEnd"/>
              <w:r w:rsidRPr="004D5C4A">
                <w:rPr>
                  <w:rtl/>
                </w:rPr>
                <w:t xml:space="preserve"> وسابا</w:t>
              </w:r>
              <w:r w:rsidRPr="004D5C4A">
                <w:rPr>
                  <w:rFonts w:hint="cs"/>
                  <w:rtl/>
                </w:rPr>
                <w:t>)</w:t>
              </w:r>
            </w:ins>
          </w:p>
        </w:tc>
      </w:tr>
    </w:tbl>
    <w:p w14:paraId="77EF553A" w14:textId="2204E529" w:rsidR="004D5C4A" w:rsidRPr="004D5C4A" w:rsidRDefault="004D5C4A" w:rsidP="00996B9C">
      <w:pPr>
        <w:pStyle w:val="Heading3"/>
      </w:pPr>
      <w:bookmarkStart w:id="116" w:name="_Toc444987"/>
      <w:bookmarkStart w:id="117" w:name="_Toc445080"/>
      <w:bookmarkStart w:id="118" w:name="_Toc20928006"/>
      <w:r w:rsidRPr="00DD50B8">
        <w:t>2</w:t>
      </w:r>
      <w:r w:rsidRPr="004D5C4A">
        <w:t>.</w:t>
      </w:r>
      <w:r w:rsidRPr="00DD50B8">
        <w:t>2</w:t>
      </w:r>
      <w:r w:rsidRPr="004D5C4A">
        <w:t>.</w:t>
      </w:r>
      <w:r w:rsidRPr="00DD50B8">
        <w:t>2</w:t>
      </w:r>
      <w:r w:rsidRPr="004D5C4A">
        <w:rPr>
          <w:rFonts w:hint="cs"/>
          <w:rtl/>
        </w:rPr>
        <w:tab/>
        <w:t>أوجه التضارب والأحكام التي تحتاج إلى مزيد من الإيضاح</w:t>
      </w:r>
      <w:bookmarkEnd w:id="116"/>
      <w:bookmarkEnd w:id="117"/>
      <w:bookmarkEnd w:id="118"/>
    </w:p>
    <w:p w14:paraId="33A59A37" w14:textId="513F8547" w:rsidR="004D5C4A" w:rsidRPr="004D5C4A" w:rsidRDefault="004D5C4A" w:rsidP="001D2B92">
      <w:pPr>
        <w:rPr>
          <w:rtl/>
          <w:lang w:bidi="ar-EG"/>
        </w:rPr>
      </w:pPr>
      <w:r w:rsidRPr="00DD50B8">
        <w:t>1</w:t>
      </w:r>
      <w:r w:rsidRPr="004D5C4A">
        <w:t>.</w:t>
      </w:r>
      <w:r w:rsidRPr="00DD50B8">
        <w:t>2</w:t>
      </w:r>
      <w:r w:rsidRPr="004D5C4A">
        <w:t>.</w:t>
      </w:r>
      <w:r w:rsidRPr="00DD50B8">
        <w:t>2</w:t>
      </w:r>
      <w:r w:rsidRPr="004D5C4A">
        <w:t>.</w:t>
      </w:r>
      <w:r w:rsidRPr="00DD50B8">
        <w:t>2</w:t>
      </w:r>
      <w:r w:rsidRPr="004D5C4A">
        <w:rPr>
          <w:rFonts w:hint="cs"/>
          <w:rtl/>
        </w:rPr>
        <w:tab/>
        <w:t>لا تزال هناك بعض أوجه التضارب في طبعة </w:t>
      </w:r>
      <w:r w:rsidRPr="00DD50B8">
        <w:t>2016</w:t>
      </w:r>
      <w:r w:rsidRPr="004D5C4A">
        <w:rPr>
          <w:rFonts w:hint="cs"/>
          <w:rtl/>
        </w:rPr>
        <w:t xml:space="preserve"> من لوائح الراديو. ويرد ملخص لبعض أوجه التضارب تلك في</w:t>
      </w:r>
      <w:r w:rsidRPr="004D5C4A">
        <w:rPr>
          <w:rFonts w:hint="eastAsia"/>
          <w:rtl/>
        </w:rPr>
        <w:t> </w:t>
      </w:r>
      <w:r w:rsidRPr="004D5C4A">
        <w:rPr>
          <w:rFonts w:hint="cs"/>
          <w:rtl/>
        </w:rPr>
        <w:t>الجدول </w:t>
      </w:r>
      <w:r w:rsidRPr="00DD50B8">
        <w:t>2</w:t>
      </w:r>
      <w:r w:rsidRPr="004D5C4A">
        <w:rPr>
          <w:rFonts w:hint="cs"/>
          <w:rtl/>
        </w:rPr>
        <w:t>، لرفعها إلى عناية المؤتمر العالمي للاتصالات الراديوية لعام </w:t>
      </w:r>
      <w:r w:rsidRPr="00DD50B8">
        <w:t>2019</w:t>
      </w:r>
      <w:r w:rsidRPr="004D5C4A">
        <w:rPr>
          <w:rFonts w:hint="cs"/>
          <w:rtl/>
        </w:rPr>
        <w:t xml:space="preserve"> الذي قد يرغب في اقتراح إجراء لتصويبها.</w:t>
      </w:r>
    </w:p>
    <w:p w14:paraId="731A0B77" w14:textId="77777777" w:rsidR="004D5C4A" w:rsidRPr="004D5C4A" w:rsidRDefault="004D5C4A" w:rsidP="00996B9C">
      <w:pPr>
        <w:pStyle w:val="TableNo"/>
        <w:rPr>
          <w:rtl/>
        </w:rPr>
      </w:pPr>
      <w:r w:rsidRPr="004D5C4A">
        <w:rPr>
          <w:rFonts w:hint="cs"/>
          <w:rtl/>
        </w:rPr>
        <w:t xml:space="preserve">الجدول </w:t>
      </w:r>
      <w:r w:rsidRPr="00DD50B8">
        <w:t>2</w:t>
      </w:r>
    </w:p>
    <w:p w14:paraId="4936CC1E" w14:textId="77777777" w:rsidR="004D5C4A" w:rsidRPr="00996B9C" w:rsidRDefault="004D5C4A" w:rsidP="00996B9C">
      <w:pPr>
        <w:pStyle w:val="Tabletitle"/>
      </w:pPr>
      <w:r w:rsidRPr="00996B9C">
        <w:rPr>
          <w:rFonts w:hint="cs"/>
          <w:rtl/>
        </w:rPr>
        <w:t>أوجه التضارب في لوائح الراديو والأحكام التي تحتاج إلى توضيح</w:t>
      </w:r>
    </w:p>
    <w:tbl>
      <w:tblPr>
        <w:tblpPr w:leftFromText="180" w:rightFromText="180" w:vertAnchor="text" w:tblpXSpec="center" w:tblpY="1"/>
        <w:tblOverlap w:val="never"/>
        <w:bidiVisual/>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74"/>
        <w:gridCol w:w="1772"/>
        <w:gridCol w:w="3273"/>
        <w:gridCol w:w="3268"/>
      </w:tblGrid>
      <w:tr w:rsidR="004D5C4A" w:rsidRPr="004D5C4A" w14:paraId="5273A5F1" w14:textId="77777777" w:rsidTr="001D2B92">
        <w:trPr>
          <w:tblHeader/>
        </w:trPr>
        <w:tc>
          <w:tcPr>
            <w:tcW w:w="734" w:type="dxa"/>
          </w:tcPr>
          <w:p w14:paraId="5641665A" w14:textId="77777777" w:rsidR="004D5C4A" w:rsidRPr="004D5C4A" w:rsidRDefault="004D5C4A" w:rsidP="00996B9C">
            <w:pPr>
              <w:pStyle w:val="TableHead0"/>
              <w:rPr>
                <w:rtl/>
              </w:rPr>
            </w:pPr>
            <w:r w:rsidRPr="004D5C4A">
              <w:t>#</w:t>
            </w:r>
          </w:p>
        </w:tc>
        <w:tc>
          <w:tcPr>
            <w:tcW w:w="1074" w:type="dxa"/>
          </w:tcPr>
          <w:p w14:paraId="2600612A" w14:textId="77777777" w:rsidR="004D5C4A" w:rsidRPr="004D5C4A" w:rsidRDefault="004D5C4A" w:rsidP="00996B9C">
            <w:pPr>
              <w:pStyle w:val="TableHead0"/>
              <w:rPr>
                <w:rtl/>
              </w:rPr>
            </w:pPr>
            <w:r w:rsidRPr="004D5C4A">
              <w:rPr>
                <w:rFonts w:hint="cs"/>
                <w:rtl/>
              </w:rPr>
              <w:t>اللغة</w:t>
            </w:r>
          </w:p>
        </w:tc>
        <w:tc>
          <w:tcPr>
            <w:tcW w:w="1772" w:type="dxa"/>
          </w:tcPr>
          <w:p w14:paraId="779C5342" w14:textId="77777777" w:rsidR="004D5C4A" w:rsidRPr="004D5C4A" w:rsidRDefault="004D5C4A" w:rsidP="00996B9C">
            <w:pPr>
              <w:pStyle w:val="TableHead0"/>
              <w:rPr>
                <w:rtl/>
              </w:rPr>
            </w:pPr>
            <w:r w:rsidRPr="004D5C4A">
              <w:rPr>
                <w:rFonts w:hint="cs"/>
                <w:rtl/>
              </w:rPr>
              <w:t>الصفحة - الحكم</w:t>
            </w:r>
          </w:p>
        </w:tc>
        <w:tc>
          <w:tcPr>
            <w:tcW w:w="3273" w:type="dxa"/>
          </w:tcPr>
          <w:p w14:paraId="4333045C" w14:textId="77777777" w:rsidR="004D5C4A" w:rsidRPr="004D5C4A" w:rsidRDefault="004D5C4A" w:rsidP="00996B9C">
            <w:pPr>
              <w:pStyle w:val="TableHead0"/>
              <w:rPr>
                <w:rtl/>
              </w:rPr>
            </w:pPr>
            <w:r w:rsidRPr="004D5C4A">
              <w:rPr>
                <w:rFonts w:hint="cs"/>
                <w:rtl/>
              </w:rPr>
              <w:t>طبيعة التضارب</w:t>
            </w:r>
          </w:p>
        </w:tc>
        <w:tc>
          <w:tcPr>
            <w:tcW w:w="3268" w:type="dxa"/>
          </w:tcPr>
          <w:p w14:paraId="173B2127" w14:textId="77777777" w:rsidR="004D5C4A" w:rsidRPr="004D5C4A" w:rsidRDefault="004D5C4A" w:rsidP="00996B9C">
            <w:pPr>
              <w:pStyle w:val="TableHead0"/>
              <w:rPr>
                <w:rtl/>
              </w:rPr>
            </w:pPr>
            <w:r w:rsidRPr="004D5C4A">
              <w:rPr>
                <w:rFonts w:hint="cs"/>
                <w:rtl/>
              </w:rPr>
              <w:t>إجراء التصويب المحتمل</w:t>
            </w:r>
          </w:p>
        </w:tc>
      </w:tr>
      <w:tr w:rsidR="004D5C4A" w:rsidRPr="004D5C4A" w14:paraId="7CD256CA" w14:textId="77777777" w:rsidTr="001D2B92">
        <w:tc>
          <w:tcPr>
            <w:tcW w:w="734" w:type="dxa"/>
          </w:tcPr>
          <w:p w14:paraId="39B1E10C" w14:textId="77777777" w:rsidR="004D5C4A" w:rsidRPr="004D5C4A" w:rsidRDefault="004D5C4A" w:rsidP="00996B9C">
            <w:pPr>
              <w:pStyle w:val="TableHead0"/>
              <w:rPr>
                <w:rtl/>
              </w:rPr>
            </w:pPr>
          </w:p>
        </w:tc>
        <w:tc>
          <w:tcPr>
            <w:tcW w:w="1074" w:type="dxa"/>
          </w:tcPr>
          <w:p w14:paraId="781362AC" w14:textId="77777777" w:rsidR="004D5C4A" w:rsidRPr="004D5C4A" w:rsidRDefault="004D5C4A" w:rsidP="00996B9C">
            <w:pPr>
              <w:pStyle w:val="TableHead0"/>
              <w:rPr>
                <w:rtl/>
              </w:rPr>
            </w:pPr>
          </w:p>
        </w:tc>
        <w:tc>
          <w:tcPr>
            <w:tcW w:w="1772" w:type="dxa"/>
          </w:tcPr>
          <w:p w14:paraId="1ABD4E1B" w14:textId="77777777" w:rsidR="004D5C4A" w:rsidRPr="004D5C4A" w:rsidRDefault="004D5C4A" w:rsidP="00996B9C">
            <w:pPr>
              <w:pStyle w:val="TableHead0"/>
              <w:rPr>
                <w:rtl/>
              </w:rPr>
            </w:pPr>
            <w:r w:rsidRPr="004D5C4A">
              <w:rPr>
                <w:rFonts w:hint="cs"/>
                <w:rtl/>
              </w:rPr>
              <w:t>المجلد - الصفحة</w:t>
            </w:r>
          </w:p>
        </w:tc>
        <w:tc>
          <w:tcPr>
            <w:tcW w:w="3273" w:type="dxa"/>
          </w:tcPr>
          <w:p w14:paraId="6B6A31C1" w14:textId="77777777" w:rsidR="004D5C4A" w:rsidRPr="004D5C4A" w:rsidRDefault="004D5C4A" w:rsidP="00996B9C">
            <w:pPr>
              <w:pStyle w:val="TableHead0"/>
            </w:pPr>
            <w:r w:rsidRPr="004D5C4A">
              <w:rPr>
                <w:rFonts w:hint="cs"/>
                <w:rtl/>
              </w:rPr>
              <w:t>المـواد/التذييل</w:t>
            </w:r>
          </w:p>
        </w:tc>
        <w:tc>
          <w:tcPr>
            <w:tcW w:w="3268" w:type="dxa"/>
          </w:tcPr>
          <w:p w14:paraId="6403B20C" w14:textId="77777777" w:rsidR="004D5C4A" w:rsidRPr="004D5C4A" w:rsidRDefault="004D5C4A" w:rsidP="00996B9C">
            <w:pPr>
              <w:pStyle w:val="TableHead0"/>
              <w:rPr>
                <w:rtl/>
              </w:rPr>
            </w:pPr>
            <w:r w:rsidRPr="004D5C4A">
              <w:rPr>
                <w:rFonts w:hint="cs"/>
                <w:rtl/>
              </w:rPr>
              <w:t>المـواد/التذييل</w:t>
            </w:r>
          </w:p>
        </w:tc>
      </w:tr>
      <w:tr w:rsidR="004D5C4A" w:rsidRPr="004D5C4A" w14:paraId="6869098E" w14:textId="77777777" w:rsidTr="001D2B92">
        <w:tc>
          <w:tcPr>
            <w:tcW w:w="734" w:type="dxa"/>
          </w:tcPr>
          <w:p w14:paraId="2C587AD2" w14:textId="77777777" w:rsidR="004D5C4A" w:rsidRPr="004D5C4A" w:rsidRDefault="004D5C4A" w:rsidP="00996B9C">
            <w:pPr>
              <w:pStyle w:val="TableHead0"/>
              <w:rPr>
                <w:rtl/>
              </w:rPr>
            </w:pPr>
          </w:p>
        </w:tc>
        <w:tc>
          <w:tcPr>
            <w:tcW w:w="1074" w:type="dxa"/>
          </w:tcPr>
          <w:p w14:paraId="596C9272" w14:textId="77777777" w:rsidR="004D5C4A" w:rsidRPr="004D5C4A" w:rsidRDefault="004D5C4A" w:rsidP="00996B9C">
            <w:pPr>
              <w:pStyle w:val="TableHead0"/>
              <w:rPr>
                <w:rtl/>
              </w:rPr>
            </w:pPr>
          </w:p>
        </w:tc>
        <w:tc>
          <w:tcPr>
            <w:tcW w:w="1772" w:type="dxa"/>
          </w:tcPr>
          <w:p w14:paraId="353AF62F" w14:textId="77777777" w:rsidR="004D5C4A" w:rsidRPr="004D5C4A" w:rsidRDefault="004D5C4A" w:rsidP="00996B9C">
            <w:pPr>
              <w:pStyle w:val="TableHead0"/>
            </w:pPr>
            <w:r w:rsidRPr="004D5C4A">
              <w:rPr>
                <w:rFonts w:hint="cs"/>
                <w:rtl/>
              </w:rPr>
              <w:t>المجلد </w:t>
            </w:r>
            <w:r w:rsidRPr="00DD50B8">
              <w:t>1</w:t>
            </w:r>
          </w:p>
        </w:tc>
        <w:tc>
          <w:tcPr>
            <w:tcW w:w="3273" w:type="dxa"/>
          </w:tcPr>
          <w:p w14:paraId="32032997" w14:textId="77777777" w:rsidR="004D5C4A" w:rsidRPr="004D5C4A" w:rsidRDefault="004D5C4A" w:rsidP="00996B9C">
            <w:pPr>
              <w:pStyle w:val="TableHead0"/>
            </w:pPr>
            <w:r w:rsidRPr="004D5C4A">
              <w:rPr>
                <w:rFonts w:hint="cs"/>
                <w:rtl/>
              </w:rPr>
              <w:t>المادة </w:t>
            </w:r>
            <w:r w:rsidRPr="00DD50B8">
              <w:t>5</w:t>
            </w:r>
          </w:p>
        </w:tc>
        <w:tc>
          <w:tcPr>
            <w:tcW w:w="3268" w:type="dxa"/>
          </w:tcPr>
          <w:p w14:paraId="3E5F4864" w14:textId="77777777" w:rsidR="004D5C4A" w:rsidRPr="004D5C4A" w:rsidRDefault="004D5C4A" w:rsidP="00996B9C">
            <w:pPr>
              <w:pStyle w:val="TableHead0"/>
              <w:rPr>
                <w:rtl/>
              </w:rPr>
            </w:pPr>
            <w:r w:rsidRPr="004D5C4A">
              <w:rPr>
                <w:rFonts w:hint="cs"/>
                <w:rtl/>
              </w:rPr>
              <w:t>المادة </w:t>
            </w:r>
            <w:r w:rsidRPr="00DD50B8">
              <w:t>5</w:t>
            </w:r>
          </w:p>
        </w:tc>
      </w:tr>
      <w:tr w:rsidR="004D5C4A" w:rsidRPr="004D5C4A" w14:paraId="113FE213" w14:textId="77777777" w:rsidTr="001D2B92">
        <w:tc>
          <w:tcPr>
            <w:tcW w:w="734" w:type="dxa"/>
          </w:tcPr>
          <w:p w14:paraId="20A075A3" w14:textId="77777777" w:rsidR="004D5C4A" w:rsidRPr="00996B9C" w:rsidRDefault="004D5C4A" w:rsidP="00996B9C">
            <w:pPr>
              <w:spacing w:before="60" w:after="60" w:line="300" w:lineRule="exact"/>
              <w:rPr>
                <w:sz w:val="20"/>
                <w:szCs w:val="26"/>
                <w:rtl/>
                <w:lang w:bidi="ar-EG"/>
              </w:rPr>
            </w:pPr>
            <w:r w:rsidRPr="00DD50B8">
              <w:rPr>
                <w:sz w:val="20"/>
                <w:szCs w:val="26"/>
              </w:rPr>
              <w:t>1</w:t>
            </w:r>
          </w:p>
        </w:tc>
        <w:tc>
          <w:tcPr>
            <w:tcW w:w="1074" w:type="dxa"/>
          </w:tcPr>
          <w:p w14:paraId="46CDBB04" w14:textId="77777777" w:rsidR="004D5C4A" w:rsidRPr="00996B9C" w:rsidRDefault="004D5C4A" w:rsidP="00996B9C">
            <w:pPr>
              <w:spacing w:before="60" w:after="60" w:line="300" w:lineRule="exact"/>
              <w:rPr>
                <w:sz w:val="20"/>
                <w:szCs w:val="26"/>
                <w:rtl/>
              </w:rPr>
            </w:pPr>
            <w:r w:rsidRPr="00996B9C">
              <w:rPr>
                <w:rFonts w:hint="cs"/>
                <w:sz w:val="20"/>
                <w:szCs w:val="26"/>
                <w:rtl/>
              </w:rPr>
              <w:t>جميع اللغات</w:t>
            </w:r>
          </w:p>
        </w:tc>
        <w:tc>
          <w:tcPr>
            <w:tcW w:w="1772" w:type="dxa"/>
          </w:tcPr>
          <w:p w14:paraId="5D8C6942" w14:textId="77777777" w:rsidR="004D5C4A" w:rsidRPr="00996B9C" w:rsidRDefault="004D5C4A" w:rsidP="00996B9C">
            <w:pPr>
              <w:spacing w:before="60" w:after="60" w:line="300" w:lineRule="exact"/>
              <w:rPr>
                <w:sz w:val="20"/>
                <w:szCs w:val="26"/>
              </w:rPr>
            </w:pPr>
            <w:r w:rsidRPr="00DD50B8">
              <w:rPr>
                <w:sz w:val="20"/>
                <w:szCs w:val="26"/>
              </w:rPr>
              <w:t>137</w:t>
            </w:r>
            <w:r w:rsidRPr="00996B9C">
              <w:rPr>
                <w:sz w:val="20"/>
                <w:szCs w:val="26"/>
              </w:rPr>
              <w:t xml:space="preserve"> (RR</w:t>
            </w:r>
            <w:r w:rsidRPr="00DD50B8">
              <w:rPr>
                <w:sz w:val="20"/>
                <w:szCs w:val="26"/>
              </w:rPr>
              <w:t>5</w:t>
            </w:r>
            <w:r w:rsidRPr="00996B9C">
              <w:rPr>
                <w:sz w:val="20"/>
                <w:szCs w:val="26"/>
              </w:rPr>
              <w:t>-</w:t>
            </w:r>
            <w:r w:rsidRPr="00DD50B8">
              <w:rPr>
                <w:sz w:val="20"/>
                <w:szCs w:val="26"/>
              </w:rPr>
              <w:t>101</w:t>
            </w:r>
            <w:r w:rsidRPr="00996B9C">
              <w:rPr>
                <w:sz w:val="20"/>
                <w:szCs w:val="26"/>
              </w:rPr>
              <w:t>)</w:t>
            </w:r>
          </w:p>
        </w:tc>
        <w:tc>
          <w:tcPr>
            <w:tcW w:w="3273" w:type="dxa"/>
          </w:tcPr>
          <w:p w14:paraId="6EAEFCE3" w14:textId="77777777" w:rsidR="004D5C4A" w:rsidRPr="00996B9C" w:rsidRDefault="004D5C4A" w:rsidP="00996B9C">
            <w:pPr>
              <w:spacing w:before="60" w:after="60" w:line="300" w:lineRule="exact"/>
              <w:rPr>
                <w:sz w:val="20"/>
                <w:szCs w:val="26"/>
                <w:rtl/>
                <w:lang w:bidi="ar-EG"/>
              </w:rPr>
            </w:pPr>
            <w:r w:rsidRPr="00996B9C">
              <w:rPr>
                <w:rFonts w:hint="cs"/>
                <w:sz w:val="20"/>
                <w:szCs w:val="26"/>
                <w:rtl/>
                <w:lang w:bidi="ar-EG"/>
              </w:rPr>
              <w:t xml:space="preserve">الحاشية رقم </w:t>
            </w:r>
            <w:r w:rsidRPr="00DD50B8">
              <w:rPr>
                <w:b/>
                <w:bCs/>
                <w:sz w:val="20"/>
                <w:szCs w:val="26"/>
              </w:rPr>
              <w:t>475</w:t>
            </w:r>
            <w:r w:rsidRPr="00996B9C">
              <w:rPr>
                <w:b/>
                <w:bCs/>
                <w:sz w:val="20"/>
                <w:szCs w:val="26"/>
                <w:lang w:val="en-GB"/>
              </w:rPr>
              <w:t>.</w:t>
            </w:r>
            <w:r w:rsidRPr="00DD50B8">
              <w:rPr>
                <w:b/>
                <w:bCs/>
                <w:sz w:val="20"/>
                <w:szCs w:val="26"/>
              </w:rPr>
              <w:t>5</w:t>
            </w:r>
            <w:r w:rsidRPr="00996B9C">
              <w:rPr>
                <w:rFonts w:hint="cs"/>
                <w:sz w:val="20"/>
                <w:szCs w:val="26"/>
                <w:rtl/>
                <w:lang w:bidi="ar-EG"/>
              </w:rPr>
              <w:t xml:space="preserve"> التي لا تشير إلا إلى خدمة الملاحة الراديوية للطيران ولكنها ترد في الصف الأخير من الجدول من أجل النطاق </w:t>
            </w:r>
            <w:r w:rsidRPr="00996B9C">
              <w:rPr>
                <w:sz w:val="20"/>
                <w:szCs w:val="26"/>
                <w:lang w:val="en-GB"/>
              </w:rPr>
              <w:t>MHz </w:t>
            </w:r>
            <w:r w:rsidRPr="00DD50B8">
              <w:rPr>
                <w:sz w:val="20"/>
                <w:szCs w:val="26"/>
              </w:rPr>
              <w:t>9</w:t>
            </w:r>
            <w:r w:rsidRPr="00996B9C">
              <w:rPr>
                <w:sz w:val="20"/>
                <w:szCs w:val="26"/>
                <w:lang w:val="en-GB"/>
              </w:rPr>
              <w:t> </w:t>
            </w:r>
            <w:r w:rsidRPr="00DD50B8">
              <w:rPr>
                <w:sz w:val="20"/>
                <w:szCs w:val="26"/>
              </w:rPr>
              <w:t>500</w:t>
            </w:r>
            <w:r w:rsidRPr="00996B9C">
              <w:rPr>
                <w:sz w:val="20"/>
                <w:szCs w:val="26"/>
                <w:lang w:val="en-GB"/>
              </w:rPr>
              <w:noBreakHyphen/>
            </w:r>
            <w:r w:rsidRPr="00DD50B8">
              <w:rPr>
                <w:sz w:val="20"/>
                <w:szCs w:val="26"/>
              </w:rPr>
              <w:t>9</w:t>
            </w:r>
            <w:r w:rsidRPr="00996B9C">
              <w:rPr>
                <w:sz w:val="20"/>
                <w:szCs w:val="26"/>
                <w:lang w:val="en-GB"/>
              </w:rPr>
              <w:t> </w:t>
            </w:r>
            <w:r w:rsidRPr="00DD50B8">
              <w:rPr>
                <w:sz w:val="20"/>
                <w:szCs w:val="26"/>
              </w:rPr>
              <w:t>300</w:t>
            </w:r>
            <w:r w:rsidRPr="00996B9C">
              <w:rPr>
                <w:rFonts w:hint="cs"/>
                <w:sz w:val="20"/>
                <w:szCs w:val="26"/>
                <w:rtl/>
                <w:lang w:bidi="ar-EG"/>
              </w:rPr>
              <w:t xml:space="preserve"> في</w:t>
            </w:r>
            <w:r w:rsidRPr="00996B9C">
              <w:rPr>
                <w:rFonts w:hint="eastAsia"/>
                <w:sz w:val="20"/>
                <w:szCs w:val="26"/>
                <w:rtl/>
                <w:lang w:bidi="ar-EG"/>
              </w:rPr>
              <w:t> </w:t>
            </w:r>
            <w:r w:rsidRPr="00996B9C">
              <w:rPr>
                <w:rFonts w:hint="cs"/>
                <w:sz w:val="20"/>
                <w:szCs w:val="26"/>
                <w:rtl/>
                <w:lang w:bidi="ar-EG"/>
              </w:rPr>
              <w:t>جميع الأقاليم، مما يعني أنها تنطبق على أكثر من خدمة في هذا الجزء من الجدول.</w:t>
            </w:r>
          </w:p>
        </w:tc>
        <w:tc>
          <w:tcPr>
            <w:tcW w:w="3268" w:type="dxa"/>
          </w:tcPr>
          <w:p w14:paraId="4A289098" w14:textId="77777777" w:rsidR="004D5C4A" w:rsidRPr="00996B9C" w:rsidRDefault="004D5C4A" w:rsidP="00996B9C">
            <w:pPr>
              <w:spacing w:before="60" w:after="60" w:line="300" w:lineRule="exact"/>
              <w:rPr>
                <w:sz w:val="20"/>
                <w:szCs w:val="26"/>
                <w:rtl/>
                <w:lang w:bidi="ar-EG"/>
              </w:rPr>
            </w:pPr>
            <w:r w:rsidRPr="00996B9C">
              <w:rPr>
                <w:rFonts w:hint="cs"/>
                <w:sz w:val="20"/>
                <w:szCs w:val="26"/>
                <w:rtl/>
                <w:lang w:bidi="ar-EG"/>
              </w:rPr>
              <w:t xml:space="preserve">نقل الإشارة إلى الرقم </w:t>
            </w:r>
            <w:r w:rsidRPr="00DD50B8">
              <w:rPr>
                <w:b/>
                <w:bCs/>
                <w:sz w:val="20"/>
                <w:szCs w:val="26"/>
              </w:rPr>
              <w:t>475</w:t>
            </w:r>
            <w:r w:rsidRPr="00996B9C">
              <w:rPr>
                <w:b/>
                <w:bCs/>
                <w:sz w:val="20"/>
                <w:szCs w:val="26"/>
                <w:lang w:val="en-GB"/>
              </w:rPr>
              <w:t>.</w:t>
            </w:r>
            <w:r w:rsidRPr="00DD50B8">
              <w:rPr>
                <w:b/>
                <w:bCs/>
                <w:sz w:val="20"/>
                <w:szCs w:val="26"/>
              </w:rPr>
              <w:t>5</w:t>
            </w:r>
            <w:r w:rsidRPr="00996B9C">
              <w:rPr>
                <w:rFonts w:hint="cs"/>
                <w:sz w:val="20"/>
                <w:szCs w:val="26"/>
                <w:rtl/>
                <w:lang w:bidi="ar-EG"/>
              </w:rPr>
              <w:t xml:space="preserve"> في الجدول من النطاق </w:t>
            </w:r>
            <w:r w:rsidRPr="00996B9C">
              <w:rPr>
                <w:sz w:val="20"/>
                <w:szCs w:val="26"/>
                <w:lang w:val="en-GB"/>
              </w:rPr>
              <w:t>MHz </w:t>
            </w:r>
            <w:r w:rsidRPr="00DD50B8">
              <w:rPr>
                <w:sz w:val="20"/>
                <w:szCs w:val="26"/>
              </w:rPr>
              <w:t>9</w:t>
            </w:r>
            <w:r w:rsidRPr="00996B9C">
              <w:rPr>
                <w:sz w:val="20"/>
                <w:szCs w:val="26"/>
                <w:lang w:val="en-GB"/>
              </w:rPr>
              <w:t> </w:t>
            </w:r>
            <w:r w:rsidRPr="00DD50B8">
              <w:rPr>
                <w:sz w:val="20"/>
                <w:szCs w:val="26"/>
              </w:rPr>
              <w:t>500</w:t>
            </w:r>
            <w:r w:rsidRPr="00996B9C">
              <w:rPr>
                <w:sz w:val="20"/>
                <w:szCs w:val="26"/>
                <w:lang w:val="en-GB"/>
              </w:rPr>
              <w:noBreakHyphen/>
            </w:r>
            <w:r w:rsidRPr="00DD50B8">
              <w:rPr>
                <w:sz w:val="20"/>
                <w:szCs w:val="26"/>
              </w:rPr>
              <w:t>9</w:t>
            </w:r>
            <w:r w:rsidRPr="00996B9C">
              <w:rPr>
                <w:sz w:val="20"/>
                <w:szCs w:val="26"/>
                <w:lang w:val="en-GB"/>
              </w:rPr>
              <w:t> </w:t>
            </w:r>
            <w:r w:rsidRPr="00DD50B8">
              <w:rPr>
                <w:sz w:val="20"/>
                <w:szCs w:val="26"/>
              </w:rPr>
              <w:t>300</w:t>
            </w:r>
            <w:r w:rsidRPr="00996B9C">
              <w:rPr>
                <w:rFonts w:hint="cs"/>
                <w:sz w:val="20"/>
                <w:szCs w:val="26"/>
                <w:rtl/>
                <w:lang w:bidi="ar-EG"/>
              </w:rPr>
              <w:t xml:space="preserve"> إلى الصف الذي يرد فيه التوزيع الأولي لخدمة الملاحة الراديوية.</w:t>
            </w:r>
          </w:p>
        </w:tc>
      </w:tr>
      <w:tr w:rsidR="004D5C4A" w:rsidRPr="004D5C4A" w14:paraId="578583B0" w14:textId="77777777" w:rsidTr="001D2B92">
        <w:tc>
          <w:tcPr>
            <w:tcW w:w="734" w:type="dxa"/>
          </w:tcPr>
          <w:p w14:paraId="5AD0B7FC" w14:textId="77777777" w:rsidR="004D5C4A" w:rsidRPr="00996B9C" w:rsidRDefault="004D5C4A" w:rsidP="00996B9C">
            <w:pPr>
              <w:spacing w:before="60" w:after="60" w:line="300" w:lineRule="exact"/>
              <w:rPr>
                <w:sz w:val="20"/>
                <w:szCs w:val="26"/>
                <w:rtl/>
              </w:rPr>
            </w:pPr>
            <w:r w:rsidRPr="00DD50B8">
              <w:rPr>
                <w:sz w:val="20"/>
                <w:szCs w:val="26"/>
              </w:rPr>
              <w:t>2</w:t>
            </w:r>
          </w:p>
        </w:tc>
        <w:tc>
          <w:tcPr>
            <w:tcW w:w="1074" w:type="dxa"/>
          </w:tcPr>
          <w:p w14:paraId="142F2A86" w14:textId="77777777" w:rsidR="004D5C4A" w:rsidRPr="00996B9C" w:rsidRDefault="004D5C4A" w:rsidP="00996B9C">
            <w:pPr>
              <w:spacing w:before="60" w:after="60" w:line="300" w:lineRule="exact"/>
              <w:rPr>
                <w:sz w:val="20"/>
                <w:szCs w:val="26"/>
                <w:rtl/>
              </w:rPr>
            </w:pPr>
            <w:r w:rsidRPr="00996B9C">
              <w:rPr>
                <w:rFonts w:hint="cs"/>
                <w:sz w:val="20"/>
                <w:szCs w:val="26"/>
                <w:rtl/>
              </w:rPr>
              <w:t>جميع اللغات</w:t>
            </w:r>
          </w:p>
        </w:tc>
        <w:tc>
          <w:tcPr>
            <w:tcW w:w="1772" w:type="dxa"/>
          </w:tcPr>
          <w:p w14:paraId="707F0056" w14:textId="77777777" w:rsidR="004D5C4A" w:rsidRPr="00996B9C" w:rsidRDefault="004D5C4A" w:rsidP="00996B9C">
            <w:pPr>
              <w:spacing w:before="60" w:after="60" w:line="300" w:lineRule="exact"/>
              <w:rPr>
                <w:sz w:val="20"/>
                <w:szCs w:val="26"/>
              </w:rPr>
            </w:pPr>
            <w:r w:rsidRPr="00DD50B8">
              <w:rPr>
                <w:sz w:val="20"/>
                <w:szCs w:val="26"/>
              </w:rPr>
              <w:t>145</w:t>
            </w:r>
            <w:r w:rsidRPr="00996B9C">
              <w:rPr>
                <w:sz w:val="20"/>
                <w:szCs w:val="26"/>
              </w:rPr>
              <w:t xml:space="preserve"> (RR</w:t>
            </w:r>
            <w:r w:rsidRPr="00DD50B8">
              <w:rPr>
                <w:sz w:val="20"/>
                <w:szCs w:val="26"/>
              </w:rPr>
              <w:t>5</w:t>
            </w:r>
            <w:r w:rsidRPr="00996B9C">
              <w:rPr>
                <w:sz w:val="20"/>
                <w:szCs w:val="26"/>
              </w:rPr>
              <w:t>-</w:t>
            </w:r>
            <w:r w:rsidRPr="00DD50B8">
              <w:rPr>
                <w:sz w:val="20"/>
                <w:szCs w:val="26"/>
              </w:rPr>
              <w:t>109</w:t>
            </w:r>
            <w:r w:rsidRPr="00996B9C">
              <w:rPr>
                <w:sz w:val="20"/>
                <w:szCs w:val="26"/>
              </w:rPr>
              <w:t>)</w:t>
            </w:r>
          </w:p>
        </w:tc>
        <w:tc>
          <w:tcPr>
            <w:tcW w:w="3273" w:type="dxa"/>
          </w:tcPr>
          <w:p w14:paraId="533CE325" w14:textId="77777777" w:rsidR="004D5C4A" w:rsidRPr="00996B9C" w:rsidRDefault="004D5C4A" w:rsidP="00996B9C">
            <w:pPr>
              <w:spacing w:before="60" w:after="60" w:line="300" w:lineRule="exact"/>
              <w:rPr>
                <w:sz w:val="20"/>
                <w:szCs w:val="26"/>
                <w:rtl/>
                <w:lang w:bidi="ar-EG"/>
              </w:rPr>
            </w:pPr>
            <w:r w:rsidRPr="00996B9C">
              <w:rPr>
                <w:rFonts w:hint="cs"/>
                <w:sz w:val="20"/>
                <w:szCs w:val="26"/>
                <w:rtl/>
                <w:lang w:bidi="ar-EG"/>
              </w:rPr>
              <w:t xml:space="preserve">الحاشية رقم </w:t>
            </w:r>
            <w:r w:rsidRPr="00DD50B8">
              <w:rPr>
                <w:b/>
                <w:bCs/>
                <w:sz w:val="20"/>
                <w:szCs w:val="26"/>
              </w:rPr>
              <w:t>499</w:t>
            </w:r>
            <w:r w:rsidRPr="00996B9C">
              <w:rPr>
                <w:b/>
                <w:bCs/>
                <w:sz w:val="20"/>
                <w:szCs w:val="26"/>
                <w:lang w:val="en-GB"/>
              </w:rPr>
              <w:t>.</w:t>
            </w:r>
            <w:r w:rsidRPr="00DD50B8">
              <w:rPr>
                <w:b/>
                <w:bCs/>
                <w:sz w:val="20"/>
                <w:szCs w:val="26"/>
              </w:rPr>
              <w:t>5</w:t>
            </w:r>
            <w:r w:rsidRPr="00996B9C">
              <w:rPr>
                <w:rFonts w:hint="cs"/>
                <w:sz w:val="20"/>
                <w:szCs w:val="26"/>
                <w:rtl/>
                <w:lang w:bidi="ar-EG"/>
              </w:rPr>
              <w:t xml:space="preserve"> التي تشير إلى توزيع إضافي في بعض بلدان الإقليم </w:t>
            </w:r>
            <w:r w:rsidRPr="00DD50B8">
              <w:rPr>
                <w:sz w:val="20"/>
                <w:szCs w:val="26"/>
              </w:rPr>
              <w:t>3</w:t>
            </w:r>
            <w:r w:rsidRPr="00996B9C">
              <w:rPr>
                <w:rFonts w:hint="cs"/>
                <w:sz w:val="20"/>
                <w:szCs w:val="26"/>
                <w:rtl/>
                <w:lang w:bidi="ar-EG"/>
              </w:rPr>
              <w:t xml:space="preserve">، مدرجة في الجدول من أجل النطاق </w:t>
            </w:r>
            <w:r w:rsidRPr="00996B9C">
              <w:rPr>
                <w:sz w:val="20"/>
                <w:szCs w:val="26"/>
                <w:lang w:val="en-GB"/>
              </w:rPr>
              <w:t>GHz </w:t>
            </w:r>
            <w:r w:rsidRPr="00DD50B8">
              <w:rPr>
                <w:sz w:val="20"/>
                <w:szCs w:val="26"/>
              </w:rPr>
              <w:t>13</w:t>
            </w:r>
            <w:r w:rsidRPr="00996B9C">
              <w:rPr>
                <w:sz w:val="20"/>
                <w:szCs w:val="26"/>
                <w:lang w:val="en-GB"/>
              </w:rPr>
              <w:t>,</w:t>
            </w:r>
            <w:r w:rsidRPr="00DD50B8">
              <w:rPr>
                <w:sz w:val="20"/>
                <w:szCs w:val="26"/>
              </w:rPr>
              <w:t>65</w:t>
            </w:r>
            <w:r w:rsidRPr="00996B9C">
              <w:rPr>
                <w:sz w:val="20"/>
                <w:szCs w:val="26"/>
                <w:lang w:val="en-GB"/>
              </w:rPr>
              <w:noBreakHyphen/>
            </w:r>
            <w:r w:rsidRPr="00DD50B8">
              <w:rPr>
                <w:sz w:val="20"/>
                <w:szCs w:val="26"/>
              </w:rPr>
              <w:t>13</w:t>
            </w:r>
            <w:r w:rsidRPr="00996B9C">
              <w:rPr>
                <w:sz w:val="20"/>
                <w:szCs w:val="26"/>
                <w:lang w:val="en-GB"/>
              </w:rPr>
              <w:t>,</w:t>
            </w:r>
            <w:r w:rsidRPr="00DD50B8">
              <w:rPr>
                <w:sz w:val="20"/>
                <w:szCs w:val="26"/>
              </w:rPr>
              <w:t>4</w:t>
            </w:r>
            <w:r w:rsidRPr="00996B9C">
              <w:rPr>
                <w:rFonts w:hint="cs"/>
                <w:sz w:val="20"/>
                <w:szCs w:val="26"/>
                <w:rtl/>
                <w:lang w:bidi="ar-EG"/>
              </w:rPr>
              <w:t xml:space="preserve"> في الإقليم </w:t>
            </w:r>
            <w:r w:rsidRPr="00DD50B8">
              <w:rPr>
                <w:sz w:val="20"/>
                <w:szCs w:val="26"/>
              </w:rPr>
              <w:t>1</w:t>
            </w:r>
            <w:r w:rsidRPr="00996B9C">
              <w:rPr>
                <w:rFonts w:hint="cs"/>
                <w:sz w:val="20"/>
                <w:szCs w:val="26"/>
                <w:rtl/>
                <w:lang w:bidi="ar-EG"/>
              </w:rPr>
              <w:t>.</w:t>
            </w:r>
          </w:p>
        </w:tc>
        <w:tc>
          <w:tcPr>
            <w:tcW w:w="3268" w:type="dxa"/>
          </w:tcPr>
          <w:p w14:paraId="61E2DEAD" w14:textId="77777777" w:rsidR="004D5C4A" w:rsidRPr="00996B9C" w:rsidRDefault="004D5C4A" w:rsidP="00996B9C">
            <w:pPr>
              <w:spacing w:before="60" w:after="60" w:line="300" w:lineRule="exact"/>
              <w:rPr>
                <w:sz w:val="20"/>
                <w:szCs w:val="26"/>
                <w:rtl/>
                <w:lang w:bidi="ar-EG"/>
              </w:rPr>
            </w:pPr>
            <w:r w:rsidRPr="00996B9C">
              <w:rPr>
                <w:rFonts w:hint="cs"/>
                <w:sz w:val="20"/>
                <w:szCs w:val="26"/>
                <w:rtl/>
                <w:lang w:bidi="ar-EG"/>
              </w:rPr>
              <w:t xml:space="preserve">حذف الرقم </w:t>
            </w:r>
            <w:r w:rsidRPr="00DD50B8">
              <w:rPr>
                <w:b/>
                <w:bCs/>
                <w:sz w:val="20"/>
                <w:szCs w:val="26"/>
              </w:rPr>
              <w:t>499</w:t>
            </w:r>
            <w:r w:rsidRPr="00996B9C">
              <w:rPr>
                <w:b/>
                <w:bCs/>
                <w:sz w:val="20"/>
                <w:szCs w:val="26"/>
                <w:lang w:val="en-GB"/>
              </w:rPr>
              <w:t>.</w:t>
            </w:r>
            <w:r w:rsidRPr="00DD50B8">
              <w:rPr>
                <w:b/>
                <w:bCs/>
                <w:sz w:val="20"/>
                <w:szCs w:val="26"/>
              </w:rPr>
              <w:t>5</w:t>
            </w:r>
            <w:r w:rsidRPr="00996B9C">
              <w:rPr>
                <w:rFonts w:hint="cs"/>
                <w:sz w:val="20"/>
                <w:szCs w:val="26"/>
                <w:rtl/>
                <w:lang w:bidi="ar-EG"/>
              </w:rPr>
              <w:t xml:space="preserve"> من النطاق </w:t>
            </w:r>
            <w:r w:rsidRPr="00996B9C">
              <w:rPr>
                <w:sz w:val="20"/>
                <w:szCs w:val="26"/>
                <w:lang w:val="en-GB"/>
              </w:rPr>
              <w:t>GHz </w:t>
            </w:r>
            <w:r w:rsidRPr="00DD50B8">
              <w:rPr>
                <w:sz w:val="20"/>
                <w:szCs w:val="26"/>
              </w:rPr>
              <w:t>13</w:t>
            </w:r>
            <w:r w:rsidRPr="00996B9C">
              <w:rPr>
                <w:sz w:val="20"/>
                <w:szCs w:val="26"/>
                <w:lang w:val="en-GB"/>
              </w:rPr>
              <w:t>,</w:t>
            </w:r>
            <w:r w:rsidRPr="00DD50B8">
              <w:rPr>
                <w:sz w:val="20"/>
                <w:szCs w:val="26"/>
              </w:rPr>
              <w:t>65</w:t>
            </w:r>
            <w:r w:rsidRPr="00996B9C">
              <w:rPr>
                <w:sz w:val="20"/>
                <w:szCs w:val="26"/>
                <w:lang w:val="en-GB"/>
              </w:rPr>
              <w:noBreakHyphen/>
            </w:r>
            <w:r w:rsidRPr="00DD50B8">
              <w:rPr>
                <w:sz w:val="20"/>
                <w:szCs w:val="26"/>
              </w:rPr>
              <w:t>13</w:t>
            </w:r>
            <w:r w:rsidRPr="00996B9C">
              <w:rPr>
                <w:sz w:val="20"/>
                <w:szCs w:val="26"/>
                <w:lang w:val="en-GB"/>
              </w:rPr>
              <w:t>,</w:t>
            </w:r>
            <w:r w:rsidRPr="00DD50B8">
              <w:rPr>
                <w:sz w:val="20"/>
                <w:szCs w:val="26"/>
              </w:rPr>
              <w:t>4</w:t>
            </w:r>
            <w:r w:rsidRPr="00996B9C">
              <w:rPr>
                <w:rFonts w:hint="cs"/>
                <w:sz w:val="20"/>
                <w:szCs w:val="26"/>
                <w:rtl/>
                <w:lang w:bidi="ar-EG"/>
              </w:rPr>
              <w:t xml:space="preserve"> في الإقليم </w:t>
            </w:r>
            <w:r w:rsidRPr="00DD50B8">
              <w:rPr>
                <w:sz w:val="20"/>
                <w:szCs w:val="26"/>
              </w:rPr>
              <w:t>1</w:t>
            </w:r>
            <w:r w:rsidRPr="00996B9C">
              <w:rPr>
                <w:rFonts w:hint="cs"/>
                <w:sz w:val="20"/>
                <w:szCs w:val="26"/>
                <w:rtl/>
                <w:lang w:bidi="ar-EG"/>
              </w:rPr>
              <w:t xml:space="preserve"> في جدول توزيع نطاقات التردد</w:t>
            </w:r>
          </w:p>
        </w:tc>
      </w:tr>
      <w:tr w:rsidR="004D5C4A" w:rsidRPr="004D5C4A" w14:paraId="717C14D9" w14:textId="77777777" w:rsidTr="001D2B92">
        <w:tc>
          <w:tcPr>
            <w:tcW w:w="734" w:type="dxa"/>
          </w:tcPr>
          <w:p w14:paraId="3819E5E8" w14:textId="77777777" w:rsidR="004D5C4A" w:rsidRPr="00996B9C" w:rsidRDefault="004D5C4A" w:rsidP="00996B9C">
            <w:pPr>
              <w:spacing w:before="60" w:after="60" w:line="300" w:lineRule="exact"/>
              <w:rPr>
                <w:sz w:val="20"/>
                <w:szCs w:val="26"/>
              </w:rPr>
            </w:pPr>
            <w:r w:rsidRPr="00DD50B8">
              <w:rPr>
                <w:sz w:val="20"/>
                <w:szCs w:val="26"/>
              </w:rPr>
              <w:t>3</w:t>
            </w:r>
          </w:p>
        </w:tc>
        <w:tc>
          <w:tcPr>
            <w:tcW w:w="1074" w:type="dxa"/>
          </w:tcPr>
          <w:p w14:paraId="5495CF7E" w14:textId="77777777" w:rsidR="004D5C4A" w:rsidRPr="00996B9C" w:rsidRDefault="004D5C4A" w:rsidP="00996B9C">
            <w:pPr>
              <w:spacing w:before="60" w:after="60" w:line="300" w:lineRule="exact"/>
              <w:rPr>
                <w:sz w:val="20"/>
                <w:szCs w:val="26"/>
                <w:rtl/>
              </w:rPr>
            </w:pPr>
            <w:r w:rsidRPr="00996B9C">
              <w:rPr>
                <w:rFonts w:hint="cs"/>
                <w:sz w:val="20"/>
                <w:szCs w:val="26"/>
                <w:rtl/>
              </w:rPr>
              <w:t>جميع اللغات</w:t>
            </w:r>
          </w:p>
        </w:tc>
        <w:tc>
          <w:tcPr>
            <w:tcW w:w="1772" w:type="dxa"/>
          </w:tcPr>
          <w:p w14:paraId="1246094A" w14:textId="77777777" w:rsidR="004D5C4A" w:rsidRPr="00996B9C" w:rsidRDefault="004D5C4A" w:rsidP="00996B9C">
            <w:pPr>
              <w:spacing w:before="60" w:after="60" w:line="300" w:lineRule="exact"/>
              <w:rPr>
                <w:sz w:val="20"/>
                <w:szCs w:val="26"/>
              </w:rPr>
            </w:pPr>
            <w:r w:rsidRPr="00DD50B8">
              <w:rPr>
                <w:sz w:val="20"/>
                <w:szCs w:val="26"/>
              </w:rPr>
              <w:t>159</w:t>
            </w:r>
            <w:r w:rsidRPr="00996B9C">
              <w:rPr>
                <w:sz w:val="20"/>
                <w:szCs w:val="26"/>
              </w:rPr>
              <w:t xml:space="preserve"> (RR</w:t>
            </w:r>
            <w:r w:rsidRPr="00DD50B8">
              <w:rPr>
                <w:sz w:val="20"/>
                <w:szCs w:val="26"/>
              </w:rPr>
              <w:t>5</w:t>
            </w:r>
            <w:r w:rsidRPr="00996B9C">
              <w:rPr>
                <w:sz w:val="20"/>
                <w:szCs w:val="26"/>
              </w:rPr>
              <w:t>-</w:t>
            </w:r>
            <w:r w:rsidRPr="00DD50B8">
              <w:rPr>
                <w:sz w:val="20"/>
                <w:szCs w:val="26"/>
              </w:rPr>
              <w:t>123</w:t>
            </w:r>
            <w:r w:rsidRPr="00996B9C">
              <w:rPr>
                <w:sz w:val="20"/>
                <w:szCs w:val="26"/>
              </w:rPr>
              <w:t>)</w:t>
            </w:r>
          </w:p>
        </w:tc>
        <w:tc>
          <w:tcPr>
            <w:tcW w:w="3273" w:type="dxa"/>
          </w:tcPr>
          <w:p w14:paraId="23DF20AB" w14:textId="77777777" w:rsidR="004D5C4A" w:rsidRPr="00996B9C" w:rsidRDefault="004D5C4A" w:rsidP="00996B9C">
            <w:pPr>
              <w:spacing w:before="60" w:after="60" w:line="300" w:lineRule="exact"/>
              <w:rPr>
                <w:sz w:val="20"/>
                <w:szCs w:val="26"/>
                <w:rtl/>
                <w:lang w:bidi="ar-EG"/>
              </w:rPr>
            </w:pPr>
            <w:r w:rsidRPr="00996B9C">
              <w:rPr>
                <w:rFonts w:hint="cs"/>
                <w:sz w:val="20"/>
                <w:szCs w:val="26"/>
                <w:rtl/>
                <w:lang w:bidi="ar-EG"/>
              </w:rPr>
              <w:t xml:space="preserve">الحاشية رقم </w:t>
            </w:r>
            <w:r w:rsidRPr="00DD50B8">
              <w:rPr>
                <w:b/>
                <w:bCs/>
                <w:sz w:val="20"/>
                <w:szCs w:val="26"/>
              </w:rPr>
              <w:t>533</w:t>
            </w:r>
            <w:r w:rsidRPr="00996B9C">
              <w:rPr>
                <w:b/>
                <w:bCs/>
                <w:sz w:val="20"/>
                <w:szCs w:val="26"/>
                <w:lang w:val="en-GB"/>
              </w:rPr>
              <w:t>.</w:t>
            </w:r>
            <w:r w:rsidRPr="00DD50B8">
              <w:rPr>
                <w:b/>
                <w:bCs/>
                <w:sz w:val="20"/>
                <w:szCs w:val="26"/>
              </w:rPr>
              <w:t>5</w:t>
            </w:r>
            <w:r w:rsidRPr="00996B9C">
              <w:rPr>
                <w:rFonts w:hint="cs"/>
                <w:sz w:val="20"/>
                <w:szCs w:val="26"/>
                <w:rtl/>
                <w:lang w:bidi="ar-EG"/>
              </w:rPr>
              <w:t xml:space="preserve"> التي تشير إلى خدمة الملاحة الراديوية ترد في الجدول من أجل النطاق </w:t>
            </w:r>
            <w:r w:rsidRPr="00996B9C">
              <w:rPr>
                <w:sz w:val="20"/>
                <w:szCs w:val="26"/>
                <w:lang w:val="en-GB"/>
              </w:rPr>
              <w:t>GHz </w:t>
            </w:r>
            <w:r w:rsidRPr="00DD50B8">
              <w:rPr>
                <w:sz w:val="20"/>
                <w:szCs w:val="26"/>
              </w:rPr>
              <w:t>24</w:t>
            </w:r>
            <w:r w:rsidRPr="00996B9C">
              <w:rPr>
                <w:sz w:val="20"/>
                <w:szCs w:val="26"/>
                <w:lang w:val="en-GB"/>
              </w:rPr>
              <w:t>,</w:t>
            </w:r>
            <w:r w:rsidRPr="00DD50B8">
              <w:rPr>
                <w:sz w:val="20"/>
                <w:szCs w:val="26"/>
              </w:rPr>
              <w:t>75</w:t>
            </w:r>
            <w:r w:rsidRPr="00996B9C">
              <w:rPr>
                <w:sz w:val="20"/>
                <w:szCs w:val="26"/>
                <w:lang w:val="en-GB"/>
              </w:rPr>
              <w:noBreakHyphen/>
            </w:r>
            <w:r w:rsidRPr="00DD50B8">
              <w:rPr>
                <w:sz w:val="20"/>
                <w:szCs w:val="26"/>
              </w:rPr>
              <w:t>24</w:t>
            </w:r>
            <w:r w:rsidRPr="00996B9C">
              <w:rPr>
                <w:sz w:val="20"/>
                <w:szCs w:val="26"/>
                <w:lang w:val="en-GB"/>
              </w:rPr>
              <w:t>,</w:t>
            </w:r>
            <w:r w:rsidRPr="00DD50B8">
              <w:rPr>
                <w:sz w:val="20"/>
                <w:szCs w:val="26"/>
              </w:rPr>
              <w:t>65</w:t>
            </w:r>
            <w:r w:rsidRPr="00996B9C">
              <w:rPr>
                <w:rFonts w:hint="cs"/>
                <w:sz w:val="20"/>
                <w:szCs w:val="26"/>
                <w:rtl/>
                <w:lang w:bidi="ar-EG"/>
              </w:rPr>
              <w:t xml:space="preserve"> في</w:t>
            </w:r>
            <w:r w:rsidRPr="00996B9C">
              <w:rPr>
                <w:rFonts w:hint="eastAsia"/>
                <w:sz w:val="20"/>
                <w:szCs w:val="26"/>
                <w:rtl/>
                <w:lang w:bidi="ar-EG"/>
              </w:rPr>
              <w:t> </w:t>
            </w:r>
            <w:r w:rsidRPr="00996B9C">
              <w:rPr>
                <w:rFonts w:hint="cs"/>
                <w:sz w:val="20"/>
                <w:szCs w:val="26"/>
                <w:rtl/>
                <w:lang w:bidi="ar-EG"/>
              </w:rPr>
              <w:t xml:space="preserve">الإقليم </w:t>
            </w:r>
            <w:r w:rsidRPr="00DD50B8">
              <w:rPr>
                <w:sz w:val="20"/>
                <w:szCs w:val="26"/>
              </w:rPr>
              <w:t>3</w:t>
            </w:r>
            <w:r w:rsidRPr="00996B9C">
              <w:rPr>
                <w:rFonts w:hint="cs"/>
                <w:sz w:val="20"/>
                <w:szCs w:val="26"/>
                <w:rtl/>
                <w:lang w:bidi="ar-EG"/>
              </w:rPr>
              <w:t xml:space="preserve"> بالرغم من حقيقة أن هذا النطاق غير موزع لخدمة الملاحة الراديوية</w:t>
            </w:r>
          </w:p>
        </w:tc>
        <w:tc>
          <w:tcPr>
            <w:tcW w:w="3268" w:type="dxa"/>
          </w:tcPr>
          <w:p w14:paraId="41F51038" w14:textId="77777777" w:rsidR="004D5C4A" w:rsidRPr="00996B9C" w:rsidRDefault="004D5C4A" w:rsidP="00996B9C">
            <w:pPr>
              <w:spacing w:before="60" w:after="60" w:line="300" w:lineRule="exact"/>
              <w:rPr>
                <w:sz w:val="20"/>
                <w:szCs w:val="26"/>
                <w:rtl/>
                <w:lang w:bidi="ar-EG"/>
              </w:rPr>
            </w:pPr>
            <w:r w:rsidRPr="00996B9C">
              <w:rPr>
                <w:rFonts w:hint="cs"/>
                <w:sz w:val="20"/>
                <w:szCs w:val="26"/>
                <w:rtl/>
                <w:lang w:bidi="ar-EG"/>
              </w:rPr>
              <w:t xml:space="preserve">حذف الرقم </w:t>
            </w:r>
            <w:r w:rsidRPr="00DD50B8">
              <w:rPr>
                <w:b/>
                <w:bCs/>
                <w:sz w:val="20"/>
                <w:szCs w:val="26"/>
              </w:rPr>
              <w:t>533</w:t>
            </w:r>
            <w:r w:rsidRPr="00996B9C">
              <w:rPr>
                <w:b/>
                <w:bCs/>
                <w:sz w:val="20"/>
                <w:szCs w:val="26"/>
                <w:lang w:val="en-GB"/>
              </w:rPr>
              <w:t>.</w:t>
            </w:r>
            <w:r w:rsidRPr="00DD50B8">
              <w:rPr>
                <w:b/>
                <w:bCs/>
                <w:sz w:val="20"/>
                <w:szCs w:val="26"/>
              </w:rPr>
              <w:t>5</w:t>
            </w:r>
            <w:r w:rsidRPr="00996B9C">
              <w:rPr>
                <w:rFonts w:hint="cs"/>
                <w:sz w:val="20"/>
                <w:szCs w:val="26"/>
                <w:rtl/>
                <w:lang w:bidi="ar-EG"/>
              </w:rPr>
              <w:t xml:space="preserve"> من النطاق </w:t>
            </w:r>
            <w:r w:rsidRPr="00996B9C">
              <w:rPr>
                <w:sz w:val="20"/>
                <w:szCs w:val="26"/>
                <w:lang w:val="en-GB"/>
              </w:rPr>
              <w:t>GHz </w:t>
            </w:r>
            <w:r w:rsidRPr="00DD50B8">
              <w:rPr>
                <w:sz w:val="20"/>
                <w:szCs w:val="26"/>
              </w:rPr>
              <w:t>24</w:t>
            </w:r>
            <w:r w:rsidRPr="00996B9C">
              <w:rPr>
                <w:sz w:val="20"/>
                <w:szCs w:val="26"/>
                <w:lang w:val="en-GB"/>
              </w:rPr>
              <w:t>,</w:t>
            </w:r>
            <w:r w:rsidRPr="00DD50B8">
              <w:rPr>
                <w:sz w:val="20"/>
                <w:szCs w:val="26"/>
              </w:rPr>
              <w:t>75</w:t>
            </w:r>
            <w:r w:rsidRPr="00996B9C">
              <w:rPr>
                <w:sz w:val="20"/>
                <w:szCs w:val="26"/>
                <w:lang w:val="en-GB"/>
              </w:rPr>
              <w:noBreakHyphen/>
            </w:r>
            <w:r w:rsidRPr="00DD50B8">
              <w:rPr>
                <w:sz w:val="20"/>
                <w:szCs w:val="26"/>
              </w:rPr>
              <w:t>24</w:t>
            </w:r>
            <w:r w:rsidRPr="00996B9C">
              <w:rPr>
                <w:sz w:val="20"/>
                <w:szCs w:val="26"/>
                <w:lang w:val="en-GB"/>
              </w:rPr>
              <w:t>,</w:t>
            </w:r>
            <w:r w:rsidRPr="00DD50B8">
              <w:rPr>
                <w:sz w:val="20"/>
                <w:szCs w:val="26"/>
              </w:rPr>
              <w:t>65</w:t>
            </w:r>
            <w:r w:rsidRPr="00996B9C">
              <w:rPr>
                <w:rFonts w:hint="cs"/>
                <w:sz w:val="20"/>
                <w:szCs w:val="26"/>
                <w:rtl/>
                <w:lang w:bidi="ar-EG"/>
              </w:rPr>
              <w:t xml:space="preserve"> في الإقليم </w:t>
            </w:r>
            <w:r w:rsidRPr="00DD50B8">
              <w:rPr>
                <w:sz w:val="20"/>
                <w:szCs w:val="26"/>
              </w:rPr>
              <w:t>3</w:t>
            </w:r>
            <w:r w:rsidRPr="00996B9C">
              <w:rPr>
                <w:rFonts w:hint="cs"/>
                <w:sz w:val="20"/>
                <w:szCs w:val="26"/>
                <w:rtl/>
                <w:lang w:bidi="ar-EG"/>
              </w:rPr>
              <w:t xml:space="preserve"> في جدول توزيع نطاقات التردد.</w:t>
            </w:r>
          </w:p>
        </w:tc>
      </w:tr>
      <w:tr w:rsidR="004D5C4A" w:rsidRPr="004D5C4A" w14:paraId="2FB956F5" w14:textId="77777777" w:rsidTr="001D2B92">
        <w:tc>
          <w:tcPr>
            <w:tcW w:w="734" w:type="dxa"/>
          </w:tcPr>
          <w:p w14:paraId="4038C73D" w14:textId="77777777" w:rsidR="004D5C4A" w:rsidRPr="00996B9C" w:rsidRDefault="004D5C4A" w:rsidP="00996B9C">
            <w:pPr>
              <w:spacing w:before="60" w:after="60" w:line="300" w:lineRule="exact"/>
              <w:rPr>
                <w:sz w:val="20"/>
                <w:szCs w:val="26"/>
                <w:rtl/>
                <w:lang w:bidi="ar-EG"/>
              </w:rPr>
            </w:pPr>
          </w:p>
        </w:tc>
        <w:tc>
          <w:tcPr>
            <w:tcW w:w="1074" w:type="dxa"/>
          </w:tcPr>
          <w:p w14:paraId="5D40331E" w14:textId="77777777" w:rsidR="004D5C4A" w:rsidRPr="00996B9C" w:rsidRDefault="004D5C4A" w:rsidP="00996B9C">
            <w:pPr>
              <w:spacing w:before="60" w:after="60" w:line="300" w:lineRule="exact"/>
              <w:rPr>
                <w:sz w:val="20"/>
                <w:szCs w:val="26"/>
                <w:rtl/>
              </w:rPr>
            </w:pPr>
          </w:p>
        </w:tc>
        <w:tc>
          <w:tcPr>
            <w:tcW w:w="1772" w:type="dxa"/>
          </w:tcPr>
          <w:p w14:paraId="02F5FC70" w14:textId="77777777" w:rsidR="004D5C4A" w:rsidRPr="00996B9C" w:rsidRDefault="004D5C4A" w:rsidP="00996B9C">
            <w:pPr>
              <w:spacing w:before="60" w:after="60" w:line="300" w:lineRule="exact"/>
              <w:rPr>
                <w:sz w:val="20"/>
                <w:szCs w:val="26"/>
                <w:rtl/>
              </w:rPr>
            </w:pPr>
          </w:p>
        </w:tc>
        <w:tc>
          <w:tcPr>
            <w:tcW w:w="3273" w:type="dxa"/>
          </w:tcPr>
          <w:p w14:paraId="31E215CD" w14:textId="77777777" w:rsidR="004D5C4A" w:rsidRPr="00996B9C" w:rsidRDefault="004D5C4A" w:rsidP="00996B9C">
            <w:pPr>
              <w:spacing w:before="60" w:after="60" w:line="300" w:lineRule="exact"/>
              <w:rPr>
                <w:b/>
                <w:bCs/>
                <w:sz w:val="20"/>
                <w:szCs w:val="26"/>
              </w:rPr>
            </w:pPr>
            <w:r w:rsidRPr="00996B9C">
              <w:rPr>
                <w:rFonts w:hint="cs"/>
                <w:b/>
                <w:bCs/>
                <w:sz w:val="20"/>
                <w:szCs w:val="26"/>
                <w:rtl/>
              </w:rPr>
              <w:t>المادة </w:t>
            </w:r>
            <w:r w:rsidRPr="00DD50B8">
              <w:rPr>
                <w:b/>
                <w:bCs/>
                <w:sz w:val="20"/>
                <w:szCs w:val="26"/>
              </w:rPr>
              <w:t>11</w:t>
            </w:r>
          </w:p>
        </w:tc>
        <w:tc>
          <w:tcPr>
            <w:tcW w:w="3268" w:type="dxa"/>
          </w:tcPr>
          <w:p w14:paraId="496B2D65" w14:textId="77777777" w:rsidR="004D5C4A" w:rsidRPr="00996B9C" w:rsidRDefault="004D5C4A" w:rsidP="00996B9C">
            <w:pPr>
              <w:spacing w:before="60" w:after="60" w:line="300" w:lineRule="exact"/>
              <w:rPr>
                <w:b/>
                <w:bCs/>
                <w:sz w:val="20"/>
                <w:szCs w:val="26"/>
                <w:rtl/>
              </w:rPr>
            </w:pPr>
            <w:r w:rsidRPr="00996B9C">
              <w:rPr>
                <w:rFonts w:hint="cs"/>
                <w:b/>
                <w:bCs/>
                <w:sz w:val="20"/>
                <w:szCs w:val="26"/>
                <w:rtl/>
              </w:rPr>
              <w:t>المادة </w:t>
            </w:r>
            <w:r w:rsidRPr="00DD50B8">
              <w:rPr>
                <w:b/>
                <w:bCs/>
                <w:sz w:val="20"/>
                <w:szCs w:val="26"/>
              </w:rPr>
              <w:t>11</w:t>
            </w:r>
          </w:p>
        </w:tc>
      </w:tr>
      <w:tr w:rsidR="004D5C4A" w:rsidRPr="004D5C4A" w14:paraId="4A8E051D" w14:textId="77777777" w:rsidTr="001D2B92">
        <w:tc>
          <w:tcPr>
            <w:tcW w:w="734" w:type="dxa"/>
          </w:tcPr>
          <w:p w14:paraId="7449B19E" w14:textId="77777777" w:rsidR="004D5C4A" w:rsidRPr="00996B9C" w:rsidRDefault="004D5C4A" w:rsidP="00996B9C">
            <w:pPr>
              <w:spacing w:before="60" w:after="60" w:line="300" w:lineRule="exact"/>
              <w:rPr>
                <w:sz w:val="20"/>
                <w:szCs w:val="26"/>
                <w:rtl/>
              </w:rPr>
            </w:pPr>
            <w:r w:rsidRPr="00DD50B8">
              <w:rPr>
                <w:sz w:val="20"/>
                <w:szCs w:val="26"/>
              </w:rPr>
              <w:t>4</w:t>
            </w:r>
          </w:p>
        </w:tc>
        <w:tc>
          <w:tcPr>
            <w:tcW w:w="1074" w:type="dxa"/>
          </w:tcPr>
          <w:p w14:paraId="4A2FF894" w14:textId="77777777" w:rsidR="004D5C4A" w:rsidRPr="00996B9C" w:rsidRDefault="004D5C4A" w:rsidP="00996B9C">
            <w:pPr>
              <w:spacing w:before="60" w:after="60" w:line="300" w:lineRule="exact"/>
              <w:rPr>
                <w:sz w:val="20"/>
                <w:szCs w:val="26"/>
                <w:rtl/>
              </w:rPr>
            </w:pPr>
            <w:r w:rsidRPr="00996B9C">
              <w:rPr>
                <w:rFonts w:hint="cs"/>
                <w:sz w:val="20"/>
                <w:szCs w:val="26"/>
                <w:rtl/>
              </w:rPr>
              <w:t>جميع اللغات</w:t>
            </w:r>
          </w:p>
        </w:tc>
        <w:tc>
          <w:tcPr>
            <w:tcW w:w="1772" w:type="dxa"/>
          </w:tcPr>
          <w:p w14:paraId="2D601B1C" w14:textId="77777777" w:rsidR="004D5C4A" w:rsidRPr="00996B9C" w:rsidRDefault="004D5C4A" w:rsidP="00996B9C">
            <w:pPr>
              <w:spacing w:before="60" w:after="60" w:line="300" w:lineRule="exact"/>
              <w:rPr>
                <w:sz w:val="20"/>
                <w:szCs w:val="26"/>
                <w:rtl/>
                <w:lang w:bidi="ar-EG"/>
              </w:rPr>
            </w:pPr>
            <w:r w:rsidRPr="00DD50B8">
              <w:rPr>
                <w:sz w:val="20"/>
                <w:szCs w:val="26"/>
              </w:rPr>
              <w:t>218</w:t>
            </w:r>
          </w:p>
        </w:tc>
        <w:tc>
          <w:tcPr>
            <w:tcW w:w="3273" w:type="dxa"/>
          </w:tcPr>
          <w:p w14:paraId="5AFCD6BD" w14:textId="77777777" w:rsidR="004D5C4A" w:rsidRPr="00996B9C" w:rsidRDefault="004D5C4A" w:rsidP="00996B9C">
            <w:pPr>
              <w:spacing w:before="60" w:after="60" w:line="300" w:lineRule="exact"/>
              <w:rPr>
                <w:sz w:val="20"/>
                <w:szCs w:val="26"/>
                <w:rtl/>
              </w:rPr>
            </w:pPr>
            <w:r w:rsidRPr="00996B9C">
              <w:rPr>
                <w:rFonts w:hint="cs"/>
                <w:sz w:val="20"/>
                <w:szCs w:val="26"/>
                <w:rtl/>
              </w:rPr>
              <w:t xml:space="preserve">يوجد تناقض بين الرقم </w:t>
            </w:r>
            <w:r w:rsidRPr="00DD50B8">
              <w:rPr>
                <w:b/>
                <w:bCs/>
                <w:sz w:val="20"/>
                <w:szCs w:val="26"/>
              </w:rPr>
              <w:t>48</w:t>
            </w:r>
            <w:r w:rsidRPr="00996B9C">
              <w:rPr>
                <w:b/>
                <w:bCs/>
                <w:sz w:val="20"/>
                <w:szCs w:val="26"/>
              </w:rPr>
              <w:t>.</w:t>
            </w:r>
            <w:r w:rsidRPr="00DD50B8">
              <w:rPr>
                <w:b/>
                <w:bCs/>
                <w:sz w:val="20"/>
                <w:szCs w:val="26"/>
              </w:rPr>
              <w:t>11</w:t>
            </w:r>
            <w:r w:rsidRPr="00996B9C">
              <w:rPr>
                <w:rFonts w:hint="cs"/>
                <w:sz w:val="20"/>
                <w:szCs w:val="26"/>
                <w:rtl/>
              </w:rPr>
              <w:t xml:space="preserve"> والفقرة </w:t>
            </w:r>
            <w:r w:rsidRPr="00DD50B8">
              <w:rPr>
                <w:sz w:val="20"/>
                <w:szCs w:val="26"/>
              </w:rPr>
              <w:t>8</w:t>
            </w:r>
            <w:r w:rsidRPr="00996B9C">
              <w:rPr>
                <w:rFonts w:hint="cs"/>
                <w:sz w:val="20"/>
                <w:szCs w:val="26"/>
                <w:rtl/>
              </w:rPr>
              <w:t xml:space="preserve"> من الملحق</w:t>
            </w:r>
            <w:r w:rsidRPr="00996B9C">
              <w:rPr>
                <w:rFonts w:hint="eastAsia"/>
                <w:sz w:val="20"/>
                <w:szCs w:val="26"/>
                <w:rtl/>
              </w:rPr>
              <w:t> </w:t>
            </w:r>
            <w:r w:rsidRPr="00DD50B8">
              <w:rPr>
                <w:sz w:val="20"/>
                <w:szCs w:val="26"/>
              </w:rPr>
              <w:t>1</w:t>
            </w:r>
            <w:r w:rsidRPr="00996B9C">
              <w:rPr>
                <w:rFonts w:hint="cs"/>
                <w:sz w:val="20"/>
                <w:szCs w:val="26"/>
                <w:rtl/>
              </w:rPr>
              <w:t xml:space="preserve"> بالقرار </w:t>
            </w:r>
            <w:r w:rsidRPr="00DD50B8">
              <w:rPr>
                <w:b/>
                <w:bCs/>
                <w:sz w:val="20"/>
                <w:szCs w:val="26"/>
              </w:rPr>
              <w:t>552</w:t>
            </w:r>
            <w:r w:rsidRPr="00996B9C">
              <w:rPr>
                <w:rFonts w:hint="cs"/>
                <w:sz w:val="20"/>
                <w:szCs w:val="26"/>
                <w:rtl/>
              </w:rPr>
              <w:t xml:space="preserve">، ينبغي إضافة </w:t>
            </w:r>
            <w:r w:rsidRPr="00DD50B8">
              <w:rPr>
                <w:sz w:val="20"/>
                <w:szCs w:val="26"/>
              </w:rPr>
              <w:t>30</w:t>
            </w:r>
            <w:r w:rsidRPr="00996B9C">
              <w:rPr>
                <w:rFonts w:hint="cs"/>
                <w:sz w:val="20"/>
                <w:szCs w:val="26"/>
                <w:rtl/>
              </w:rPr>
              <w:t xml:space="preserve"> يوماً بعد مهلة السنوات السبع إلى الرقم</w:t>
            </w:r>
            <w:r w:rsidRPr="00996B9C">
              <w:rPr>
                <w:rFonts w:hint="eastAsia"/>
                <w:sz w:val="20"/>
                <w:szCs w:val="26"/>
                <w:rtl/>
              </w:rPr>
              <w:t> </w:t>
            </w:r>
            <w:r w:rsidRPr="00DD50B8">
              <w:rPr>
                <w:b/>
                <w:bCs/>
                <w:sz w:val="20"/>
                <w:szCs w:val="26"/>
              </w:rPr>
              <w:t>48</w:t>
            </w:r>
            <w:r w:rsidRPr="00996B9C">
              <w:rPr>
                <w:b/>
                <w:bCs/>
                <w:sz w:val="20"/>
                <w:szCs w:val="26"/>
              </w:rPr>
              <w:t>.</w:t>
            </w:r>
            <w:r w:rsidRPr="00DD50B8">
              <w:rPr>
                <w:b/>
                <w:bCs/>
                <w:sz w:val="20"/>
                <w:szCs w:val="26"/>
              </w:rPr>
              <w:t>11</w:t>
            </w:r>
          </w:p>
        </w:tc>
        <w:tc>
          <w:tcPr>
            <w:tcW w:w="3268" w:type="dxa"/>
          </w:tcPr>
          <w:p w14:paraId="30C6FB22" w14:textId="77777777" w:rsidR="004D5C4A" w:rsidRPr="00996B9C" w:rsidRDefault="004D5C4A" w:rsidP="00996B9C">
            <w:pPr>
              <w:pStyle w:val="Proposal"/>
              <w:rPr>
                <w:b w:val="0"/>
                <w:bCs w:val="0"/>
                <w:sz w:val="20"/>
                <w:szCs w:val="26"/>
                <w:rtl/>
              </w:rPr>
            </w:pPr>
            <w:bookmarkStart w:id="119" w:name="_Toc445081"/>
            <w:r w:rsidRPr="00996B9C">
              <w:rPr>
                <w:sz w:val="20"/>
                <w:szCs w:val="28"/>
              </w:rPr>
              <w:t>MOD</w:t>
            </w:r>
            <w:bookmarkEnd w:id="119"/>
          </w:p>
          <w:p w14:paraId="5C9D2576" w14:textId="77777777" w:rsidR="004D5C4A" w:rsidRPr="00996B9C" w:rsidRDefault="004D5C4A" w:rsidP="00996B9C">
            <w:pPr>
              <w:spacing w:before="60" w:after="60" w:line="300" w:lineRule="exact"/>
              <w:rPr>
                <w:sz w:val="20"/>
                <w:szCs w:val="26"/>
                <w:rtl/>
                <w:lang w:bidi="ar-EG"/>
              </w:rPr>
            </w:pPr>
            <w:r w:rsidRPr="00DD50B8">
              <w:rPr>
                <w:rStyle w:val="Artdef"/>
                <w:sz w:val="20"/>
                <w:szCs w:val="28"/>
              </w:rPr>
              <w:t>48</w:t>
            </w:r>
            <w:r w:rsidRPr="00996B9C">
              <w:rPr>
                <w:rStyle w:val="Artdef"/>
                <w:sz w:val="20"/>
                <w:szCs w:val="28"/>
              </w:rPr>
              <w:t>.</w:t>
            </w:r>
            <w:r w:rsidRPr="00DD50B8">
              <w:rPr>
                <w:rStyle w:val="Artdef"/>
                <w:sz w:val="20"/>
                <w:szCs w:val="28"/>
              </w:rPr>
              <w:t>11</w:t>
            </w:r>
            <w:r w:rsidRPr="00996B9C">
              <w:rPr>
                <w:sz w:val="20"/>
                <w:szCs w:val="26"/>
                <w:rtl/>
              </w:rPr>
              <w:tab/>
              <w:t>إذا انقضت مهلة السبع سنوات بعد تاريخ استلام المعلومات الكاملة المشار إليها في الرقم </w:t>
            </w:r>
            <w:r w:rsidRPr="00DD50B8">
              <w:rPr>
                <w:b/>
                <w:bCs/>
                <w:sz w:val="20"/>
                <w:szCs w:val="26"/>
              </w:rPr>
              <w:t>1</w:t>
            </w:r>
            <w:r w:rsidRPr="00996B9C">
              <w:rPr>
                <w:b/>
                <w:bCs/>
                <w:sz w:val="20"/>
                <w:szCs w:val="26"/>
              </w:rPr>
              <w:t>.</w:t>
            </w:r>
            <w:r w:rsidRPr="00DD50B8">
              <w:rPr>
                <w:b/>
                <w:bCs/>
                <w:sz w:val="20"/>
                <w:szCs w:val="26"/>
              </w:rPr>
              <w:t>9</w:t>
            </w:r>
            <w:r w:rsidRPr="00996B9C">
              <w:rPr>
                <w:sz w:val="20"/>
                <w:szCs w:val="26"/>
                <w:rtl/>
              </w:rPr>
              <w:t xml:space="preserve"> أو </w:t>
            </w:r>
            <w:r w:rsidRPr="00DD50B8">
              <w:rPr>
                <w:b/>
                <w:bCs/>
                <w:sz w:val="20"/>
                <w:szCs w:val="26"/>
              </w:rPr>
              <w:t>2</w:t>
            </w:r>
            <w:r w:rsidRPr="00996B9C">
              <w:rPr>
                <w:b/>
                <w:bCs/>
                <w:sz w:val="20"/>
                <w:szCs w:val="26"/>
              </w:rPr>
              <w:t>.</w:t>
            </w:r>
            <w:r w:rsidRPr="00DD50B8">
              <w:rPr>
                <w:b/>
                <w:bCs/>
                <w:sz w:val="20"/>
                <w:szCs w:val="26"/>
              </w:rPr>
              <w:t>9</w:t>
            </w:r>
            <w:r w:rsidRPr="00996B9C">
              <w:rPr>
                <w:sz w:val="20"/>
                <w:szCs w:val="26"/>
                <w:rtl/>
              </w:rPr>
              <w:t xml:space="preserve"> في حالة الشبكات أو الأنظمة </w:t>
            </w:r>
            <w:proofErr w:type="spellStart"/>
            <w:r w:rsidRPr="00996B9C">
              <w:rPr>
                <w:sz w:val="20"/>
                <w:szCs w:val="26"/>
                <w:rtl/>
              </w:rPr>
              <w:t>الساتلية</w:t>
            </w:r>
            <w:proofErr w:type="spellEnd"/>
            <w:r w:rsidRPr="00996B9C">
              <w:rPr>
                <w:sz w:val="20"/>
                <w:szCs w:val="26"/>
                <w:rtl/>
              </w:rPr>
              <w:t xml:space="preserve"> غير الخاضعة للقسم </w:t>
            </w:r>
            <w:r w:rsidRPr="00996B9C">
              <w:rPr>
                <w:sz w:val="20"/>
                <w:szCs w:val="26"/>
              </w:rPr>
              <w:t>II</w:t>
            </w:r>
            <w:r w:rsidRPr="00996B9C">
              <w:rPr>
                <w:sz w:val="20"/>
                <w:szCs w:val="26"/>
                <w:rtl/>
              </w:rPr>
              <w:t xml:space="preserve"> </w:t>
            </w:r>
            <w:r w:rsidRPr="00996B9C">
              <w:rPr>
                <w:rFonts w:hint="cs"/>
                <w:sz w:val="20"/>
                <w:szCs w:val="26"/>
                <w:rtl/>
              </w:rPr>
              <w:t xml:space="preserve">من المادة </w:t>
            </w:r>
            <w:r w:rsidRPr="00DD50B8">
              <w:rPr>
                <w:b/>
                <w:bCs/>
                <w:sz w:val="20"/>
                <w:szCs w:val="26"/>
              </w:rPr>
              <w:t>9</w:t>
            </w:r>
            <w:r w:rsidRPr="00996B9C">
              <w:rPr>
                <w:sz w:val="20"/>
                <w:szCs w:val="26"/>
                <w:rtl/>
              </w:rPr>
              <w:t xml:space="preserve"> أو في الرقم </w:t>
            </w:r>
            <w:r w:rsidRPr="00DD50B8">
              <w:rPr>
                <w:b/>
                <w:bCs/>
                <w:sz w:val="20"/>
                <w:szCs w:val="26"/>
              </w:rPr>
              <w:t>1</w:t>
            </w:r>
            <w:r w:rsidRPr="00996B9C">
              <w:rPr>
                <w:b/>
                <w:bCs/>
                <w:sz w:val="20"/>
                <w:szCs w:val="26"/>
              </w:rPr>
              <w:t>A.</w:t>
            </w:r>
            <w:r w:rsidRPr="00DD50B8">
              <w:rPr>
                <w:b/>
                <w:bCs/>
                <w:sz w:val="20"/>
                <w:szCs w:val="26"/>
              </w:rPr>
              <w:t>9</w:t>
            </w:r>
            <w:r w:rsidRPr="00996B9C">
              <w:rPr>
                <w:sz w:val="20"/>
                <w:szCs w:val="26"/>
                <w:rtl/>
              </w:rPr>
              <w:t xml:space="preserve"> في حالة الشبكات أو الأنظمة </w:t>
            </w:r>
            <w:proofErr w:type="spellStart"/>
            <w:r w:rsidRPr="00996B9C">
              <w:rPr>
                <w:sz w:val="20"/>
                <w:szCs w:val="26"/>
                <w:rtl/>
              </w:rPr>
              <w:t>الساتلية</w:t>
            </w:r>
            <w:proofErr w:type="spellEnd"/>
            <w:r w:rsidRPr="00996B9C">
              <w:rPr>
                <w:sz w:val="20"/>
                <w:szCs w:val="26"/>
                <w:rtl/>
              </w:rPr>
              <w:t xml:space="preserve"> الخاضعة للقسم </w:t>
            </w:r>
            <w:r w:rsidRPr="00996B9C">
              <w:rPr>
                <w:sz w:val="20"/>
                <w:szCs w:val="26"/>
              </w:rPr>
              <w:t>II</w:t>
            </w:r>
            <w:r w:rsidRPr="00996B9C">
              <w:rPr>
                <w:sz w:val="20"/>
                <w:szCs w:val="26"/>
                <w:rtl/>
              </w:rPr>
              <w:t xml:space="preserve"> </w:t>
            </w:r>
            <w:r w:rsidRPr="00996B9C">
              <w:rPr>
                <w:rFonts w:hint="cs"/>
                <w:sz w:val="20"/>
                <w:szCs w:val="26"/>
                <w:rtl/>
              </w:rPr>
              <w:t xml:space="preserve">من المادة </w:t>
            </w:r>
            <w:r w:rsidRPr="00DD50B8">
              <w:rPr>
                <w:b/>
                <w:bCs/>
                <w:sz w:val="20"/>
                <w:szCs w:val="26"/>
              </w:rPr>
              <w:t>9</w:t>
            </w:r>
            <w:r w:rsidRPr="00996B9C">
              <w:rPr>
                <w:sz w:val="20"/>
                <w:szCs w:val="26"/>
                <w:rtl/>
              </w:rPr>
              <w:t xml:space="preserve">، دون أن تقوم الإدارة المسؤولة عن الشبكة </w:t>
            </w:r>
            <w:proofErr w:type="spellStart"/>
            <w:r w:rsidRPr="00996B9C">
              <w:rPr>
                <w:sz w:val="20"/>
                <w:szCs w:val="26"/>
                <w:rtl/>
              </w:rPr>
              <w:t>الساتلية</w:t>
            </w:r>
            <w:proofErr w:type="spellEnd"/>
            <w:r w:rsidRPr="00996B9C">
              <w:rPr>
                <w:sz w:val="20"/>
                <w:szCs w:val="26"/>
                <w:rtl/>
              </w:rPr>
              <w:t xml:space="preserve"> بوضع تخصيصات التردد </w:t>
            </w:r>
            <w:r w:rsidRPr="00996B9C">
              <w:rPr>
                <w:sz w:val="20"/>
                <w:szCs w:val="26"/>
                <w:rtl/>
              </w:rPr>
              <w:lastRenderedPageBreak/>
              <w:t>لمحطات الشبكة في الخدمة، أو</w:t>
            </w:r>
            <w:r w:rsidRPr="00996B9C">
              <w:rPr>
                <w:sz w:val="20"/>
                <w:szCs w:val="26"/>
              </w:rPr>
              <w:t> </w:t>
            </w:r>
            <w:r w:rsidRPr="00996B9C">
              <w:rPr>
                <w:sz w:val="20"/>
                <w:szCs w:val="26"/>
                <w:rtl/>
              </w:rPr>
              <w:t>دون أن تقدم بطاقة التبليغ الأولى لتسجيل تخصيصات التردد بموجب الرقم </w:t>
            </w:r>
            <w:r w:rsidRPr="00DD50B8">
              <w:rPr>
                <w:b/>
                <w:bCs/>
                <w:sz w:val="20"/>
                <w:szCs w:val="26"/>
              </w:rPr>
              <w:t>15</w:t>
            </w:r>
            <w:r w:rsidRPr="00996B9C">
              <w:rPr>
                <w:b/>
                <w:bCs/>
                <w:sz w:val="20"/>
                <w:szCs w:val="26"/>
              </w:rPr>
              <w:t>.</w:t>
            </w:r>
            <w:r w:rsidRPr="00DD50B8">
              <w:rPr>
                <w:b/>
                <w:bCs/>
                <w:sz w:val="20"/>
                <w:szCs w:val="26"/>
              </w:rPr>
              <w:t>11</w:t>
            </w:r>
            <w:r w:rsidRPr="00996B9C">
              <w:rPr>
                <w:sz w:val="20"/>
                <w:szCs w:val="26"/>
                <w:rtl/>
              </w:rPr>
              <w:t>، أو دون أن تقدم حسب الاقتضاء، معلومات الاحتياط الواجب عملاً بالقرار</w:t>
            </w:r>
            <w:r w:rsidRPr="00996B9C">
              <w:rPr>
                <w:rFonts w:hint="cs"/>
                <w:sz w:val="20"/>
                <w:szCs w:val="26"/>
                <w:rtl/>
              </w:rPr>
              <w:t xml:space="preserve"> </w:t>
            </w:r>
            <w:r w:rsidRPr="00DD50B8">
              <w:rPr>
                <w:b/>
                <w:bCs/>
                <w:sz w:val="20"/>
                <w:szCs w:val="26"/>
              </w:rPr>
              <w:t>49</w:t>
            </w:r>
            <w:r w:rsidRPr="00996B9C">
              <w:rPr>
                <w:b/>
                <w:bCs/>
                <w:sz w:val="20"/>
                <w:szCs w:val="26"/>
              </w:rPr>
              <w:t> (Rev.WRC</w:t>
            </w:r>
            <w:r w:rsidRPr="00996B9C">
              <w:rPr>
                <w:b/>
                <w:bCs/>
                <w:sz w:val="20"/>
                <w:szCs w:val="26"/>
              </w:rPr>
              <w:noBreakHyphen/>
            </w:r>
            <w:r w:rsidRPr="00DD50B8">
              <w:rPr>
                <w:b/>
                <w:bCs/>
                <w:sz w:val="20"/>
                <w:szCs w:val="26"/>
              </w:rPr>
              <w:t>15</w:t>
            </w:r>
            <w:r w:rsidRPr="00996B9C">
              <w:rPr>
                <w:b/>
                <w:bCs/>
                <w:sz w:val="20"/>
                <w:szCs w:val="26"/>
              </w:rPr>
              <w:t>)</w:t>
            </w:r>
            <w:del w:id="120" w:author="Elbahnassawy, Ganat [2]" w:date="2019-01-29T17:47:00Z">
              <w:r w:rsidRPr="00996B9C" w:rsidDel="0035021B">
                <w:rPr>
                  <w:sz w:val="20"/>
                  <w:szCs w:val="26"/>
                  <w:rtl/>
                </w:rPr>
                <w:delText xml:space="preserve"> أو القرار</w:delText>
              </w:r>
              <w:r w:rsidRPr="00996B9C" w:rsidDel="0035021B">
                <w:rPr>
                  <w:rFonts w:hint="cs"/>
                  <w:sz w:val="20"/>
                  <w:szCs w:val="26"/>
                  <w:rtl/>
                </w:rPr>
                <w:delText xml:space="preserve"> </w:delText>
              </w:r>
              <w:r w:rsidRPr="00DD50B8" w:rsidDel="0035021B">
                <w:rPr>
                  <w:b/>
                  <w:bCs/>
                  <w:sz w:val="20"/>
                  <w:szCs w:val="26"/>
                </w:rPr>
                <w:delText>552</w:delText>
              </w:r>
              <w:r w:rsidRPr="00996B9C" w:rsidDel="0035021B">
                <w:rPr>
                  <w:b/>
                  <w:bCs/>
                  <w:sz w:val="20"/>
                  <w:szCs w:val="26"/>
                </w:rPr>
                <w:delText> (Rev.WRC-</w:delText>
              </w:r>
              <w:r w:rsidRPr="00DD50B8" w:rsidDel="0035021B">
                <w:rPr>
                  <w:b/>
                  <w:bCs/>
                  <w:sz w:val="20"/>
                  <w:szCs w:val="26"/>
                </w:rPr>
                <w:delText>15</w:delText>
              </w:r>
              <w:r w:rsidRPr="00996B9C" w:rsidDel="0035021B">
                <w:rPr>
                  <w:b/>
                  <w:bCs/>
                  <w:sz w:val="20"/>
                  <w:szCs w:val="26"/>
                </w:rPr>
                <w:delText>)</w:delText>
              </w:r>
            </w:del>
            <w:ins w:id="121" w:author="Elbahnassawy, Ganat [2]" w:date="2019-01-29T17:48:00Z">
              <w:del w:id="122" w:author="Elbahnassawy, Ganat [2]" w:date="2019-01-29T17:48:00Z">
                <w:r w:rsidRPr="00996B9C" w:rsidDel="0035021B">
                  <w:rPr>
                    <w:rFonts w:hint="cs"/>
                    <w:b/>
                    <w:bCs/>
                    <w:sz w:val="20"/>
                    <w:szCs w:val="26"/>
                    <w:vertAlign w:val="superscript"/>
                    <w:rtl/>
                  </w:rPr>
                  <w:delText xml:space="preserve"> </w:delText>
                </w:r>
                <w:r w:rsidRPr="00DD50B8" w:rsidDel="0035021B">
                  <w:rPr>
                    <w:i/>
                    <w:iCs/>
                    <w:sz w:val="20"/>
                    <w:szCs w:val="26"/>
                    <w:vertAlign w:val="superscript"/>
                  </w:rPr>
                  <w:delText>27</w:delText>
                </w:r>
                <w:r w:rsidRPr="00996B9C" w:rsidDel="0035021B">
                  <w:rPr>
                    <w:rFonts w:hint="cs"/>
                    <w:i/>
                    <w:iCs/>
                    <w:sz w:val="20"/>
                    <w:szCs w:val="26"/>
                    <w:vertAlign w:val="superscript"/>
                    <w:rtl/>
                  </w:rPr>
                  <w:delText>مكرراً</w:delText>
                </w:r>
              </w:del>
            </w:ins>
            <w:r w:rsidRPr="00996B9C">
              <w:rPr>
                <w:sz w:val="20"/>
                <w:szCs w:val="26"/>
                <w:rtl/>
              </w:rPr>
              <w:t xml:space="preserve">، حسب الحالة، تلغى المعلومات المنشورة بموجب الأرقام </w:t>
            </w:r>
            <w:r w:rsidRPr="00DD50B8">
              <w:rPr>
                <w:b/>
                <w:bCs/>
                <w:sz w:val="20"/>
                <w:szCs w:val="26"/>
              </w:rPr>
              <w:t>1</w:t>
            </w:r>
            <w:r w:rsidRPr="00996B9C">
              <w:rPr>
                <w:b/>
                <w:bCs/>
                <w:sz w:val="20"/>
                <w:szCs w:val="26"/>
              </w:rPr>
              <w:t>A.</w:t>
            </w:r>
            <w:r w:rsidRPr="00DD50B8">
              <w:rPr>
                <w:b/>
                <w:bCs/>
                <w:sz w:val="20"/>
                <w:szCs w:val="26"/>
              </w:rPr>
              <w:t>9</w:t>
            </w:r>
            <w:r w:rsidRPr="00996B9C">
              <w:rPr>
                <w:sz w:val="20"/>
                <w:szCs w:val="26"/>
                <w:rtl/>
              </w:rPr>
              <w:t xml:space="preserve"> و</w:t>
            </w:r>
            <w:r w:rsidRPr="00DD50B8">
              <w:rPr>
                <w:b/>
                <w:bCs/>
                <w:sz w:val="20"/>
                <w:szCs w:val="26"/>
              </w:rPr>
              <w:t>2</w:t>
            </w:r>
            <w:r w:rsidRPr="00996B9C">
              <w:rPr>
                <w:b/>
                <w:bCs/>
                <w:sz w:val="20"/>
                <w:szCs w:val="26"/>
              </w:rPr>
              <w:t>B.</w:t>
            </w:r>
            <w:r w:rsidRPr="00DD50B8">
              <w:rPr>
                <w:b/>
                <w:bCs/>
                <w:sz w:val="20"/>
                <w:szCs w:val="26"/>
              </w:rPr>
              <w:t>9</w:t>
            </w:r>
            <w:r w:rsidRPr="00996B9C">
              <w:rPr>
                <w:sz w:val="20"/>
                <w:szCs w:val="26"/>
                <w:rtl/>
              </w:rPr>
              <w:t xml:space="preserve"> و</w:t>
            </w:r>
            <w:r w:rsidRPr="00DD50B8">
              <w:rPr>
                <w:b/>
                <w:bCs/>
                <w:sz w:val="20"/>
                <w:szCs w:val="26"/>
              </w:rPr>
              <w:t>38</w:t>
            </w:r>
            <w:r w:rsidRPr="00996B9C">
              <w:rPr>
                <w:b/>
                <w:bCs/>
                <w:sz w:val="20"/>
                <w:szCs w:val="26"/>
              </w:rPr>
              <w:t>.</w:t>
            </w:r>
            <w:r w:rsidRPr="00DD50B8">
              <w:rPr>
                <w:b/>
                <w:bCs/>
                <w:sz w:val="20"/>
                <w:szCs w:val="26"/>
              </w:rPr>
              <w:t>9</w:t>
            </w:r>
            <w:r w:rsidRPr="00996B9C">
              <w:rPr>
                <w:sz w:val="20"/>
                <w:szCs w:val="26"/>
                <w:rtl/>
              </w:rPr>
              <w:t>، حسب الحالة، ولكن فقط بعد إبلاغ الإدارة المعنية بذلك بمدة لا تقل عن ستة أشهر قبل انقضاء الموعد النهائي المشار إليه في الرقمين </w:t>
            </w:r>
            <w:r w:rsidRPr="00DD50B8">
              <w:rPr>
                <w:b/>
                <w:bCs/>
                <w:sz w:val="20"/>
                <w:szCs w:val="26"/>
              </w:rPr>
              <w:t>44</w:t>
            </w:r>
            <w:r w:rsidRPr="00996B9C">
              <w:rPr>
                <w:b/>
                <w:bCs/>
                <w:sz w:val="20"/>
                <w:szCs w:val="26"/>
              </w:rPr>
              <w:t>.</w:t>
            </w:r>
            <w:r w:rsidRPr="00DD50B8">
              <w:rPr>
                <w:b/>
                <w:bCs/>
                <w:sz w:val="20"/>
                <w:szCs w:val="26"/>
              </w:rPr>
              <w:t>11</w:t>
            </w:r>
            <w:r w:rsidRPr="00996B9C">
              <w:rPr>
                <w:sz w:val="20"/>
                <w:szCs w:val="26"/>
                <w:rtl/>
              </w:rPr>
              <w:t xml:space="preserve"> و</w:t>
            </w:r>
            <w:r w:rsidRPr="00DD50B8">
              <w:rPr>
                <w:b/>
                <w:bCs/>
                <w:sz w:val="20"/>
                <w:szCs w:val="26"/>
              </w:rPr>
              <w:t>1</w:t>
            </w:r>
            <w:r w:rsidRPr="00996B9C">
              <w:rPr>
                <w:b/>
                <w:bCs/>
                <w:sz w:val="20"/>
                <w:szCs w:val="26"/>
              </w:rPr>
              <w:t>.</w:t>
            </w:r>
            <w:r w:rsidRPr="00DD50B8">
              <w:rPr>
                <w:b/>
                <w:bCs/>
                <w:sz w:val="20"/>
                <w:szCs w:val="26"/>
              </w:rPr>
              <w:t>44</w:t>
            </w:r>
            <w:r w:rsidRPr="00996B9C">
              <w:rPr>
                <w:b/>
                <w:bCs/>
                <w:sz w:val="20"/>
                <w:szCs w:val="26"/>
              </w:rPr>
              <w:t>.</w:t>
            </w:r>
            <w:r w:rsidRPr="00DD50B8">
              <w:rPr>
                <w:b/>
                <w:bCs/>
                <w:sz w:val="20"/>
                <w:szCs w:val="26"/>
              </w:rPr>
              <w:t>11</w:t>
            </w:r>
            <w:r w:rsidRPr="00996B9C">
              <w:rPr>
                <w:sz w:val="20"/>
                <w:szCs w:val="26"/>
                <w:rtl/>
              </w:rPr>
              <w:t>، وحسب الاقتضاء الفقرة </w:t>
            </w:r>
            <w:r w:rsidRPr="00DD50B8">
              <w:rPr>
                <w:sz w:val="20"/>
                <w:szCs w:val="26"/>
              </w:rPr>
              <w:t>10</w:t>
            </w:r>
            <w:r w:rsidRPr="00996B9C">
              <w:rPr>
                <w:sz w:val="20"/>
                <w:szCs w:val="26"/>
                <w:rtl/>
              </w:rPr>
              <w:t xml:space="preserve"> من الملحق </w:t>
            </w:r>
            <w:r w:rsidRPr="00DD50B8">
              <w:rPr>
                <w:sz w:val="20"/>
                <w:szCs w:val="26"/>
              </w:rPr>
              <w:t>1</w:t>
            </w:r>
            <w:r w:rsidRPr="00996B9C">
              <w:rPr>
                <w:sz w:val="20"/>
                <w:szCs w:val="26"/>
                <w:rtl/>
              </w:rPr>
              <w:t xml:space="preserve"> بالقرار</w:t>
            </w:r>
            <w:r w:rsidRPr="00996B9C">
              <w:rPr>
                <w:rFonts w:hint="cs"/>
                <w:sz w:val="20"/>
                <w:szCs w:val="26"/>
                <w:rtl/>
              </w:rPr>
              <w:t xml:space="preserve"> </w:t>
            </w:r>
            <w:r w:rsidRPr="00DD50B8">
              <w:rPr>
                <w:b/>
                <w:bCs/>
                <w:sz w:val="20"/>
                <w:szCs w:val="26"/>
              </w:rPr>
              <w:t>49</w:t>
            </w:r>
            <w:r w:rsidRPr="00996B9C">
              <w:rPr>
                <w:b/>
                <w:bCs/>
                <w:sz w:val="20"/>
                <w:szCs w:val="26"/>
              </w:rPr>
              <w:t> (Rev.WRC</w:t>
            </w:r>
            <w:r w:rsidRPr="00996B9C">
              <w:rPr>
                <w:b/>
                <w:bCs/>
                <w:sz w:val="20"/>
                <w:szCs w:val="26"/>
              </w:rPr>
              <w:noBreakHyphen/>
            </w:r>
            <w:r w:rsidRPr="00DD50B8">
              <w:rPr>
                <w:b/>
                <w:bCs/>
                <w:sz w:val="20"/>
                <w:szCs w:val="26"/>
              </w:rPr>
              <w:t>15</w:t>
            </w:r>
            <w:r w:rsidRPr="00996B9C">
              <w:rPr>
                <w:b/>
                <w:bCs/>
                <w:sz w:val="20"/>
                <w:szCs w:val="26"/>
              </w:rPr>
              <w:t>)</w:t>
            </w:r>
            <w:r w:rsidRPr="00996B9C">
              <w:rPr>
                <w:sz w:val="20"/>
                <w:szCs w:val="26"/>
                <w:rtl/>
              </w:rPr>
              <w:t>.</w:t>
            </w:r>
            <w:ins w:id="123" w:author="Elbahnassawy, Ganat [2]" w:date="2019-01-29T17:49:00Z">
              <w:r w:rsidRPr="00DD50B8">
                <w:rPr>
                  <w:sz w:val="20"/>
                  <w:szCs w:val="26"/>
                  <w:vertAlign w:val="superscript"/>
                </w:rPr>
                <w:t>27</w:t>
              </w:r>
              <w:r w:rsidRPr="00996B9C">
                <w:rPr>
                  <w:rFonts w:hint="cs"/>
                  <w:i/>
                  <w:iCs/>
                  <w:sz w:val="20"/>
                  <w:szCs w:val="26"/>
                  <w:vertAlign w:val="superscript"/>
                  <w:rtl/>
                </w:rPr>
                <w:t>مكرراً</w:t>
              </w:r>
            </w:ins>
            <w:r w:rsidRPr="00996B9C">
              <w:rPr>
                <w:rFonts w:hint="eastAsia"/>
                <w:i/>
                <w:iCs/>
                <w:sz w:val="20"/>
                <w:szCs w:val="26"/>
                <w:vertAlign w:val="superscript"/>
                <w:rtl/>
                <w:lang w:bidi="ar-EG"/>
              </w:rPr>
              <w:t>     </w:t>
            </w:r>
            <w:r w:rsidRPr="00996B9C">
              <w:rPr>
                <w:sz w:val="16"/>
                <w:szCs w:val="22"/>
              </w:rPr>
              <w:t>(WRC-</w:t>
            </w:r>
            <w:r w:rsidRPr="00DD50B8">
              <w:rPr>
                <w:sz w:val="16"/>
                <w:szCs w:val="22"/>
              </w:rPr>
              <w:t>15</w:t>
            </w:r>
            <w:r w:rsidRPr="00996B9C">
              <w:rPr>
                <w:sz w:val="16"/>
                <w:szCs w:val="22"/>
              </w:rPr>
              <w:t>)</w:t>
            </w:r>
          </w:p>
          <w:p w14:paraId="13B2FF1B" w14:textId="77777777" w:rsidR="004D5C4A" w:rsidRPr="00996B9C" w:rsidRDefault="004D5C4A" w:rsidP="00996B9C">
            <w:pPr>
              <w:pStyle w:val="Proposal"/>
              <w:rPr>
                <w:rtl/>
              </w:rPr>
            </w:pPr>
            <w:bookmarkStart w:id="124" w:name="_Toc445082"/>
            <w:r w:rsidRPr="00996B9C">
              <w:rPr>
                <w:sz w:val="20"/>
                <w:szCs w:val="28"/>
              </w:rPr>
              <w:t>ADD</w:t>
            </w:r>
            <w:bookmarkEnd w:id="124"/>
          </w:p>
          <w:p w14:paraId="54F15D1D" w14:textId="1D397A10" w:rsidR="004D5C4A" w:rsidRPr="00996B9C" w:rsidRDefault="004D5C4A" w:rsidP="001D2B92">
            <w:pPr>
              <w:spacing w:before="60" w:after="60" w:line="300" w:lineRule="exact"/>
              <w:jc w:val="left"/>
              <w:rPr>
                <w:sz w:val="20"/>
                <w:szCs w:val="26"/>
                <w:rtl/>
                <w:lang w:bidi="ar-EG"/>
              </w:rPr>
            </w:pPr>
            <w:r w:rsidRPr="00DD50B8">
              <w:rPr>
                <w:rStyle w:val="Artdef"/>
                <w:vertAlign w:val="superscript"/>
              </w:rPr>
              <w:t>27</w:t>
            </w:r>
            <w:r w:rsidRPr="00436571">
              <w:rPr>
                <w:rStyle w:val="Artdef"/>
                <w:rFonts w:hint="cs"/>
                <w:i/>
                <w:iCs/>
                <w:vertAlign w:val="superscript"/>
                <w:rtl/>
              </w:rPr>
              <w:t>مكرراً</w:t>
            </w:r>
            <w:r w:rsidRPr="00DD50B8">
              <w:rPr>
                <w:rStyle w:val="Artdef"/>
              </w:rPr>
              <w:t>1</w:t>
            </w:r>
            <w:r w:rsidRPr="00436571">
              <w:rPr>
                <w:rStyle w:val="Artdef"/>
              </w:rPr>
              <w:t>.</w:t>
            </w:r>
            <w:r w:rsidRPr="00DD50B8">
              <w:rPr>
                <w:rStyle w:val="Artdef"/>
              </w:rPr>
              <w:t>48</w:t>
            </w:r>
            <w:r w:rsidRPr="00436571">
              <w:rPr>
                <w:rStyle w:val="Artdef"/>
              </w:rPr>
              <w:t>.</w:t>
            </w:r>
            <w:r w:rsidRPr="00DD50B8">
              <w:rPr>
                <w:rStyle w:val="Artdef"/>
              </w:rPr>
              <w:t>11</w:t>
            </w:r>
            <w:r w:rsidR="00436571">
              <w:rPr>
                <w:sz w:val="20"/>
                <w:szCs w:val="26"/>
                <w:lang w:bidi="ar-EG"/>
              </w:rPr>
              <w:tab/>
            </w:r>
            <w:r w:rsidRPr="00996B9C">
              <w:rPr>
                <w:rFonts w:hint="cs"/>
                <w:sz w:val="20"/>
                <w:szCs w:val="26"/>
                <w:rtl/>
              </w:rPr>
              <w:t xml:space="preserve">إذا لم تقدم المعلومات الواجب تقديمها بموجب القرار </w:t>
            </w:r>
            <w:r w:rsidRPr="00DD50B8">
              <w:rPr>
                <w:b/>
                <w:bCs/>
                <w:sz w:val="20"/>
                <w:szCs w:val="26"/>
              </w:rPr>
              <w:t>552</w:t>
            </w:r>
            <w:r w:rsidRPr="00996B9C">
              <w:rPr>
                <w:b/>
                <w:bCs/>
                <w:sz w:val="20"/>
                <w:szCs w:val="26"/>
              </w:rPr>
              <w:t> (Rev.WRC</w:t>
            </w:r>
            <w:r w:rsidRPr="00996B9C">
              <w:rPr>
                <w:b/>
                <w:bCs/>
                <w:sz w:val="20"/>
                <w:szCs w:val="26"/>
              </w:rPr>
              <w:noBreakHyphen/>
            </w:r>
            <w:proofErr w:type="gramStart"/>
            <w:r w:rsidRPr="00DD50B8">
              <w:rPr>
                <w:b/>
                <w:bCs/>
                <w:sz w:val="20"/>
                <w:szCs w:val="26"/>
              </w:rPr>
              <w:t>15</w:t>
            </w:r>
            <w:r w:rsidRPr="00996B9C">
              <w:rPr>
                <w:b/>
                <w:bCs/>
                <w:sz w:val="20"/>
                <w:szCs w:val="26"/>
              </w:rPr>
              <w:t>)</w:t>
            </w:r>
            <w:r w:rsidRPr="00996B9C">
              <w:rPr>
                <w:rFonts w:hint="cs"/>
                <w:sz w:val="20"/>
                <w:szCs w:val="26"/>
                <w:rtl/>
                <w:lang w:bidi="ar-EG"/>
              </w:rPr>
              <w:t>،</w:t>
            </w:r>
            <w:proofErr w:type="gramEnd"/>
            <w:r w:rsidRPr="00996B9C">
              <w:rPr>
                <w:rFonts w:hint="cs"/>
                <w:sz w:val="20"/>
                <w:szCs w:val="26"/>
                <w:rtl/>
                <w:lang w:bidi="ar-EG"/>
              </w:rPr>
              <w:t xml:space="preserve"> فإن المعلومات المقابلة المنشورة بموجب الرقم </w:t>
            </w:r>
            <w:r w:rsidRPr="00DD50B8">
              <w:rPr>
                <w:b/>
                <w:bCs/>
                <w:sz w:val="20"/>
                <w:szCs w:val="26"/>
              </w:rPr>
              <w:t>38</w:t>
            </w:r>
            <w:r w:rsidRPr="00996B9C">
              <w:rPr>
                <w:b/>
                <w:bCs/>
                <w:sz w:val="20"/>
                <w:szCs w:val="26"/>
                <w:lang w:val="en-GB"/>
              </w:rPr>
              <w:t>.</w:t>
            </w:r>
            <w:r w:rsidRPr="00DD50B8">
              <w:rPr>
                <w:b/>
                <w:bCs/>
                <w:sz w:val="20"/>
                <w:szCs w:val="26"/>
              </w:rPr>
              <w:t>9</w:t>
            </w:r>
            <w:r w:rsidRPr="00996B9C">
              <w:rPr>
                <w:rFonts w:hint="cs"/>
                <w:sz w:val="20"/>
                <w:szCs w:val="26"/>
                <w:rtl/>
                <w:lang w:bidi="ar-EG"/>
              </w:rPr>
              <w:t xml:space="preserve"> تلغى بعد </w:t>
            </w:r>
            <w:r w:rsidRPr="00DD50B8">
              <w:rPr>
                <w:sz w:val="20"/>
                <w:szCs w:val="26"/>
              </w:rPr>
              <w:t>30</w:t>
            </w:r>
            <w:r w:rsidRPr="00996B9C">
              <w:rPr>
                <w:rFonts w:hint="cs"/>
                <w:sz w:val="20"/>
                <w:szCs w:val="26"/>
                <w:rtl/>
                <w:lang w:bidi="ar-EG"/>
              </w:rPr>
              <w:t xml:space="preserve"> يوماً من انقضاء مهلة السنوات السبع من تاريخ استلام المكتب المعلومات الكاملة ذات الصلة بموجب </w:t>
            </w:r>
            <w:r w:rsidRPr="00996B9C">
              <w:rPr>
                <w:sz w:val="20"/>
                <w:szCs w:val="26"/>
                <w:rtl/>
              </w:rPr>
              <w:t>الرقم </w:t>
            </w:r>
            <w:r w:rsidRPr="00DD50B8">
              <w:rPr>
                <w:b/>
                <w:bCs/>
                <w:sz w:val="20"/>
                <w:szCs w:val="26"/>
              </w:rPr>
              <w:t>1</w:t>
            </w:r>
            <w:r w:rsidRPr="00996B9C">
              <w:rPr>
                <w:b/>
                <w:bCs/>
                <w:sz w:val="20"/>
                <w:szCs w:val="26"/>
              </w:rPr>
              <w:t>A.</w:t>
            </w:r>
            <w:r w:rsidRPr="00DD50B8">
              <w:rPr>
                <w:b/>
                <w:bCs/>
                <w:sz w:val="20"/>
                <w:szCs w:val="26"/>
              </w:rPr>
              <w:t>9</w:t>
            </w:r>
            <w:r w:rsidRPr="00996B9C">
              <w:rPr>
                <w:rFonts w:hint="cs"/>
                <w:sz w:val="20"/>
                <w:szCs w:val="26"/>
                <w:rtl/>
              </w:rPr>
              <w:t>.</w:t>
            </w:r>
          </w:p>
        </w:tc>
      </w:tr>
      <w:tr w:rsidR="004D5C4A" w:rsidRPr="004D5C4A" w14:paraId="695828B3" w14:textId="77777777" w:rsidTr="001D2B92">
        <w:tc>
          <w:tcPr>
            <w:tcW w:w="734" w:type="dxa"/>
          </w:tcPr>
          <w:p w14:paraId="456712BC" w14:textId="77777777" w:rsidR="004D5C4A" w:rsidRPr="00996B9C" w:rsidRDefault="004D5C4A" w:rsidP="00996B9C">
            <w:pPr>
              <w:spacing w:before="60" w:after="60" w:line="300" w:lineRule="exact"/>
              <w:rPr>
                <w:sz w:val="20"/>
                <w:szCs w:val="26"/>
                <w:rtl/>
              </w:rPr>
            </w:pPr>
          </w:p>
        </w:tc>
        <w:tc>
          <w:tcPr>
            <w:tcW w:w="1074" w:type="dxa"/>
          </w:tcPr>
          <w:p w14:paraId="1E46910A" w14:textId="77777777" w:rsidR="004D5C4A" w:rsidRPr="00996B9C" w:rsidRDefault="004D5C4A" w:rsidP="00996B9C">
            <w:pPr>
              <w:spacing w:before="60" w:after="60" w:line="300" w:lineRule="exact"/>
              <w:rPr>
                <w:sz w:val="20"/>
                <w:szCs w:val="26"/>
                <w:rtl/>
              </w:rPr>
            </w:pPr>
          </w:p>
        </w:tc>
        <w:tc>
          <w:tcPr>
            <w:tcW w:w="1772" w:type="dxa"/>
          </w:tcPr>
          <w:p w14:paraId="1436DED6" w14:textId="77777777" w:rsidR="004D5C4A" w:rsidRPr="00996B9C" w:rsidRDefault="004D5C4A" w:rsidP="00996B9C">
            <w:pPr>
              <w:spacing w:before="60" w:after="60" w:line="300" w:lineRule="exact"/>
              <w:rPr>
                <w:b/>
                <w:bCs/>
                <w:sz w:val="20"/>
                <w:szCs w:val="26"/>
                <w:rtl/>
                <w:lang w:bidi="ar-EG"/>
              </w:rPr>
            </w:pPr>
            <w:r w:rsidRPr="00996B9C">
              <w:rPr>
                <w:rFonts w:hint="cs"/>
                <w:b/>
                <w:bCs/>
                <w:sz w:val="20"/>
                <w:szCs w:val="26"/>
                <w:rtl/>
              </w:rPr>
              <w:t xml:space="preserve">المجلد </w:t>
            </w:r>
            <w:r w:rsidRPr="00DD50B8">
              <w:rPr>
                <w:b/>
                <w:bCs/>
                <w:sz w:val="20"/>
                <w:szCs w:val="26"/>
              </w:rPr>
              <w:t>3</w:t>
            </w:r>
          </w:p>
        </w:tc>
        <w:tc>
          <w:tcPr>
            <w:tcW w:w="3273" w:type="dxa"/>
          </w:tcPr>
          <w:p w14:paraId="180F860C" w14:textId="77777777" w:rsidR="004D5C4A" w:rsidRPr="00996B9C" w:rsidRDefault="004D5C4A" w:rsidP="00996B9C">
            <w:pPr>
              <w:spacing w:before="60" w:after="60" w:line="300" w:lineRule="exact"/>
              <w:rPr>
                <w:b/>
                <w:bCs/>
                <w:sz w:val="20"/>
                <w:szCs w:val="26"/>
                <w:rtl/>
              </w:rPr>
            </w:pPr>
            <w:r w:rsidRPr="00996B9C">
              <w:rPr>
                <w:rFonts w:hint="cs"/>
                <w:b/>
                <w:bCs/>
                <w:sz w:val="20"/>
                <w:szCs w:val="26"/>
                <w:rtl/>
              </w:rPr>
              <w:t>القرارات</w:t>
            </w:r>
          </w:p>
        </w:tc>
        <w:tc>
          <w:tcPr>
            <w:tcW w:w="3268" w:type="dxa"/>
          </w:tcPr>
          <w:p w14:paraId="269626B8" w14:textId="77777777" w:rsidR="004D5C4A" w:rsidRPr="00996B9C" w:rsidRDefault="004D5C4A" w:rsidP="00996B9C">
            <w:pPr>
              <w:spacing w:before="60" w:after="60" w:line="300" w:lineRule="exact"/>
              <w:rPr>
                <w:b/>
                <w:bCs/>
                <w:sz w:val="20"/>
                <w:szCs w:val="26"/>
                <w:rtl/>
              </w:rPr>
            </w:pPr>
            <w:r w:rsidRPr="00996B9C">
              <w:rPr>
                <w:rFonts w:hint="cs"/>
                <w:b/>
                <w:bCs/>
                <w:sz w:val="20"/>
                <w:szCs w:val="26"/>
                <w:rtl/>
              </w:rPr>
              <w:t>القرارات</w:t>
            </w:r>
          </w:p>
        </w:tc>
      </w:tr>
      <w:tr w:rsidR="004D5C4A" w:rsidRPr="004D5C4A" w14:paraId="3799EAAF" w14:textId="77777777" w:rsidTr="001D2B92">
        <w:tc>
          <w:tcPr>
            <w:tcW w:w="734" w:type="dxa"/>
          </w:tcPr>
          <w:p w14:paraId="761E3C48" w14:textId="77777777" w:rsidR="004D5C4A" w:rsidRPr="00996B9C" w:rsidRDefault="004D5C4A" w:rsidP="00996B9C">
            <w:pPr>
              <w:spacing w:before="60" w:after="60" w:line="300" w:lineRule="exact"/>
              <w:rPr>
                <w:sz w:val="20"/>
                <w:szCs w:val="26"/>
                <w:rtl/>
              </w:rPr>
            </w:pPr>
          </w:p>
        </w:tc>
        <w:tc>
          <w:tcPr>
            <w:tcW w:w="1074" w:type="dxa"/>
          </w:tcPr>
          <w:p w14:paraId="00FB8D85" w14:textId="77777777" w:rsidR="004D5C4A" w:rsidRPr="00996B9C" w:rsidRDefault="004D5C4A" w:rsidP="00996B9C">
            <w:pPr>
              <w:spacing w:before="60" w:after="60" w:line="300" w:lineRule="exact"/>
              <w:rPr>
                <w:sz w:val="20"/>
                <w:szCs w:val="26"/>
                <w:rtl/>
              </w:rPr>
            </w:pPr>
            <w:r w:rsidRPr="00996B9C">
              <w:rPr>
                <w:rFonts w:hint="cs"/>
                <w:sz w:val="20"/>
                <w:szCs w:val="26"/>
                <w:rtl/>
              </w:rPr>
              <w:t>الإسبانية</w:t>
            </w:r>
          </w:p>
        </w:tc>
        <w:tc>
          <w:tcPr>
            <w:tcW w:w="1772" w:type="dxa"/>
          </w:tcPr>
          <w:p w14:paraId="4D70E86E" w14:textId="77777777" w:rsidR="004D5C4A" w:rsidRPr="00996B9C" w:rsidRDefault="004D5C4A" w:rsidP="00996B9C">
            <w:pPr>
              <w:spacing w:before="60" w:after="60" w:line="300" w:lineRule="exact"/>
              <w:rPr>
                <w:sz w:val="20"/>
                <w:szCs w:val="26"/>
                <w:rtl/>
              </w:rPr>
            </w:pPr>
            <w:r w:rsidRPr="00DD50B8">
              <w:rPr>
                <w:sz w:val="20"/>
                <w:szCs w:val="26"/>
              </w:rPr>
              <w:t>141</w:t>
            </w:r>
            <w:r w:rsidRPr="00996B9C">
              <w:rPr>
                <w:sz w:val="20"/>
                <w:szCs w:val="26"/>
              </w:rPr>
              <w:t> (RES</w:t>
            </w:r>
            <w:r w:rsidRPr="00DD50B8">
              <w:rPr>
                <w:sz w:val="20"/>
                <w:szCs w:val="26"/>
              </w:rPr>
              <w:t>157</w:t>
            </w:r>
            <w:r w:rsidRPr="00996B9C">
              <w:rPr>
                <w:sz w:val="20"/>
                <w:szCs w:val="26"/>
              </w:rPr>
              <w:noBreakHyphen/>
            </w:r>
            <w:r w:rsidRPr="00DD50B8">
              <w:rPr>
                <w:sz w:val="20"/>
                <w:szCs w:val="26"/>
              </w:rPr>
              <w:t>1</w:t>
            </w:r>
            <w:r w:rsidRPr="00996B9C">
              <w:rPr>
                <w:sz w:val="20"/>
                <w:szCs w:val="26"/>
              </w:rPr>
              <w:t>)</w:t>
            </w:r>
          </w:p>
        </w:tc>
        <w:tc>
          <w:tcPr>
            <w:tcW w:w="3273" w:type="dxa"/>
          </w:tcPr>
          <w:p w14:paraId="7F9197E1" w14:textId="4D1E46B0" w:rsidR="004D5C4A" w:rsidRPr="00996B9C" w:rsidRDefault="004D5C4A" w:rsidP="00996B9C">
            <w:pPr>
              <w:spacing w:before="60" w:after="60" w:line="300" w:lineRule="exact"/>
              <w:rPr>
                <w:sz w:val="20"/>
                <w:szCs w:val="26"/>
              </w:rPr>
            </w:pPr>
            <w:r w:rsidRPr="00996B9C">
              <w:rPr>
                <w:rFonts w:hint="cs"/>
                <w:sz w:val="20"/>
                <w:szCs w:val="26"/>
                <w:rtl/>
              </w:rPr>
              <w:t xml:space="preserve">عنوان القرار </w:t>
            </w:r>
            <w:r w:rsidRPr="00DD50B8">
              <w:rPr>
                <w:b/>
                <w:bCs/>
                <w:sz w:val="20"/>
                <w:szCs w:val="26"/>
              </w:rPr>
              <w:t>157</w:t>
            </w:r>
            <w:r w:rsidRPr="00996B9C">
              <w:rPr>
                <w:b/>
                <w:bCs/>
                <w:sz w:val="20"/>
                <w:szCs w:val="26"/>
              </w:rPr>
              <w:t xml:space="preserve"> (WRC-</w:t>
            </w:r>
            <w:r w:rsidRPr="00DD50B8">
              <w:rPr>
                <w:b/>
                <w:bCs/>
                <w:sz w:val="20"/>
                <w:szCs w:val="26"/>
              </w:rPr>
              <w:t>15</w:t>
            </w:r>
            <w:r w:rsidRPr="00996B9C">
              <w:rPr>
                <w:b/>
                <w:bCs/>
                <w:sz w:val="20"/>
                <w:szCs w:val="26"/>
              </w:rPr>
              <w:t>)</w:t>
            </w:r>
            <w:r w:rsidRPr="00996B9C">
              <w:rPr>
                <w:rFonts w:hint="cs"/>
                <w:sz w:val="20"/>
                <w:szCs w:val="26"/>
                <w:rtl/>
              </w:rPr>
              <w:t xml:space="preserve"> باللغة الإسبانية يشير إلى "</w:t>
            </w:r>
            <w:proofErr w:type="spellStart"/>
            <w:r w:rsidRPr="00996B9C">
              <w:rPr>
                <w:sz w:val="20"/>
                <w:szCs w:val="26"/>
              </w:rPr>
              <w:t>nuevos</w:t>
            </w:r>
            <w:proofErr w:type="spellEnd"/>
            <w:r w:rsidRPr="00996B9C">
              <w:rPr>
                <w:sz w:val="20"/>
                <w:szCs w:val="26"/>
              </w:rPr>
              <w:t xml:space="preserve"> </w:t>
            </w:r>
            <w:proofErr w:type="spellStart"/>
            <w:r w:rsidRPr="00996B9C">
              <w:rPr>
                <w:sz w:val="20"/>
                <w:szCs w:val="26"/>
              </w:rPr>
              <w:t>sistemas</w:t>
            </w:r>
            <w:proofErr w:type="spellEnd"/>
            <w:r w:rsidRPr="00996B9C">
              <w:rPr>
                <w:sz w:val="20"/>
                <w:szCs w:val="26"/>
              </w:rPr>
              <w:t xml:space="preserve"> </w:t>
            </w:r>
            <w:proofErr w:type="spellStart"/>
            <w:r w:rsidRPr="00996B9C">
              <w:rPr>
                <w:sz w:val="20"/>
                <w:szCs w:val="26"/>
              </w:rPr>
              <w:t>en</w:t>
            </w:r>
            <w:proofErr w:type="spellEnd"/>
            <w:r w:rsidRPr="00996B9C">
              <w:rPr>
                <w:sz w:val="20"/>
                <w:szCs w:val="26"/>
              </w:rPr>
              <w:t xml:space="preserve"> las </w:t>
            </w:r>
            <w:proofErr w:type="spellStart"/>
            <w:r w:rsidRPr="00996B9C">
              <w:rPr>
                <w:sz w:val="20"/>
                <w:szCs w:val="26"/>
              </w:rPr>
              <w:t>órbitas</w:t>
            </w:r>
            <w:proofErr w:type="spellEnd"/>
            <w:r w:rsidRPr="00996B9C">
              <w:rPr>
                <w:sz w:val="20"/>
                <w:szCs w:val="26"/>
              </w:rPr>
              <w:t xml:space="preserve"> de los </w:t>
            </w:r>
            <w:proofErr w:type="spellStart"/>
            <w:r w:rsidRPr="00996B9C">
              <w:rPr>
                <w:sz w:val="20"/>
                <w:szCs w:val="26"/>
              </w:rPr>
              <w:t>satélites</w:t>
            </w:r>
            <w:proofErr w:type="spellEnd"/>
            <w:r w:rsidRPr="00996B9C">
              <w:rPr>
                <w:sz w:val="20"/>
                <w:szCs w:val="26"/>
              </w:rPr>
              <w:t xml:space="preserve"> </w:t>
            </w:r>
            <w:proofErr w:type="spellStart"/>
            <w:r w:rsidRPr="00996B9C">
              <w:rPr>
                <w:sz w:val="20"/>
                <w:szCs w:val="26"/>
              </w:rPr>
              <w:t>geoestacionarios</w:t>
            </w:r>
            <w:proofErr w:type="spellEnd"/>
            <w:r w:rsidRPr="00996B9C">
              <w:rPr>
                <w:rFonts w:hint="cs"/>
                <w:sz w:val="20"/>
                <w:szCs w:val="26"/>
                <w:rtl/>
              </w:rPr>
              <w:t>"</w:t>
            </w:r>
            <w:r w:rsidR="00F132DC">
              <w:rPr>
                <w:rFonts w:hint="cs"/>
                <w:sz w:val="20"/>
                <w:szCs w:val="26"/>
                <w:rtl/>
                <w:lang w:bidi="ar-EG"/>
              </w:rPr>
              <w:t xml:space="preserve">، في حين يشير بالإنكليزية إلى </w:t>
            </w:r>
            <w:r w:rsidR="00F132DC">
              <w:rPr>
                <w:sz w:val="20"/>
                <w:szCs w:val="26"/>
                <w:lang w:bidi="ar-EG"/>
              </w:rPr>
              <w:t>"new non-geostationary-satellite orbit systems"</w:t>
            </w:r>
          </w:p>
        </w:tc>
        <w:tc>
          <w:tcPr>
            <w:tcW w:w="3268" w:type="dxa"/>
          </w:tcPr>
          <w:p w14:paraId="0F7C88D4" w14:textId="77777777" w:rsidR="004D5C4A" w:rsidRPr="00996B9C" w:rsidRDefault="004D5C4A" w:rsidP="00996B9C">
            <w:pPr>
              <w:spacing w:before="60" w:after="60" w:line="300" w:lineRule="exact"/>
              <w:rPr>
                <w:sz w:val="20"/>
                <w:szCs w:val="26"/>
                <w:rtl/>
              </w:rPr>
            </w:pPr>
            <w:r w:rsidRPr="00996B9C">
              <w:rPr>
                <w:rFonts w:hint="cs"/>
                <w:sz w:val="20"/>
                <w:szCs w:val="26"/>
                <w:rtl/>
              </w:rPr>
              <w:t xml:space="preserve">يعدل عنوان القرار </w:t>
            </w:r>
            <w:r w:rsidRPr="00DD50B8">
              <w:rPr>
                <w:b/>
                <w:bCs/>
                <w:sz w:val="20"/>
                <w:szCs w:val="26"/>
              </w:rPr>
              <w:t>157</w:t>
            </w:r>
            <w:r w:rsidRPr="00996B9C">
              <w:rPr>
                <w:b/>
                <w:bCs/>
                <w:sz w:val="20"/>
                <w:szCs w:val="26"/>
              </w:rPr>
              <w:t xml:space="preserve"> (WRC-</w:t>
            </w:r>
            <w:r w:rsidRPr="00DD50B8">
              <w:rPr>
                <w:b/>
                <w:bCs/>
                <w:sz w:val="20"/>
                <w:szCs w:val="26"/>
              </w:rPr>
              <w:t>15</w:t>
            </w:r>
            <w:r w:rsidRPr="00996B9C">
              <w:rPr>
                <w:b/>
                <w:bCs/>
                <w:sz w:val="20"/>
                <w:szCs w:val="26"/>
              </w:rPr>
              <w:t>)</w:t>
            </w:r>
            <w:r w:rsidRPr="00996B9C">
              <w:rPr>
                <w:rFonts w:hint="cs"/>
                <w:sz w:val="20"/>
                <w:szCs w:val="26"/>
                <w:rtl/>
              </w:rPr>
              <w:t xml:space="preserve"> باللغة الإسبانية بحيث يتفق مع العنوان الصحيح باللغة الإنكليزية.</w:t>
            </w:r>
          </w:p>
        </w:tc>
      </w:tr>
      <w:tr w:rsidR="004D5C4A" w:rsidRPr="004D5C4A" w14:paraId="0CBC698F" w14:textId="77777777" w:rsidTr="001D2B92">
        <w:tc>
          <w:tcPr>
            <w:tcW w:w="734" w:type="dxa"/>
          </w:tcPr>
          <w:p w14:paraId="26CD01DC" w14:textId="77777777" w:rsidR="004D5C4A" w:rsidRPr="00996B9C" w:rsidRDefault="004D5C4A" w:rsidP="00996B9C">
            <w:pPr>
              <w:spacing w:before="60" w:after="60" w:line="300" w:lineRule="exact"/>
              <w:rPr>
                <w:sz w:val="20"/>
                <w:szCs w:val="26"/>
                <w:rtl/>
              </w:rPr>
            </w:pPr>
          </w:p>
        </w:tc>
        <w:tc>
          <w:tcPr>
            <w:tcW w:w="1074" w:type="dxa"/>
          </w:tcPr>
          <w:p w14:paraId="21CD16F0" w14:textId="77777777" w:rsidR="004D5C4A" w:rsidRPr="00996B9C" w:rsidRDefault="004D5C4A" w:rsidP="00996B9C">
            <w:pPr>
              <w:spacing w:before="60" w:after="60" w:line="300" w:lineRule="exact"/>
              <w:rPr>
                <w:sz w:val="20"/>
                <w:szCs w:val="26"/>
                <w:rtl/>
              </w:rPr>
            </w:pPr>
            <w:r w:rsidRPr="00996B9C">
              <w:rPr>
                <w:rFonts w:hint="cs"/>
                <w:sz w:val="20"/>
                <w:szCs w:val="26"/>
                <w:rtl/>
              </w:rPr>
              <w:t>جميع اللغات</w:t>
            </w:r>
          </w:p>
        </w:tc>
        <w:tc>
          <w:tcPr>
            <w:tcW w:w="1772" w:type="dxa"/>
          </w:tcPr>
          <w:p w14:paraId="53F5A9A3" w14:textId="77777777" w:rsidR="004D5C4A" w:rsidRPr="00996B9C" w:rsidRDefault="004D5C4A" w:rsidP="00996B9C">
            <w:pPr>
              <w:spacing w:before="60" w:after="60" w:line="300" w:lineRule="exact"/>
              <w:rPr>
                <w:sz w:val="20"/>
                <w:szCs w:val="26"/>
                <w:rtl/>
              </w:rPr>
            </w:pPr>
            <w:r w:rsidRPr="00DD50B8">
              <w:rPr>
                <w:sz w:val="20"/>
                <w:szCs w:val="26"/>
              </w:rPr>
              <w:t>364</w:t>
            </w:r>
            <w:r w:rsidRPr="00996B9C">
              <w:rPr>
                <w:sz w:val="20"/>
                <w:szCs w:val="26"/>
              </w:rPr>
              <w:t xml:space="preserve"> (RES</w:t>
            </w:r>
            <w:r w:rsidRPr="00DD50B8">
              <w:rPr>
                <w:sz w:val="20"/>
                <w:szCs w:val="26"/>
              </w:rPr>
              <w:t>647</w:t>
            </w:r>
            <w:r w:rsidRPr="00996B9C">
              <w:rPr>
                <w:sz w:val="20"/>
                <w:szCs w:val="26"/>
              </w:rPr>
              <w:t>-</w:t>
            </w:r>
            <w:r w:rsidRPr="00DD50B8">
              <w:rPr>
                <w:sz w:val="20"/>
                <w:szCs w:val="26"/>
              </w:rPr>
              <w:t>2</w:t>
            </w:r>
            <w:r w:rsidRPr="00996B9C">
              <w:rPr>
                <w:sz w:val="20"/>
                <w:szCs w:val="26"/>
              </w:rPr>
              <w:t>)</w:t>
            </w:r>
          </w:p>
        </w:tc>
        <w:tc>
          <w:tcPr>
            <w:tcW w:w="3273" w:type="dxa"/>
          </w:tcPr>
          <w:p w14:paraId="1279B1C0" w14:textId="33456248" w:rsidR="004D5C4A" w:rsidRPr="00996B9C" w:rsidRDefault="004D5C4A" w:rsidP="00996B9C">
            <w:pPr>
              <w:spacing w:before="60" w:after="60" w:line="300" w:lineRule="exact"/>
              <w:rPr>
                <w:sz w:val="20"/>
                <w:szCs w:val="26"/>
                <w:rtl/>
              </w:rPr>
            </w:pPr>
            <w:r w:rsidRPr="00996B9C">
              <w:rPr>
                <w:rFonts w:hint="cs"/>
                <w:sz w:val="20"/>
                <w:szCs w:val="26"/>
                <w:rtl/>
              </w:rPr>
              <w:t xml:space="preserve">الحاشية </w:t>
            </w:r>
            <w:r w:rsidRPr="00DD50B8">
              <w:rPr>
                <w:sz w:val="20"/>
                <w:szCs w:val="26"/>
              </w:rPr>
              <w:t>2</w:t>
            </w:r>
            <w:r w:rsidRPr="00996B9C">
              <w:rPr>
                <w:rFonts w:hint="cs"/>
                <w:sz w:val="20"/>
                <w:szCs w:val="26"/>
                <w:rtl/>
                <w:lang w:bidi="ar-EG"/>
              </w:rPr>
              <w:t xml:space="preserve"> من القرار </w:t>
            </w:r>
            <w:r w:rsidRPr="00DD50B8">
              <w:rPr>
                <w:b/>
                <w:bCs/>
                <w:sz w:val="20"/>
                <w:szCs w:val="26"/>
              </w:rPr>
              <w:t>64</w:t>
            </w:r>
            <w:r w:rsidR="001D2B92" w:rsidRPr="00DD50B8">
              <w:rPr>
                <w:b/>
                <w:bCs/>
                <w:sz w:val="20"/>
                <w:szCs w:val="26"/>
              </w:rPr>
              <w:t>7</w:t>
            </w:r>
            <w:r w:rsidRPr="00996B9C">
              <w:rPr>
                <w:b/>
                <w:bCs/>
                <w:sz w:val="20"/>
                <w:szCs w:val="26"/>
              </w:rPr>
              <w:t> (Rev.WRC-</w:t>
            </w:r>
            <w:r w:rsidRPr="00DD50B8">
              <w:rPr>
                <w:b/>
                <w:bCs/>
                <w:sz w:val="20"/>
                <w:szCs w:val="26"/>
              </w:rPr>
              <w:t>15</w:t>
            </w:r>
            <w:r w:rsidRPr="00996B9C">
              <w:rPr>
                <w:b/>
                <w:bCs/>
                <w:sz w:val="20"/>
                <w:szCs w:val="26"/>
              </w:rPr>
              <w:t>)</w:t>
            </w:r>
            <w:r w:rsidRPr="00996B9C">
              <w:rPr>
                <w:rFonts w:hint="cs"/>
                <w:sz w:val="20"/>
                <w:szCs w:val="26"/>
                <w:rtl/>
                <w:lang w:bidi="ar-EG"/>
              </w:rPr>
              <w:t xml:space="preserve"> تنص على </w:t>
            </w:r>
            <w:r w:rsidRPr="00996B9C">
              <w:rPr>
                <w:rFonts w:hint="cs"/>
                <w:sz w:val="20"/>
                <w:szCs w:val="26"/>
                <w:rtl/>
              </w:rPr>
              <w:t>"</w:t>
            </w:r>
            <w:r w:rsidRPr="00996B9C">
              <w:rPr>
                <w:rFonts w:hint="cs"/>
                <w:sz w:val="20"/>
                <w:szCs w:val="26"/>
                <w:rtl/>
                <w:lang w:bidi="ar-EG"/>
              </w:rPr>
              <w:t xml:space="preserve">يشير </w:t>
            </w:r>
            <w:r w:rsidRPr="00996B9C">
              <w:rPr>
                <w:rFonts w:hint="eastAsia"/>
                <w:sz w:val="20"/>
                <w:szCs w:val="26"/>
                <w:rtl/>
                <w:lang w:bidi="ar-EG"/>
              </w:rPr>
              <w:t>القرار</w:t>
            </w:r>
            <w:r w:rsidRPr="00996B9C">
              <w:rPr>
                <w:sz w:val="20"/>
                <w:szCs w:val="26"/>
                <w:rtl/>
                <w:lang w:bidi="ar-EG"/>
              </w:rPr>
              <w:t xml:space="preserve"> </w:t>
            </w:r>
            <w:r w:rsidRPr="00DD50B8">
              <w:rPr>
                <w:sz w:val="20"/>
                <w:szCs w:val="26"/>
              </w:rPr>
              <w:t>646</w:t>
            </w:r>
            <w:r w:rsidRPr="00996B9C">
              <w:rPr>
                <w:sz w:val="20"/>
                <w:szCs w:val="26"/>
              </w:rPr>
              <w:t> (Rev.WRC-</w:t>
            </w:r>
            <w:r w:rsidRPr="00DD50B8">
              <w:rPr>
                <w:sz w:val="20"/>
                <w:szCs w:val="26"/>
              </w:rPr>
              <w:t>15</w:t>
            </w:r>
            <w:r w:rsidRPr="00996B9C">
              <w:rPr>
                <w:sz w:val="20"/>
                <w:szCs w:val="26"/>
              </w:rPr>
              <w:t>)</w:t>
            </w:r>
            <w:r w:rsidRPr="00996B9C">
              <w:rPr>
                <w:rFonts w:hint="cs"/>
                <w:sz w:val="20"/>
                <w:szCs w:val="26"/>
                <w:rtl/>
                <w:lang w:bidi="ar-EG"/>
              </w:rPr>
              <w:t xml:space="preserve"> في الفقرة </w:t>
            </w:r>
            <w:r w:rsidRPr="00996B9C">
              <w:rPr>
                <w:rFonts w:hint="cs"/>
                <w:i/>
                <w:iCs/>
                <w:sz w:val="20"/>
                <w:szCs w:val="26"/>
                <w:rtl/>
                <w:lang w:bidi="ar-EG"/>
              </w:rPr>
              <w:t>إذ يضع في اعتباره</w:t>
            </w:r>
            <w:r w:rsidRPr="00996B9C">
              <w:rPr>
                <w:rFonts w:hint="cs"/>
                <w:sz w:val="20"/>
                <w:szCs w:val="26"/>
                <w:rtl/>
                <w:lang w:bidi="ar-EG"/>
              </w:rPr>
              <w:t xml:space="preserve"> إلى أن مصطلح "الاتصالات الراديوية من أجل حماية الجمهور" يشير إلى الاتصالات الراديوية التي تستعملها الوكالات والمنظمات المسؤولة عن المحافظة على القانون والنظام وحماية الأرواح والممتلكات ومواجهة حالات الطوارئ"، بيد أن هذا التعريف لمصطلح "الاتصالات الراديوية من أجل حماية الجمهور" لا يتسق مع التعريف الوارد بالفقرة أ) من </w:t>
            </w:r>
            <w:r w:rsidRPr="00996B9C">
              <w:rPr>
                <w:rFonts w:hint="cs"/>
                <w:i/>
                <w:iCs/>
                <w:sz w:val="20"/>
                <w:szCs w:val="26"/>
                <w:rtl/>
                <w:lang w:bidi="ar-EG"/>
              </w:rPr>
              <w:t>إذ يضع في اعتباره</w:t>
            </w:r>
            <w:r w:rsidRPr="00996B9C">
              <w:rPr>
                <w:rFonts w:hint="cs"/>
                <w:sz w:val="20"/>
                <w:szCs w:val="26"/>
                <w:rtl/>
                <w:lang w:bidi="ar-EG"/>
              </w:rPr>
              <w:t xml:space="preserve"> من القرار </w:t>
            </w:r>
            <w:r w:rsidRPr="00DD50B8">
              <w:rPr>
                <w:b/>
                <w:bCs/>
                <w:sz w:val="20"/>
                <w:szCs w:val="26"/>
              </w:rPr>
              <w:t>646</w:t>
            </w:r>
            <w:r w:rsidRPr="00996B9C">
              <w:rPr>
                <w:b/>
                <w:bCs/>
                <w:sz w:val="20"/>
                <w:szCs w:val="26"/>
              </w:rPr>
              <w:t> (Rev.WRC-</w:t>
            </w:r>
            <w:r w:rsidRPr="00DD50B8">
              <w:rPr>
                <w:b/>
                <w:bCs/>
                <w:sz w:val="20"/>
                <w:szCs w:val="26"/>
              </w:rPr>
              <w:t>15</w:t>
            </w:r>
            <w:r w:rsidRPr="00996B9C">
              <w:rPr>
                <w:b/>
                <w:bCs/>
                <w:sz w:val="20"/>
                <w:szCs w:val="26"/>
              </w:rPr>
              <w:t>)</w:t>
            </w:r>
            <w:r w:rsidRPr="00996B9C">
              <w:rPr>
                <w:rFonts w:hint="cs"/>
                <w:sz w:val="20"/>
                <w:szCs w:val="26"/>
                <w:rtl/>
                <w:lang w:bidi="ar-EG"/>
              </w:rPr>
              <w:t xml:space="preserve"> التي تنص على </w:t>
            </w:r>
            <w:r w:rsidRPr="00996B9C">
              <w:rPr>
                <w:sz w:val="20"/>
                <w:szCs w:val="26"/>
                <w:rtl/>
              </w:rPr>
              <w:t xml:space="preserve">أن </w:t>
            </w:r>
            <w:r w:rsidRPr="00996B9C">
              <w:rPr>
                <w:rFonts w:hint="cs"/>
                <w:sz w:val="20"/>
                <w:szCs w:val="26"/>
                <w:rtl/>
              </w:rPr>
              <w:t>"</w:t>
            </w:r>
            <w:r w:rsidRPr="00996B9C">
              <w:rPr>
                <w:sz w:val="20"/>
                <w:szCs w:val="26"/>
                <w:rtl/>
              </w:rPr>
              <w:t>مصطلح "الاتصالات الراديوية من أجل حماية الجمهور" يشير إلى الاتصالات الراديوية التي تستعملها الوكالات والمنظمات المسؤولة</w:t>
            </w:r>
            <w:r w:rsidRPr="00996B9C">
              <w:rPr>
                <w:rFonts w:hint="cs"/>
                <w:sz w:val="20"/>
                <w:szCs w:val="26"/>
                <w:rtl/>
              </w:rPr>
              <w:t>، التي تتولى</w:t>
            </w:r>
            <w:r w:rsidRPr="00996B9C">
              <w:rPr>
                <w:sz w:val="20"/>
                <w:szCs w:val="26"/>
                <w:rtl/>
              </w:rPr>
              <w:t xml:space="preserve"> المحافظة على القانون والنظام وحماية الأرواح والممتلكات ومواجهة حالات الطوارئ</w:t>
            </w:r>
            <w:r w:rsidRPr="00996B9C">
              <w:rPr>
                <w:rFonts w:hint="cs"/>
                <w:sz w:val="20"/>
                <w:szCs w:val="26"/>
                <w:rtl/>
              </w:rPr>
              <w:t>".</w:t>
            </w:r>
          </w:p>
        </w:tc>
        <w:tc>
          <w:tcPr>
            <w:tcW w:w="3268" w:type="dxa"/>
          </w:tcPr>
          <w:p w14:paraId="61A4DCED" w14:textId="77777777" w:rsidR="004D5C4A" w:rsidRPr="00996B9C" w:rsidRDefault="004D5C4A" w:rsidP="00996B9C">
            <w:pPr>
              <w:spacing w:before="60" w:after="60" w:line="300" w:lineRule="exact"/>
              <w:rPr>
                <w:b/>
                <w:bCs/>
                <w:sz w:val="20"/>
                <w:szCs w:val="26"/>
                <w:rtl/>
                <w:lang w:bidi="ar-EG"/>
              </w:rPr>
            </w:pPr>
            <w:r w:rsidRPr="00996B9C">
              <w:rPr>
                <w:rFonts w:hint="cs"/>
                <w:sz w:val="20"/>
                <w:szCs w:val="26"/>
                <w:rtl/>
              </w:rPr>
              <w:t xml:space="preserve">ينسق تعريف </w:t>
            </w:r>
            <w:r w:rsidRPr="00996B9C">
              <w:rPr>
                <w:sz w:val="20"/>
                <w:szCs w:val="26"/>
                <w:rtl/>
              </w:rPr>
              <w:t xml:space="preserve">مصطلح "الاتصالات الراديوية من أجل حماية الجمهور" </w:t>
            </w:r>
            <w:r w:rsidRPr="00996B9C">
              <w:rPr>
                <w:rFonts w:hint="cs"/>
                <w:sz w:val="20"/>
                <w:szCs w:val="26"/>
                <w:rtl/>
              </w:rPr>
              <w:t xml:space="preserve">الوارد في الحاشية </w:t>
            </w:r>
            <w:r w:rsidRPr="00DD50B8">
              <w:rPr>
                <w:sz w:val="20"/>
                <w:szCs w:val="26"/>
              </w:rPr>
              <w:t>2</w:t>
            </w:r>
            <w:r w:rsidRPr="00996B9C">
              <w:rPr>
                <w:rFonts w:hint="cs"/>
                <w:sz w:val="20"/>
                <w:szCs w:val="26"/>
                <w:rtl/>
              </w:rPr>
              <w:t xml:space="preserve"> من القرار</w:t>
            </w:r>
            <w:r w:rsidRPr="00996B9C">
              <w:rPr>
                <w:rFonts w:hint="eastAsia"/>
                <w:sz w:val="20"/>
                <w:szCs w:val="26"/>
                <w:rtl/>
              </w:rPr>
              <w:t> </w:t>
            </w:r>
            <w:r w:rsidRPr="00DD50B8">
              <w:rPr>
                <w:b/>
                <w:bCs/>
                <w:sz w:val="20"/>
                <w:szCs w:val="26"/>
              </w:rPr>
              <w:t>647</w:t>
            </w:r>
            <w:r w:rsidRPr="00996B9C">
              <w:rPr>
                <w:b/>
                <w:bCs/>
                <w:sz w:val="20"/>
                <w:szCs w:val="26"/>
              </w:rPr>
              <w:t xml:space="preserve"> (Rev.WRC-</w:t>
            </w:r>
            <w:r w:rsidRPr="00DD50B8">
              <w:rPr>
                <w:b/>
                <w:bCs/>
                <w:sz w:val="20"/>
                <w:szCs w:val="26"/>
              </w:rPr>
              <w:t>15</w:t>
            </w:r>
            <w:r w:rsidRPr="00996B9C">
              <w:rPr>
                <w:b/>
                <w:bCs/>
                <w:sz w:val="20"/>
                <w:szCs w:val="26"/>
              </w:rPr>
              <w:t>)</w:t>
            </w:r>
            <w:r w:rsidRPr="00996B9C">
              <w:rPr>
                <w:rFonts w:hint="cs"/>
                <w:sz w:val="20"/>
                <w:szCs w:val="26"/>
                <w:rtl/>
              </w:rPr>
              <w:t xml:space="preserve"> مع تعريف المصطلح الوارد في الفقرة</w:t>
            </w:r>
            <w:r w:rsidRPr="00996B9C">
              <w:rPr>
                <w:rFonts w:hint="cs"/>
                <w:sz w:val="20"/>
                <w:szCs w:val="26"/>
                <w:rtl/>
                <w:lang w:bidi="ar-EG"/>
              </w:rPr>
              <w:t xml:space="preserve"> أ) من </w:t>
            </w:r>
            <w:r w:rsidRPr="00996B9C">
              <w:rPr>
                <w:rFonts w:hint="cs"/>
                <w:i/>
                <w:iCs/>
                <w:sz w:val="20"/>
                <w:szCs w:val="26"/>
                <w:rtl/>
                <w:lang w:bidi="ar-EG"/>
              </w:rPr>
              <w:t>إذ يضع في اعتباره</w:t>
            </w:r>
            <w:r w:rsidRPr="00996B9C">
              <w:rPr>
                <w:rFonts w:hint="cs"/>
                <w:sz w:val="20"/>
                <w:szCs w:val="26"/>
                <w:rtl/>
                <w:lang w:bidi="ar-EG"/>
              </w:rPr>
              <w:t xml:space="preserve"> من القرار</w:t>
            </w:r>
            <w:r w:rsidRPr="00996B9C">
              <w:rPr>
                <w:rFonts w:hint="eastAsia"/>
                <w:sz w:val="20"/>
                <w:szCs w:val="26"/>
                <w:rtl/>
                <w:lang w:bidi="ar-EG"/>
              </w:rPr>
              <w:t> </w:t>
            </w:r>
            <w:r w:rsidRPr="00DD50B8">
              <w:rPr>
                <w:b/>
                <w:bCs/>
                <w:sz w:val="20"/>
                <w:szCs w:val="26"/>
              </w:rPr>
              <w:t>646</w:t>
            </w:r>
            <w:r w:rsidRPr="00996B9C">
              <w:rPr>
                <w:b/>
                <w:bCs/>
                <w:sz w:val="20"/>
                <w:szCs w:val="26"/>
              </w:rPr>
              <w:t> (Rev.WRC-</w:t>
            </w:r>
            <w:r w:rsidRPr="00DD50B8">
              <w:rPr>
                <w:b/>
                <w:bCs/>
                <w:sz w:val="20"/>
                <w:szCs w:val="26"/>
              </w:rPr>
              <w:t>15</w:t>
            </w:r>
            <w:r w:rsidRPr="00996B9C">
              <w:rPr>
                <w:b/>
                <w:bCs/>
                <w:sz w:val="20"/>
                <w:szCs w:val="26"/>
              </w:rPr>
              <w:t>)</w:t>
            </w:r>
            <w:r w:rsidRPr="00996B9C">
              <w:rPr>
                <w:rFonts w:hint="cs"/>
                <w:sz w:val="20"/>
                <w:szCs w:val="26"/>
                <w:rtl/>
                <w:lang w:bidi="ar-EG"/>
              </w:rPr>
              <w:t>.</w:t>
            </w:r>
          </w:p>
        </w:tc>
      </w:tr>
    </w:tbl>
    <w:p w14:paraId="332A5749" w14:textId="77777777" w:rsidR="004D5C4A" w:rsidRPr="004D5C4A" w:rsidRDefault="004D5C4A" w:rsidP="004D5C4A">
      <w:pPr>
        <w:rPr>
          <w:lang w:val="es-ES"/>
        </w:rPr>
      </w:pPr>
      <w:r w:rsidRPr="004D5C4A">
        <w:rPr>
          <w:rFonts w:hint="cs"/>
          <w:rtl/>
        </w:rPr>
        <w:lastRenderedPageBreak/>
        <w:t xml:space="preserve">وتلقّى المكتب أيضاً مذكرتين من لجنة الدراسات </w:t>
      </w:r>
      <w:r w:rsidRPr="00DD50B8">
        <w:t>1</w:t>
      </w:r>
      <w:r w:rsidRPr="004D5C4A">
        <w:rPr>
          <w:rFonts w:hint="cs"/>
          <w:rtl/>
          <w:lang w:bidi="ar-EG"/>
        </w:rPr>
        <w:t xml:space="preserve"> و</w:t>
      </w:r>
      <w:r w:rsidRPr="004D5C4A">
        <w:rPr>
          <w:rFonts w:hint="cs"/>
          <w:rtl/>
        </w:rPr>
        <w:t xml:space="preserve">فرقة العمل </w:t>
      </w:r>
      <w:r w:rsidRPr="00DD50B8">
        <w:t>1</w:t>
      </w:r>
      <w:r w:rsidRPr="004D5C4A">
        <w:t>A</w:t>
      </w:r>
      <w:r w:rsidRPr="004D5C4A">
        <w:rPr>
          <w:rFonts w:hint="cs"/>
          <w:rtl/>
        </w:rPr>
        <w:t xml:space="preserve"> بقطاع الاتصالات الراديوية بشأن أوجه التضارب بالتذييل</w:t>
      </w:r>
      <w:r w:rsidRPr="004D5C4A">
        <w:rPr>
          <w:rFonts w:hint="eastAsia"/>
          <w:rtl/>
        </w:rPr>
        <w:t> </w:t>
      </w:r>
      <w:r w:rsidRPr="00DD50B8">
        <w:rPr>
          <w:b/>
          <w:bCs/>
        </w:rPr>
        <w:t>7</w:t>
      </w:r>
      <w:r w:rsidRPr="004D5C4A">
        <w:rPr>
          <w:b/>
          <w:bCs/>
        </w:rPr>
        <w:t> (Rev.WRC</w:t>
      </w:r>
      <w:r w:rsidRPr="004D5C4A">
        <w:rPr>
          <w:b/>
          <w:bCs/>
        </w:rPr>
        <w:noBreakHyphen/>
      </w:r>
      <w:r w:rsidRPr="00DD50B8">
        <w:rPr>
          <w:b/>
          <w:bCs/>
        </w:rPr>
        <w:t>15</w:t>
      </w:r>
      <w:r w:rsidRPr="004D5C4A">
        <w:rPr>
          <w:b/>
          <w:bCs/>
        </w:rPr>
        <w:t>)</w:t>
      </w:r>
      <w:r w:rsidRPr="004D5C4A">
        <w:rPr>
          <w:rFonts w:hint="cs"/>
          <w:rtl/>
        </w:rPr>
        <w:t xml:space="preserve"> (انظر الملحق </w:t>
      </w:r>
      <w:r w:rsidRPr="00DD50B8">
        <w:t>1</w:t>
      </w:r>
      <w:r w:rsidRPr="004D5C4A">
        <w:rPr>
          <w:rFonts w:hint="cs"/>
          <w:rtl/>
          <w:lang w:bidi="ar-EG"/>
        </w:rPr>
        <w:t xml:space="preserve"> </w:t>
      </w:r>
      <w:hyperlink r:id="rId13" w:history="1">
        <w:r w:rsidRPr="004D5C4A">
          <w:rPr>
            <w:rStyle w:val="Hyperlink"/>
            <w:rFonts w:hint="cs"/>
            <w:rtl/>
            <w:lang w:bidi="ar-EG"/>
          </w:rPr>
          <w:t xml:space="preserve">بالوثيقة </w:t>
        </w:r>
        <w:r w:rsidRPr="00DD50B8">
          <w:rPr>
            <w:rStyle w:val="Hyperlink"/>
          </w:rPr>
          <w:t>1</w:t>
        </w:r>
        <w:r w:rsidRPr="004D5C4A">
          <w:rPr>
            <w:rStyle w:val="Hyperlink"/>
          </w:rPr>
          <w:t>/</w:t>
        </w:r>
        <w:r w:rsidRPr="00DD50B8">
          <w:rPr>
            <w:rStyle w:val="Hyperlink"/>
          </w:rPr>
          <w:t>226</w:t>
        </w:r>
      </w:hyperlink>
      <w:r w:rsidRPr="004D5C4A">
        <w:rPr>
          <w:rFonts w:hint="cs"/>
          <w:rtl/>
        </w:rPr>
        <w:t xml:space="preserve"> </w:t>
      </w:r>
      <w:r w:rsidRPr="004D5C4A">
        <w:rPr>
          <w:rFonts w:hint="cs"/>
          <w:rtl/>
          <w:lang w:bidi="ar-EG"/>
        </w:rPr>
        <w:t>والملحق</w:t>
      </w:r>
      <w:r w:rsidRPr="004D5C4A">
        <w:rPr>
          <w:rFonts w:hint="cs"/>
          <w:rtl/>
        </w:rPr>
        <w:t xml:space="preserve"> </w:t>
      </w:r>
      <w:r w:rsidRPr="00DD50B8">
        <w:t>14</w:t>
      </w:r>
      <w:r w:rsidRPr="004D5C4A">
        <w:rPr>
          <w:rFonts w:hint="cs"/>
          <w:rtl/>
          <w:lang w:bidi="ar-EG"/>
        </w:rPr>
        <w:t xml:space="preserve"> </w:t>
      </w:r>
      <w:hyperlink r:id="rId14" w:history="1">
        <w:r w:rsidRPr="004D5C4A">
          <w:rPr>
            <w:rStyle w:val="Hyperlink"/>
            <w:rFonts w:hint="cs"/>
            <w:rtl/>
            <w:lang w:bidi="ar-EG"/>
          </w:rPr>
          <w:t xml:space="preserve">بالوثيقة </w:t>
        </w:r>
        <w:r w:rsidRPr="00DD50B8">
          <w:rPr>
            <w:rStyle w:val="Hyperlink"/>
          </w:rPr>
          <w:t>1</w:t>
        </w:r>
        <w:r w:rsidRPr="004D5C4A">
          <w:rPr>
            <w:rStyle w:val="Hyperlink"/>
          </w:rPr>
          <w:t>A/</w:t>
        </w:r>
        <w:r w:rsidRPr="00DD50B8">
          <w:rPr>
            <w:rStyle w:val="Hyperlink"/>
          </w:rPr>
          <w:t>340</w:t>
        </w:r>
      </w:hyperlink>
      <w:r w:rsidRPr="004D5C4A">
        <w:rPr>
          <w:rFonts w:hint="cs"/>
          <w:rtl/>
          <w:lang w:bidi="ar-EG"/>
        </w:rPr>
        <w:t xml:space="preserve">). وقد حلل المكتب هاتين الوثيقتين، ويُدرِج النتائج التي توصل إليها في الإضافة </w:t>
      </w:r>
      <w:r w:rsidRPr="00DD50B8">
        <w:t>1</w:t>
      </w:r>
      <w:r w:rsidRPr="004D5C4A">
        <w:rPr>
          <w:rFonts w:hint="cs"/>
          <w:rtl/>
          <w:lang w:bidi="ar-EG"/>
        </w:rPr>
        <w:t xml:space="preserve"> لهذه الوثيقة. </w:t>
      </w:r>
    </w:p>
    <w:p w14:paraId="7A63582B" w14:textId="42BF563A" w:rsidR="004D5C4A" w:rsidRPr="004D5C4A" w:rsidRDefault="004D5C4A" w:rsidP="00436571">
      <w:pPr>
        <w:pStyle w:val="Heading3"/>
        <w:rPr>
          <w:rtl/>
        </w:rPr>
      </w:pPr>
      <w:bookmarkStart w:id="125" w:name="_Toc444988"/>
      <w:bookmarkStart w:id="126" w:name="_Toc445083"/>
      <w:bookmarkStart w:id="127" w:name="_Toc20928007"/>
      <w:r w:rsidRPr="00DD50B8">
        <w:t>3</w:t>
      </w:r>
      <w:r w:rsidRPr="004D5C4A">
        <w:t>.</w:t>
      </w:r>
      <w:r w:rsidRPr="00DD50B8">
        <w:t>2</w:t>
      </w:r>
      <w:r w:rsidRPr="004D5C4A">
        <w:t>.</w:t>
      </w:r>
      <w:r w:rsidRPr="00DD50B8">
        <w:t>2</w:t>
      </w:r>
      <w:r w:rsidRPr="004D5C4A">
        <w:rPr>
          <w:rtl/>
        </w:rPr>
        <w:tab/>
      </w:r>
      <w:r w:rsidRPr="004D5C4A">
        <w:rPr>
          <w:rFonts w:hint="eastAsia"/>
          <w:rtl/>
        </w:rPr>
        <w:t>الأحكام</w:t>
      </w:r>
      <w:r w:rsidRPr="004D5C4A">
        <w:rPr>
          <w:rtl/>
        </w:rPr>
        <w:t xml:space="preserve"> </w:t>
      </w:r>
      <w:r w:rsidRPr="004D5C4A">
        <w:rPr>
          <w:rFonts w:hint="eastAsia"/>
          <w:rtl/>
        </w:rPr>
        <w:t>المتقادمة</w:t>
      </w:r>
      <w:bookmarkEnd w:id="125"/>
      <w:bookmarkEnd w:id="126"/>
      <w:bookmarkEnd w:id="127"/>
    </w:p>
    <w:p w14:paraId="503A62DB" w14:textId="77777777" w:rsidR="004D5C4A" w:rsidRPr="004D5C4A" w:rsidRDefault="004D5C4A" w:rsidP="004D5C4A">
      <w:pPr>
        <w:rPr>
          <w:rtl/>
          <w:lang w:bidi="ar-EG"/>
        </w:rPr>
      </w:pPr>
      <w:r w:rsidRPr="004D5C4A">
        <w:rPr>
          <w:rFonts w:hint="eastAsia"/>
          <w:rtl/>
        </w:rPr>
        <w:t>تتضمن</w:t>
      </w:r>
      <w:r w:rsidRPr="004D5C4A">
        <w:rPr>
          <w:rtl/>
        </w:rPr>
        <w:t xml:space="preserve"> </w:t>
      </w:r>
      <w:r w:rsidRPr="004D5C4A">
        <w:rPr>
          <w:rFonts w:hint="eastAsia"/>
          <w:rtl/>
        </w:rPr>
        <w:t>طبعة </w:t>
      </w:r>
      <w:r w:rsidRPr="00DD50B8">
        <w:t>2016</w:t>
      </w:r>
      <w:r w:rsidRPr="004D5C4A">
        <w:rPr>
          <w:rtl/>
        </w:rPr>
        <w:t xml:space="preserve"> من لوائح الراديو عدة أحكام، خاصة الماد</w:t>
      </w:r>
      <w:r w:rsidRPr="001A08FF">
        <w:rPr>
          <w:rtl/>
        </w:rPr>
        <w:t>ة </w:t>
      </w:r>
      <w:r w:rsidRPr="00DD50B8">
        <w:t>5</w:t>
      </w:r>
      <w:r w:rsidRPr="004D5C4A">
        <w:rPr>
          <w:rFonts w:hint="eastAsia"/>
          <w:rtl/>
        </w:rPr>
        <w:t>،</w:t>
      </w:r>
      <w:r w:rsidRPr="004D5C4A">
        <w:rPr>
          <w:rtl/>
        </w:rPr>
        <w:t xml:space="preserve"> </w:t>
      </w:r>
      <w:r w:rsidRPr="004D5C4A">
        <w:rPr>
          <w:rFonts w:hint="eastAsia"/>
          <w:rtl/>
        </w:rPr>
        <w:t>التي</w:t>
      </w:r>
      <w:r w:rsidRPr="004D5C4A">
        <w:rPr>
          <w:rtl/>
        </w:rPr>
        <w:t xml:space="preserve"> </w:t>
      </w:r>
      <w:r w:rsidRPr="004D5C4A">
        <w:rPr>
          <w:rFonts w:hint="eastAsia"/>
          <w:rtl/>
        </w:rPr>
        <w:t>تحيل</w:t>
      </w:r>
      <w:r w:rsidRPr="004D5C4A">
        <w:rPr>
          <w:rtl/>
        </w:rPr>
        <w:t xml:space="preserve"> </w:t>
      </w:r>
      <w:r w:rsidRPr="004D5C4A">
        <w:rPr>
          <w:rFonts w:hint="eastAsia"/>
          <w:rtl/>
        </w:rPr>
        <w:t>إلى</w:t>
      </w:r>
      <w:r w:rsidRPr="004D5C4A">
        <w:rPr>
          <w:rtl/>
        </w:rPr>
        <w:t xml:space="preserve"> </w:t>
      </w:r>
      <w:r w:rsidRPr="004D5C4A">
        <w:rPr>
          <w:rFonts w:hint="eastAsia"/>
          <w:rtl/>
        </w:rPr>
        <w:t>تواريخ</w:t>
      </w:r>
      <w:r w:rsidRPr="004D5C4A">
        <w:rPr>
          <w:rtl/>
        </w:rPr>
        <w:t xml:space="preserve"> </w:t>
      </w:r>
      <w:r w:rsidRPr="004D5C4A">
        <w:rPr>
          <w:rFonts w:hint="eastAsia"/>
          <w:rtl/>
        </w:rPr>
        <w:t>سابقة</w:t>
      </w:r>
      <w:r w:rsidRPr="004D5C4A">
        <w:rPr>
          <w:rtl/>
        </w:rPr>
        <w:t xml:space="preserve">. </w:t>
      </w:r>
      <w:r w:rsidRPr="004D5C4A">
        <w:rPr>
          <w:rFonts w:hint="eastAsia"/>
          <w:rtl/>
        </w:rPr>
        <w:t>وتحدد</w:t>
      </w:r>
      <w:r w:rsidRPr="004D5C4A">
        <w:rPr>
          <w:rtl/>
        </w:rPr>
        <w:t xml:space="preserve"> </w:t>
      </w:r>
      <w:r w:rsidRPr="004D5C4A">
        <w:rPr>
          <w:rFonts w:hint="eastAsia"/>
          <w:rtl/>
        </w:rPr>
        <w:t>هذه</w:t>
      </w:r>
      <w:r w:rsidRPr="004D5C4A">
        <w:rPr>
          <w:rtl/>
        </w:rPr>
        <w:t xml:space="preserve"> </w:t>
      </w:r>
      <w:r w:rsidRPr="004D5C4A">
        <w:rPr>
          <w:rFonts w:hint="eastAsia"/>
          <w:rtl/>
        </w:rPr>
        <w:t>التواريخ</w:t>
      </w:r>
      <w:r w:rsidRPr="004D5C4A">
        <w:rPr>
          <w:rtl/>
        </w:rPr>
        <w:t xml:space="preserve"> </w:t>
      </w:r>
      <w:r w:rsidRPr="004D5C4A">
        <w:rPr>
          <w:rFonts w:hint="eastAsia"/>
          <w:rtl/>
        </w:rPr>
        <w:t>السابقة،</w:t>
      </w:r>
      <w:r w:rsidRPr="004D5C4A">
        <w:rPr>
          <w:rtl/>
        </w:rPr>
        <w:t xml:space="preserve"> </w:t>
      </w:r>
      <w:r w:rsidRPr="004D5C4A">
        <w:rPr>
          <w:rFonts w:hint="eastAsia"/>
          <w:rtl/>
        </w:rPr>
        <w:t>في</w:t>
      </w:r>
      <w:r w:rsidRPr="004D5C4A">
        <w:rPr>
          <w:rFonts w:hint="cs"/>
          <w:rtl/>
        </w:rPr>
        <w:t> </w:t>
      </w:r>
      <w:r w:rsidRPr="004D5C4A">
        <w:rPr>
          <w:rFonts w:hint="eastAsia"/>
          <w:rtl/>
        </w:rPr>
        <w:t>بعض</w:t>
      </w:r>
      <w:r w:rsidRPr="004D5C4A">
        <w:rPr>
          <w:rtl/>
        </w:rPr>
        <w:t xml:space="preserve"> </w:t>
      </w:r>
      <w:r w:rsidRPr="004D5C4A">
        <w:rPr>
          <w:rFonts w:hint="eastAsia"/>
          <w:rtl/>
        </w:rPr>
        <w:t>الحالات،</w:t>
      </w:r>
      <w:r w:rsidRPr="004D5C4A">
        <w:rPr>
          <w:rtl/>
        </w:rPr>
        <w:t xml:space="preserve"> </w:t>
      </w:r>
      <w:r w:rsidRPr="004D5C4A">
        <w:rPr>
          <w:rFonts w:hint="eastAsia"/>
          <w:rtl/>
        </w:rPr>
        <w:t>فترة</w:t>
      </w:r>
      <w:r w:rsidRPr="004D5C4A">
        <w:rPr>
          <w:rtl/>
        </w:rPr>
        <w:t xml:space="preserve"> </w:t>
      </w:r>
      <w:r w:rsidRPr="004D5C4A">
        <w:rPr>
          <w:rFonts w:hint="eastAsia"/>
          <w:rtl/>
        </w:rPr>
        <w:t>سريان</w:t>
      </w:r>
      <w:r w:rsidRPr="004D5C4A">
        <w:rPr>
          <w:rtl/>
        </w:rPr>
        <w:t xml:space="preserve"> </w:t>
      </w:r>
      <w:r w:rsidRPr="004D5C4A">
        <w:rPr>
          <w:rFonts w:hint="eastAsia"/>
          <w:rtl/>
        </w:rPr>
        <w:t>توزيع</w:t>
      </w:r>
      <w:r w:rsidRPr="004D5C4A">
        <w:rPr>
          <w:rtl/>
        </w:rPr>
        <w:t xml:space="preserve"> </w:t>
      </w:r>
      <w:r w:rsidRPr="004D5C4A">
        <w:rPr>
          <w:rFonts w:hint="eastAsia"/>
          <w:rtl/>
        </w:rPr>
        <w:t>التردد،</w:t>
      </w:r>
      <w:r w:rsidRPr="004D5C4A">
        <w:rPr>
          <w:rtl/>
        </w:rPr>
        <w:t xml:space="preserve"> </w:t>
      </w:r>
      <w:r w:rsidRPr="004D5C4A">
        <w:rPr>
          <w:rFonts w:hint="eastAsia"/>
          <w:rtl/>
        </w:rPr>
        <w:t>وقد</w:t>
      </w:r>
      <w:r w:rsidRPr="004D5C4A">
        <w:rPr>
          <w:rtl/>
        </w:rPr>
        <w:t xml:space="preserve"> </w:t>
      </w:r>
      <w:r w:rsidRPr="004D5C4A">
        <w:rPr>
          <w:rFonts w:hint="eastAsia"/>
          <w:rtl/>
        </w:rPr>
        <w:t>أصبحت</w:t>
      </w:r>
      <w:r w:rsidRPr="004D5C4A">
        <w:rPr>
          <w:rtl/>
        </w:rPr>
        <w:t xml:space="preserve"> </w:t>
      </w:r>
      <w:r w:rsidRPr="004D5C4A">
        <w:rPr>
          <w:rFonts w:hint="eastAsia"/>
          <w:rtl/>
        </w:rPr>
        <w:t>هذه</w:t>
      </w:r>
      <w:r w:rsidRPr="004D5C4A">
        <w:rPr>
          <w:rtl/>
        </w:rPr>
        <w:t xml:space="preserve"> </w:t>
      </w:r>
      <w:r w:rsidRPr="004D5C4A">
        <w:rPr>
          <w:rFonts w:hint="eastAsia"/>
          <w:rtl/>
        </w:rPr>
        <w:t>الأحكام</w:t>
      </w:r>
      <w:r w:rsidRPr="004D5C4A">
        <w:rPr>
          <w:rtl/>
        </w:rPr>
        <w:t xml:space="preserve"> </w:t>
      </w:r>
      <w:r w:rsidRPr="004D5C4A">
        <w:rPr>
          <w:rFonts w:hint="eastAsia"/>
          <w:rtl/>
        </w:rPr>
        <w:t>متقادمة</w:t>
      </w:r>
      <w:r w:rsidRPr="004D5C4A">
        <w:rPr>
          <w:rtl/>
        </w:rPr>
        <w:t xml:space="preserve"> </w:t>
      </w:r>
      <w:r w:rsidRPr="004D5C4A">
        <w:rPr>
          <w:rFonts w:hint="eastAsia"/>
          <w:rtl/>
        </w:rPr>
        <w:t>حالياً</w:t>
      </w:r>
      <w:r w:rsidRPr="004D5C4A">
        <w:rPr>
          <w:rtl/>
        </w:rPr>
        <w:t xml:space="preserve"> (أو ستكون </w:t>
      </w:r>
      <w:r w:rsidRPr="004D5C4A">
        <w:rPr>
          <w:rFonts w:hint="eastAsia"/>
          <w:rtl/>
        </w:rPr>
        <w:t>كذلك</w:t>
      </w:r>
      <w:r w:rsidRPr="004D5C4A">
        <w:rPr>
          <w:rtl/>
        </w:rPr>
        <w:t xml:space="preserve"> </w:t>
      </w:r>
      <w:r w:rsidRPr="004D5C4A">
        <w:rPr>
          <w:rFonts w:hint="eastAsia"/>
          <w:rtl/>
        </w:rPr>
        <w:t>وقت</w:t>
      </w:r>
      <w:r w:rsidRPr="004D5C4A">
        <w:rPr>
          <w:rtl/>
        </w:rPr>
        <w:t xml:space="preserve"> </w:t>
      </w:r>
      <w:r w:rsidRPr="004D5C4A">
        <w:rPr>
          <w:rFonts w:hint="cs"/>
          <w:rtl/>
        </w:rPr>
        <w:t>اختتام</w:t>
      </w:r>
      <w:r w:rsidRPr="004D5C4A">
        <w:rPr>
          <w:rtl/>
        </w:rPr>
        <w:t xml:space="preserve"> </w:t>
      </w:r>
      <w:r w:rsidRPr="004D5C4A">
        <w:rPr>
          <w:rFonts w:hint="eastAsia"/>
          <w:rtl/>
        </w:rPr>
        <w:t>المؤتمر</w:t>
      </w:r>
      <w:r w:rsidRPr="004D5C4A">
        <w:rPr>
          <w:rtl/>
        </w:rPr>
        <w:t xml:space="preserve"> </w:t>
      </w:r>
      <w:r w:rsidRPr="004D5C4A">
        <w:rPr>
          <w:rFonts w:hint="eastAsia"/>
          <w:rtl/>
        </w:rPr>
        <w:t>العالمي</w:t>
      </w:r>
      <w:r w:rsidRPr="004D5C4A">
        <w:rPr>
          <w:rtl/>
        </w:rPr>
        <w:t xml:space="preserve"> </w:t>
      </w:r>
      <w:r w:rsidRPr="004D5C4A">
        <w:rPr>
          <w:rFonts w:hint="eastAsia"/>
          <w:rtl/>
        </w:rPr>
        <w:t>للاتصالات</w:t>
      </w:r>
      <w:r w:rsidRPr="004D5C4A">
        <w:rPr>
          <w:rtl/>
        </w:rPr>
        <w:t xml:space="preserve"> </w:t>
      </w:r>
      <w:r w:rsidRPr="004D5C4A">
        <w:rPr>
          <w:rFonts w:hint="eastAsia"/>
          <w:rtl/>
        </w:rPr>
        <w:t>الراديوية</w:t>
      </w:r>
      <w:r w:rsidRPr="004D5C4A">
        <w:rPr>
          <w:rtl/>
        </w:rPr>
        <w:t xml:space="preserve"> </w:t>
      </w:r>
      <w:r w:rsidRPr="004D5C4A">
        <w:rPr>
          <w:rFonts w:hint="eastAsia"/>
          <w:rtl/>
        </w:rPr>
        <w:t>لعام </w:t>
      </w:r>
      <w:r w:rsidRPr="00DD50B8">
        <w:t>2019</w:t>
      </w:r>
      <w:r w:rsidRPr="004D5C4A">
        <w:rPr>
          <w:rtl/>
        </w:rPr>
        <w:t>).</w:t>
      </w:r>
    </w:p>
    <w:p w14:paraId="6AEF4180" w14:textId="77777777" w:rsidR="004D5C4A" w:rsidRPr="004D5C4A" w:rsidRDefault="004D5C4A" w:rsidP="004D5C4A">
      <w:pPr>
        <w:rPr>
          <w:rtl/>
        </w:rPr>
      </w:pPr>
      <w:r w:rsidRPr="004D5C4A">
        <w:rPr>
          <w:rFonts w:hint="eastAsia"/>
          <w:rtl/>
        </w:rPr>
        <w:t>ويتضمن</w:t>
      </w:r>
      <w:r w:rsidRPr="004D5C4A">
        <w:rPr>
          <w:rtl/>
        </w:rPr>
        <w:t xml:space="preserve"> </w:t>
      </w:r>
      <w:r w:rsidRPr="004D5C4A">
        <w:rPr>
          <w:rFonts w:hint="eastAsia"/>
          <w:rtl/>
        </w:rPr>
        <w:t>الجدول </w:t>
      </w:r>
      <w:r w:rsidRPr="00DD50B8">
        <w:t>3</w:t>
      </w:r>
      <w:r w:rsidRPr="004D5C4A">
        <w:rPr>
          <w:rtl/>
        </w:rPr>
        <w:t xml:space="preserve"> قائمة ببعض نصوص لوائح الراديو التي قد تحتاج إلى التحديث وهي مرفوعة إلى عناية المؤتمر العالمي للاتصالات الراديوية لعام </w:t>
      </w:r>
      <w:r w:rsidRPr="00DD50B8">
        <w:t>2019</w:t>
      </w:r>
      <w:r w:rsidRPr="004D5C4A">
        <w:rPr>
          <w:rtl/>
        </w:rPr>
        <w:t xml:space="preserve"> للنظر فيها وإجراء التحديثات المناسبة، حسب</w:t>
      </w:r>
      <w:r w:rsidRPr="004D5C4A">
        <w:rPr>
          <w:rFonts w:hint="eastAsia"/>
          <w:rtl/>
        </w:rPr>
        <w:t> الاقتضاء</w:t>
      </w:r>
      <w:r w:rsidRPr="004D5C4A">
        <w:rPr>
          <w:rtl/>
        </w:rPr>
        <w:t>.</w:t>
      </w:r>
    </w:p>
    <w:p w14:paraId="77B0B273" w14:textId="77777777" w:rsidR="004D5C4A" w:rsidRPr="004D5C4A" w:rsidRDefault="004D5C4A" w:rsidP="00436571">
      <w:pPr>
        <w:pStyle w:val="TableNo"/>
      </w:pPr>
      <w:r w:rsidRPr="004D5C4A">
        <w:rPr>
          <w:rFonts w:hint="cs"/>
          <w:rtl/>
          <w:lang w:bidi="ar-EG"/>
        </w:rPr>
        <w:t xml:space="preserve">الجدول </w:t>
      </w:r>
      <w:r w:rsidRPr="00DD50B8">
        <w:t>3</w:t>
      </w:r>
    </w:p>
    <w:p w14:paraId="50BAD5CB" w14:textId="77777777" w:rsidR="004D5C4A" w:rsidRPr="00436571" w:rsidRDefault="004D5C4A" w:rsidP="00436571">
      <w:pPr>
        <w:pStyle w:val="Tabletitle"/>
        <w:rPr>
          <w:rtl/>
          <w:lang w:bidi="ar-EG"/>
        </w:rPr>
      </w:pPr>
      <w:r w:rsidRPr="00436571">
        <w:rPr>
          <w:rFonts w:hint="cs"/>
          <w:rtl/>
          <w:lang w:bidi="ar-EG"/>
        </w:rPr>
        <w:t>نصوص بلوائح الراديو قد تحتاج إلى تحديث</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45"/>
        <w:gridCol w:w="4110"/>
        <w:gridCol w:w="3821"/>
      </w:tblGrid>
      <w:tr w:rsidR="004D5C4A" w:rsidRPr="004D5C4A" w14:paraId="573995F4" w14:textId="77777777" w:rsidTr="001A08FF">
        <w:tc>
          <w:tcPr>
            <w:tcW w:w="553" w:type="dxa"/>
          </w:tcPr>
          <w:p w14:paraId="2AA8BBDE" w14:textId="77777777" w:rsidR="004D5C4A" w:rsidRPr="004D5C4A" w:rsidRDefault="004D5C4A" w:rsidP="00436571">
            <w:pPr>
              <w:pStyle w:val="TableHead0"/>
              <w:rPr>
                <w:rtl/>
                <w:lang w:bidi="ar-EG"/>
              </w:rPr>
            </w:pPr>
            <w:r w:rsidRPr="004D5C4A">
              <w:t>#</w:t>
            </w:r>
          </w:p>
        </w:tc>
        <w:tc>
          <w:tcPr>
            <w:tcW w:w="1145" w:type="dxa"/>
          </w:tcPr>
          <w:p w14:paraId="263BF570" w14:textId="77777777" w:rsidR="004D5C4A" w:rsidRPr="004D5C4A" w:rsidRDefault="004D5C4A" w:rsidP="00436571">
            <w:pPr>
              <w:pStyle w:val="TableHead0"/>
            </w:pPr>
            <w:r w:rsidRPr="004D5C4A">
              <w:rPr>
                <w:rFonts w:hint="cs"/>
                <w:rtl/>
              </w:rPr>
              <w:t>الصفحة</w:t>
            </w:r>
          </w:p>
        </w:tc>
        <w:tc>
          <w:tcPr>
            <w:tcW w:w="4110" w:type="dxa"/>
          </w:tcPr>
          <w:p w14:paraId="65438F98" w14:textId="77777777" w:rsidR="004D5C4A" w:rsidRPr="004D5C4A" w:rsidRDefault="004D5C4A" w:rsidP="00436571">
            <w:pPr>
              <w:pStyle w:val="TableHead0"/>
            </w:pPr>
            <w:r w:rsidRPr="004D5C4A">
              <w:rPr>
                <w:rFonts w:hint="cs"/>
                <w:rtl/>
              </w:rPr>
              <w:t>النص الحالي بلوائح الراديو الذي قد يحتاج إلى تحديث</w:t>
            </w:r>
          </w:p>
        </w:tc>
        <w:tc>
          <w:tcPr>
            <w:tcW w:w="3821" w:type="dxa"/>
          </w:tcPr>
          <w:p w14:paraId="6BE8A61D" w14:textId="77777777" w:rsidR="004D5C4A" w:rsidRPr="004D5C4A" w:rsidRDefault="004D5C4A" w:rsidP="00436571">
            <w:pPr>
              <w:pStyle w:val="TableHead0"/>
            </w:pPr>
            <w:r w:rsidRPr="004D5C4A">
              <w:rPr>
                <w:rFonts w:hint="cs"/>
                <w:rtl/>
              </w:rPr>
              <w:t>شكل الإجراء المحتمل</w:t>
            </w:r>
          </w:p>
        </w:tc>
      </w:tr>
      <w:tr w:rsidR="004D5C4A" w:rsidRPr="004D5C4A" w14:paraId="72CD4A2C" w14:textId="77777777" w:rsidTr="001A08FF">
        <w:tc>
          <w:tcPr>
            <w:tcW w:w="553" w:type="dxa"/>
          </w:tcPr>
          <w:p w14:paraId="573A8F60" w14:textId="77777777" w:rsidR="004D5C4A" w:rsidRPr="00436571" w:rsidRDefault="004D5C4A" w:rsidP="00436571">
            <w:pPr>
              <w:pStyle w:val="TableHead0"/>
            </w:pPr>
          </w:p>
        </w:tc>
        <w:tc>
          <w:tcPr>
            <w:tcW w:w="1145" w:type="dxa"/>
          </w:tcPr>
          <w:p w14:paraId="7C9B38A1" w14:textId="77777777" w:rsidR="004D5C4A" w:rsidRPr="00436571" w:rsidRDefault="004D5C4A" w:rsidP="00436571">
            <w:pPr>
              <w:pStyle w:val="TableHead0"/>
            </w:pPr>
          </w:p>
        </w:tc>
        <w:tc>
          <w:tcPr>
            <w:tcW w:w="4110" w:type="dxa"/>
          </w:tcPr>
          <w:p w14:paraId="69D861C3" w14:textId="77777777" w:rsidR="004D5C4A" w:rsidRPr="00436571" w:rsidRDefault="004D5C4A" w:rsidP="00436571">
            <w:pPr>
              <w:pStyle w:val="TableHead0"/>
            </w:pPr>
            <w:r w:rsidRPr="00436571">
              <w:rPr>
                <w:rFonts w:hint="cs"/>
                <w:rtl/>
              </w:rPr>
              <w:t xml:space="preserve">المجلد </w:t>
            </w:r>
            <w:r w:rsidRPr="00DD50B8">
              <w:t>1</w:t>
            </w:r>
            <w:r w:rsidRPr="00436571">
              <w:rPr>
                <w:rFonts w:hint="cs"/>
                <w:rtl/>
              </w:rPr>
              <w:t xml:space="preserve">، المادة </w:t>
            </w:r>
            <w:r w:rsidRPr="00DD50B8">
              <w:t>5</w:t>
            </w:r>
          </w:p>
        </w:tc>
        <w:tc>
          <w:tcPr>
            <w:tcW w:w="3821" w:type="dxa"/>
          </w:tcPr>
          <w:p w14:paraId="2D2B579F" w14:textId="77777777" w:rsidR="004D5C4A" w:rsidRPr="00436571" w:rsidRDefault="004D5C4A" w:rsidP="00436571">
            <w:pPr>
              <w:pStyle w:val="TableHead0"/>
            </w:pPr>
          </w:p>
        </w:tc>
      </w:tr>
      <w:tr w:rsidR="004D5C4A" w:rsidRPr="004D5C4A" w14:paraId="4D1510D0" w14:textId="77777777" w:rsidTr="001A08FF">
        <w:tc>
          <w:tcPr>
            <w:tcW w:w="553" w:type="dxa"/>
          </w:tcPr>
          <w:p w14:paraId="48A36AE7" w14:textId="77777777" w:rsidR="004D5C4A" w:rsidRPr="00436571" w:rsidRDefault="004D5C4A" w:rsidP="00436571">
            <w:pPr>
              <w:spacing w:before="60" w:after="60" w:line="300" w:lineRule="exact"/>
              <w:rPr>
                <w:sz w:val="20"/>
                <w:szCs w:val="26"/>
                <w:rtl/>
                <w:lang w:bidi="ar-EG"/>
              </w:rPr>
            </w:pPr>
            <w:r w:rsidRPr="00DD50B8">
              <w:rPr>
                <w:sz w:val="20"/>
                <w:szCs w:val="26"/>
              </w:rPr>
              <w:t>1</w:t>
            </w:r>
          </w:p>
        </w:tc>
        <w:tc>
          <w:tcPr>
            <w:tcW w:w="1145" w:type="dxa"/>
          </w:tcPr>
          <w:p w14:paraId="4048EF91" w14:textId="77777777" w:rsidR="004D5C4A" w:rsidRPr="00436571" w:rsidRDefault="004D5C4A" w:rsidP="00436571">
            <w:pPr>
              <w:spacing w:before="60" w:after="60" w:line="300" w:lineRule="exact"/>
              <w:rPr>
                <w:sz w:val="20"/>
                <w:szCs w:val="26"/>
              </w:rPr>
            </w:pPr>
            <w:r w:rsidRPr="00DD50B8">
              <w:rPr>
                <w:sz w:val="20"/>
                <w:szCs w:val="26"/>
              </w:rPr>
              <w:t>94</w:t>
            </w:r>
          </w:p>
        </w:tc>
        <w:tc>
          <w:tcPr>
            <w:tcW w:w="4110" w:type="dxa"/>
          </w:tcPr>
          <w:p w14:paraId="491B6ABD" w14:textId="12DD9B2B" w:rsidR="004D5C4A" w:rsidRPr="00436571" w:rsidRDefault="004D5C4A" w:rsidP="00436571">
            <w:pPr>
              <w:spacing w:before="60" w:after="60" w:line="300" w:lineRule="exact"/>
              <w:rPr>
                <w:sz w:val="20"/>
                <w:szCs w:val="26"/>
                <w:rtl/>
                <w:lang w:bidi="ar-EG"/>
              </w:rPr>
            </w:pPr>
            <w:r w:rsidRPr="00DD50B8">
              <w:rPr>
                <w:b/>
                <w:bCs/>
                <w:sz w:val="20"/>
                <w:szCs w:val="26"/>
              </w:rPr>
              <w:t>295</w:t>
            </w:r>
            <w:r w:rsidRPr="00436571">
              <w:rPr>
                <w:b/>
                <w:bCs/>
                <w:sz w:val="20"/>
                <w:szCs w:val="26"/>
              </w:rPr>
              <w:t>.</w:t>
            </w:r>
            <w:r w:rsidRPr="00DD50B8">
              <w:rPr>
                <w:b/>
                <w:bCs/>
                <w:sz w:val="20"/>
                <w:szCs w:val="26"/>
              </w:rPr>
              <w:t>5</w:t>
            </w:r>
            <w:r w:rsidRPr="00436571">
              <w:rPr>
                <w:rFonts w:hint="cs"/>
                <w:sz w:val="20"/>
                <w:szCs w:val="26"/>
                <w:rtl/>
                <w:lang w:bidi="ar-EG"/>
              </w:rPr>
              <w:t xml:space="preserve"> ... </w:t>
            </w:r>
            <w:r w:rsidRPr="00436571">
              <w:rPr>
                <w:sz w:val="20"/>
                <w:szCs w:val="26"/>
                <w:rtl/>
                <w:lang w:bidi="ar-EG"/>
              </w:rPr>
              <w:t>وفي المكسيك، لن يبدأ استعمال الاتصالات المتنقلة الدولية في نطاق التردد هذا قبل </w:t>
            </w:r>
            <w:r w:rsidRPr="00DD50B8">
              <w:rPr>
                <w:sz w:val="20"/>
                <w:szCs w:val="26"/>
              </w:rPr>
              <w:t>31</w:t>
            </w:r>
            <w:r w:rsidRPr="00436571">
              <w:rPr>
                <w:sz w:val="20"/>
                <w:szCs w:val="26"/>
                <w:rtl/>
                <w:lang w:bidi="ar-EG"/>
              </w:rPr>
              <w:t> ديسمبر </w:t>
            </w:r>
            <w:r w:rsidRPr="00DD50B8">
              <w:rPr>
                <w:sz w:val="20"/>
                <w:szCs w:val="26"/>
              </w:rPr>
              <w:t>2018</w:t>
            </w:r>
            <w:r w:rsidRPr="00436571">
              <w:rPr>
                <w:sz w:val="20"/>
                <w:szCs w:val="26"/>
                <w:rtl/>
                <w:lang w:bidi="ar-EG"/>
              </w:rPr>
              <w:t xml:space="preserve"> ويمكن تمديده إذا وافقت البلدان المجاورة.</w:t>
            </w:r>
            <w:r w:rsidR="00436571">
              <w:rPr>
                <w:rFonts w:hint="eastAsia"/>
                <w:rtl/>
                <w:lang w:bidi="ar-EG"/>
              </w:rPr>
              <w:t xml:space="preserve">  </w:t>
            </w:r>
            <w:r w:rsidR="00436571">
              <w:rPr>
                <w:rFonts w:hint="cs"/>
                <w:rtl/>
                <w:lang w:bidi="ar-EG"/>
              </w:rPr>
              <w:t>  </w:t>
            </w:r>
            <w:r w:rsidR="00436571" w:rsidRPr="00996B9C">
              <w:rPr>
                <w:sz w:val="14"/>
                <w:szCs w:val="22"/>
              </w:rPr>
              <w:t>(WRC</w:t>
            </w:r>
            <w:r w:rsidR="00436571" w:rsidRPr="00996B9C">
              <w:rPr>
                <w:sz w:val="14"/>
                <w:szCs w:val="22"/>
              </w:rPr>
              <w:noBreakHyphen/>
            </w:r>
            <w:r w:rsidR="00436571" w:rsidRPr="00DD50B8">
              <w:rPr>
                <w:sz w:val="14"/>
                <w:szCs w:val="22"/>
              </w:rPr>
              <w:t>15</w:t>
            </w:r>
            <w:r w:rsidR="00436571" w:rsidRPr="00996B9C">
              <w:rPr>
                <w:sz w:val="14"/>
                <w:szCs w:val="22"/>
              </w:rPr>
              <w:t>)</w:t>
            </w:r>
          </w:p>
        </w:tc>
        <w:tc>
          <w:tcPr>
            <w:tcW w:w="3821" w:type="dxa"/>
          </w:tcPr>
          <w:p w14:paraId="3BDA9F11"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تعديل الحاشية لتقادم الإحالة إلى عام </w:t>
            </w:r>
            <w:r w:rsidRPr="00DD50B8">
              <w:rPr>
                <w:sz w:val="20"/>
                <w:szCs w:val="26"/>
              </w:rPr>
              <w:t>2018</w:t>
            </w:r>
            <w:r w:rsidRPr="00436571">
              <w:rPr>
                <w:rFonts w:hint="cs"/>
                <w:sz w:val="20"/>
                <w:szCs w:val="26"/>
                <w:rtl/>
                <w:lang w:bidi="ar-EG"/>
              </w:rPr>
              <w:t>.</w:t>
            </w:r>
          </w:p>
        </w:tc>
      </w:tr>
      <w:tr w:rsidR="004D5C4A" w:rsidRPr="004D5C4A" w14:paraId="4FC372ED" w14:textId="77777777" w:rsidTr="001A08FF">
        <w:tc>
          <w:tcPr>
            <w:tcW w:w="553" w:type="dxa"/>
          </w:tcPr>
          <w:p w14:paraId="3C32D9E6" w14:textId="77777777" w:rsidR="004D5C4A" w:rsidRPr="00436571" w:rsidRDefault="004D5C4A" w:rsidP="00436571">
            <w:pPr>
              <w:spacing w:before="60" w:after="60" w:line="300" w:lineRule="exact"/>
              <w:rPr>
                <w:sz w:val="20"/>
                <w:szCs w:val="26"/>
                <w:rtl/>
                <w:lang w:bidi="ar-EG"/>
              </w:rPr>
            </w:pPr>
            <w:r w:rsidRPr="00DD50B8">
              <w:rPr>
                <w:sz w:val="20"/>
                <w:szCs w:val="26"/>
              </w:rPr>
              <w:t>3</w:t>
            </w:r>
          </w:p>
        </w:tc>
        <w:tc>
          <w:tcPr>
            <w:tcW w:w="1145" w:type="dxa"/>
          </w:tcPr>
          <w:p w14:paraId="05DE1A56" w14:textId="77777777" w:rsidR="004D5C4A" w:rsidRPr="00436571" w:rsidRDefault="004D5C4A" w:rsidP="00436571">
            <w:pPr>
              <w:spacing w:before="60" w:after="60" w:line="300" w:lineRule="exact"/>
              <w:rPr>
                <w:sz w:val="20"/>
                <w:szCs w:val="26"/>
              </w:rPr>
            </w:pPr>
            <w:r w:rsidRPr="00DD50B8">
              <w:rPr>
                <w:sz w:val="20"/>
                <w:szCs w:val="26"/>
              </w:rPr>
              <w:t>95</w:t>
            </w:r>
          </w:p>
        </w:tc>
        <w:tc>
          <w:tcPr>
            <w:tcW w:w="4110" w:type="dxa"/>
          </w:tcPr>
          <w:p w14:paraId="34A4F730" w14:textId="56B223B4" w:rsidR="004D5C4A" w:rsidRPr="00436571" w:rsidRDefault="004D5C4A" w:rsidP="00436571">
            <w:pPr>
              <w:spacing w:before="60" w:after="60" w:line="300" w:lineRule="exact"/>
              <w:rPr>
                <w:sz w:val="20"/>
                <w:szCs w:val="26"/>
                <w:rtl/>
                <w:lang w:bidi="ar-EG"/>
              </w:rPr>
            </w:pPr>
            <w:r w:rsidRPr="00DD50B8">
              <w:rPr>
                <w:b/>
                <w:bCs/>
                <w:sz w:val="20"/>
                <w:szCs w:val="26"/>
              </w:rPr>
              <w:t>308</w:t>
            </w:r>
            <w:r w:rsidRPr="00436571">
              <w:rPr>
                <w:b/>
                <w:bCs/>
                <w:sz w:val="20"/>
                <w:szCs w:val="26"/>
              </w:rPr>
              <w:t>A.</w:t>
            </w:r>
            <w:r w:rsidRPr="00DD50B8">
              <w:rPr>
                <w:b/>
                <w:bCs/>
                <w:sz w:val="20"/>
                <w:szCs w:val="26"/>
              </w:rPr>
              <w:t>5</w:t>
            </w:r>
            <w:r w:rsidRPr="00436571">
              <w:rPr>
                <w:rFonts w:hint="cs"/>
                <w:sz w:val="20"/>
                <w:szCs w:val="26"/>
                <w:rtl/>
                <w:lang w:bidi="ar-EG"/>
              </w:rPr>
              <w:t xml:space="preserve"> ... </w:t>
            </w:r>
            <w:r w:rsidRPr="00436571">
              <w:rPr>
                <w:sz w:val="20"/>
                <w:szCs w:val="26"/>
                <w:rtl/>
                <w:lang w:bidi="ar-EG"/>
              </w:rPr>
              <w:t xml:space="preserve">وفي بليز والمكسيك، لن يبدأ استعمال الاتصالات المتنقلة الدولية في نطاق التردد هذا قبل </w:t>
            </w:r>
            <w:r w:rsidRPr="00DD50B8">
              <w:rPr>
                <w:sz w:val="20"/>
                <w:szCs w:val="26"/>
              </w:rPr>
              <w:t>31</w:t>
            </w:r>
            <w:r w:rsidRPr="00436571">
              <w:rPr>
                <w:sz w:val="20"/>
                <w:szCs w:val="26"/>
                <w:rtl/>
                <w:lang w:bidi="ar-EG"/>
              </w:rPr>
              <w:t> ديسمبر </w:t>
            </w:r>
            <w:r w:rsidRPr="00DD50B8">
              <w:rPr>
                <w:sz w:val="20"/>
                <w:szCs w:val="26"/>
              </w:rPr>
              <w:t>2018</w:t>
            </w:r>
            <w:r w:rsidRPr="00436571">
              <w:rPr>
                <w:sz w:val="20"/>
                <w:szCs w:val="26"/>
                <w:rtl/>
                <w:lang w:bidi="ar-EG"/>
              </w:rPr>
              <w:t xml:space="preserve"> ويمكن تمديده إذا وافقت البلدان المجاورة.</w:t>
            </w:r>
            <w:r w:rsidR="00436571">
              <w:rPr>
                <w:rFonts w:hint="eastAsia"/>
                <w:rtl/>
                <w:lang w:bidi="ar-EG"/>
              </w:rPr>
              <w:t xml:space="preserve">  </w:t>
            </w:r>
            <w:r w:rsidR="00436571">
              <w:rPr>
                <w:rFonts w:hint="cs"/>
                <w:rtl/>
                <w:lang w:bidi="ar-EG"/>
              </w:rPr>
              <w:t>  </w:t>
            </w:r>
            <w:r w:rsidR="00436571" w:rsidRPr="00996B9C">
              <w:rPr>
                <w:sz w:val="14"/>
                <w:szCs w:val="22"/>
              </w:rPr>
              <w:t>(WRC</w:t>
            </w:r>
            <w:r w:rsidR="00436571" w:rsidRPr="00996B9C">
              <w:rPr>
                <w:sz w:val="14"/>
                <w:szCs w:val="22"/>
              </w:rPr>
              <w:noBreakHyphen/>
            </w:r>
            <w:r w:rsidR="00436571" w:rsidRPr="00DD50B8">
              <w:rPr>
                <w:sz w:val="14"/>
                <w:szCs w:val="22"/>
              </w:rPr>
              <w:t>15</w:t>
            </w:r>
            <w:r w:rsidR="00436571" w:rsidRPr="00996B9C">
              <w:rPr>
                <w:sz w:val="14"/>
                <w:szCs w:val="22"/>
              </w:rPr>
              <w:t>)</w:t>
            </w:r>
          </w:p>
        </w:tc>
        <w:tc>
          <w:tcPr>
            <w:tcW w:w="3821" w:type="dxa"/>
          </w:tcPr>
          <w:p w14:paraId="37ABAAC7"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تعديل الحاشية لتقادم الإحالة إلى عام </w:t>
            </w:r>
            <w:r w:rsidRPr="00DD50B8">
              <w:rPr>
                <w:sz w:val="20"/>
                <w:szCs w:val="26"/>
              </w:rPr>
              <w:t>2018</w:t>
            </w:r>
            <w:r w:rsidRPr="00436571">
              <w:rPr>
                <w:rFonts w:hint="cs"/>
                <w:sz w:val="20"/>
                <w:szCs w:val="26"/>
                <w:rtl/>
                <w:lang w:bidi="ar-EG"/>
              </w:rPr>
              <w:t>.</w:t>
            </w:r>
          </w:p>
        </w:tc>
      </w:tr>
      <w:tr w:rsidR="004D5C4A" w:rsidRPr="004D5C4A" w14:paraId="50D69C7E" w14:textId="77777777" w:rsidTr="001A08FF">
        <w:tc>
          <w:tcPr>
            <w:tcW w:w="553" w:type="dxa"/>
          </w:tcPr>
          <w:p w14:paraId="181CD7C0" w14:textId="77777777" w:rsidR="004D5C4A" w:rsidRPr="00436571" w:rsidRDefault="004D5C4A" w:rsidP="00436571">
            <w:pPr>
              <w:spacing w:before="60" w:after="60" w:line="300" w:lineRule="exact"/>
              <w:rPr>
                <w:sz w:val="20"/>
                <w:szCs w:val="26"/>
              </w:rPr>
            </w:pPr>
            <w:r w:rsidRPr="00DD50B8">
              <w:rPr>
                <w:sz w:val="20"/>
                <w:szCs w:val="26"/>
              </w:rPr>
              <w:t>4</w:t>
            </w:r>
          </w:p>
        </w:tc>
        <w:tc>
          <w:tcPr>
            <w:tcW w:w="1145" w:type="dxa"/>
          </w:tcPr>
          <w:p w14:paraId="258D9893" w14:textId="77777777" w:rsidR="004D5C4A" w:rsidRPr="00436571" w:rsidRDefault="004D5C4A" w:rsidP="00436571">
            <w:pPr>
              <w:spacing w:before="60" w:after="60" w:line="300" w:lineRule="exact"/>
              <w:rPr>
                <w:sz w:val="20"/>
                <w:szCs w:val="26"/>
                <w:rtl/>
                <w:lang w:bidi="ar-EG"/>
              </w:rPr>
            </w:pPr>
            <w:r w:rsidRPr="00DD50B8">
              <w:rPr>
                <w:sz w:val="20"/>
                <w:szCs w:val="26"/>
              </w:rPr>
              <w:t>96</w:t>
            </w:r>
          </w:p>
        </w:tc>
        <w:tc>
          <w:tcPr>
            <w:tcW w:w="4110" w:type="dxa"/>
          </w:tcPr>
          <w:p w14:paraId="4422FF3E" w14:textId="43F0322B" w:rsidR="004D5C4A" w:rsidRPr="00346100" w:rsidRDefault="004D5C4A" w:rsidP="00436571">
            <w:pPr>
              <w:spacing w:before="60" w:after="60" w:line="300" w:lineRule="exact"/>
              <w:rPr>
                <w:spacing w:val="-2"/>
                <w:sz w:val="20"/>
                <w:szCs w:val="26"/>
                <w:rtl/>
                <w:lang w:bidi="ar-EG"/>
              </w:rPr>
            </w:pPr>
            <w:r w:rsidRPr="00346100">
              <w:rPr>
                <w:b/>
                <w:bCs/>
                <w:spacing w:val="-2"/>
                <w:sz w:val="20"/>
                <w:szCs w:val="26"/>
              </w:rPr>
              <w:t>312.5</w:t>
            </w:r>
            <w:r w:rsidRPr="00346100">
              <w:rPr>
                <w:rFonts w:hint="cs"/>
                <w:spacing w:val="-2"/>
                <w:sz w:val="20"/>
                <w:szCs w:val="26"/>
                <w:rtl/>
                <w:lang w:bidi="ar-EG"/>
              </w:rPr>
              <w:t xml:space="preserve"> </w:t>
            </w:r>
            <w:r w:rsidRPr="00346100">
              <w:rPr>
                <w:i/>
                <w:iCs/>
                <w:spacing w:val="-2"/>
                <w:sz w:val="20"/>
                <w:szCs w:val="26"/>
                <w:rtl/>
                <w:lang w:bidi="ar-EG"/>
              </w:rPr>
              <w:t>توزيع إضافي</w:t>
            </w:r>
            <w:r w:rsidRPr="00346100">
              <w:rPr>
                <w:spacing w:val="-2"/>
                <w:sz w:val="20"/>
                <w:szCs w:val="26"/>
                <w:rtl/>
                <w:lang w:bidi="ar-EG"/>
              </w:rPr>
              <w:t xml:space="preserve">:  يوزع أيضاً لخدمة الملاحة الراديوية للطيران على أساس أولي نطاق التردد </w:t>
            </w:r>
            <w:r w:rsidRPr="00346100">
              <w:rPr>
                <w:spacing w:val="-2"/>
                <w:sz w:val="20"/>
                <w:szCs w:val="26"/>
              </w:rPr>
              <w:t>MHz 862</w:t>
            </w:r>
            <w:r w:rsidRPr="00346100">
              <w:rPr>
                <w:spacing w:val="-2"/>
                <w:sz w:val="20"/>
                <w:szCs w:val="26"/>
              </w:rPr>
              <w:noBreakHyphen/>
              <w:t>645</w:t>
            </w:r>
            <w:r w:rsidRPr="00346100">
              <w:rPr>
                <w:spacing w:val="-2"/>
                <w:sz w:val="20"/>
                <w:szCs w:val="26"/>
                <w:rtl/>
                <w:lang w:bidi="ar-EG"/>
              </w:rPr>
              <w:t xml:space="preserve"> في البلدان التالية: أرمينيا وأذربيجان وبيلاروس والاتحاد الروسي وجورجيا وكازاخستان وأوزبكستان وقيرغيزستان وطاجيكستان وتركمانستان وأوكرانيا، ونطاقات التردد </w:t>
            </w:r>
            <w:r w:rsidRPr="00346100">
              <w:rPr>
                <w:spacing w:val="-2"/>
                <w:sz w:val="20"/>
                <w:szCs w:val="26"/>
              </w:rPr>
              <w:t>MHz 686</w:t>
            </w:r>
            <w:r w:rsidRPr="00346100">
              <w:rPr>
                <w:spacing w:val="-2"/>
                <w:sz w:val="20"/>
                <w:szCs w:val="26"/>
              </w:rPr>
              <w:noBreakHyphen/>
              <w:t>646</w:t>
            </w:r>
            <w:r w:rsidRPr="00346100">
              <w:rPr>
                <w:spacing w:val="-2"/>
                <w:sz w:val="20"/>
                <w:szCs w:val="26"/>
                <w:rtl/>
                <w:lang w:bidi="ar-EG"/>
              </w:rPr>
              <w:t xml:space="preserve"> و</w:t>
            </w:r>
            <w:r w:rsidRPr="00346100">
              <w:rPr>
                <w:spacing w:val="-2"/>
                <w:sz w:val="20"/>
                <w:szCs w:val="26"/>
              </w:rPr>
              <w:t>MHz 758</w:t>
            </w:r>
            <w:r w:rsidRPr="00346100">
              <w:rPr>
                <w:spacing w:val="-2"/>
                <w:sz w:val="20"/>
                <w:szCs w:val="26"/>
              </w:rPr>
              <w:noBreakHyphen/>
              <w:t>726</w:t>
            </w:r>
            <w:r w:rsidRPr="00346100">
              <w:rPr>
                <w:spacing w:val="-2"/>
                <w:sz w:val="20"/>
                <w:szCs w:val="26"/>
                <w:rtl/>
                <w:lang w:bidi="ar-EG"/>
              </w:rPr>
              <w:t xml:space="preserve"> </w:t>
            </w:r>
            <w:r w:rsidRPr="00346100">
              <w:rPr>
                <w:rFonts w:hint="cs"/>
                <w:spacing w:val="-2"/>
                <w:sz w:val="20"/>
                <w:szCs w:val="26"/>
                <w:rtl/>
                <w:lang w:bidi="ar-EG"/>
              </w:rPr>
              <w:t>و</w:t>
            </w:r>
            <w:r w:rsidRPr="00346100">
              <w:rPr>
                <w:spacing w:val="-2"/>
                <w:sz w:val="20"/>
                <w:szCs w:val="26"/>
              </w:rPr>
              <w:t>MHz 814</w:t>
            </w:r>
            <w:r w:rsidRPr="00346100">
              <w:rPr>
                <w:spacing w:val="-2"/>
                <w:sz w:val="20"/>
                <w:szCs w:val="26"/>
              </w:rPr>
              <w:noBreakHyphen/>
              <w:t>766</w:t>
            </w:r>
            <w:r w:rsidRPr="00346100">
              <w:rPr>
                <w:spacing w:val="-2"/>
                <w:sz w:val="20"/>
                <w:szCs w:val="26"/>
                <w:rtl/>
                <w:lang w:bidi="ar-EG"/>
              </w:rPr>
              <w:t xml:space="preserve"> </w:t>
            </w:r>
            <w:r w:rsidRPr="00346100">
              <w:rPr>
                <w:rFonts w:hint="cs"/>
                <w:spacing w:val="-2"/>
                <w:sz w:val="20"/>
                <w:szCs w:val="26"/>
                <w:rtl/>
                <w:lang w:bidi="ar-EG"/>
              </w:rPr>
              <w:t>و</w:t>
            </w:r>
            <w:r w:rsidRPr="00346100">
              <w:rPr>
                <w:spacing w:val="-2"/>
                <w:sz w:val="20"/>
                <w:szCs w:val="26"/>
              </w:rPr>
              <w:t>MHz 862</w:t>
            </w:r>
            <w:r w:rsidRPr="00346100">
              <w:rPr>
                <w:spacing w:val="-2"/>
                <w:sz w:val="20"/>
                <w:szCs w:val="26"/>
              </w:rPr>
              <w:noBreakHyphen/>
              <w:t>822</w:t>
            </w:r>
            <w:r w:rsidRPr="00346100">
              <w:rPr>
                <w:spacing w:val="-2"/>
                <w:sz w:val="20"/>
                <w:szCs w:val="26"/>
                <w:rtl/>
                <w:lang w:bidi="ar-EG"/>
              </w:rPr>
              <w:t xml:space="preserve"> في بلغاريا، ونطاق التردد </w:t>
            </w:r>
            <w:r w:rsidRPr="00346100">
              <w:rPr>
                <w:spacing w:val="-2"/>
                <w:sz w:val="20"/>
                <w:szCs w:val="26"/>
              </w:rPr>
              <w:t>MHz 862</w:t>
            </w:r>
            <w:r w:rsidRPr="00346100">
              <w:rPr>
                <w:spacing w:val="-2"/>
                <w:sz w:val="20"/>
                <w:szCs w:val="26"/>
              </w:rPr>
              <w:noBreakHyphen/>
              <w:t>860</w:t>
            </w:r>
            <w:r w:rsidRPr="00346100">
              <w:rPr>
                <w:spacing w:val="-2"/>
                <w:sz w:val="20"/>
                <w:szCs w:val="26"/>
                <w:rtl/>
                <w:lang w:bidi="ar-EG"/>
              </w:rPr>
              <w:t xml:space="preserve"> حتى </w:t>
            </w:r>
            <w:r w:rsidRPr="00346100">
              <w:rPr>
                <w:spacing w:val="-2"/>
                <w:sz w:val="20"/>
                <w:szCs w:val="26"/>
              </w:rPr>
              <w:t>31</w:t>
            </w:r>
            <w:r w:rsidRPr="00346100">
              <w:rPr>
                <w:spacing w:val="-2"/>
                <w:sz w:val="20"/>
                <w:szCs w:val="26"/>
                <w:rtl/>
                <w:lang w:bidi="ar-EG"/>
              </w:rPr>
              <w:t> ديسمبر </w:t>
            </w:r>
            <w:r w:rsidRPr="00346100">
              <w:rPr>
                <w:spacing w:val="-2"/>
                <w:sz w:val="20"/>
                <w:szCs w:val="26"/>
              </w:rPr>
              <w:t>2017</w:t>
            </w:r>
            <w:r w:rsidRPr="00346100">
              <w:rPr>
                <w:spacing w:val="-2"/>
                <w:sz w:val="20"/>
                <w:szCs w:val="26"/>
                <w:rtl/>
                <w:lang w:bidi="ar-EG"/>
              </w:rPr>
              <w:t xml:space="preserve"> في بولندا.</w:t>
            </w:r>
            <w:r w:rsidR="00436571" w:rsidRPr="00346100">
              <w:rPr>
                <w:rFonts w:hint="eastAsia"/>
                <w:spacing w:val="-2"/>
                <w:rtl/>
                <w:lang w:bidi="ar-EG"/>
              </w:rPr>
              <w:t xml:space="preserve">  </w:t>
            </w:r>
            <w:r w:rsidR="00436571" w:rsidRPr="00346100">
              <w:rPr>
                <w:rFonts w:hint="cs"/>
                <w:spacing w:val="-2"/>
                <w:rtl/>
                <w:lang w:bidi="ar-EG"/>
              </w:rPr>
              <w:t>  </w:t>
            </w:r>
            <w:r w:rsidR="00436571" w:rsidRPr="00346100">
              <w:rPr>
                <w:spacing w:val="-2"/>
                <w:sz w:val="14"/>
                <w:szCs w:val="22"/>
              </w:rPr>
              <w:t>(WRC</w:t>
            </w:r>
            <w:r w:rsidR="00436571" w:rsidRPr="00346100">
              <w:rPr>
                <w:spacing w:val="-2"/>
                <w:sz w:val="14"/>
                <w:szCs w:val="22"/>
              </w:rPr>
              <w:noBreakHyphen/>
              <w:t>15)</w:t>
            </w:r>
          </w:p>
        </w:tc>
        <w:tc>
          <w:tcPr>
            <w:tcW w:w="3821" w:type="dxa"/>
          </w:tcPr>
          <w:p w14:paraId="0DA6BE13"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تعديل الحاشية نظراً إلى أن توزيع النطاق </w:t>
            </w:r>
            <w:r w:rsidRPr="00436571">
              <w:rPr>
                <w:sz w:val="20"/>
                <w:szCs w:val="26"/>
              </w:rPr>
              <w:t>MHz </w:t>
            </w:r>
            <w:r w:rsidRPr="00DD50B8">
              <w:rPr>
                <w:sz w:val="20"/>
                <w:szCs w:val="26"/>
              </w:rPr>
              <w:t>862</w:t>
            </w:r>
            <w:r w:rsidRPr="00436571">
              <w:rPr>
                <w:sz w:val="20"/>
                <w:szCs w:val="26"/>
              </w:rPr>
              <w:noBreakHyphen/>
            </w:r>
            <w:r w:rsidRPr="00DD50B8">
              <w:rPr>
                <w:sz w:val="20"/>
                <w:szCs w:val="26"/>
              </w:rPr>
              <w:t>860</w:t>
            </w:r>
            <w:r w:rsidRPr="00436571">
              <w:rPr>
                <w:rFonts w:hint="cs"/>
                <w:sz w:val="20"/>
                <w:szCs w:val="26"/>
                <w:rtl/>
                <w:lang w:bidi="ar-EG"/>
              </w:rPr>
              <w:t xml:space="preserve"> لخدمة الملاحة الراديوية للطيران في بولندا تشير إلى تاريخ منقض.</w:t>
            </w:r>
          </w:p>
        </w:tc>
      </w:tr>
      <w:tr w:rsidR="004D5C4A" w:rsidRPr="004D5C4A" w14:paraId="145EDD20" w14:textId="77777777" w:rsidTr="001A08FF">
        <w:tc>
          <w:tcPr>
            <w:tcW w:w="553" w:type="dxa"/>
          </w:tcPr>
          <w:p w14:paraId="543E7373" w14:textId="77777777" w:rsidR="004D5C4A" w:rsidRPr="00436571" w:rsidRDefault="004D5C4A" w:rsidP="00436571">
            <w:pPr>
              <w:spacing w:before="60" w:after="60" w:line="300" w:lineRule="exact"/>
              <w:rPr>
                <w:sz w:val="20"/>
                <w:szCs w:val="26"/>
              </w:rPr>
            </w:pPr>
            <w:r w:rsidRPr="00DD50B8">
              <w:rPr>
                <w:sz w:val="20"/>
                <w:szCs w:val="26"/>
              </w:rPr>
              <w:t>5</w:t>
            </w:r>
          </w:p>
        </w:tc>
        <w:tc>
          <w:tcPr>
            <w:tcW w:w="1145" w:type="dxa"/>
          </w:tcPr>
          <w:p w14:paraId="7ADFEF45" w14:textId="77777777" w:rsidR="004D5C4A" w:rsidRPr="00436571" w:rsidRDefault="004D5C4A" w:rsidP="00436571">
            <w:pPr>
              <w:spacing w:before="60" w:after="60" w:line="300" w:lineRule="exact"/>
              <w:rPr>
                <w:sz w:val="20"/>
                <w:szCs w:val="26"/>
              </w:rPr>
            </w:pPr>
            <w:r w:rsidRPr="00DD50B8">
              <w:rPr>
                <w:sz w:val="20"/>
                <w:szCs w:val="26"/>
              </w:rPr>
              <w:t>96</w:t>
            </w:r>
          </w:p>
        </w:tc>
        <w:tc>
          <w:tcPr>
            <w:tcW w:w="4110" w:type="dxa"/>
          </w:tcPr>
          <w:p w14:paraId="7BEB2ADD" w14:textId="77777777" w:rsidR="004D5C4A" w:rsidRPr="00436571" w:rsidRDefault="004D5C4A" w:rsidP="00436571">
            <w:pPr>
              <w:spacing w:before="60" w:after="60" w:line="300" w:lineRule="exact"/>
              <w:rPr>
                <w:sz w:val="20"/>
                <w:szCs w:val="26"/>
                <w:rtl/>
                <w:lang w:bidi="ar-EG"/>
              </w:rPr>
            </w:pPr>
            <w:r w:rsidRPr="00DD50B8">
              <w:rPr>
                <w:b/>
                <w:bCs/>
                <w:sz w:val="20"/>
                <w:szCs w:val="26"/>
              </w:rPr>
              <w:t>313</w:t>
            </w:r>
            <w:r w:rsidRPr="00436571">
              <w:rPr>
                <w:b/>
                <w:bCs/>
                <w:sz w:val="20"/>
                <w:szCs w:val="26"/>
              </w:rPr>
              <w:t>A.</w:t>
            </w:r>
            <w:r w:rsidRPr="00DD50B8">
              <w:rPr>
                <w:b/>
                <w:bCs/>
                <w:sz w:val="20"/>
                <w:szCs w:val="26"/>
              </w:rPr>
              <w:t>5</w:t>
            </w:r>
            <w:r w:rsidRPr="00436571">
              <w:rPr>
                <w:rFonts w:hint="cs"/>
                <w:sz w:val="20"/>
                <w:szCs w:val="26"/>
                <w:rtl/>
                <w:lang w:bidi="ar-EG"/>
              </w:rPr>
              <w:t xml:space="preserve"> ... </w:t>
            </w:r>
            <w:r w:rsidRPr="00436571">
              <w:rPr>
                <w:sz w:val="20"/>
                <w:szCs w:val="26"/>
                <w:rtl/>
                <w:lang w:bidi="ar-EG"/>
              </w:rPr>
              <w:t>وفي الصين لا يبدأ استعمال الاتصالات المتنقلة الدولية لنطاق التردد هذا حتى عام </w:t>
            </w:r>
            <w:r w:rsidRPr="00DD50B8">
              <w:rPr>
                <w:sz w:val="20"/>
                <w:szCs w:val="26"/>
              </w:rPr>
              <w:t>2015</w:t>
            </w:r>
            <w:r w:rsidRPr="00436571">
              <w:rPr>
                <w:sz w:val="20"/>
                <w:szCs w:val="26"/>
                <w:rtl/>
                <w:lang w:bidi="ar-EG"/>
              </w:rPr>
              <w:t>.</w:t>
            </w:r>
          </w:p>
        </w:tc>
        <w:tc>
          <w:tcPr>
            <w:tcW w:w="3821" w:type="dxa"/>
          </w:tcPr>
          <w:p w14:paraId="07D869C8"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تعديل الحاشية لتقادم الإحالة إلى عام </w:t>
            </w:r>
            <w:r w:rsidRPr="00DD50B8">
              <w:rPr>
                <w:sz w:val="20"/>
                <w:szCs w:val="26"/>
              </w:rPr>
              <w:t>2015</w:t>
            </w:r>
            <w:r w:rsidRPr="00436571">
              <w:rPr>
                <w:rFonts w:hint="cs"/>
                <w:sz w:val="20"/>
                <w:szCs w:val="26"/>
                <w:rtl/>
                <w:lang w:bidi="ar-EG"/>
              </w:rPr>
              <w:t>.</w:t>
            </w:r>
          </w:p>
        </w:tc>
      </w:tr>
      <w:tr w:rsidR="004D5C4A" w:rsidRPr="004D5C4A" w14:paraId="61BE5A83" w14:textId="77777777" w:rsidTr="001A08FF">
        <w:tc>
          <w:tcPr>
            <w:tcW w:w="553" w:type="dxa"/>
          </w:tcPr>
          <w:p w14:paraId="1655C256" w14:textId="77777777" w:rsidR="004D5C4A" w:rsidRPr="00436571" w:rsidRDefault="004D5C4A" w:rsidP="00436571">
            <w:pPr>
              <w:spacing w:before="60" w:after="60" w:line="300" w:lineRule="exact"/>
              <w:rPr>
                <w:sz w:val="20"/>
                <w:szCs w:val="26"/>
              </w:rPr>
            </w:pPr>
            <w:r w:rsidRPr="00DD50B8">
              <w:rPr>
                <w:sz w:val="20"/>
                <w:szCs w:val="26"/>
              </w:rPr>
              <w:t>6</w:t>
            </w:r>
          </w:p>
        </w:tc>
        <w:tc>
          <w:tcPr>
            <w:tcW w:w="1145" w:type="dxa"/>
          </w:tcPr>
          <w:p w14:paraId="730D0913" w14:textId="77777777" w:rsidR="004D5C4A" w:rsidRPr="00436571" w:rsidRDefault="004D5C4A" w:rsidP="00436571">
            <w:pPr>
              <w:spacing w:before="60" w:after="60" w:line="300" w:lineRule="exact"/>
              <w:rPr>
                <w:sz w:val="20"/>
                <w:szCs w:val="26"/>
              </w:rPr>
            </w:pPr>
            <w:r w:rsidRPr="00DD50B8">
              <w:rPr>
                <w:sz w:val="20"/>
                <w:szCs w:val="26"/>
              </w:rPr>
              <w:t>97</w:t>
            </w:r>
          </w:p>
        </w:tc>
        <w:tc>
          <w:tcPr>
            <w:tcW w:w="4110" w:type="dxa"/>
          </w:tcPr>
          <w:p w14:paraId="562201B5" w14:textId="149FFA86" w:rsidR="004D5C4A" w:rsidRPr="00436571" w:rsidRDefault="004D5C4A" w:rsidP="001A08FF">
            <w:pPr>
              <w:spacing w:before="60" w:after="60" w:line="300" w:lineRule="exact"/>
              <w:jc w:val="left"/>
              <w:rPr>
                <w:sz w:val="20"/>
                <w:szCs w:val="26"/>
                <w:rtl/>
                <w:lang w:bidi="ar-EG"/>
              </w:rPr>
            </w:pPr>
            <w:r w:rsidRPr="00DD50B8">
              <w:rPr>
                <w:b/>
                <w:bCs/>
                <w:sz w:val="20"/>
                <w:szCs w:val="26"/>
              </w:rPr>
              <w:t>323</w:t>
            </w:r>
            <w:r w:rsidRPr="00436571">
              <w:rPr>
                <w:b/>
                <w:bCs/>
                <w:sz w:val="20"/>
                <w:szCs w:val="26"/>
              </w:rPr>
              <w:t>.</w:t>
            </w:r>
            <w:r w:rsidRPr="00DD50B8">
              <w:rPr>
                <w:b/>
                <w:bCs/>
                <w:sz w:val="20"/>
                <w:szCs w:val="26"/>
              </w:rPr>
              <w:t>5</w:t>
            </w:r>
            <w:r w:rsidRPr="00436571">
              <w:rPr>
                <w:rFonts w:hint="cs"/>
                <w:sz w:val="20"/>
                <w:szCs w:val="26"/>
                <w:rtl/>
                <w:lang w:bidi="ar-EG"/>
              </w:rPr>
              <w:t xml:space="preserve"> </w:t>
            </w:r>
            <w:r w:rsidRPr="00436571">
              <w:rPr>
                <w:i/>
                <w:iCs/>
                <w:sz w:val="20"/>
                <w:szCs w:val="26"/>
                <w:rtl/>
                <w:lang w:bidi="ar-EG"/>
              </w:rPr>
              <w:t>توزيع إضافي:</w:t>
            </w:r>
            <w:r w:rsidRPr="00436571">
              <w:rPr>
                <w:sz w:val="20"/>
                <w:szCs w:val="26"/>
                <w:rtl/>
                <w:lang w:bidi="ar-EG"/>
              </w:rPr>
              <w:t xml:space="preserve">  يوزع أيضاً لخدمة الملاحة الراديوية للطيران على أساس أولي النطاق </w:t>
            </w:r>
            <w:r w:rsidRPr="00436571">
              <w:rPr>
                <w:sz w:val="20"/>
                <w:szCs w:val="26"/>
              </w:rPr>
              <w:t>MHz </w:t>
            </w:r>
            <w:r w:rsidRPr="00DD50B8">
              <w:rPr>
                <w:sz w:val="20"/>
                <w:szCs w:val="26"/>
              </w:rPr>
              <w:t>960</w:t>
            </w:r>
            <w:r w:rsidRPr="00436571">
              <w:rPr>
                <w:sz w:val="20"/>
                <w:szCs w:val="26"/>
              </w:rPr>
              <w:noBreakHyphen/>
            </w:r>
            <w:r w:rsidRPr="00DD50B8">
              <w:rPr>
                <w:sz w:val="20"/>
                <w:szCs w:val="26"/>
              </w:rPr>
              <w:t>862</w:t>
            </w:r>
            <w:r w:rsidRPr="00436571">
              <w:rPr>
                <w:sz w:val="20"/>
                <w:szCs w:val="26"/>
                <w:rtl/>
                <w:lang w:bidi="ar-EG"/>
              </w:rPr>
              <w:t xml:space="preserve"> في البلدان التالية: أرمينيا وأذربيجان وبيلاروس والاتحاد الروسي وكازاخستان وأوزبكستان وقيرغيزستان وطاجيكستان وتركمانستان وأوكرانيا، والنطاقان </w:t>
            </w:r>
            <w:r w:rsidRPr="00436571">
              <w:rPr>
                <w:sz w:val="20"/>
                <w:szCs w:val="26"/>
              </w:rPr>
              <w:t>MHz </w:t>
            </w:r>
            <w:r w:rsidRPr="00DD50B8">
              <w:rPr>
                <w:sz w:val="20"/>
                <w:szCs w:val="26"/>
              </w:rPr>
              <w:t>890</w:t>
            </w:r>
            <w:r w:rsidRPr="00436571">
              <w:rPr>
                <w:sz w:val="20"/>
                <w:szCs w:val="26"/>
              </w:rPr>
              <w:t>,</w:t>
            </w:r>
            <w:r w:rsidRPr="00DD50B8">
              <w:rPr>
                <w:sz w:val="20"/>
                <w:szCs w:val="26"/>
              </w:rPr>
              <w:t>2</w:t>
            </w:r>
            <w:r w:rsidRPr="00436571">
              <w:rPr>
                <w:sz w:val="20"/>
                <w:szCs w:val="26"/>
              </w:rPr>
              <w:noBreakHyphen/>
            </w:r>
            <w:r w:rsidRPr="00DD50B8">
              <w:rPr>
                <w:sz w:val="20"/>
                <w:szCs w:val="26"/>
              </w:rPr>
              <w:t>862</w:t>
            </w:r>
            <w:r w:rsidRPr="00436571">
              <w:rPr>
                <w:sz w:val="20"/>
                <w:szCs w:val="26"/>
                <w:rtl/>
                <w:lang w:bidi="ar-EG"/>
              </w:rPr>
              <w:t xml:space="preserve"> و</w:t>
            </w:r>
            <w:r w:rsidRPr="00436571">
              <w:rPr>
                <w:sz w:val="20"/>
                <w:szCs w:val="26"/>
              </w:rPr>
              <w:t>MHz </w:t>
            </w:r>
            <w:r w:rsidRPr="00DD50B8">
              <w:rPr>
                <w:sz w:val="20"/>
                <w:szCs w:val="26"/>
              </w:rPr>
              <w:t>935</w:t>
            </w:r>
            <w:r w:rsidRPr="00436571">
              <w:rPr>
                <w:sz w:val="20"/>
                <w:szCs w:val="26"/>
              </w:rPr>
              <w:t>,</w:t>
            </w:r>
            <w:r w:rsidRPr="00DD50B8">
              <w:rPr>
                <w:sz w:val="20"/>
                <w:szCs w:val="26"/>
              </w:rPr>
              <w:t>2</w:t>
            </w:r>
            <w:r w:rsidRPr="00436571">
              <w:rPr>
                <w:sz w:val="20"/>
                <w:szCs w:val="26"/>
              </w:rPr>
              <w:noBreakHyphen/>
            </w:r>
            <w:r w:rsidRPr="00DD50B8">
              <w:rPr>
                <w:sz w:val="20"/>
                <w:szCs w:val="26"/>
              </w:rPr>
              <w:t>900</w:t>
            </w:r>
            <w:r w:rsidRPr="00436571">
              <w:rPr>
                <w:sz w:val="20"/>
                <w:szCs w:val="26"/>
                <w:rtl/>
                <w:lang w:bidi="ar-EG"/>
              </w:rPr>
              <w:t xml:space="preserve"> في بلغاريا، والنطاق </w:t>
            </w:r>
            <w:r w:rsidRPr="00436571">
              <w:rPr>
                <w:sz w:val="20"/>
                <w:szCs w:val="26"/>
              </w:rPr>
              <w:t>MHz </w:t>
            </w:r>
            <w:r w:rsidRPr="00DD50B8">
              <w:rPr>
                <w:sz w:val="20"/>
                <w:szCs w:val="26"/>
              </w:rPr>
              <w:t>876</w:t>
            </w:r>
            <w:r w:rsidRPr="00436571">
              <w:rPr>
                <w:sz w:val="20"/>
                <w:szCs w:val="26"/>
              </w:rPr>
              <w:noBreakHyphen/>
            </w:r>
            <w:r w:rsidRPr="00DD50B8">
              <w:rPr>
                <w:sz w:val="20"/>
                <w:szCs w:val="26"/>
              </w:rPr>
              <w:t>862</w:t>
            </w:r>
            <w:r w:rsidRPr="00436571">
              <w:rPr>
                <w:sz w:val="20"/>
                <w:szCs w:val="26"/>
                <w:rtl/>
                <w:lang w:bidi="ar-EG"/>
              </w:rPr>
              <w:t xml:space="preserve"> في بولندا حتى </w:t>
            </w:r>
            <w:r w:rsidRPr="00DD50B8">
              <w:rPr>
                <w:sz w:val="20"/>
                <w:szCs w:val="26"/>
              </w:rPr>
              <w:t>31</w:t>
            </w:r>
            <w:r w:rsidRPr="00436571">
              <w:rPr>
                <w:sz w:val="20"/>
                <w:szCs w:val="26"/>
                <w:rtl/>
                <w:lang w:bidi="ar-EG"/>
              </w:rPr>
              <w:t xml:space="preserve"> ديسمبر </w:t>
            </w:r>
            <w:r w:rsidRPr="00DD50B8">
              <w:rPr>
                <w:sz w:val="20"/>
                <w:szCs w:val="26"/>
              </w:rPr>
              <w:t>2017</w:t>
            </w:r>
            <w:r w:rsidRPr="00436571">
              <w:rPr>
                <w:sz w:val="20"/>
                <w:szCs w:val="26"/>
                <w:rtl/>
                <w:lang w:bidi="ar-EG"/>
              </w:rPr>
              <w:t xml:space="preserve">، والنطاقان </w:t>
            </w:r>
            <w:r w:rsidRPr="00436571">
              <w:rPr>
                <w:sz w:val="20"/>
                <w:szCs w:val="26"/>
              </w:rPr>
              <w:lastRenderedPageBreak/>
              <w:t>MHz </w:t>
            </w:r>
            <w:r w:rsidRPr="00DD50B8">
              <w:rPr>
                <w:sz w:val="20"/>
                <w:szCs w:val="26"/>
              </w:rPr>
              <w:t>880</w:t>
            </w:r>
            <w:r w:rsidRPr="00436571">
              <w:rPr>
                <w:sz w:val="20"/>
                <w:szCs w:val="26"/>
              </w:rPr>
              <w:noBreakHyphen/>
            </w:r>
            <w:r w:rsidRPr="00DD50B8">
              <w:rPr>
                <w:sz w:val="20"/>
                <w:szCs w:val="26"/>
              </w:rPr>
              <w:t>862</w:t>
            </w:r>
            <w:r w:rsidRPr="00436571">
              <w:rPr>
                <w:sz w:val="20"/>
                <w:szCs w:val="26"/>
                <w:rtl/>
                <w:lang w:bidi="ar-EG"/>
              </w:rPr>
              <w:t xml:space="preserve"> و</w:t>
            </w:r>
            <w:r w:rsidRPr="00436571">
              <w:rPr>
                <w:sz w:val="20"/>
                <w:szCs w:val="26"/>
              </w:rPr>
              <w:t>MHz </w:t>
            </w:r>
            <w:r w:rsidRPr="00DD50B8">
              <w:rPr>
                <w:sz w:val="20"/>
                <w:szCs w:val="26"/>
              </w:rPr>
              <w:t>925</w:t>
            </w:r>
            <w:r w:rsidRPr="00436571">
              <w:rPr>
                <w:sz w:val="20"/>
                <w:szCs w:val="26"/>
              </w:rPr>
              <w:noBreakHyphen/>
            </w:r>
            <w:r w:rsidRPr="00DD50B8">
              <w:rPr>
                <w:sz w:val="20"/>
                <w:szCs w:val="26"/>
              </w:rPr>
              <w:t>915</w:t>
            </w:r>
            <w:r w:rsidRPr="00436571">
              <w:rPr>
                <w:sz w:val="20"/>
                <w:szCs w:val="26"/>
                <w:rtl/>
                <w:lang w:bidi="ar-EG"/>
              </w:rPr>
              <w:t xml:space="preserve"> في رومانيا.</w:t>
            </w:r>
            <w:r w:rsidR="00436571">
              <w:rPr>
                <w:rFonts w:hint="eastAsia"/>
                <w:rtl/>
                <w:lang w:bidi="ar-EG"/>
              </w:rPr>
              <w:t xml:space="preserve">  </w:t>
            </w:r>
            <w:r w:rsidR="00436571">
              <w:rPr>
                <w:rFonts w:hint="cs"/>
                <w:rtl/>
                <w:lang w:bidi="ar-EG"/>
              </w:rPr>
              <w:t>  </w:t>
            </w:r>
            <w:r w:rsidR="00436571" w:rsidRPr="00996B9C">
              <w:rPr>
                <w:sz w:val="14"/>
                <w:szCs w:val="22"/>
              </w:rPr>
              <w:t>(WRC</w:t>
            </w:r>
            <w:r w:rsidR="00436571" w:rsidRPr="00996B9C">
              <w:rPr>
                <w:sz w:val="14"/>
                <w:szCs w:val="22"/>
              </w:rPr>
              <w:noBreakHyphen/>
            </w:r>
            <w:r w:rsidR="00436571" w:rsidRPr="00DD50B8">
              <w:rPr>
                <w:sz w:val="14"/>
                <w:szCs w:val="22"/>
              </w:rPr>
              <w:t>12</w:t>
            </w:r>
            <w:r w:rsidR="00436571" w:rsidRPr="00996B9C">
              <w:rPr>
                <w:sz w:val="14"/>
                <w:szCs w:val="22"/>
              </w:rPr>
              <w:t>)</w:t>
            </w:r>
          </w:p>
        </w:tc>
        <w:tc>
          <w:tcPr>
            <w:tcW w:w="3821" w:type="dxa"/>
          </w:tcPr>
          <w:p w14:paraId="71A8547E"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lastRenderedPageBreak/>
              <w:t xml:space="preserve">تعديل الحاشية نظراً إلى أن توزيع النطاق </w:t>
            </w:r>
            <w:r w:rsidRPr="00436571">
              <w:rPr>
                <w:sz w:val="20"/>
                <w:szCs w:val="26"/>
              </w:rPr>
              <w:t>MHz </w:t>
            </w:r>
            <w:r w:rsidRPr="00DD50B8">
              <w:rPr>
                <w:sz w:val="20"/>
                <w:szCs w:val="26"/>
              </w:rPr>
              <w:t>876</w:t>
            </w:r>
            <w:r w:rsidRPr="00436571">
              <w:rPr>
                <w:sz w:val="20"/>
                <w:szCs w:val="26"/>
              </w:rPr>
              <w:noBreakHyphen/>
            </w:r>
            <w:r w:rsidRPr="00DD50B8">
              <w:rPr>
                <w:sz w:val="20"/>
                <w:szCs w:val="26"/>
              </w:rPr>
              <w:t>862</w:t>
            </w:r>
            <w:r w:rsidRPr="00436571">
              <w:rPr>
                <w:rFonts w:hint="cs"/>
                <w:sz w:val="20"/>
                <w:szCs w:val="26"/>
                <w:rtl/>
                <w:lang w:bidi="ar-EG"/>
              </w:rPr>
              <w:t xml:space="preserve"> لخدمة الملاحة الراديوية للطيران في بولندا تشير إلى تاريخ منقض.</w:t>
            </w:r>
          </w:p>
        </w:tc>
      </w:tr>
      <w:tr w:rsidR="004D5C4A" w:rsidRPr="004D5C4A" w14:paraId="3F93A781" w14:textId="77777777" w:rsidTr="001A08FF">
        <w:tc>
          <w:tcPr>
            <w:tcW w:w="553" w:type="dxa"/>
          </w:tcPr>
          <w:p w14:paraId="5EA32D6D" w14:textId="77777777" w:rsidR="004D5C4A" w:rsidRPr="00436571" w:rsidRDefault="004D5C4A" w:rsidP="00436571">
            <w:pPr>
              <w:spacing w:before="60" w:after="60" w:line="300" w:lineRule="exact"/>
              <w:rPr>
                <w:sz w:val="20"/>
                <w:szCs w:val="26"/>
              </w:rPr>
            </w:pPr>
            <w:r w:rsidRPr="00DD50B8">
              <w:rPr>
                <w:sz w:val="20"/>
                <w:szCs w:val="26"/>
              </w:rPr>
              <w:t>7</w:t>
            </w:r>
          </w:p>
        </w:tc>
        <w:tc>
          <w:tcPr>
            <w:tcW w:w="1145" w:type="dxa"/>
          </w:tcPr>
          <w:p w14:paraId="3512A6A2" w14:textId="77777777" w:rsidR="004D5C4A" w:rsidRPr="00436571" w:rsidRDefault="004D5C4A" w:rsidP="00436571">
            <w:pPr>
              <w:spacing w:before="60" w:after="60" w:line="300" w:lineRule="exact"/>
              <w:rPr>
                <w:sz w:val="20"/>
                <w:szCs w:val="26"/>
              </w:rPr>
            </w:pPr>
            <w:r w:rsidRPr="00DD50B8">
              <w:rPr>
                <w:sz w:val="20"/>
                <w:szCs w:val="26"/>
              </w:rPr>
              <w:t>179</w:t>
            </w:r>
          </w:p>
        </w:tc>
        <w:tc>
          <w:tcPr>
            <w:tcW w:w="4110" w:type="dxa"/>
          </w:tcPr>
          <w:p w14:paraId="278F6E3E" w14:textId="03EB2A7B" w:rsidR="004D5C4A" w:rsidRPr="00436571" w:rsidRDefault="004D5C4A" w:rsidP="001A08FF">
            <w:pPr>
              <w:spacing w:before="60" w:after="60" w:line="300" w:lineRule="exact"/>
              <w:jc w:val="left"/>
              <w:rPr>
                <w:sz w:val="20"/>
                <w:szCs w:val="26"/>
                <w:rtl/>
                <w:lang w:bidi="ar-EG"/>
              </w:rPr>
            </w:pPr>
            <w:r w:rsidRPr="00DD50B8">
              <w:rPr>
                <w:b/>
                <w:bCs/>
                <w:sz w:val="20"/>
                <w:szCs w:val="26"/>
              </w:rPr>
              <w:t>562</w:t>
            </w:r>
            <w:r w:rsidRPr="00436571">
              <w:rPr>
                <w:b/>
                <w:bCs/>
                <w:sz w:val="20"/>
                <w:szCs w:val="26"/>
              </w:rPr>
              <w:t>B.</w:t>
            </w:r>
            <w:r w:rsidRPr="00DD50B8">
              <w:rPr>
                <w:b/>
                <w:bCs/>
                <w:sz w:val="20"/>
                <w:szCs w:val="26"/>
              </w:rPr>
              <w:t>5</w:t>
            </w:r>
            <w:r w:rsidRPr="00436571">
              <w:rPr>
                <w:rFonts w:hint="cs"/>
                <w:sz w:val="20"/>
                <w:szCs w:val="26"/>
                <w:rtl/>
                <w:lang w:bidi="ar-EG"/>
              </w:rPr>
              <w:t xml:space="preserve"> </w:t>
            </w:r>
            <w:r w:rsidRPr="00436571">
              <w:rPr>
                <w:sz w:val="20"/>
                <w:szCs w:val="26"/>
                <w:rtl/>
                <w:lang w:bidi="ar-EG"/>
              </w:rPr>
              <w:t xml:space="preserve">إن استعمال هذا التوزيع في النطاقات </w:t>
            </w:r>
            <w:r w:rsidRPr="00436571">
              <w:rPr>
                <w:sz w:val="20"/>
                <w:szCs w:val="26"/>
              </w:rPr>
              <w:t>GHz </w:t>
            </w:r>
            <w:r w:rsidRPr="00DD50B8">
              <w:rPr>
                <w:sz w:val="20"/>
                <w:szCs w:val="26"/>
              </w:rPr>
              <w:t>109</w:t>
            </w:r>
            <w:r w:rsidRPr="00436571">
              <w:rPr>
                <w:sz w:val="20"/>
                <w:szCs w:val="26"/>
              </w:rPr>
              <w:t>,</w:t>
            </w:r>
            <w:r w:rsidRPr="00DD50B8">
              <w:rPr>
                <w:sz w:val="20"/>
                <w:szCs w:val="26"/>
              </w:rPr>
              <w:t>5</w:t>
            </w:r>
            <w:r w:rsidRPr="00436571">
              <w:rPr>
                <w:sz w:val="20"/>
                <w:szCs w:val="26"/>
              </w:rPr>
              <w:t>-</w:t>
            </w:r>
            <w:r w:rsidRPr="00DD50B8">
              <w:rPr>
                <w:sz w:val="20"/>
                <w:szCs w:val="26"/>
              </w:rPr>
              <w:t>105</w:t>
            </w:r>
            <w:r w:rsidRPr="00436571">
              <w:rPr>
                <w:sz w:val="20"/>
                <w:szCs w:val="26"/>
                <w:rtl/>
                <w:lang w:bidi="ar-EG"/>
              </w:rPr>
              <w:t xml:space="preserve"> و</w:t>
            </w:r>
            <w:r w:rsidRPr="00436571">
              <w:rPr>
                <w:sz w:val="20"/>
                <w:szCs w:val="26"/>
              </w:rPr>
              <w:t>GHz </w:t>
            </w:r>
            <w:r w:rsidRPr="00DD50B8">
              <w:rPr>
                <w:sz w:val="20"/>
                <w:szCs w:val="26"/>
              </w:rPr>
              <w:t>114</w:t>
            </w:r>
            <w:r w:rsidRPr="00436571">
              <w:rPr>
                <w:sz w:val="20"/>
                <w:szCs w:val="26"/>
              </w:rPr>
              <w:t>,</w:t>
            </w:r>
            <w:r w:rsidRPr="00DD50B8">
              <w:rPr>
                <w:sz w:val="20"/>
                <w:szCs w:val="26"/>
              </w:rPr>
              <w:t>25</w:t>
            </w:r>
            <w:r w:rsidRPr="00436571">
              <w:rPr>
                <w:sz w:val="20"/>
                <w:szCs w:val="26"/>
              </w:rPr>
              <w:t>-</w:t>
            </w:r>
            <w:r w:rsidRPr="00DD50B8">
              <w:rPr>
                <w:sz w:val="20"/>
                <w:szCs w:val="26"/>
              </w:rPr>
              <w:t>111</w:t>
            </w:r>
            <w:r w:rsidRPr="00436571">
              <w:rPr>
                <w:sz w:val="20"/>
                <w:szCs w:val="26"/>
              </w:rPr>
              <w:t>,</w:t>
            </w:r>
            <w:r w:rsidRPr="00DD50B8">
              <w:rPr>
                <w:sz w:val="20"/>
                <w:szCs w:val="26"/>
              </w:rPr>
              <w:t>8</w:t>
            </w:r>
            <w:r w:rsidRPr="00436571">
              <w:rPr>
                <w:sz w:val="20"/>
                <w:szCs w:val="26"/>
                <w:rtl/>
                <w:lang w:bidi="ar-EG"/>
              </w:rPr>
              <w:t xml:space="preserve"> و</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noBreakHyphen/>
            </w:r>
            <w:r w:rsidRPr="00DD50B8">
              <w:rPr>
                <w:sz w:val="20"/>
                <w:szCs w:val="26"/>
              </w:rPr>
              <w:t>155</w:t>
            </w:r>
            <w:r w:rsidRPr="00436571">
              <w:rPr>
                <w:sz w:val="20"/>
                <w:szCs w:val="26"/>
              </w:rPr>
              <w:t>,</w:t>
            </w:r>
            <w:r w:rsidRPr="00DD50B8">
              <w:rPr>
                <w:sz w:val="20"/>
                <w:szCs w:val="26"/>
              </w:rPr>
              <w:t>5</w:t>
            </w:r>
            <w:r w:rsidRPr="00436571">
              <w:rPr>
                <w:sz w:val="20"/>
                <w:szCs w:val="26"/>
                <w:rtl/>
                <w:lang w:bidi="ar-EG"/>
              </w:rPr>
              <w:t xml:space="preserve"> و</w:t>
            </w:r>
            <w:r w:rsidRPr="00436571">
              <w:rPr>
                <w:sz w:val="20"/>
                <w:szCs w:val="26"/>
              </w:rPr>
              <w:t>GHz </w:t>
            </w:r>
            <w:r w:rsidRPr="00DD50B8">
              <w:rPr>
                <w:sz w:val="20"/>
                <w:szCs w:val="26"/>
              </w:rPr>
              <w:t>226</w:t>
            </w:r>
            <w:r w:rsidRPr="00436571">
              <w:rPr>
                <w:sz w:val="20"/>
                <w:szCs w:val="26"/>
              </w:rPr>
              <w:noBreakHyphen/>
            </w:r>
            <w:r w:rsidRPr="00DD50B8">
              <w:rPr>
                <w:sz w:val="20"/>
                <w:szCs w:val="26"/>
              </w:rPr>
              <w:t>217</w:t>
            </w:r>
            <w:r w:rsidRPr="00436571">
              <w:rPr>
                <w:sz w:val="20"/>
                <w:szCs w:val="26"/>
                <w:rtl/>
                <w:lang w:bidi="ar-EG"/>
              </w:rPr>
              <w:t xml:space="preserve"> مقصور على المهمات الفضائية لخدمة الفلك الراديوي.</w:t>
            </w:r>
            <w:r w:rsidR="00436571">
              <w:rPr>
                <w:rFonts w:hint="eastAsia"/>
                <w:rtl/>
                <w:lang w:bidi="ar-EG"/>
              </w:rPr>
              <w:t xml:space="preserve">  </w:t>
            </w:r>
            <w:r w:rsidR="00436571">
              <w:rPr>
                <w:rFonts w:hint="cs"/>
                <w:rtl/>
                <w:lang w:bidi="ar-EG"/>
              </w:rPr>
              <w:t>  </w:t>
            </w:r>
            <w:r w:rsidR="00436571" w:rsidRPr="00996B9C">
              <w:rPr>
                <w:sz w:val="14"/>
                <w:szCs w:val="22"/>
              </w:rPr>
              <w:t>(WRC</w:t>
            </w:r>
            <w:r w:rsidR="00436571" w:rsidRPr="00996B9C">
              <w:rPr>
                <w:sz w:val="14"/>
                <w:szCs w:val="22"/>
              </w:rPr>
              <w:noBreakHyphen/>
            </w:r>
            <w:r w:rsidR="00436571" w:rsidRPr="00DD50B8">
              <w:rPr>
                <w:sz w:val="14"/>
                <w:szCs w:val="22"/>
              </w:rPr>
              <w:t>2000</w:t>
            </w:r>
            <w:r w:rsidR="00436571" w:rsidRPr="00996B9C">
              <w:rPr>
                <w:sz w:val="14"/>
                <w:szCs w:val="22"/>
              </w:rPr>
              <w:t>)</w:t>
            </w:r>
          </w:p>
        </w:tc>
        <w:tc>
          <w:tcPr>
            <w:tcW w:w="3821" w:type="dxa"/>
          </w:tcPr>
          <w:p w14:paraId="44850EC0" w14:textId="77777777" w:rsidR="004D5C4A" w:rsidRPr="00436571" w:rsidRDefault="004D5C4A" w:rsidP="00436571">
            <w:pPr>
              <w:spacing w:before="60" w:after="60" w:line="300" w:lineRule="exact"/>
              <w:rPr>
                <w:b/>
                <w:bCs/>
                <w:sz w:val="20"/>
                <w:szCs w:val="26"/>
                <w:rtl/>
                <w:lang w:bidi="ar-EG"/>
              </w:rPr>
            </w:pPr>
            <w:r w:rsidRPr="00436571">
              <w:rPr>
                <w:rFonts w:hint="cs"/>
                <w:sz w:val="20"/>
                <w:szCs w:val="26"/>
                <w:rtl/>
                <w:lang w:bidi="ar-EG"/>
              </w:rPr>
              <w:t xml:space="preserve">حذف النطاق </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t>-</w:t>
            </w:r>
            <w:r w:rsidRPr="00DD50B8">
              <w:rPr>
                <w:sz w:val="20"/>
                <w:szCs w:val="26"/>
              </w:rPr>
              <w:t>155</w:t>
            </w:r>
            <w:r w:rsidRPr="00436571">
              <w:rPr>
                <w:sz w:val="20"/>
                <w:szCs w:val="26"/>
              </w:rPr>
              <w:t>,</w:t>
            </w:r>
            <w:r w:rsidRPr="00DD50B8">
              <w:rPr>
                <w:sz w:val="20"/>
                <w:szCs w:val="26"/>
              </w:rPr>
              <w:t>5</w:t>
            </w:r>
            <w:r w:rsidRPr="00436571">
              <w:rPr>
                <w:rFonts w:hint="cs"/>
                <w:sz w:val="20"/>
                <w:szCs w:val="26"/>
                <w:rtl/>
                <w:lang w:bidi="ar-EG"/>
              </w:rPr>
              <w:t xml:space="preserve"> لأن التوزيع لخدمة استكشاف الأرض </w:t>
            </w:r>
            <w:proofErr w:type="spellStart"/>
            <w:r w:rsidRPr="00436571">
              <w:rPr>
                <w:rFonts w:hint="cs"/>
                <w:sz w:val="20"/>
                <w:szCs w:val="26"/>
                <w:rtl/>
                <w:lang w:bidi="ar-EG"/>
              </w:rPr>
              <w:t>الساتلية</w:t>
            </w:r>
            <w:proofErr w:type="spellEnd"/>
            <w:r w:rsidRPr="00436571">
              <w:rPr>
                <w:rFonts w:hint="cs"/>
                <w:sz w:val="20"/>
                <w:szCs w:val="26"/>
                <w:rtl/>
                <w:lang w:bidi="ar-EG"/>
              </w:rPr>
              <w:t xml:space="preserve"> (المنفعلة) وخدمة الأبحاث الفضائية (المنفعلة) ينتهي في </w:t>
            </w:r>
            <w:r w:rsidRPr="00DD50B8">
              <w:rPr>
                <w:sz w:val="20"/>
                <w:szCs w:val="26"/>
              </w:rPr>
              <w:t>1</w:t>
            </w:r>
            <w:r w:rsidRPr="00436571">
              <w:rPr>
                <w:rFonts w:hint="cs"/>
                <w:sz w:val="20"/>
                <w:szCs w:val="26"/>
                <w:rtl/>
                <w:lang w:bidi="ar-EG"/>
              </w:rPr>
              <w:t xml:space="preserve"> يناير </w:t>
            </w:r>
            <w:r w:rsidRPr="00DD50B8">
              <w:rPr>
                <w:sz w:val="20"/>
                <w:szCs w:val="26"/>
              </w:rPr>
              <w:t>2018</w:t>
            </w:r>
            <w:r w:rsidRPr="00436571">
              <w:rPr>
                <w:rFonts w:hint="cs"/>
                <w:sz w:val="20"/>
                <w:szCs w:val="26"/>
                <w:rtl/>
                <w:lang w:bidi="ar-EG"/>
              </w:rPr>
              <w:t xml:space="preserve"> طبقاً للرقم </w:t>
            </w:r>
            <w:r w:rsidRPr="00DD50B8">
              <w:rPr>
                <w:b/>
                <w:bCs/>
                <w:sz w:val="20"/>
                <w:szCs w:val="26"/>
              </w:rPr>
              <w:t>562</w:t>
            </w:r>
            <w:r w:rsidRPr="00436571">
              <w:rPr>
                <w:b/>
                <w:bCs/>
                <w:sz w:val="20"/>
                <w:szCs w:val="26"/>
                <w:lang w:val="en-GB"/>
              </w:rPr>
              <w:t>F.</w:t>
            </w:r>
            <w:r w:rsidRPr="00DD50B8">
              <w:rPr>
                <w:b/>
                <w:bCs/>
                <w:sz w:val="20"/>
                <w:szCs w:val="26"/>
              </w:rPr>
              <w:t>5</w:t>
            </w:r>
            <w:r w:rsidRPr="00436571">
              <w:rPr>
                <w:rFonts w:hint="cs"/>
                <w:b/>
                <w:bCs/>
                <w:sz w:val="20"/>
                <w:szCs w:val="26"/>
                <w:rtl/>
                <w:lang w:bidi="ar-EG"/>
              </w:rPr>
              <w:t>.</w:t>
            </w:r>
          </w:p>
        </w:tc>
      </w:tr>
      <w:tr w:rsidR="004D5C4A" w:rsidRPr="004D5C4A" w14:paraId="4AFED363" w14:textId="77777777" w:rsidTr="001A08FF">
        <w:tc>
          <w:tcPr>
            <w:tcW w:w="553" w:type="dxa"/>
          </w:tcPr>
          <w:p w14:paraId="1E8DCBD8" w14:textId="77777777" w:rsidR="004D5C4A" w:rsidRPr="00436571" w:rsidRDefault="004D5C4A" w:rsidP="00436571">
            <w:pPr>
              <w:spacing w:before="60" w:after="60" w:line="300" w:lineRule="exact"/>
              <w:rPr>
                <w:sz w:val="20"/>
                <w:szCs w:val="26"/>
              </w:rPr>
            </w:pPr>
            <w:r w:rsidRPr="00DD50B8">
              <w:rPr>
                <w:sz w:val="20"/>
                <w:szCs w:val="26"/>
              </w:rPr>
              <w:t>8</w:t>
            </w:r>
          </w:p>
        </w:tc>
        <w:tc>
          <w:tcPr>
            <w:tcW w:w="1145" w:type="dxa"/>
          </w:tcPr>
          <w:p w14:paraId="40D1D7FD" w14:textId="77777777" w:rsidR="004D5C4A" w:rsidRPr="00436571" w:rsidRDefault="004D5C4A" w:rsidP="00436571">
            <w:pPr>
              <w:spacing w:before="60" w:after="60" w:line="300" w:lineRule="exact"/>
              <w:rPr>
                <w:sz w:val="20"/>
                <w:szCs w:val="26"/>
              </w:rPr>
            </w:pPr>
            <w:r w:rsidRPr="00DD50B8">
              <w:rPr>
                <w:sz w:val="20"/>
                <w:szCs w:val="26"/>
              </w:rPr>
              <w:t>182</w:t>
            </w:r>
          </w:p>
        </w:tc>
        <w:tc>
          <w:tcPr>
            <w:tcW w:w="4110" w:type="dxa"/>
          </w:tcPr>
          <w:p w14:paraId="4D57D96E" w14:textId="1D122AAD" w:rsidR="004D5C4A" w:rsidRPr="00436571" w:rsidRDefault="004D5C4A" w:rsidP="001A08FF">
            <w:pPr>
              <w:spacing w:before="60" w:after="60" w:line="300" w:lineRule="exact"/>
              <w:jc w:val="left"/>
              <w:rPr>
                <w:sz w:val="20"/>
                <w:szCs w:val="26"/>
                <w:rtl/>
                <w:lang w:bidi="ar-EG"/>
              </w:rPr>
            </w:pPr>
            <w:r w:rsidRPr="00DD50B8">
              <w:rPr>
                <w:b/>
                <w:bCs/>
                <w:sz w:val="20"/>
                <w:szCs w:val="26"/>
              </w:rPr>
              <w:t>562</w:t>
            </w:r>
            <w:r w:rsidRPr="00436571">
              <w:rPr>
                <w:b/>
                <w:bCs/>
                <w:sz w:val="20"/>
                <w:szCs w:val="26"/>
              </w:rPr>
              <w:t>F.</w:t>
            </w:r>
            <w:r w:rsidRPr="00DD50B8">
              <w:rPr>
                <w:b/>
                <w:bCs/>
                <w:sz w:val="20"/>
                <w:szCs w:val="26"/>
              </w:rPr>
              <w:t>5</w:t>
            </w:r>
            <w:r w:rsidRPr="00436571">
              <w:rPr>
                <w:rFonts w:hint="cs"/>
                <w:sz w:val="20"/>
                <w:szCs w:val="26"/>
                <w:rtl/>
                <w:lang w:bidi="ar-EG"/>
              </w:rPr>
              <w:t xml:space="preserve"> </w:t>
            </w:r>
            <w:r w:rsidRPr="00436571">
              <w:rPr>
                <w:sz w:val="20"/>
                <w:szCs w:val="26"/>
                <w:rtl/>
                <w:lang w:bidi="ar-EG"/>
              </w:rPr>
              <w:t xml:space="preserve">إن التوزيع على خدمتي استكشاف الأرض </w:t>
            </w:r>
            <w:proofErr w:type="spellStart"/>
            <w:r w:rsidRPr="00436571">
              <w:rPr>
                <w:sz w:val="20"/>
                <w:szCs w:val="26"/>
                <w:rtl/>
                <w:lang w:bidi="ar-EG"/>
              </w:rPr>
              <w:t>الساتلية</w:t>
            </w:r>
            <w:proofErr w:type="spellEnd"/>
            <w:r w:rsidRPr="00436571">
              <w:rPr>
                <w:sz w:val="20"/>
                <w:szCs w:val="26"/>
                <w:rtl/>
                <w:lang w:bidi="ar-EG"/>
              </w:rPr>
              <w:t xml:space="preserve"> (المنفعلة) والأبحاث الفضائية (المنفعلة) في النطاق </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noBreakHyphen/>
            </w:r>
            <w:r w:rsidRPr="00DD50B8">
              <w:rPr>
                <w:sz w:val="20"/>
                <w:szCs w:val="26"/>
              </w:rPr>
              <w:t>155</w:t>
            </w:r>
            <w:r w:rsidRPr="00436571">
              <w:rPr>
                <w:sz w:val="20"/>
                <w:szCs w:val="26"/>
              </w:rPr>
              <w:t>,</w:t>
            </w:r>
            <w:r w:rsidRPr="00DD50B8">
              <w:rPr>
                <w:sz w:val="20"/>
                <w:szCs w:val="26"/>
              </w:rPr>
              <w:t>5</w:t>
            </w:r>
            <w:r w:rsidRPr="00436571">
              <w:rPr>
                <w:sz w:val="20"/>
                <w:szCs w:val="26"/>
                <w:rtl/>
                <w:lang w:bidi="ar-EG"/>
              </w:rPr>
              <w:t xml:space="preserve"> ينتهي مفعوله في </w:t>
            </w:r>
            <w:r w:rsidRPr="00DD50B8">
              <w:rPr>
                <w:sz w:val="20"/>
                <w:szCs w:val="26"/>
              </w:rPr>
              <w:t>1</w:t>
            </w:r>
            <w:r w:rsidRPr="00436571">
              <w:rPr>
                <w:sz w:val="20"/>
                <w:szCs w:val="26"/>
                <w:rtl/>
                <w:lang w:bidi="ar-EG"/>
              </w:rPr>
              <w:t xml:space="preserve"> يناير</w:t>
            </w:r>
            <w:r w:rsidR="001A08FF">
              <w:rPr>
                <w:rFonts w:hint="eastAsia"/>
                <w:sz w:val="20"/>
                <w:szCs w:val="26"/>
                <w:rtl/>
                <w:lang w:bidi="ar-EG"/>
              </w:rPr>
              <w:t> </w:t>
            </w:r>
            <w:r w:rsidRPr="00DD50B8">
              <w:rPr>
                <w:sz w:val="20"/>
                <w:szCs w:val="26"/>
              </w:rPr>
              <w:t>2018</w:t>
            </w:r>
            <w:r w:rsidR="001A08FF">
              <w:rPr>
                <w:rFonts w:hint="cs"/>
                <w:sz w:val="20"/>
                <w:szCs w:val="26"/>
                <w:rtl/>
                <w:lang w:bidi="ar-EG"/>
              </w:rPr>
              <w:t>.</w:t>
            </w:r>
            <w:r w:rsidR="001A08FF">
              <w:rPr>
                <w:rFonts w:hint="eastAsia"/>
                <w:sz w:val="20"/>
                <w:szCs w:val="26"/>
                <w:rtl/>
                <w:lang w:bidi="ar-EG"/>
              </w:rPr>
              <w:t> </w:t>
            </w:r>
            <w:r w:rsidR="001A08FF">
              <w:rPr>
                <w:rFonts w:hint="cs"/>
                <w:sz w:val="20"/>
                <w:szCs w:val="26"/>
                <w:rtl/>
                <w:lang w:bidi="ar-EG"/>
              </w:rPr>
              <w:t>  </w:t>
            </w:r>
            <w:r w:rsidR="001A08FF" w:rsidRPr="00996B9C">
              <w:rPr>
                <w:sz w:val="14"/>
                <w:szCs w:val="22"/>
              </w:rPr>
              <w:t>(WRC</w:t>
            </w:r>
            <w:r w:rsidR="001A08FF" w:rsidRPr="00996B9C">
              <w:rPr>
                <w:sz w:val="14"/>
                <w:szCs w:val="22"/>
              </w:rPr>
              <w:noBreakHyphen/>
            </w:r>
            <w:r w:rsidR="001A08FF" w:rsidRPr="00DD50B8">
              <w:rPr>
                <w:sz w:val="14"/>
                <w:szCs w:val="22"/>
              </w:rPr>
              <w:t>2000</w:t>
            </w:r>
            <w:r w:rsidR="001A08FF" w:rsidRPr="00996B9C">
              <w:rPr>
                <w:sz w:val="14"/>
                <w:szCs w:val="22"/>
              </w:rPr>
              <w:t>)</w:t>
            </w:r>
            <w:r w:rsidR="00436571">
              <w:rPr>
                <w:rFonts w:hint="eastAsia"/>
                <w:rtl/>
                <w:lang w:bidi="ar-EG"/>
              </w:rPr>
              <w:t xml:space="preserve">  </w:t>
            </w:r>
            <w:r w:rsidR="00436571">
              <w:rPr>
                <w:rFonts w:hint="cs"/>
                <w:rtl/>
                <w:lang w:bidi="ar-EG"/>
              </w:rPr>
              <w:t>  </w:t>
            </w:r>
          </w:p>
        </w:tc>
        <w:tc>
          <w:tcPr>
            <w:tcW w:w="3821" w:type="dxa"/>
          </w:tcPr>
          <w:p w14:paraId="3E3D269B"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إلغاء الحاشية لأن التوزيع لخدمة استكشاف الأرض </w:t>
            </w:r>
            <w:proofErr w:type="spellStart"/>
            <w:r w:rsidRPr="00436571">
              <w:rPr>
                <w:rFonts w:hint="cs"/>
                <w:sz w:val="20"/>
                <w:szCs w:val="26"/>
                <w:rtl/>
                <w:lang w:bidi="ar-EG"/>
              </w:rPr>
              <w:t>الساتلية</w:t>
            </w:r>
            <w:proofErr w:type="spellEnd"/>
            <w:r w:rsidRPr="00436571">
              <w:rPr>
                <w:rFonts w:hint="cs"/>
                <w:sz w:val="20"/>
                <w:szCs w:val="26"/>
                <w:rtl/>
                <w:lang w:bidi="ar-EG"/>
              </w:rPr>
              <w:t xml:space="preserve"> (المنفعلة) وخدمة الأبحاث الفضائية (المنفعلة) ينتهي في </w:t>
            </w:r>
            <w:r w:rsidRPr="00DD50B8">
              <w:rPr>
                <w:sz w:val="20"/>
                <w:szCs w:val="26"/>
              </w:rPr>
              <w:t>1</w:t>
            </w:r>
            <w:r w:rsidRPr="00436571">
              <w:rPr>
                <w:rFonts w:hint="cs"/>
                <w:sz w:val="20"/>
                <w:szCs w:val="26"/>
                <w:rtl/>
                <w:lang w:bidi="ar-EG"/>
              </w:rPr>
              <w:t xml:space="preserve"> يناير </w:t>
            </w:r>
            <w:r w:rsidRPr="00DD50B8">
              <w:rPr>
                <w:sz w:val="20"/>
                <w:szCs w:val="26"/>
              </w:rPr>
              <w:t>2018</w:t>
            </w:r>
            <w:r w:rsidRPr="00436571">
              <w:rPr>
                <w:rFonts w:hint="cs"/>
                <w:sz w:val="20"/>
                <w:szCs w:val="26"/>
                <w:rtl/>
                <w:lang w:bidi="ar-EG"/>
              </w:rPr>
              <w:t>.</w:t>
            </w:r>
          </w:p>
        </w:tc>
      </w:tr>
      <w:tr w:rsidR="004D5C4A" w:rsidRPr="004D5C4A" w14:paraId="6267AC7A" w14:textId="77777777" w:rsidTr="001A08FF">
        <w:tc>
          <w:tcPr>
            <w:tcW w:w="553" w:type="dxa"/>
          </w:tcPr>
          <w:p w14:paraId="2D0056F5" w14:textId="77777777" w:rsidR="004D5C4A" w:rsidRPr="00436571" w:rsidRDefault="004D5C4A" w:rsidP="00436571">
            <w:pPr>
              <w:spacing w:before="60" w:after="60" w:line="300" w:lineRule="exact"/>
              <w:rPr>
                <w:sz w:val="20"/>
                <w:szCs w:val="26"/>
              </w:rPr>
            </w:pPr>
            <w:r w:rsidRPr="00DD50B8">
              <w:rPr>
                <w:sz w:val="20"/>
                <w:szCs w:val="26"/>
              </w:rPr>
              <w:t>9</w:t>
            </w:r>
          </w:p>
        </w:tc>
        <w:tc>
          <w:tcPr>
            <w:tcW w:w="1145" w:type="dxa"/>
          </w:tcPr>
          <w:p w14:paraId="0114AE41" w14:textId="77777777" w:rsidR="004D5C4A" w:rsidRPr="00436571" w:rsidRDefault="004D5C4A" w:rsidP="00436571">
            <w:pPr>
              <w:spacing w:before="60" w:after="60" w:line="300" w:lineRule="exact"/>
              <w:rPr>
                <w:sz w:val="20"/>
                <w:szCs w:val="26"/>
              </w:rPr>
            </w:pPr>
            <w:r w:rsidRPr="00DD50B8">
              <w:rPr>
                <w:sz w:val="20"/>
                <w:szCs w:val="26"/>
              </w:rPr>
              <w:t>182</w:t>
            </w:r>
          </w:p>
        </w:tc>
        <w:tc>
          <w:tcPr>
            <w:tcW w:w="4110" w:type="dxa"/>
          </w:tcPr>
          <w:p w14:paraId="116D9E67"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النطاق </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t>-</w:t>
            </w:r>
            <w:r w:rsidRPr="00DD50B8">
              <w:rPr>
                <w:sz w:val="20"/>
                <w:szCs w:val="26"/>
              </w:rPr>
              <w:t>155</w:t>
            </w:r>
            <w:r w:rsidRPr="00436571">
              <w:rPr>
                <w:sz w:val="20"/>
                <w:szCs w:val="26"/>
              </w:rPr>
              <w:t>,</w:t>
            </w:r>
            <w:r w:rsidRPr="00DD50B8">
              <w:rPr>
                <w:sz w:val="20"/>
                <w:szCs w:val="26"/>
              </w:rPr>
              <w:t>5</w:t>
            </w:r>
          </w:p>
          <w:p w14:paraId="35627E08" w14:textId="77777777" w:rsidR="004D5C4A" w:rsidRPr="00436571" w:rsidRDefault="004D5C4A" w:rsidP="00436571">
            <w:pPr>
              <w:spacing w:before="60" w:after="60" w:line="300" w:lineRule="exact"/>
              <w:rPr>
                <w:sz w:val="20"/>
                <w:szCs w:val="26"/>
              </w:rPr>
            </w:pPr>
            <w:r w:rsidRPr="00436571">
              <w:rPr>
                <w:sz w:val="20"/>
                <w:szCs w:val="26"/>
                <w:rtl/>
                <w:lang w:bidi="ar-EG"/>
              </w:rPr>
              <w:t xml:space="preserve">استكشاف الأرض </w:t>
            </w:r>
            <w:proofErr w:type="spellStart"/>
            <w:r w:rsidRPr="00436571">
              <w:rPr>
                <w:sz w:val="20"/>
                <w:szCs w:val="26"/>
                <w:rtl/>
                <w:lang w:bidi="ar-EG"/>
              </w:rPr>
              <w:t>الساتلية</w:t>
            </w:r>
            <w:proofErr w:type="spellEnd"/>
            <w:r w:rsidRPr="00436571">
              <w:rPr>
                <w:rFonts w:hint="cs"/>
                <w:sz w:val="20"/>
                <w:szCs w:val="26"/>
              </w:rPr>
              <w:t xml:space="preserve"> </w:t>
            </w:r>
            <w:r w:rsidRPr="00436571">
              <w:rPr>
                <w:sz w:val="20"/>
                <w:szCs w:val="26"/>
                <w:rtl/>
                <w:lang w:bidi="ar-EG"/>
              </w:rPr>
              <w:t>(منفعلة)</w:t>
            </w:r>
          </w:p>
          <w:p w14:paraId="1E89C91F" w14:textId="77777777" w:rsidR="004D5C4A" w:rsidRPr="00436571" w:rsidRDefault="004D5C4A" w:rsidP="00436571">
            <w:pPr>
              <w:spacing w:before="60" w:after="60" w:line="300" w:lineRule="exact"/>
              <w:rPr>
                <w:sz w:val="20"/>
                <w:szCs w:val="26"/>
              </w:rPr>
            </w:pPr>
            <w:r w:rsidRPr="00436571">
              <w:rPr>
                <w:sz w:val="20"/>
                <w:szCs w:val="26"/>
                <w:rtl/>
                <w:lang w:bidi="ar-EG"/>
              </w:rPr>
              <w:t>ثابتة</w:t>
            </w:r>
          </w:p>
          <w:p w14:paraId="26F55BB7" w14:textId="77777777" w:rsidR="004D5C4A" w:rsidRPr="00436571" w:rsidRDefault="004D5C4A" w:rsidP="00436571">
            <w:pPr>
              <w:spacing w:before="60" w:after="60" w:line="300" w:lineRule="exact"/>
              <w:rPr>
                <w:sz w:val="20"/>
                <w:szCs w:val="26"/>
                <w:rtl/>
                <w:lang w:bidi="ar-EG"/>
              </w:rPr>
            </w:pPr>
            <w:r w:rsidRPr="00436571">
              <w:rPr>
                <w:sz w:val="20"/>
                <w:szCs w:val="26"/>
                <w:rtl/>
                <w:lang w:bidi="ar-EG"/>
              </w:rPr>
              <w:t>متنقلة</w:t>
            </w:r>
          </w:p>
          <w:p w14:paraId="2DCC50D3" w14:textId="77777777" w:rsidR="004D5C4A" w:rsidRPr="00436571" w:rsidRDefault="004D5C4A" w:rsidP="00436571">
            <w:pPr>
              <w:spacing w:before="60" w:after="60" w:line="300" w:lineRule="exact"/>
              <w:rPr>
                <w:sz w:val="20"/>
                <w:szCs w:val="26"/>
                <w:rtl/>
                <w:lang w:bidi="ar-EG"/>
              </w:rPr>
            </w:pPr>
            <w:r w:rsidRPr="00436571">
              <w:rPr>
                <w:sz w:val="20"/>
                <w:szCs w:val="26"/>
                <w:rtl/>
                <w:lang w:bidi="ar-EG"/>
              </w:rPr>
              <w:t>فلك راديوي</w:t>
            </w:r>
          </w:p>
          <w:p w14:paraId="12458439" w14:textId="77777777" w:rsidR="004D5C4A" w:rsidRPr="00436571" w:rsidRDefault="004D5C4A" w:rsidP="00436571">
            <w:pPr>
              <w:spacing w:before="60" w:after="60" w:line="300" w:lineRule="exact"/>
              <w:rPr>
                <w:sz w:val="20"/>
                <w:szCs w:val="26"/>
                <w:rtl/>
                <w:lang w:bidi="ar-EG"/>
              </w:rPr>
            </w:pPr>
            <w:r w:rsidRPr="00436571">
              <w:rPr>
                <w:sz w:val="20"/>
                <w:szCs w:val="26"/>
                <w:rtl/>
                <w:lang w:bidi="ar-EG"/>
              </w:rPr>
              <w:t>أبحاث فضائية (منفعلة</w:t>
            </w:r>
            <w:proofErr w:type="gramStart"/>
            <w:r w:rsidRPr="00436571">
              <w:rPr>
                <w:sz w:val="20"/>
                <w:szCs w:val="26"/>
                <w:rtl/>
                <w:lang w:bidi="ar-EG"/>
              </w:rPr>
              <w:t xml:space="preserve">)  </w:t>
            </w:r>
            <w:r w:rsidRPr="00DD50B8">
              <w:rPr>
                <w:sz w:val="20"/>
                <w:szCs w:val="26"/>
              </w:rPr>
              <w:t>562</w:t>
            </w:r>
            <w:r w:rsidRPr="00436571">
              <w:rPr>
                <w:sz w:val="20"/>
                <w:szCs w:val="26"/>
              </w:rPr>
              <w:t>B.</w:t>
            </w:r>
            <w:r w:rsidRPr="00DD50B8">
              <w:rPr>
                <w:sz w:val="20"/>
                <w:szCs w:val="26"/>
              </w:rPr>
              <w:t>5</w:t>
            </w:r>
            <w:proofErr w:type="gramEnd"/>
          </w:p>
          <w:p w14:paraId="0FEE42D2" w14:textId="77777777" w:rsidR="004D5C4A" w:rsidRPr="00436571" w:rsidRDefault="004D5C4A" w:rsidP="00436571">
            <w:pPr>
              <w:spacing w:before="60" w:after="60" w:line="300" w:lineRule="exact"/>
              <w:rPr>
                <w:sz w:val="20"/>
                <w:szCs w:val="26"/>
                <w:rtl/>
                <w:lang w:bidi="ar-EG"/>
              </w:rPr>
            </w:pPr>
          </w:p>
          <w:p w14:paraId="42862A09" w14:textId="77777777" w:rsidR="004D5C4A" w:rsidRPr="00436571" w:rsidRDefault="004D5C4A" w:rsidP="00436571">
            <w:pPr>
              <w:spacing w:before="60" w:after="60" w:line="300" w:lineRule="exact"/>
              <w:rPr>
                <w:sz w:val="20"/>
                <w:szCs w:val="26"/>
                <w:rtl/>
                <w:lang w:bidi="ar-EG"/>
              </w:rPr>
            </w:pPr>
            <w:proofErr w:type="gramStart"/>
            <w:r w:rsidRPr="00DD50B8">
              <w:rPr>
                <w:sz w:val="20"/>
                <w:szCs w:val="26"/>
              </w:rPr>
              <w:t>149</w:t>
            </w:r>
            <w:r w:rsidRPr="00436571">
              <w:rPr>
                <w:sz w:val="20"/>
                <w:szCs w:val="26"/>
              </w:rPr>
              <w:t>.</w:t>
            </w:r>
            <w:r w:rsidRPr="00DD50B8">
              <w:rPr>
                <w:sz w:val="20"/>
                <w:szCs w:val="26"/>
              </w:rPr>
              <w:t>5</w:t>
            </w:r>
            <w:r w:rsidRPr="00436571">
              <w:rPr>
                <w:sz w:val="20"/>
                <w:szCs w:val="26"/>
                <w:rtl/>
                <w:lang w:bidi="ar-EG"/>
              </w:rPr>
              <w:t xml:space="preserve">  </w:t>
            </w:r>
            <w:r w:rsidRPr="00DD50B8">
              <w:rPr>
                <w:sz w:val="20"/>
                <w:szCs w:val="26"/>
              </w:rPr>
              <w:t>562</w:t>
            </w:r>
            <w:r w:rsidRPr="00436571">
              <w:rPr>
                <w:sz w:val="20"/>
                <w:szCs w:val="26"/>
              </w:rPr>
              <w:t>F.</w:t>
            </w:r>
            <w:r w:rsidRPr="00DD50B8">
              <w:rPr>
                <w:sz w:val="20"/>
                <w:szCs w:val="26"/>
              </w:rPr>
              <w:t>5</w:t>
            </w:r>
            <w:proofErr w:type="gramEnd"/>
            <w:r w:rsidRPr="00436571">
              <w:rPr>
                <w:sz w:val="20"/>
                <w:szCs w:val="26"/>
                <w:rtl/>
                <w:lang w:bidi="ar-EG"/>
              </w:rPr>
              <w:t xml:space="preserve">  </w:t>
            </w:r>
            <w:r w:rsidRPr="00DD50B8">
              <w:rPr>
                <w:sz w:val="20"/>
                <w:szCs w:val="26"/>
              </w:rPr>
              <w:t>562</w:t>
            </w:r>
            <w:r w:rsidRPr="00436571">
              <w:rPr>
                <w:sz w:val="20"/>
                <w:szCs w:val="26"/>
              </w:rPr>
              <w:t>G.</w:t>
            </w:r>
            <w:r w:rsidRPr="00DD50B8">
              <w:rPr>
                <w:sz w:val="20"/>
                <w:szCs w:val="26"/>
              </w:rPr>
              <w:t>5</w:t>
            </w:r>
          </w:p>
        </w:tc>
        <w:tc>
          <w:tcPr>
            <w:tcW w:w="3821" w:type="dxa"/>
          </w:tcPr>
          <w:p w14:paraId="30077A81"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النطاق </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t>-</w:t>
            </w:r>
            <w:r w:rsidRPr="00DD50B8">
              <w:rPr>
                <w:sz w:val="20"/>
                <w:szCs w:val="26"/>
              </w:rPr>
              <w:t>155</w:t>
            </w:r>
            <w:r w:rsidRPr="00436571">
              <w:rPr>
                <w:sz w:val="20"/>
                <w:szCs w:val="26"/>
              </w:rPr>
              <w:t>,</w:t>
            </w:r>
            <w:r w:rsidRPr="00DD50B8">
              <w:rPr>
                <w:sz w:val="20"/>
                <w:szCs w:val="26"/>
              </w:rPr>
              <w:t>5</w:t>
            </w:r>
          </w:p>
          <w:p w14:paraId="29F37B89" w14:textId="77777777" w:rsidR="004D5C4A" w:rsidRPr="00436571" w:rsidDel="00D74EF2" w:rsidRDefault="004D5C4A" w:rsidP="00436571">
            <w:pPr>
              <w:spacing w:before="60" w:after="60" w:line="300" w:lineRule="exact"/>
              <w:rPr>
                <w:del w:id="128" w:author="Al-Midani, Mohammad Haitham" w:date="2019-02-08T16:13:00Z"/>
                <w:sz w:val="20"/>
                <w:szCs w:val="26"/>
              </w:rPr>
            </w:pPr>
            <w:del w:id="129" w:author="Al-Midani, Mohammad Haitham" w:date="2019-02-08T16:13:00Z">
              <w:r w:rsidRPr="00436571" w:rsidDel="00D74EF2">
                <w:rPr>
                  <w:sz w:val="20"/>
                  <w:szCs w:val="26"/>
                  <w:rtl/>
                  <w:lang w:bidi="ar-EG"/>
                </w:rPr>
                <w:delText>استكشاف الأرض الساتلية</w:delText>
              </w:r>
              <w:r w:rsidRPr="00436571" w:rsidDel="00D74EF2">
                <w:rPr>
                  <w:rFonts w:hint="cs"/>
                  <w:sz w:val="20"/>
                  <w:szCs w:val="26"/>
                </w:rPr>
                <w:delText xml:space="preserve"> </w:delText>
              </w:r>
              <w:r w:rsidRPr="00436571" w:rsidDel="00D74EF2">
                <w:rPr>
                  <w:sz w:val="20"/>
                  <w:szCs w:val="26"/>
                  <w:rtl/>
                  <w:lang w:bidi="ar-EG"/>
                </w:rPr>
                <w:delText>(منفعلة)</w:delText>
              </w:r>
            </w:del>
          </w:p>
          <w:p w14:paraId="7CD6F3FC" w14:textId="77777777" w:rsidR="004D5C4A" w:rsidRPr="00436571" w:rsidRDefault="004D5C4A" w:rsidP="00436571">
            <w:pPr>
              <w:spacing w:before="60" w:after="60" w:line="300" w:lineRule="exact"/>
              <w:rPr>
                <w:sz w:val="20"/>
                <w:szCs w:val="26"/>
              </w:rPr>
            </w:pPr>
            <w:r w:rsidRPr="00436571">
              <w:rPr>
                <w:sz w:val="20"/>
                <w:szCs w:val="26"/>
                <w:rtl/>
                <w:lang w:bidi="ar-EG"/>
              </w:rPr>
              <w:t>ثابتة</w:t>
            </w:r>
          </w:p>
          <w:p w14:paraId="5D5AF3BF" w14:textId="77777777" w:rsidR="004D5C4A" w:rsidRPr="00436571" w:rsidRDefault="004D5C4A" w:rsidP="00436571">
            <w:pPr>
              <w:spacing w:before="60" w:after="60" w:line="300" w:lineRule="exact"/>
              <w:rPr>
                <w:sz w:val="20"/>
                <w:szCs w:val="26"/>
                <w:rtl/>
                <w:lang w:bidi="ar-EG"/>
              </w:rPr>
            </w:pPr>
            <w:r w:rsidRPr="00436571">
              <w:rPr>
                <w:sz w:val="20"/>
                <w:szCs w:val="26"/>
                <w:rtl/>
                <w:lang w:bidi="ar-EG"/>
              </w:rPr>
              <w:t>متنقلة</w:t>
            </w:r>
          </w:p>
          <w:p w14:paraId="0545C121" w14:textId="77777777" w:rsidR="004D5C4A" w:rsidRPr="00436571" w:rsidRDefault="004D5C4A" w:rsidP="00436571">
            <w:pPr>
              <w:spacing w:before="60" w:after="60" w:line="300" w:lineRule="exact"/>
              <w:rPr>
                <w:sz w:val="20"/>
                <w:szCs w:val="26"/>
                <w:rtl/>
                <w:lang w:bidi="ar-EG"/>
              </w:rPr>
            </w:pPr>
            <w:r w:rsidRPr="00436571">
              <w:rPr>
                <w:sz w:val="20"/>
                <w:szCs w:val="26"/>
                <w:rtl/>
                <w:lang w:bidi="ar-EG"/>
              </w:rPr>
              <w:t>فلك راديوي</w:t>
            </w:r>
          </w:p>
          <w:p w14:paraId="600EC130" w14:textId="77777777" w:rsidR="004D5C4A" w:rsidRPr="00436571" w:rsidRDefault="004D5C4A" w:rsidP="00436571">
            <w:pPr>
              <w:spacing w:before="60" w:after="60" w:line="300" w:lineRule="exact"/>
              <w:rPr>
                <w:sz w:val="20"/>
                <w:szCs w:val="26"/>
                <w:rtl/>
                <w:lang w:bidi="ar-EG"/>
              </w:rPr>
            </w:pPr>
            <w:del w:id="130" w:author="Elbahnassawy, Ganat [2]" w:date="2019-01-30T11:16:00Z">
              <w:r w:rsidRPr="00436571" w:rsidDel="00AC7D8E">
                <w:rPr>
                  <w:sz w:val="20"/>
                  <w:szCs w:val="26"/>
                  <w:rtl/>
                  <w:lang w:bidi="ar-EG"/>
                </w:rPr>
                <w:delText xml:space="preserve">أبحاث فضائية (منفعلة)  </w:delText>
              </w:r>
              <w:r w:rsidRPr="00DD50B8" w:rsidDel="00AC7D8E">
                <w:rPr>
                  <w:sz w:val="20"/>
                  <w:szCs w:val="26"/>
                </w:rPr>
                <w:delText>562</w:delText>
              </w:r>
              <w:r w:rsidRPr="00436571" w:rsidDel="00AC7D8E">
                <w:rPr>
                  <w:sz w:val="20"/>
                  <w:szCs w:val="26"/>
                </w:rPr>
                <w:delText>B.</w:delText>
              </w:r>
              <w:r w:rsidRPr="00DD50B8" w:rsidDel="00AC7D8E">
                <w:rPr>
                  <w:sz w:val="20"/>
                  <w:szCs w:val="26"/>
                </w:rPr>
                <w:delText>5</w:delText>
              </w:r>
            </w:del>
          </w:p>
          <w:p w14:paraId="3116431A" w14:textId="77777777" w:rsidR="004D5C4A" w:rsidRPr="00436571" w:rsidRDefault="004D5C4A" w:rsidP="00436571">
            <w:pPr>
              <w:spacing w:before="60" w:after="60" w:line="300" w:lineRule="exact"/>
              <w:rPr>
                <w:sz w:val="20"/>
                <w:szCs w:val="26"/>
                <w:rtl/>
                <w:lang w:bidi="ar-EG"/>
              </w:rPr>
            </w:pPr>
          </w:p>
          <w:p w14:paraId="3E190F2B" w14:textId="77777777" w:rsidR="004D5C4A" w:rsidRPr="00436571" w:rsidRDefault="004D5C4A" w:rsidP="00436571">
            <w:pPr>
              <w:spacing w:before="60" w:after="60" w:line="300" w:lineRule="exact"/>
              <w:rPr>
                <w:sz w:val="20"/>
                <w:szCs w:val="26"/>
                <w:rtl/>
                <w:lang w:bidi="ar-EG"/>
              </w:rPr>
            </w:pPr>
            <w:r w:rsidRPr="00DD50B8">
              <w:rPr>
                <w:sz w:val="20"/>
                <w:szCs w:val="26"/>
              </w:rPr>
              <w:t>149</w:t>
            </w:r>
            <w:r w:rsidRPr="00436571">
              <w:rPr>
                <w:sz w:val="20"/>
                <w:szCs w:val="26"/>
              </w:rPr>
              <w:t>.</w:t>
            </w:r>
            <w:r w:rsidRPr="00DD50B8">
              <w:rPr>
                <w:sz w:val="20"/>
                <w:szCs w:val="26"/>
              </w:rPr>
              <w:t>5</w:t>
            </w:r>
            <w:r w:rsidRPr="00436571">
              <w:rPr>
                <w:sz w:val="20"/>
                <w:szCs w:val="26"/>
                <w:rtl/>
                <w:lang w:bidi="ar-EG"/>
              </w:rPr>
              <w:t xml:space="preserve">  </w:t>
            </w:r>
            <w:del w:id="131" w:author="Elbahnassawy, Ganat [2]" w:date="2019-01-30T11:17:00Z">
              <w:r w:rsidRPr="00DD50B8" w:rsidDel="00AC7D8E">
                <w:rPr>
                  <w:sz w:val="20"/>
                  <w:szCs w:val="26"/>
                </w:rPr>
                <w:delText>562</w:delText>
              </w:r>
              <w:r w:rsidRPr="00436571" w:rsidDel="00AC7D8E">
                <w:rPr>
                  <w:sz w:val="20"/>
                  <w:szCs w:val="26"/>
                </w:rPr>
                <w:delText>F.</w:delText>
              </w:r>
              <w:r w:rsidRPr="00DD50B8" w:rsidDel="00AC7D8E">
                <w:rPr>
                  <w:sz w:val="20"/>
                  <w:szCs w:val="26"/>
                </w:rPr>
                <w:delText>5</w:delText>
              </w:r>
              <w:r w:rsidRPr="00436571" w:rsidDel="00AC7D8E">
                <w:rPr>
                  <w:sz w:val="20"/>
                  <w:szCs w:val="26"/>
                  <w:rtl/>
                  <w:lang w:bidi="ar-EG"/>
                </w:rPr>
                <w:delText xml:space="preserve">  </w:delText>
              </w:r>
              <w:r w:rsidRPr="00DD50B8" w:rsidDel="00AC7D8E">
                <w:rPr>
                  <w:sz w:val="20"/>
                  <w:szCs w:val="26"/>
                </w:rPr>
                <w:delText>562</w:delText>
              </w:r>
              <w:r w:rsidRPr="00436571" w:rsidDel="00AC7D8E">
                <w:rPr>
                  <w:sz w:val="20"/>
                  <w:szCs w:val="26"/>
                </w:rPr>
                <w:delText>G.</w:delText>
              </w:r>
              <w:r w:rsidRPr="00DD50B8" w:rsidDel="00AC7D8E">
                <w:rPr>
                  <w:sz w:val="20"/>
                  <w:szCs w:val="26"/>
                </w:rPr>
                <w:delText>5</w:delText>
              </w:r>
            </w:del>
          </w:p>
        </w:tc>
      </w:tr>
      <w:tr w:rsidR="004D5C4A" w:rsidRPr="004D5C4A" w14:paraId="319B36B4" w14:textId="77777777" w:rsidTr="001A08FF">
        <w:tc>
          <w:tcPr>
            <w:tcW w:w="553" w:type="dxa"/>
          </w:tcPr>
          <w:p w14:paraId="3E50A594" w14:textId="77777777" w:rsidR="004D5C4A" w:rsidRPr="00436571" w:rsidRDefault="004D5C4A" w:rsidP="00436571">
            <w:pPr>
              <w:spacing w:before="60" w:after="60" w:line="300" w:lineRule="exact"/>
              <w:rPr>
                <w:sz w:val="20"/>
                <w:szCs w:val="26"/>
              </w:rPr>
            </w:pPr>
            <w:r w:rsidRPr="00DD50B8">
              <w:rPr>
                <w:sz w:val="20"/>
                <w:szCs w:val="26"/>
              </w:rPr>
              <w:t>10</w:t>
            </w:r>
          </w:p>
        </w:tc>
        <w:tc>
          <w:tcPr>
            <w:tcW w:w="1145" w:type="dxa"/>
          </w:tcPr>
          <w:p w14:paraId="36ECEFC4" w14:textId="77777777" w:rsidR="004D5C4A" w:rsidRPr="00436571" w:rsidRDefault="004D5C4A" w:rsidP="00436571">
            <w:pPr>
              <w:spacing w:before="60" w:after="60" w:line="300" w:lineRule="exact"/>
              <w:rPr>
                <w:sz w:val="20"/>
                <w:szCs w:val="26"/>
              </w:rPr>
            </w:pPr>
            <w:r w:rsidRPr="00DD50B8">
              <w:rPr>
                <w:sz w:val="20"/>
                <w:szCs w:val="26"/>
              </w:rPr>
              <w:t>182</w:t>
            </w:r>
          </w:p>
        </w:tc>
        <w:tc>
          <w:tcPr>
            <w:tcW w:w="4110" w:type="dxa"/>
          </w:tcPr>
          <w:p w14:paraId="3AB6F33E" w14:textId="0E5B3B83" w:rsidR="004D5C4A" w:rsidRPr="00436571" w:rsidRDefault="004D5C4A" w:rsidP="001A08FF">
            <w:pPr>
              <w:spacing w:before="60" w:after="60" w:line="300" w:lineRule="exact"/>
              <w:jc w:val="left"/>
              <w:rPr>
                <w:sz w:val="20"/>
                <w:szCs w:val="26"/>
                <w:rtl/>
                <w:lang w:bidi="ar-EG"/>
              </w:rPr>
            </w:pPr>
            <w:r w:rsidRPr="00DD50B8">
              <w:rPr>
                <w:b/>
                <w:bCs/>
                <w:sz w:val="20"/>
                <w:szCs w:val="26"/>
              </w:rPr>
              <w:t>562</w:t>
            </w:r>
            <w:r w:rsidRPr="00436571">
              <w:rPr>
                <w:b/>
                <w:bCs/>
                <w:sz w:val="20"/>
                <w:szCs w:val="26"/>
              </w:rPr>
              <w:t>G.</w:t>
            </w:r>
            <w:r w:rsidRPr="00DD50B8">
              <w:rPr>
                <w:b/>
                <w:bCs/>
                <w:sz w:val="20"/>
                <w:szCs w:val="26"/>
              </w:rPr>
              <w:t>5</w:t>
            </w:r>
            <w:r w:rsidRPr="00436571">
              <w:rPr>
                <w:rFonts w:hint="cs"/>
                <w:sz w:val="20"/>
                <w:szCs w:val="26"/>
                <w:rtl/>
                <w:lang w:bidi="ar-EG"/>
              </w:rPr>
              <w:t xml:space="preserve"> </w:t>
            </w:r>
            <w:r w:rsidRPr="00436571">
              <w:rPr>
                <w:sz w:val="20"/>
                <w:szCs w:val="26"/>
                <w:rtl/>
                <w:lang w:bidi="ar-EG"/>
              </w:rPr>
              <w:t xml:space="preserve">إن التوزيع على الخدمتين الثابتة والمتنقلة في النطاق </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t>-</w:t>
            </w:r>
            <w:r w:rsidRPr="00DD50B8">
              <w:rPr>
                <w:sz w:val="20"/>
                <w:szCs w:val="26"/>
              </w:rPr>
              <w:t>155</w:t>
            </w:r>
            <w:r w:rsidRPr="00436571">
              <w:rPr>
                <w:sz w:val="20"/>
                <w:szCs w:val="26"/>
              </w:rPr>
              <w:t>,</w:t>
            </w:r>
            <w:r w:rsidRPr="00DD50B8">
              <w:rPr>
                <w:sz w:val="20"/>
                <w:szCs w:val="26"/>
              </w:rPr>
              <w:t>5</w:t>
            </w:r>
            <w:r w:rsidRPr="00436571">
              <w:rPr>
                <w:sz w:val="20"/>
                <w:szCs w:val="26"/>
                <w:rtl/>
                <w:lang w:bidi="ar-EG"/>
              </w:rPr>
              <w:t xml:space="preserve"> يبدأ مفعوله في </w:t>
            </w:r>
            <w:r w:rsidRPr="00DD50B8">
              <w:rPr>
                <w:sz w:val="20"/>
                <w:szCs w:val="26"/>
              </w:rPr>
              <w:t>1</w:t>
            </w:r>
            <w:r w:rsidRPr="00436571">
              <w:rPr>
                <w:sz w:val="20"/>
                <w:szCs w:val="26"/>
                <w:rtl/>
                <w:lang w:bidi="ar-EG"/>
              </w:rPr>
              <w:t xml:space="preserve"> يناير</w:t>
            </w:r>
            <w:r w:rsidR="001A08FF">
              <w:rPr>
                <w:rFonts w:hint="cs"/>
                <w:sz w:val="20"/>
                <w:szCs w:val="26"/>
                <w:rtl/>
                <w:lang w:bidi="ar-EG"/>
              </w:rPr>
              <w:t> </w:t>
            </w:r>
            <w:r w:rsidRPr="00DD50B8">
              <w:rPr>
                <w:sz w:val="20"/>
                <w:szCs w:val="26"/>
              </w:rPr>
              <w:t>2018</w:t>
            </w:r>
            <w:r w:rsidRPr="00436571">
              <w:rPr>
                <w:sz w:val="20"/>
                <w:szCs w:val="26"/>
                <w:rtl/>
                <w:lang w:bidi="ar-EG"/>
              </w:rPr>
              <w:t>.</w:t>
            </w:r>
            <w:r w:rsidR="00436571">
              <w:rPr>
                <w:rFonts w:hint="eastAsia"/>
                <w:rtl/>
                <w:lang w:bidi="ar-EG"/>
              </w:rPr>
              <w:t xml:space="preserve">  </w:t>
            </w:r>
            <w:r w:rsidR="00436571">
              <w:rPr>
                <w:rFonts w:hint="cs"/>
                <w:rtl/>
                <w:lang w:bidi="ar-EG"/>
              </w:rPr>
              <w:t>  </w:t>
            </w:r>
            <w:r w:rsidR="00436571" w:rsidRPr="00996B9C">
              <w:rPr>
                <w:sz w:val="14"/>
                <w:szCs w:val="22"/>
              </w:rPr>
              <w:t>(WRC</w:t>
            </w:r>
            <w:r w:rsidR="00436571" w:rsidRPr="00996B9C">
              <w:rPr>
                <w:sz w:val="14"/>
                <w:szCs w:val="22"/>
              </w:rPr>
              <w:noBreakHyphen/>
            </w:r>
            <w:r w:rsidR="00436571" w:rsidRPr="00DD50B8">
              <w:rPr>
                <w:sz w:val="14"/>
                <w:szCs w:val="22"/>
              </w:rPr>
              <w:t>2000</w:t>
            </w:r>
            <w:r w:rsidR="00436571" w:rsidRPr="00996B9C">
              <w:rPr>
                <w:sz w:val="14"/>
                <w:szCs w:val="22"/>
              </w:rPr>
              <w:t>)</w:t>
            </w:r>
          </w:p>
        </w:tc>
        <w:tc>
          <w:tcPr>
            <w:tcW w:w="3821" w:type="dxa"/>
          </w:tcPr>
          <w:p w14:paraId="179E5E7A"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إلغاء الحاشية لأن التوزيع يدخل حيز النفاذ في </w:t>
            </w:r>
            <w:r w:rsidRPr="00DD50B8">
              <w:rPr>
                <w:sz w:val="20"/>
                <w:szCs w:val="26"/>
              </w:rPr>
              <w:t>1</w:t>
            </w:r>
            <w:r w:rsidRPr="00436571">
              <w:rPr>
                <w:rFonts w:hint="cs"/>
                <w:sz w:val="20"/>
                <w:szCs w:val="26"/>
                <w:rtl/>
                <w:lang w:bidi="ar-EG"/>
              </w:rPr>
              <w:t xml:space="preserve"> يناير </w:t>
            </w:r>
            <w:r w:rsidRPr="00DD50B8">
              <w:rPr>
                <w:sz w:val="20"/>
                <w:szCs w:val="26"/>
              </w:rPr>
              <w:t>2018</w:t>
            </w:r>
            <w:r w:rsidRPr="00436571">
              <w:rPr>
                <w:rFonts w:hint="cs"/>
                <w:sz w:val="20"/>
                <w:szCs w:val="26"/>
                <w:rtl/>
                <w:lang w:bidi="ar-EG"/>
              </w:rPr>
              <w:t>.</w:t>
            </w:r>
          </w:p>
        </w:tc>
      </w:tr>
      <w:tr w:rsidR="004D5C4A" w:rsidRPr="004D5C4A" w14:paraId="3287198B" w14:textId="77777777" w:rsidTr="001A08FF">
        <w:tc>
          <w:tcPr>
            <w:tcW w:w="9629" w:type="dxa"/>
            <w:gridSpan w:val="4"/>
          </w:tcPr>
          <w:p w14:paraId="2A8E5CB3" w14:textId="77777777" w:rsidR="004D5C4A" w:rsidRPr="00436571" w:rsidRDefault="004D5C4A" w:rsidP="001A08FF">
            <w:pPr>
              <w:spacing w:before="60" w:after="60" w:line="300" w:lineRule="exact"/>
              <w:jc w:val="center"/>
              <w:rPr>
                <w:b/>
                <w:bCs/>
                <w:sz w:val="20"/>
                <w:szCs w:val="26"/>
                <w:rtl/>
                <w:lang w:bidi="ar-EG"/>
              </w:rPr>
            </w:pPr>
            <w:r w:rsidRPr="00436571">
              <w:rPr>
                <w:rFonts w:hint="cs"/>
                <w:b/>
                <w:bCs/>
                <w:sz w:val="20"/>
                <w:szCs w:val="26"/>
                <w:rtl/>
                <w:lang w:bidi="ar-EG"/>
              </w:rPr>
              <w:t xml:space="preserve">المجلد </w:t>
            </w:r>
            <w:r w:rsidRPr="00DD50B8">
              <w:rPr>
                <w:b/>
                <w:bCs/>
                <w:sz w:val="20"/>
                <w:szCs w:val="26"/>
              </w:rPr>
              <w:t>1</w:t>
            </w:r>
            <w:r w:rsidRPr="00436571">
              <w:rPr>
                <w:rFonts w:hint="cs"/>
                <w:b/>
                <w:bCs/>
                <w:sz w:val="20"/>
                <w:szCs w:val="26"/>
                <w:rtl/>
                <w:lang w:bidi="ar-EG"/>
              </w:rPr>
              <w:t xml:space="preserve">، المادة </w:t>
            </w:r>
            <w:r w:rsidRPr="00DD50B8">
              <w:rPr>
                <w:b/>
                <w:bCs/>
                <w:sz w:val="20"/>
                <w:szCs w:val="26"/>
              </w:rPr>
              <w:t>22</w:t>
            </w:r>
          </w:p>
        </w:tc>
      </w:tr>
      <w:tr w:rsidR="004D5C4A" w:rsidRPr="004D5C4A" w14:paraId="2B2D5CB0" w14:textId="77777777" w:rsidTr="001A08FF">
        <w:tc>
          <w:tcPr>
            <w:tcW w:w="553" w:type="dxa"/>
          </w:tcPr>
          <w:p w14:paraId="03EBAD29" w14:textId="77777777" w:rsidR="004D5C4A" w:rsidRPr="00436571" w:rsidRDefault="004D5C4A" w:rsidP="00436571">
            <w:pPr>
              <w:spacing w:before="60" w:after="60" w:line="300" w:lineRule="exact"/>
              <w:rPr>
                <w:sz w:val="20"/>
                <w:szCs w:val="26"/>
              </w:rPr>
            </w:pPr>
            <w:r w:rsidRPr="00DD50B8">
              <w:rPr>
                <w:sz w:val="20"/>
                <w:szCs w:val="26"/>
              </w:rPr>
              <w:t>11</w:t>
            </w:r>
          </w:p>
        </w:tc>
        <w:tc>
          <w:tcPr>
            <w:tcW w:w="1145" w:type="dxa"/>
          </w:tcPr>
          <w:p w14:paraId="035EB233" w14:textId="77777777" w:rsidR="004D5C4A" w:rsidRPr="00436571" w:rsidRDefault="004D5C4A" w:rsidP="00436571">
            <w:pPr>
              <w:spacing w:before="60" w:after="60" w:line="300" w:lineRule="exact"/>
              <w:rPr>
                <w:sz w:val="20"/>
                <w:szCs w:val="26"/>
              </w:rPr>
            </w:pPr>
            <w:r w:rsidRPr="00DD50B8">
              <w:rPr>
                <w:sz w:val="20"/>
                <w:szCs w:val="26"/>
              </w:rPr>
              <w:t>293</w:t>
            </w:r>
          </w:p>
        </w:tc>
        <w:tc>
          <w:tcPr>
            <w:tcW w:w="4110" w:type="dxa"/>
          </w:tcPr>
          <w:p w14:paraId="62E6F9C2" w14:textId="77777777" w:rsidR="004D5C4A" w:rsidRPr="00436571" w:rsidRDefault="004D5C4A" w:rsidP="00436571">
            <w:pPr>
              <w:spacing w:before="60" w:after="60" w:line="300" w:lineRule="exact"/>
              <w:rPr>
                <w:sz w:val="20"/>
                <w:szCs w:val="26"/>
                <w:rtl/>
                <w:lang w:bidi="ar-EG"/>
              </w:rPr>
            </w:pPr>
            <w:r w:rsidRPr="00DD50B8">
              <w:rPr>
                <w:b/>
                <w:bCs/>
                <w:sz w:val="20"/>
                <w:szCs w:val="26"/>
              </w:rPr>
              <w:t>6</w:t>
            </w:r>
            <w:r w:rsidRPr="00436571">
              <w:rPr>
                <w:b/>
                <w:bCs/>
                <w:sz w:val="20"/>
                <w:szCs w:val="26"/>
              </w:rPr>
              <w:t>.</w:t>
            </w:r>
            <w:r w:rsidRPr="00DD50B8">
              <w:rPr>
                <w:b/>
                <w:bCs/>
                <w:sz w:val="20"/>
                <w:szCs w:val="26"/>
              </w:rPr>
              <w:t>5</w:t>
            </w:r>
            <w:r w:rsidRPr="00436571">
              <w:rPr>
                <w:b/>
                <w:bCs/>
                <w:sz w:val="20"/>
                <w:szCs w:val="26"/>
              </w:rPr>
              <w:t>H.</w:t>
            </w:r>
            <w:r w:rsidRPr="00DD50B8">
              <w:rPr>
                <w:b/>
                <w:bCs/>
                <w:sz w:val="20"/>
                <w:szCs w:val="26"/>
              </w:rPr>
              <w:t>22</w:t>
            </w:r>
            <w:r w:rsidRPr="00436571">
              <w:rPr>
                <w:rFonts w:hint="cs"/>
                <w:sz w:val="20"/>
                <w:szCs w:val="26"/>
                <w:rtl/>
                <w:lang w:bidi="ar-EG"/>
              </w:rPr>
              <w:t xml:space="preserve"> </w:t>
            </w:r>
            <w:r w:rsidRPr="00436571">
              <w:rPr>
                <w:sz w:val="20"/>
                <w:szCs w:val="26"/>
                <w:rtl/>
                <w:lang w:bidi="ar-EG"/>
              </w:rPr>
              <w:t xml:space="preserve">تطبق هذه الحدود لحماية المحطات الأرضية في أنظمة </w:t>
            </w:r>
            <w:proofErr w:type="spellStart"/>
            <w:r w:rsidRPr="00436571">
              <w:rPr>
                <w:sz w:val="20"/>
                <w:szCs w:val="26"/>
                <w:rtl/>
                <w:lang w:bidi="ar-EG"/>
              </w:rPr>
              <w:t>السواتل</w:t>
            </w:r>
            <w:proofErr w:type="spellEnd"/>
            <w:r w:rsidRPr="00436571">
              <w:rPr>
                <w:sz w:val="20"/>
                <w:szCs w:val="26"/>
                <w:rtl/>
                <w:lang w:bidi="ar-EG"/>
              </w:rPr>
              <w:t xml:space="preserve"> المستقرة بالنسبة إلى الأرض والواقعة في الإقليم </w:t>
            </w:r>
            <w:r w:rsidRPr="00DD50B8">
              <w:rPr>
                <w:sz w:val="20"/>
                <w:szCs w:val="26"/>
              </w:rPr>
              <w:t>2</w:t>
            </w:r>
            <w:r w:rsidRPr="00436571">
              <w:rPr>
                <w:sz w:val="20"/>
                <w:szCs w:val="26"/>
                <w:rtl/>
                <w:lang w:bidi="ar-EG"/>
              </w:rPr>
              <w:t xml:space="preserve"> إلى الغرب من </w:t>
            </w:r>
            <w:r w:rsidRPr="00436571">
              <w:rPr>
                <w:rFonts w:hint="eastAsia"/>
                <w:sz w:val="20"/>
                <w:szCs w:val="26"/>
              </w:rPr>
              <w:t>º</w:t>
            </w:r>
            <w:r w:rsidRPr="00DD50B8">
              <w:rPr>
                <w:sz w:val="20"/>
                <w:szCs w:val="26"/>
              </w:rPr>
              <w:t>140</w:t>
            </w:r>
            <w:r w:rsidRPr="00436571">
              <w:rPr>
                <w:sz w:val="20"/>
                <w:szCs w:val="26"/>
                <w:rtl/>
                <w:lang w:bidi="ar-EG"/>
              </w:rPr>
              <w:t xml:space="preserve"> غرباً وإلى الشمال من </w:t>
            </w:r>
            <w:r w:rsidRPr="00436571">
              <w:rPr>
                <w:rFonts w:hint="eastAsia"/>
                <w:sz w:val="20"/>
                <w:szCs w:val="26"/>
              </w:rPr>
              <w:t>º</w:t>
            </w:r>
            <w:r w:rsidRPr="00DD50B8">
              <w:rPr>
                <w:sz w:val="20"/>
                <w:szCs w:val="26"/>
              </w:rPr>
              <w:t>60</w:t>
            </w:r>
            <w:r w:rsidRPr="00436571">
              <w:rPr>
                <w:sz w:val="20"/>
                <w:szCs w:val="26"/>
                <w:rtl/>
                <w:lang w:bidi="ar-EG"/>
              </w:rPr>
              <w:t xml:space="preserve"> شمالاً، والمسددة في اتجاه </w:t>
            </w:r>
            <w:proofErr w:type="spellStart"/>
            <w:r w:rsidRPr="00436571">
              <w:rPr>
                <w:sz w:val="20"/>
                <w:szCs w:val="26"/>
                <w:rtl/>
                <w:lang w:bidi="ar-EG"/>
              </w:rPr>
              <w:t>السواتل</w:t>
            </w:r>
            <w:proofErr w:type="spellEnd"/>
            <w:r w:rsidRPr="00436571">
              <w:rPr>
                <w:sz w:val="20"/>
                <w:szCs w:val="26"/>
                <w:rtl/>
                <w:lang w:bidi="ar-EG"/>
              </w:rPr>
              <w:t xml:space="preserve"> المستقرة بالنسبة إلى الأرض التابعة للخدمة الإذاعية </w:t>
            </w:r>
            <w:proofErr w:type="spellStart"/>
            <w:r w:rsidRPr="00436571">
              <w:rPr>
                <w:sz w:val="20"/>
                <w:szCs w:val="26"/>
                <w:rtl/>
                <w:lang w:bidi="ar-EG"/>
              </w:rPr>
              <w:t>الساتلية</w:t>
            </w:r>
            <w:proofErr w:type="spellEnd"/>
            <w:r w:rsidRPr="00436571">
              <w:rPr>
                <w:sz w:val="20"/>
                <w:szCs w:val="26"/>
                <w:rtl/>
                <w:lang w:bidi="ar-EG"/>
              </w:rPr>
              <w:t xml:space="preserve"> الواقعة عند </w:t>
            </w:r>
            <w:r w:rsidRPr="00436571">
              <w:rPr>
                <w:rFonts w:hint="eastAsia"/>
                <w:sz w:val="20"/>
                <w:szCs w:val="26"/>
              </w:rPr>
              <w:t>º</w:t>
            </w:r>
            <w:r w:rsidRPr="00DD50B8">
              <w:rPr>
                <w:sz w:val="20"/>
                <w:szCs w:val="26"/>
              </w:rPr>
              <w:t>91</w:t>
            </w:r>
            <w:r w:rsidRPr="00436571">
              <w:rPr>
                <w:sz w:val="20"/>
                <w:szCs w:val="26"/>
                <w:rtl/>
                <w:lang w:bidi="ar-EG"/>
              </w:rPr>
              <w:t xml:space="preserve"> غرباً و</w:t>
            </w:r>
            <w:r w:rsidRPr="00436571">
              <w:rPr>
                <w:rFonts w:hint="eastAsia"/>
                <w:sz w:val="20"/>
                <w:szCs w:val="26"/>
              </w:rPr>
              <w:t>º</w:t>
            </w:r>
            <w:r w:rsidRPr="00DD50B8">
              <w:rPr>
                <w:sz w:val="20"/>
                <w:szCs w:val="26"/>
              </w:rPr>
              <w:t>101</w:t>
            </w:r>
            <w:r w:rsidRPr="00436571">
              <w:rPr>
                <w:sz w:val="20"/>
                <w:szCs w:val="26"/>
                <w:rtl/>
                <w:lang w:bidi="ar-EG"/>
              </w:rPr>
              <w:t xml:space="preserve"> غرباً و</w:t>
            </w:r>
            <w:r w:rsidRPr="00436571">
              <w:rPr>
                <w:sz w:val="20"/>
                <w:szCs w:val="26"/>
              </w:rPr>
              <w:sym w:font="Symbol" w:char="F0B0"/>
            </w:r>
            <w:r w:rsidRPr="00DD50B8">
              <w:rPr>
                <w:sz w:val="20"/>
                <w:szCs w:val="26"/>
              </w:rPr>
              <w:t>110</w:t>
            </w:r>
            <w:r w:rsidRPr="00436571">
              <w:rPr>
                <w:sz w:val="20"/>
                <w:szCs w:val="26"/>
                <w:rtl/>
                <w:lang w:bidi="ar-EG"/>
              </w:rPr>
              <w:t> غرباً و</w:t>
            </w:r>
            <w:r w:rsidRPr="00436571">
              <w:rPr>
                <w:rFonts w:hint="eastAsia"/>
                <w:sz w:val="20"/>
                <w:szCs w:val="26"/>
              </w:rPr>
              <w:t>º</w:t>
            </w:r>
            <w:r w:rsidRPr="00DD50B8">
              <w:rPr>
                <w:sz w:val="20"/>
                <w:szCs w:val="26"/>
              </w:rPr>
              <w:t>119</w:t>
            </w:r>
            <w:r w:rsidRPr="00436571">
              <w:rPr>
                <w:sz w:val="20"/>
                <w:szCs w:val="26"/>
                <w:rtl/>
                <w:lang w:bidi="ar-EG"/>
              </w:rPr>
              <w:t xml:space="preserve"> غرباً و</w:t>
            </w:r>
            <w:r w:rsidRPr="00436571">
              <w:rPr>
                <w:rFonts w:hint="eastAsia"/>
                <w:sz w:val="20"/>
                <w:szCs w:val="26"/>
              </w:rPr>
              <w:t>º</w:t>
            </w:r>
            <w:r w:rsidRPr="00DD50B8">
              <w:rPr>
                <w:sz w:val="20"/>
                <w:szCs w:val="26"/>
              </w:rPr>
              <w:t>148</w:t>
            </w:r>
            <w:r w:rsidRPr="00436571">
              <w:rPr>
                <w:sz w:val="20"/>
                <w:szCs w:val="26"/>
                <w:rtl/>
                <w:lang w:bidi="ar-EG"/>
              </w:rPr>
              <w:t xml:space="preserve"> غرباً مع زوايا ارتفاع تزيد على </w:t>
            </w:r>
            <w:r w:rsidRPr="00436571">
              <w:rPr>
                <w:rFonts w:hint="eastAsia"/>
                <w:sz w:val="20"/>
                <w:szCs w:val="26"/>
              </w:rPr>
              <w:t>º</w:t>
            </w:r>
            <w:r w:rsidRPr="00DD50B8">
              <w:rPr>
                <w:sz w:val="20"/>
                <w:szCs w:val="26"/>
              </w:rPr>
              <w:t>5</w:t>
            </w:r>
            <w:r w:rsidRPr="00436571">
              <w:rPr>
                <w:sz w:val="20"/>
                <w:szCs w:val="26"/>
                <w:rtl/>
                <w:lang w:bidi="ar-EG"/>
              </w:rPr>
              <w:t xml:space="preserve">. ويطبق هذا الحد لفترة انتقالية تمتد </w:t>
            </w:r>
            <w:r w:rsidRPr="00DD50B8">
              <w:rPr>
                <w:sz w:val="20"/>
                <w:szCs w:val="26"/>
              </w:rPr>
              <w:t>15</w:t>
            </w:r>
            <w:r w:rsidRPr="00436571">
              <w:rPr>
                <w:sz w:val="20"/>
                <w:szCs w:val="26"/>
                <w:rtl/>
                <w:lang w:bidi="ar-EG"/>
              </w:rPr>
              <w:t xml:space="preserve"> عاماً.</w:t>
            </w:r>
          </w:p>
        </w:tc>
        <w:tc>
          <w:tcPr>
            <w:tcW w:w="3821" w:type="dxa"/>
          </w:tcPr>
          <w:p w14:paraId="52088043"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إلغاء الجدول </w:t>
            </w:r>
            <w:r w:rsidRPr="00DD50B8">
              <w:rPr>
                <w:b/>
                <w:bCs/>
                <w:sz w:val="20"/>
                <w:szCs w:val="26"/>
              </w:rPr>
              <w:t>4</w:t>
            </w:r>
            <w:r w:rsidRPr="00436571">
              <w:rPr>
                <w:b/>
                <w:bCs/>
                <w:sz w:val="20"/>
                <w:szCs w:val="26"/>
                <w:lang w:val="en-GB"/>
              </w:rPr>
              <w:t>C-</w:t>
            </w:r>
            <w:r w:rsidRPr="00DD50B8">
              <w:rPr>
                <w:b/>
                <w:bCs/>
                <w:sz w:val="20"/>
                <w:szCs w:val="26"/>
              </w:rPr>
              <w:t>22</w:t>
            </w:r>
            <w:r w:rsidRPr="00436571">
              <w:rPr>
                <w:rFonts w:hint="cs"/>
                <w:sz w:val="20"/>
                <w:szCs w:val="26"/>
                <w:rtl/>
              </w:rPr>
              <w:t xml:space="preserve"> والرقم </w:t>
            </w:r>
            <w:r w:rsidRPr="00DD50B8">
              <w:rPr>
                <w:b/>
                <w:bCs/>
                <w:sz w:val="20"/>
                <w:szCs w:val="26"/>
              </w:rPr>
              <w:t>6</w:t>
            </w:r>
            <w:r w:rsidRPr="00436571">
              <w:rPr>
                <w:b/>
                <w:bCs/>
                <w:sz w:val="20"/>
                <w:szCs w:val="26"/>
                <w:lang w:val="en-GB"/>
              </w:rPr>
              <w:t>.</w:t>
            </w:r>
            <w:r w:rsidRPr="00DD50B8">
              <w:rPr>
                <w:b/>
                <w:bCs/>
                <w:sz w:val="20"/>
                <w:szCs w:val="26"/>
              </w:rPr>
              <w:t>5</w:t>
            </w:r>
            <w:r w:rsidRPr="00436571">
              <w:rPr>
                <w:b/>
                <w:bCs/>
                <w:sz w:val="20"/>
                <w:szCs w:val="26"/>
                <w:lang w:val="en-GB"/>
              </w:rPr>
              <w:t>H.</w:t>
            </w:r>
            <w:r w:rsidRPr="00DD50B8">
              <w:rPr>
                <w:b/>
                <w:bCs/>
                <w:sz w:val="20"/>
                <w:szCs w:val="26"/>
              </w:rPr>
              <w:t>22</w:t>
            </w:r>
            <w:r w:rsidRPr="00436571">
              <w:rPr>
                <w:rFonts w:hint="cs"/>
                <w:sz w:val="20"/>
                <w:szCs w:val="26"/>
                <w:rtl/>
              </w:rPr>
              <w:t xml:space="preserve"> وحذف الإحالات إلى الجدول </w:t>
            </w:r>
            <w:r w:rsidRPr="00DD50B8">
              <w:rPr>
                <w:b/>
                <w:bCs/>
                <w:sz w:val="20"/>
                <w:szCs w:val="26"/>
              </w:rPr>
              <w:t>4</w:t>
            </w:r>
            <w:r w:rsidRPr="00436571">
              <w:rPr>
                <w:b/>
                <w:bCs/>
                <w:sz w:val="20"/>
                <w:szCs w:val="26"/>
                <w:lang w:val="en-GB"/>
              </w:rPr>
              <w:t>C-</w:t>
            </w:r>
            <w:r w:rsidRPr="00DD50B8">
              <w:rPr>
                <w:b/>
                <w:bCs/>
                <w:sz w:val="20"/>
                <w:szCs w:val="26"/>
              </w:rPr>
              <w:t>22</w:t>
            </w:r>
            <w:r w:rsidRPr="00436571">
              <w:rPr>
                <w:rFonts w:hint="cs"/>
                <w:sz w:val="20"/>
                <w:szCs w:val="26"/>
                <w:rtl/>
              </w:rPr>
              <w:t xml:space="preserve"> في الرقم </w:t>
            </w:r>
            <w:r w:rsidRPr="00DD50B8">
              <w:rPr>
                <w:b/>
                <w:bCs/>
                <w:sz w:val="20"/>
                <w:szCs w:val="26"/>
              </w:rPr>
              <w:t>5</w:t>
            </w:r>
            <w:r w:rsidRPr="00436571">
              <w:rPr>
                <w:b/>
                <w:bCs/>
                <w:sz w:val="20"/>
                <w:szCs w:val="26"/>
                <w:lang w:val="en-GB"/>
              </w:rPr>
              <w:t>I.</w:t>
            </w:r>
            <w:r w:rsidRPr="00DD50B8">
              <w:rPr>
                <w:b/>
                <w:bCs/>
                <w:sz w:val="20"/>
                <w:szCs w:val="26"/>
              </w:rPr>
              <w:t>22</w:t>
            </w:r>
            <w:r w:rsidRPr="00436571">
              <w:rPr>
                <w:rFonts w:hint="cs"/>
                <w:sz w:val="20"/>
                <w:szCs w:val="26"/>
                <w:rtl/>
              </w:rPr>
              <w:t xml:space="preserve"> لانقضاء الفترة الانتقالية المحددة بخمس عشرة سنة بدءاً من الأول من يناير </w:t>
            </w:r>
            <w:r w:rsidRPr="00DD50B8">
              <w:rPr>
                <w:sz w:val="20"/>
                <w:szCs w:val="26"/>
              </w:rPr>
              <w:t>2002</w:t>
            </w:r>
            <w:r w:rsidRPr="00436571">
              <w:rPr>
                <w:rFonts w:hint="cs"/>
                <w:sz w:val="20"/>
                <w:szCs w:val="26"/>
                <w:rtl/>
                <w:lang w:bidi="ar-EG"/>
              </w:rPr>
              <w:t xml:space="preserve"> (تاريخ دخول الوثائق الختامية للمؤتمر </w:t>
            </w:r>
            <w:r w:rsidRPr="00436571">
              <w:rPr>
                <w:sz w:val="20"/>
                <w:szCs w:val="26"/>
                <w:lang w:val="en-GB"/>
              </w:rPr>
              <w:t>WRC-</w:t>
            </w:r>
            <w:r w:rsidRPr="00DD50B8">
              <w:rPr>
                <w:sz w:val="20"/>
                <w:szCs w:val="26"/>
              </w:rPr>
              <w:t>2000</w:t>
            </w:r>
            <w:r w:rsidRPr="00436571">
              <w:rPr>
                <w:rFonts w:hint="cs"/>
                <w:sz w:val="20"/>
                <w:szCs w:val="26"/>
                <w:rtl/>
                <w:lang w:bidi="ar-EG"/>
              </w:rPr>
              <w:t xml:space="preserve"> حيز النفاذ) والتي تنتهي في الأول من يناير </w:t>
            </w:r>
            <w:r w:rsidRPr="00DD50B8">
              <w:rPr>
                <w:sz w:val="20"/>
                <w:szCs w:val="26"/>
              </w:rPr>
              <w:t>2017</w:t>
            </w:r>
            <w:r w:rsidRPr="00436571">
              <w:rPr>
                <w:rFonts w:hint="cs"/>
                <w:sz w:val="20"/>
                <w:szCs w:val="26"/>
                <w:rtl/>
                <w:lang w:bidi="ar-EG"/>
              </w:rPr>
              <w:t>.</w:t>
            </w:r>
          </w:p>
        </w:tc>
      </w:tr>
      <w:tr w:rsidR="004D5C4A" w:rsidRPr="004D5C4A" w14:paraId="503ECDED" w14:textId="77777777" w:rsidTr="001A08FF">
        <w:tc>
          <w:tcPr>
            <w:tcW w:w="9629" w:type="dxa"/>
            <w:gridSpan w:val="4"/>
          </w:tcPr>
          <w:p w14:paraId="06499752" w14:textId="77777777" w:rsidR="004D5C4A" w:rsidRPr="00436571" w:rsidRDefault="004D5C4A" w:rsidP="001A08FF">
            <w:pPr>
              <w:spacing w:before="60" w:after="60" w:line="300" w:lineRule="exact"/>
              <w:jc w:val="center"/>
              <w:rPr>
                <w:b/>
                <w:bCs/>
                <w:sz w:val="20"/>
                <w:szCs w:val="26"/>
                <w:rtl/>
                <w:lang w:bidi="ar-EG"/>
              </w:rPr>
            </w:pPr>
            <w:r w:rsidRPr="00436571">
              <w:rPr>
                <w:rFonts w:hint="cs"/>
                <w:b/>
                <w:bCs/>
                <w:sz w:val="20"/>
                <w:szCs w:val="26"/>
                <w:rtl/>
                <w:lang w:bidi="ar-EG"/>
              </w:rPr>
              <w:t xml:space="preserve">المجلد </w:t>
            </w:r>
            <w:r w:rsidRPr="00DD50B8">
              <w:rPr>
                <w:b/>
                <w:bCs/>
                <w:sz w:val="20"/>
                <w:szCs w:val="26"/>
              </w:rPr>
              <w:t>2</w:t>
            </w:r>
            <w:r w:rsidRPr="00436571">
              <w:rPr>
                <w:rFonts w:hint="cs"/>
                <w:b/>
                <w:bCs/>
                <w:sz w:val="20"/>
                <w:szCs w:val="26"/>
                <w:rtl/>
                <w:lang w:bidi="ar-EG"/>
              </w:rPr>
              <w:t xml:space="preserve">، </w:t>
            </w:r>
            <w:proofErr w:type="spellStart"/>
            <w:r w:rsidRPr="00436571">
              <w:rPr>
                <w:rFonts w:hint="cs"/>
                <w:b/>
                <w:bCs/>
                <w:sz w:val="20"/>
                <w:szCs w:val="26"/>
                <w:rtl/>
                <w:lang w:bidi="ar-EG"/>
              </w:rPr>
              <w:t>التذييلات</w:t>
            </w:r>
            <w:proofErr w:type="spellEnd"/>
          </w:p>
        </w:tc>
      </w:tr>
      <w:tr w:rsidR="004D5C4A" w:rsidRPr="004D5C4A" w14:paraId="530FE53E" w14:textId="77777777" w:rsidTr="001A08FF">
        <w:tc>
          <w:tcPr>
            <w:tcW w:w="553" w:type="dxa"/>
          </w:tcPr>
          <w:p w14:paraId="146ECC3A" w14:textId="77777777" w:rsidR="004D5C4A" w:rsidRPr="00436571" w:rsidRDefault="004D5C4A" w:rsidP="00436571">
            <w:pPr>
              <w:spacing w:before="60" w:after="60" w:line="300" w:lineRule="exact"/>
              <w:rPr>
                <w:sz w:val="20"/>
                <w:szCs w:val="26"/>
              </w:rPr>
            </w:pPr>
          </w:p>
        </w:tc>
        <w:tc>
          <w:tcPr>
            <w:tcW w:w="1145" w:type="dxa"/>
          </w:tcPr>
          <w:p w14:paraId="799D795A" w14:textId="77777777" w:rsidR="004D5C4A" w:rsidRPr="00436571" w:rsidRDefault="004D5C4A" w:rsidP="00436571">
            <w:pPr>
              <w:spacing w:before="60" w:after="60" w:line="300" w:lineRule="exact"/>
              <w:rPr>
                <w:sz w:val="20"/>
                <w:szCs w:val="26"/>
              </w:rPr>
            </w:pPr>
            <w:r w:rsidRPr="00DD50B8">
              <w:rPr>
                <w:sz w:val="20"/>
                <w:szCs w:val="26"/>
              </w:rPr>
              <w:t>265</w:t>
            </w:r>
          </w:p>
        </w:tc>
        <w:tc>
          <w:tcPr>
            <w:tcW w:w="4110" w:type="dxa"/>
          </w:tcPr>
          <w:p w14:paraId="294558F3" w14:textId="77777777" w:rsidR="004D5C4A" w:rsidRPr="00436571" w:rsidRDefault="004D5C4A" w:rsidP="00436571">
            <w:pPr>
              <w:spacing w:before="60" w:after="60" w:line="300" w:lineRule="exac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1</w:t>
            </w:r>
          </w:p>
          <w:p w14:paraId="64722171"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ي</w:t>
            </w:r>
            <w:r w:rsidRPr="00436571">
              <w:rPr>
                <w:rFonts w:hint="eastAsia"/>
                <w:sz w:val="20"/>
                <w:szCs w:val="26"/>
                <w:rtl/>
                <w:lang w:bidi="ar-EG"/>
              </w:rPr>
              <w:t>ُقسم</w:t>
            </w:r>
            <w:r w:rsidRPr="00436571">
              <w:rPr>
                <w:sz w:val="20"/>
                <w:szCs w:val="26"/>
                <w:rtl/>
                <w:lang w:bidi="ar-EG"/>
              </w:rPr>
              <w:t xml:space="preserve"> </w:t>
            </w:r>
            <w:r w:rsidRPr="00436571">
              <w:rPr>
                <w:rFonts w:hint="eastAsia"/>
                <w:sz w:val="20"/>
                <w:szCs w:val="26"/>
                <w:rtl/>
                <w:lang w:bidi="ar-EG"/>
              </w:rPr>
              <w:t>هذا</w:t>
            </w:r>
            <w:r w:rsidRPr="00436571">
              <w:rPr>
                <w:sz w:val="20"/>
                <w:szCs w:val="26"/>
                <w:rtl/>
                <w:lang w:bidi="ar-EG"/>
              </w:rPr>
              <w:t xml:space="preserve"> </w:t>
            </w:r>
            <w:r w:rsidRPr="00436571">
              <w:rPr>
                <w:rFonts w:hint="eastAsia"/>
                <w:sz w:val="20"/>
                <w:szCs w:val="26"/>
                <w:rtl/>
                <w:lang w:bidi="ar-EG"/>
              </w:rPr>
              <w:t>التذييل</w:t>
            </w:r>
            <w:r w:rsidRPr="00436571">
              <w:rPr>
                <w:sz w:val="20"/>
                <w:szCs w:val="26"/>
                <w:rtl/>
                <w:lang w:bidi="ar-EG"/>
              </w:rPr>
              <w:t xml:space="preserve"> </w:t>
            </w:r>
            <w:r w:rsidRPr="00436571">
              <w:rPr>
                <w:rFonts w:hint="eastAsia"/>
                <w:sz w:val="20"/>
                <w:szCs w:val="26"/>
                <w:rtl/>
                <w:lang w:bidi="ar-EG"/>
              </w:rPr>
              <w:t>إلى</w:t>
            </w:r>
            <w:r w:rsidRPr="00436571">
              <w:rPr>
                <w:sz w:val="20"/>
                <w:szCs w:val="26"/>
                <w:rtl/>
                <w:lang w:bidi="ar-EG"/>
              </w:rPr>
              <w:t xml:space="preserve"> </w:t>
            </w:r>
            <w:r w:rsidRPr="00436571">
              <w:rPr>
                <w:rFonts w:hint="eastAsia"/>
                <w:sz w:val="20"/>
                <w:szCs w:val="26"/>
                <w:rtl/>
                <w:lang w:bidi="ar-EG"/>
              </w:rPr>
              <w:t>ملحقين</w:t>
            </w:r>
            <w:r w:rsidRPr="00436571">
              <w:rPr>
                <w:sz w:val="20"/>
                <w:szCs w:val="26"/>
                <w:rtl/>
                <w:lang w:bidi="ar-EG"/>
              </w:rPr>
              <w:t>:</w:t>
            </w:r>
          </w:p>
          <w:p w14:paraId="0979CA9D" w14:textId="77777777" w:rsidR="004D5C4A" w:rsidRPr="00436571" w:rsidRDefault="004D5C4A" w:rsidP="00436571">
            <w:pPr>
              <w:spacing w:before="60" w:after="60" w:line="300" w:lineRule="exact"/>
              <w:rPr>
                <w:sz w:val="20"/>
                <w:szCs w:val="26"/>
                <w:rtl/>
                <w:lang w:bidi="ar-EG"/>
              </w:rPr>
            </w:pPr>
            <w:r w:rsidRPr="00436571">
              <w:rPr>
                <w:rFonts w:hint="eastAsia"/>
                <w:sz w:val="20"/>
                <w:szCs w:val="26"/>
                <w:rtl/>
                <w:lang w:bidi="ar-EG"/>
              </w:rPr>
              <w:t>يحتوي</w:t>
            </w:r>
            <w:r w:rsidRPr="00436571">
              <w:rPr>
                <w:sz w:val="20"/>
                <w:szCs w:val="26"/>
                <w:rtl/>
                <w:lang w:bidi="ar-EG"/>
              </w:rPr>
              <w:t xml:space="preserve"> </w:t>
            </w:r>
            <w:r w:rsidRPr="00436571">
              <w:rPr>
                <w:rFonts w:hint="eastAsia"/>
                <w:sz w:val="20"/>
                <w:szCs w:val="26"/>
                <w:rtl/>
                <w:lang w:bidi="ar-EG"/>
              </w:rPr>
              <w:t>الملحق </w:t>
            </w:r>
            <w:r w:rsidRPr="00DD50B8">
              <w:rPr>
                <w:sz w:val="20"/>
                <w:szCs w:val="26"/>
              </w:rPr>
              <w:t>1</w:t>
            </w:r>
            <w:r w:rsidRPr="00436571">
              <w:rPr>
                <w:sz w:val="20"/>
                <w:szCs w:val="26"/>
                <w:rtl/>
                <w:lang w:bidi="ar-EG"/>
              </w:rPr>
              <w:t xml:space="preserve"> على الترددات وترتيبات القنوات الحالية الواجب استعمالها في نطاقات الموجات </w:t>
            </w:r>
            <w:proofErr w:type="spellStart"/>
            <w:r w:rsidRPr="00436571">
              <w:rPr>
                <w:rFonts w:hint="eastAsia"/>
                <w:sz w:val="20"/>
                <w:szCs w:val="26"/>
                <w:rtl/>
                <w:lang w:bidi="ar-EG"/>
              </w:rPr>
              <w:t>الديكامترية</w:t>
            </w:r>
            <w:proofErr w:type="spellEnd"/>
            <w:r w:rsidRPr="00436571">
              <w:rPr>
                <w:sz w:val="20"/>
                <w:szCs w:val="26"/>
                <w:rtl/>
                <w:lang w:bidi="ar-EG"/>
              </w:rPr>
              <w:t xml:space="preserve"> للخدمة المتنقلة البحرية والتي ستبقى في حيز التنفيذ حتى </w:t>
            </w:r>
            <w:r w:rsidRPr="00DD50B8">
              <w:rPr>
                <w:sz w:val="20"/>
                <w:szCs w:val="26"/>
              </w:rPr>
              <w:t>31</w:t>
            </w:r>
            <w:r w:rsidRPr="00436571">
              <w:rPr>
                <w:sz w:val="20"/>
                <w:szCs w:val="26"/>
                <w:rtl/>
                <w:lang w:bidi="ar-EG"/>
              </w:rPr>
              <w:t xml:space="preserve"> ديسمبر </w:t>
            </w:r>
            <w:r w:rsidRPr="00DD50B8">
              <w:rPr>
                <w:sz w:val="20"/>
                <w:szCs w:val="26"/>
              </w:rPr>
              <w:t>2016</w:t>
            </w:r>
            <w:r w:rsidRPr="00436571">
              <w:rPr>
                <w:sz w:val="20"/>
                <w:szCs w:val="26"/>
                <w:rtl/>
                <w:lang w:bidi="ar-EG"/>
              </w:rPr>
              <w:t>.</w:t>
            </w:r>
          </w:p>
          <w:p w14:paraId="205EA55B" w14:textId="23C9501B" w:rsidR="004D5C4A" w:rsidRPr="00436571" w:rsidRDefault="004D5C4A" w:rsidP="00436571">
            <w:pPr>
              <w:spacing w:before="60" w:after="60" w:line="300" w:lineRule="exact"/>
              <w:rPr>
                <w:sz w:val="20"/>
                <w:szCs w:val="26"/>
                <w:rtl/>
                <w:lang w:bidi="ar-EG"/>
              </w:rPr>
            </w:pPr>
            <w:r w:rsidRPr="00436571">
              <w:rPr>
                <w:rFonts w:hint="eastAsia"/>
                <w:sz w:val="20"/>
                <w:szCs w:val="26"/>
                <w:rtl/>
                <w:lang w:bidi="ar-EG"/>
              </w:rPr>
              <w:t>ويحتوي</w:t>
            </w:r>
            <w:r w:rsidRPr="00436571">
              <w:rPr>
                <w:sz w:val="20"/>
                <w:szCs w:val="26"/>
                <w:rtl/>
                <w:lang w:bidi="ar-EG"/>
              </w:rPr>
              <w:t xml:space="preserve"> </w:t>
            </w:r>
            <w:r w:rsidRPr="00436571">
              <w:rPr>
                <w:rFonts w:hint="eastAsia"/>
                <w:sz w:val="20"/>
                <w:szCs w:val="26"/>
                <w:rtl/>
                <w:lang w:bidi="ar-EG"/>
              </w:rPr>
              <w:t>الملحق </w:t>
            </w:r>
            <w:r w:rsidRPr="00DD50B8">
              <w:rPr>
                <w:sz w:val="20"/>
                <w:szCs w:val="26"/>
              </w:rPr>
              <w:t>2</w:t>
            </w:r>
            <w:r w:rsidRPr="00436571">
              <w:rPr>
                <w:sz w:val="20"/>
                <w:szCs w:val="26"/>
                <w:rtl/>
                <w:lang w:bidi="ar-EG"/>
              </w:rPr>
              <w:t xml:space="preserve"> على الترددات وترتيبات القنوات المستقبلية الواجب استعمالها في نطاقات الموجات </w:t>
            </w:r>
            <w:proofErr w:type="spellStart"/>
            <w:r w:rsidRPr="00436571">
              <w:rPr>
                <w:rFonts w:hint="eastAsia"/>
                <w:sz w:val="20"/>
                <w:szCs w:val="26"/>
                <w:rtl/>
                <w:lang w:bidi="ar-EG"/>
              </w:rPr>
              <w:t>الديكامترية</w:t>
            </w:r>
            <w:proofErr w:type="spellEnd"/>
            <w:r w:rsidRPr="00436571">
              <w:rPr>
                <w:sz w:val="20"/>
                <w:szCs w:val="26"/>
                <w:rtl/>
                <w:lang w:bidi="ar-EG"/>
              </w:rPr>
              <w:t xml:space="preserve"> للخدمة المتنقلة</w:t>
            </w:r>
            <w:r w:rsidRPr="00436571">
              <w:rPr>
                <w:sz w:val="20"/>
                <w:szCs w:val="26"/>
              </w:rPr>
              <w:t> </w:t>
            </w:r>
            <w:r w:rsidRPr="00436571">
              <w:rPr>
                <w:sz w:val="20"/>
                <w:szCs w:val="26"/>
                <w:rtl/>
                <w:lang w:bidi="ar-EG"/>
              </w:rPr>
              <w:t>البحرية، كما روج</w:t>
            </w:r>
            <w:r w:rsidRPr="00436571">
              <w:rPr>
                <w:rFonts w:hint="cs"/>
                <w:sz w:val="20"/>
                <w:szCs w:val="26"/>
                <w:rtl/>
                <w:lang w:bidi="ar-EG"/>
              </w:rPr>
              <w:t>ع</w:t>
            </w:r>
            <w:r w:rsidRPr="00436571">
              <w:rPr>
                <w:sz w:val="20"/>
                <w:szCs w:val="26"/>
                <w:rtl/>
                <w:lang w:bidi="ar-EG"/>
              </w:rPr>
              <w:t>ت في المؤتمر العالمي للاتصالات الراديوية لعام</w:t>
            </w:r>
            <w:r w:rsidRPr="00436571">
              <w:rPr>
                <w:rFonts w:hint="eastAsia"/>
                <w:sz w:val="20"/>
                <w:szCs w:val="26"/>
                <w:rtl/>
                <w:lang w:bidi="ar-EG"/>
              </w:rPr>
              <w:t> </w:t>
            </w:r>
            <w:r w:rsidRPr="00DD50B8">
              <w:rPr>
                <w:sz w:val="20"/>
                <w:szCs w:val="26"/>
              </w:rPr>
              <w:t>2012</w:t>
            </w:r>
            <w:r w:rsidRPr="00436571">
              <w:rPr>
                <w:rFonts w:hint="eastAsia"/>
                <w:sz w:val="20"/>
                <w:szCs w:val="26"/>
                <w:rtl/>
                <w:lang w:bidi="ar-EG"/>
              </w:rPr>
              <w:t>،</w:t>
            </w:r>
            <w:r w:rsidRPr="00436571">
              <w:rPr>
                <w:sz w:val="20"/>
                <w:szCs w:val="26"/>
                <w:rtl/>
                <w:lang w:bidi="ar-EG"/>
              </w:rPr>
              <w:t xml:space="preserve"> والتي ستدخل حيز التنفيذ اعتباراً من</w:t>
            </w:r>
            <w:r w:rsidRPr="00436571">
              <w:rPr>
                <w:rFonts w:hint="cs"/>
                <w:sz w:val="20"/>
                <w:szCs w:val="26"/>
                <w:rtl/>
                <w:lang w:bidi="ar-EG"/>
              </w:rPr>
              <w:t> </w:t>
            </w:r>
            <w:r w:rsidRPr="00DD50B8">
              <w:rPr>
                <w:sz w:val="20"/>
                <w:szCs w:val="26"/>
              </w:rPr>
              <w:t>1</w:t>
            </w:r>
            <w:r w:rsidRPr="00436571">
              <w:rPr>
                <w:rFonts w:hint="eastAsia"/>
                <w:sz w:val="20"/>
                <w:szCs w:val="26"/>
                <w:rtl/>
                <w:lang w:bidi="ar-EG"/>
              </w:rPr>
              <w:t> يناير </w:t>
            </w:r>
            <w:r w:rsidRPr="00DD50B8">
              <w:rPr>
                <w:sz w:val="20"/>
                <w:szCs w:val="26"/>
              </w:rPr>
              <w:t>2017</w:t>
            </w:r>
            <w:r w:rsidRPr="00436571">
              <w:rPr>
                <w:rFonts w:hint="cs"/>
                <w:sz w:val="20"/>
                <w:szCs w:val="26"/>
                <w:rtl/>
                <w:lang w:bidi="ar-EG"/>
              </w:rPr>
              <w:t>.</w:t>
            </w:r>
            <w:r w:rsidR="00436571">
              <w:rPr>
                <w:rFonts w:hint="eastAsia"/>
                <w:rtl/>
                <w:lang w:bidi="ar-EG"/>
              </w:rPr>
              <w:t xml:space="preserve">  </w:t>
            </w:r>
            <w:r w:rsidR="00436571">
              <w:rPr>
                <w:rFonts w:hint="cs"/>
                <w:rtl/>
                <w:lang w:bidi="ar-EG"/>
              </w:rPr>
              <w:t>  </w:t>
            </w:r>
            <w:r w:rsidR="00436571" w:rsidRPr="00996B9C">
              <w:rPr>
                <w:sz w:val="14"/>
                <w:szCs w:val="22"/>
              </w:rPr>
              <w:t>(WRC</w:t>
            </w:r>
            <w:r w:rsidR="00436571" w:rsidRPr="00996B9C">
              <w:rPr>
                <w:sz w:val="14"/>
                <w:szCs w:val="22"/>
              </w:rPr>
              <w:noBreakHyphen/>
            </w:r>
            <w:r w:rsidR="00436571" w:rsidRPr="00DD50B8">
              <w:rPr>
                <w:sz w:val="14"/>
                <w:szCs w:val="22"/>
              </w:rPr>
              <w:t>12</w:t>
            </w:r>
            <w:r w:rsidR="00436571" w:rsidRPr="00996B9C">
              <w:rPr>
                <w:sz w:val="14"/>
                <w:szCs w:val="22"/>
              </w:rPr>
              <w:t>)</w:t>
            </w:r>
          </w:p>
        </w:tc>
        <w:tc>
          <w:tcPr>
            <w:tcW w:w="3821" w:type="dxa"/>
          </w:tcPr>
          <w:p w14:paraId="69FA5000" w14:textId="77777777" w:rsidR="004D5C4A" w:rsidRPr="00436571" w:rsidDel="005D5B58" w:rsidRDefault="004D5C4A" w:rsidP="00436571">
            <w:pPr>
              <w:spacing w:before="60" w:after="60" w:line="300" w:lineRule="exact"/>
              <w:rPr>
                <w:del w:id="132" w:author="Elbahnassawy, Ganat [2]" w:date="2019-01-30T11:50:00Z"/>
                <w:sz w:val="20"/>
                <w:szCs w:val="26"/>
                <w:rtl/>
                <w:lang w:bidi="ar-EG"/>
              </w:rPr>
            </w:pPr>
            <w:del w:id="133" w:author="Elbahnassawy, Ganat [2]" w:date="2019-01-30T11:50:00Z">
              <w:r w:rsidRPr="00436571" w:rsidDel="005D5B58">
                <w:rPr>
                  <w:rFonts w:hint="cs"/>
                  <w:sz w:val="20"/>
                  <w:szCs w:val="26"/>
                  <w:rtl/>
                  <w:lang w:bidi="ar-EG"/>
                </w:rPr>
                <w:delText>ي</w:delText>
              </w:r>
              <w:r w:rsidRPr="00436571" w:rsidDel="005D5B58">
                <w:rPr>
                  <w:rFonts w:hint="eastAsia"/>
                  <w:sz w:val="20"/>
                  <w:szCs w:val="26"/>
                  <w:rtl/>
                  <w:lang w:bidi="ar-EG"/>
                </w:rPr>
                <w:delText>ُقسم</w:delText>
              </w:r>
              <w:r w:rsidRPr="00436571" w:rsidDel="005D5B58">
                <w:rPr>
                  <w:sz w:val="20"/>
                  <w:szCs w:val="26"/>
                  <w:rtl/>
                  <w:lang w:bidi="ar-EG"/>
                </w:rPr>
                <w:delText xml:space="preserve"> </w:delText>
              </w:r>
              <w:r w:rsidRPr="00436571" w:rsidDel="005D5B58">
                <w:rPr>
                  <w:rFonts w:hint="eastAsia"/>
                  <w:sz w:val="20"/>
                  <w:szCs w:val="26"/>
                  <w:rtl/>
                  <w:lang w:bidi="ar-EG"/>
                </w:rPr>
                <w:delText>هذا</w:delText>
              </w:r>
              <w:r w:rsidRPr="00436571" w:rsidDel="005D5B58">
                <w:rPr>
                  <w:sz w:val="20"/>
                  <w:szCs w:val="26"/>
                  <w:rtl/>
                  <w:lang w:bidi="ar-EG"/>
                </w:rPr>
                <w:delText xml:space="preserve"> </w:delText>
              </w:r>
              <w:r w:rsidRPr="00436571" w:rsidDel="005D5B58">
                <w:rPr>
                  <w:rFonts w:hint="eastAsia"/>
                  <w:sz w:val="20"/>
                  <w:szCs w:val="26"/>
                  <w:rtl/>
                  <w:lang w:bidi="ar-EG"/>
                </w:rPr>
                <w:delText>التذييل</w:delText>
              </w:r>
              <w:r w:rsidRPr="00436571" w:rsidDel="005D5B58">
                <w:rPr>
                  <w:sz w:val="20"/>
                  <w:szCs w:val="26"/>
                  <w:rtl/>
                  <w:lang w:bidi="ar-EG"/>
                </w:rPr>
                <w:delText xml:space="preserve"> </w:delText>
              </w:r>
              <w:r w:rsidRPr="00436571" w:rsidDel="005D5B58">
                <w:rPr>
                  <w:rFonts w:hint="eastAsia"/>
                  <w:sz w:val="20"/>
                  <w:szCs w:val="26"/>
                  <w:rtl/>
                  <w:lang w:bidi="ar-EG"/>
                </w:rPr>
                <w:delText>إلى</w:delText>
              </w:r>
              <w:r w:rsidRPr="00436571" w:rsidDel="005D5B58">
                <w:rPr>
                  <w:sz w:val="20"/>
                  <w:szCs w:val="26"/>
                  <w:rtl/>
                  <w:lang w:bidi="ar-EG"/>
                </w:rPr>
                <w:delText xml:space="preserve"> </w:delText>
              </w:r>
              <w:r w:rsidRPr="00436571" w:rsidDel="005D5B58">
                <w:rPr>
                  <w:rFonts w:hint="eastAsia"/>
                  <w:sz w:val="20"/>
                  <w:szCs w:val="26"/>
                  <w:rtl/>
                  <w:lang w:bidi="ar-EG"/>
                </w:rPr>
                <w:delText>ملحقين</w:delText>
              </w:r>
              <w:r w:rsidRPr="00436571" w:rsidDel="005D5B58">
                <w:rPr>
                  <w:sz w:val="20"/>
                  <w:szCs w:val="26"/>
                  <w:rtl/>
                  <w:lang w:bidi="ar-EG"/>
                </w:rPr>
                <w:delText>:</w:delText>
              </w:r>
            </w:del>
          </w:p>
          <w:p w14:paraId="42DBF5D4" w14:textId="77777777" w:rsidR="004D5C4A" w:rsidRPr="00436571" w:rsidDel="005D5B58" w:rsidRDefault="004D5C4A" w:rsidP="00436571">
            <w:pPr>
              <w:spacing w:before="60" w:after="60" w:line="300" w:lineRule="exact"/>
              <w:rPr>
                <w:del w:id="134" w:author="Elbahnassawy, Ganat [2]" w:date="2019-01-30T11:50:00Z"/>
                <w:sz w:val="20"/>
                <w:szCs w:val="26"/>
                <w:rtl/>
                <w:lang w:bidi="ar-EG"/>
              </w:rPr>
            </w:pPr>
            <w:del w:id="135" w:author="Elbahnassawy, Ganat [2]" w:date="2019-01-30T11:50:00Z">
              <w:r w:rsidRPr="00436571" w:rsidDel="005D5B58">
                <w:rPr>
                  <w:rFonts w:hint="eastAsia"/>
                  <w:sz w:val="20"/>
                  <w:szCs w:val="26"/>
                  <w:rtl/>
                  <w:lang w:bidi="ar-EG"/>
                </w:rPr>
                <w:delText>يحتوي</w:delText>
              </w:r>
              <w:r w:rsidRPr="00436571" w:rsidDel="005D5B58">
                <w:rPr>
                  <w:sz w:val="20"/>
                  <w:szCs w:val="26"/>
                  <w:rtl/>
                  <w:lang w:bidi="ar-EG"/>
                </w:rPr>
                <w:delText xml:space="preserve"> </w:delText>
              </w:r>
              <w:r w:rsidRPr="00436571" w:rsidDel="005D5B58">
                <w:rPr>
                  <w:rFonts w:hint="eastAsia"/>
                  <w:sz w:val="20"/>
                  <w:szCs w:val="26"/>
                  <w:rtl/>
                  <w:lang w:bidi="ar-EG"/>
                </w:rPr>
                <w:delText>الملحق </w:delText>
              </w:r>
              <w:r w:rsidRPr="00DD50B8" w:rsidDel="005D5B58">
                <w:rPr>
                  <w:sz w:val="20"/>
                  <w:szCs w:val="26"/>
                </w:rPr>
                <w:delText>1</w:delText>
              </w:r>
              <w:r w:rsidRPr="00436571" w:rsidDel="005D5B58">
                <w:rPr>
                  <w:sz w:val="20"/>
                  <w:szCs w:val="26"/>
                  <w:rtl/>
                  <w:lang w:bidi="ar-EG"/>
                </w:rPr>
                <w:delText xml:space="preserve"> على الترددات وترتيبات القنوات الحالية الواجب استعمالها في نطاقات الموجات </w:delText>
              </w:r>
              <w:r w:rsidRPr="00436571" w:rsidDel="005D5B58">
                <w:rPr>
                  <w:rFonts w:hint="eastAsia"/>
                  <w:sz w:val="20"/>
                  <w:szCs w:val="26"/>
                  <w:rtl/>
                  <w:lang w:bidi="ar-EG"/>
                </w:rPr>
                <w:delText>الديكامترية</w:delText>
              </w:r>
              <w:r w:rsidRPr="00436571" w:rsidDel="005D5B58">
                <w:rPr>
                  <w:sz w:val="20"/>
                  <w:szCs w:val="26"/>
                  <w:rtl/>
                  <w:lang w:bidi="ar-EG"/>
                </w:rPr>
                <w:delText xml:space="preserve"> للخدمة المتنقلة البحرية والتي ستبقى في حيز التنفيذ حتى </w:delText>
              </w:r>
              <w:r w:rsidRPr="00DD50B8" w:rsidDel="005D5B58">
                <w:rPr>
                  <w:sz w:val="20"/>
                  <w:szCs w:val="26"/>
                </w:rPr>
                <w:delText>31</w:delText>
              </w:r>
              <w:r w:rsidRPr="00436571" w:rsidDel="005D5B58">
                <w:rPr>
                  <w:sz w:val="20"/>
                  <w:szCs w:val="26"/>
                  <w:rtl/>
                  <w:lang w:bidi="ar-EG"/>
                </w:rPr>
                <w:delText xml:space="preserve"> ديسمبر </w:delText>
              </w:r>
              <w:r w:rsidRPr="00DD50B8" w:rsidDel="005D5B58">
                <w:rPr>
                  <w:sz w:val="20"/>
                  <w:szCs w:val="26"/>
                </w:rPr>
                <w:delText>2016</w:delText>
              </w:r>
              <w:r w:rsidRPr="00436571" w:rsidDel="005D5B58">
                <w:rPr>
                  <w:sz w:val="20"/>
                  <w:szCs w:val="26"/>
                  <w:rtl/>
                  <w:lang w:bidi="ar-EG"/>
                </w:rPr>
                <w:delText>.</w:delText>
              </w:r>
            </w:del>
          </w:p>
          <w:p w14:paraId="0B729A17" w14:textId="77777777" w:rsidR="004D5C4A" w:rsidRPr="00436571" w:rsidRDefault="004D5C4A" w:rsidP="001A08FF">
            <w:pPr>
              <w:spacing w:before="60" w:after="60" w:line="300" w:lineRule="exact"/>
              <w:jc w:val="left"/>
              <w:rPr>
                <w:sz w:val="20"/>
                <w:szCs w:val="26"/>
                <w:rtl/>
                <w:lang w:bidi="ar-EG"/>
              </w:rPr>
            </w:pPr>
            <w:del w:id="136" w:author="Elbahnassawy, Ganat [2]" w:date="2019-01-30T11:50:00Z">
              <w:r w:rsidRPr="00436571" w:rsidDel="005D5B58">
                <w:rPr>
                  <w:rFonts w:hint="eastAsia"/>
                  <w:sz w:val="20"/>
                  <w:szCs w:val="26"/>
                  <w:rtl/>
                  <w:lang w:bidi="ar-EG"/>
                </w:rPr>
                <w:delText>ويحتوي</w:delText>
              </w:r>
              <w:r w:rsidRPr="00436571" w:rsidDel="005D5B58">
                <w:rPr>
                  <w:sz w:val="20"/>
                  <w:szCs w:val="26"/>
                  <w:rtl/>
                  <w:lang w:bidi="ar-EG"/>
                </w:rPr>
                <w:delText xml:space="preserve"> </w:delText>
              </w:r>
              <w:r w:rsidRPr="00436571" w:rsidDel="005D5B58">
                <w:rPr>
                  <w:rFonts w:hint="eastAsia"/>
                  <w:sz w:val="20"/>
                  <w:szCs w:val="26"/>
                  <w:rtl/>
                  <w:lang w:bidi="ar-EG"/>
                </w:rPr>
                <w:delText>الملحق </w:delText>
              </w:r>
              <w:r w:rsidRPr="00DD50B8" w:rsidDel="005D5B58">
                <w:rPr>
                  <w:sz w:val="20"/>
                  <w:szCs w:val="26"/>
                </w:rPr>
                <w:delText>2</w:delText>
              </w:r>
              <w:r w:rsidRPr="00436571" w:rsidDel="005D5B58">
                <w:rPr>
                  <w:sz w:val="20"/>
                  <w:szCs w:val="26"/>
                  <w:rtl/>
                  <w:lang w:bidi="ar-EG"/>
                </w:rPr>
                <w:delText xml:space="preserve"> على الترددات وترتيبات القنوات المستقبلية الواجب استعمالها في نطاقات الموجات </w:delText>
              </w:r>
              <w:r w:rsidRPr="00436571" w:rsidDel="005D5B58">
                <w:rPr>
                  <w:rFonts w:hint="eastAsia"/>
                  <w:sz w:val="20"/>
                  <w:szCs w:val="26"/>
                  <w:rtl/>
                  <w:lang w:bidi="ar-EG"/>
                </w:rPr>
                <w:delText>الديكامترية</w:delText>
              </w:r>
              <w:r w:rsidRPr="00436571" w:rsidDel="005D5B58">
                <w:rPr>
                  <w:sz w:val="20"/>
                  <w:szCs w:val="26"/>
                  <w:rtl/>
                  <w:lang w:bidi="ar-EG"/>
                </w:rPr>
                <w:delText xml:space="preserve"> للخدمة المتنقلة</w:delText>
              </w:r>
              <w:r w:rsidRPr="00436571" w:rsidDel="005D5B58">
                <w:rPr>
                  <w:sz w:val="20"/>
                  <w:szCs w:val="26"/>
                </w:rPr>
                <w:delText> </w:delText>
              </w:r>
              <w:r w:rsidRPr="00436571" w:rsidDel="005D5B58">
                <w:rPr>
                  <w:sz w:val="20"/>
                  <w:szCs w:val="26"/>
                  <w:rtl/>
                  <w:lang w:bidi="ar-EG"/>
                </w:rPr>
                <w:delText>البحرية، كما روج</w:delText>
              </w:r>
              <w:r w:rsidRPr="00436571" w:rsidDel="005D5B58">
                <w:rPr>
                  <w:rFonts w:hint="cs"/>
                  <w:sz w:val="20"/>
                  <w:szCs w:val="26"/>
                  <w:rtl/>
                  <w:lang w:bidi="ar-EG"/>
                </w:rPr>
                <w:delText>ع</w:delText>
              </w:r>
              <w:r w:rsidRPr="00436571" w:rsidDel="005D5B58">
                <w:rPr>
                  <w:sz w:val="20"/>
                  <w:szCs w:val="26"/>
                  <w:rtl/>
                  <w:lang w:bidi="ar-EG"/>
                </w:rPr>
                <w:delText>ت في المؤتمر العالمي للاتصالات الراديوية لعام</w:delText>
              </w:r>
              <w:r w:rsidRPr="00436571" w:rsidDel="005D5B58">
                <w:rPr>
                  <w:rFonts w:hint="eastAsia"/>
                  <w:sz w:val="20"/>
                  <w:szCs w:val="26"/>
                  <w:rtl/>
                  <w:lang w:bidi="ar-EG"/>
                </w:rPr>
                <w:delText> </w:delText>
              </w:r>
              <w:r w:rsidRPr="00DD50B8" w:rsidDel="005D5B58">
                <w:rPr>
                  <w:sz w:val="20"/>
                  <w:szCs w:val="26"/>
                </w:rPr>
                <w:delText>2012</w:delText>
              </w:r>
              <w:r w:rsidRPr="00436571" w:rsidDel="005D5B58">
                <w:rPr>
                  <w:rFonts w:hint="eastAsia"/>
                  <w:sz w:val="20"/>
                  <w:szCs w:val="26"/>
                  <w:rtl/>
                  <w:lang w:bidi="ar-EG"/>
                </w:rPr>
                <w:delText>،</w:delText>
              </w:r>
              <w:r w:rsidRPr="00436571" w:rsidDel="005D5B58">
                <w:rPr>
                  <w:sz w:val="20"/>
                  <w:szCs w:val="26"/>
                  <w:rtl/>
                  <w:lang w:bidi="ar-EG"/>
                </w:rPr>
                <w:delText xml:space="preserve"> والتي ستدخل حيز التنفيذ اعتباراً من</w:delText>
              </w:r>
              <w:r w:rsidRPr="00436571" w:rsidDel="005D5B58">
                <w:rPr>
                  <w:rFonts w:hint="cs"/>
                  <w:sz w:val="20"/>
                  <w:szCs w:val="26"/>
                  <w:rtl/>
                  <w:lang w:bidi="ar-EG"/>
                </w:rPr>
                <w:delText> </w:delText>
              </w:r>
              <w:r w:rsidRPr="00DD50B8" w:rsidDel="005D5B58">
                <w:rPr>
                  <w:sz w:val="20"/>
                  <w:szCs w:val="26"/>
                </w:rPr>
                <w:delText>1</w:delText>
              </w:r>
              <w:r w:rsidRPr="00436571" w:rsidDel="005D5B58">
                <w:rPr>
                  <w:rFonts w:hint="eastAsia"/>
                  <w:sz w:val="20"/>
                  <w:szCs w:val="26"/>
                  <w:rtl/>
                  <w:lang w:bidi="ar-EG"/>
                </w:rPr>
                <w:delText> يناير </w:delText>
              </w:r>
              <w:r w:rsidRPr="00DD50B8" w:rsidDel="005D5B58">
                <w:rPr>
                  <w:sz w:val="20"/>
                  <w:szCs w:val="26"/>
                </w:rPr>
                <w:delText>2017</w:delText>
              </w:r>
            </w:del>
            <w:del w:id="137" w:author="Al-Midani, Mohammad Haitham" w:date="2019-02-05T10:52:00Z">
              <w:r w:rsidRPr="00436571" w:rsidDel="00D27FE0">
                <w:rPr>
                  <w:rFonts w:hint="cs"/>
                  <w:sz w:val="20"/>
                  <w:szCs w:val="26"/>
                  <w:rtl/>
                  <w:lang w:bidi="ar-EG"/>
                </w:rPr>
                <w:delText>. </w:delText>
              </w:r>
              <w:r w:rsidRPr="00436571" w:rsidDel="00D27FE0">
                <w:rPr>
                  <w:rFonts w:hint="eastAsia"/>
                  <w:sz w:val="20"/>
                  <w:szCs w:val="26"/>
                  <w:rtl/>
                  <w:lang w:bidi="ar-EG"/>
                </w:rPr>
                <w:delText>   </w:delText>
              </w:r>
              <w:r w:rsidRPr="00436571" w:rsidDel="00D27FE0">
                <w:rPr>
                  <w:sz w:val="16"/>
                  <w:szCs w:val="22"/>
                  <w:lang w:val="en-GB"/>
                </w:rPr>
                <w:delText>(WRC</w:delText>
              </w:r>
              <w:r w:rsidRPr="00436571" w:rsidDel="00D27FE0">
                <w:rPr>
                  <w:sz w:val="16"/>
                  <w:szCs w:val="22"/>
                  <w:lang w:val="en-GB"/>
                </w:rPr>
                <w:noBreakHyphen/>
              </w:r>
              <w:r w:rsidRPr="00DD50B8" w:rsidDel="00D27FE0">
                <w:rPr>
                  <w:sz w:val="16"/>
                  <w:szCs w:val="22"/>
                </w:rPr>
                <w:delText>12</w:delText>
              </w:r>
              <w:r w:rsidRPr="00436571" w:rsidDel="00D27FE0">
                <w:rPr>
                  <w:sz w:val="16"/>
                  <w:szCs w:val="22"/>
                  <w:lang w:val="en-GB"/>
                </w:rPr>
                <w:delText>)</w:delText>
              </w:r>
            </w:del>
          </w:p>
          <w:p w14:paraId="468E1030" w14:textId="77777777" w:rsidR="004D5C4A" w:rsidRPr="00436571" w:rsidRDefault="004D5C4A" w:rsidP="00436571">
            <w:pPr>
              <w:spacing w:before="60" w:after="60" w:line="300" w:lineRule="exact"/>
              <w:rPr>
                <w:sz w:val="20"/>
                <w:szCs w:val="26"/>
                <w:rtl/>
                <w:lang w:bidi="ar-EG"/>
              </w:rPr>
            </w:pPr>
            <w:r w:rsidRPr="00436571">
              <w:rPr>
                <w:rFonts w:hint="cs"/>
                <w:b/>
                <w:bCs/>
                <w:sz w:val="20"/>
                <w:szCs w:val="26"/>
                <w:rtl/>
                <w:lang w:bidi="ar-EG"/>
              </w:rPr>
              <w:lastRenderedPageBreak/>
              <w:t>الأسباب:</w:t>
            </w:r>
            <w:r w:rsidRPr="00436571">
              <w:rPr>
                <w:rFonts w:hint="cs"/>
                <w:sz w:val="20"/>
                <w:szCs w:val="26"/>
                <w:rtl/>
                <w:lang w:bidi="ar-EG"/>
              </w:rPr>
              <w:t xml:space="preserve"> إلغاء النص نتيجة لإلغاء الملحق </w:t>
            </w:r>
            <w:r w:rsidRPr="00DD50B8">
              <w:rPr>
                <w:sz w:val="20"/>
                <w:szCs w:val="26"/>
              </w:rPr>
              <w:t>1</w:t>
            </w:r>
            <w:r w:rsidRPr="00436571">
              <w:rPr>
                <w:rFonts w:hint="cs"/>
                <w:sz w:val="20"/>
                <w:szCs w:val="26"/>
                <w:rtl/>
                <w:lang w:bidi="ar-EG"/>
              </w:rPr>
              <w:t xml:space="preserve"> بعد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xml:space="preserve"> ودخول الملحق </w:t>
            </w:r>
            <w:r w:rsidRPr="00DD50B8">
              <w:rPr>
                <w:sz w:val="20"/>
                <w:szCs w:val="26"/>
              </w:rPr>
              <w:t>2</w:t>
            </w:r>
            <w:r w:rsidRPr="00436571">
              <w:rPr>
                <w:rFonts w:hint="cs"/>
                <w:sz w:val="20"/>
                <w:szCs w:val="26"/>
                <w:rtl/>
                <w:lang w:bidi="ar-EG"/>
              </w:rPr>
              <w:t xml:space="preserve"> حيز النفاذ.</w:t>
            </w:r>
          </w:p>
        </w:tc>
      </w:tr>
      <w:tr w:rsidR="004D5C4A" w:rsidRPr="004D5C4A" w14:paraId="108FC9E0" w14:textId="77777777" w:rsidTr="001A08FF">
        <w:tc>
          <w:tcPr>
            <w:tcW w:w="553" w:type="dxa"/>
          </w:tcPr>
          <w:p w14:paraId="23DA5344" w14:textId="77777777" w:rsidR="004D5C4A" w:rsidRPr="00436571" w:rsidRDefault="004D5C4A" w:rsidP="00436571">
            <w:pPr>
              <w:spacing w:before="60" w:after="60" w:line="300" w:lineRule="exact"/>
              <w:rPr>
                <w:sz w:val="20"/>
                <w:szCs w:val="26"/>
                <w:lang w:bidi="ar-EG"/>
              </w:rPr>
            </w:pPr>
          </w:p>
        </w:tc>
        <w:tc>
          <w:tcPr>
            <w:tcW w:w="1145" w:type="dxa"/>
          </w:tcPr>
          <w:p w14:paraId="09B92615" w14:textId="77777777" w:rsidR="004D5C4A" w:rsidRPr="00436571" w:rsidRDefault="004D5C4A" w:rsidP="00436571">
            <w:pPr>
              <w:spacing w:before="60" w:after="60" w:line="300" w:lineRule="exact"/>
              <w:rPr>
                <w:sz w:val="20"/>
                <w:szCs w:val="26"/>
              </w:rPr>
            </w:pPr>
            <w:r w:rsidRPr="00DD50B8">
              <w:rPr>
                <w:sz w:val="20"/>
                <w:szCs w:val="26"/>
              </w:rPr>
              <w:t>294</w:t>
            </w:r>
            <w:r w:rsidRPr="00436571">
              <w:rPr>
                <w:sz w:val="20"/>
                <w:szCs w:val="26"/>
              </w:rPr>
              <w:noBreakHyphen/>
            </w:r>
            <w:r w:rsidRPr="00DD50B8">
              <w:rPr>
                <w:sz w:val="20"/>
                <w:szCs w:val="26"/>
              </w:rPr>
              <w:t>266</w:t>
            </w:r>
          </w:p>
        </w:tc>
        <w:tc>
          <w:tcPr>
            <w:tcW w:w="4110" w:type="dxa"/>
          </w:tcPr>
          <w:p w14:paraId="1EF6A6F5" w14:textId="1F0980A0" w:rsidR="004D5C4A" w:rsidRPr="00436571" w:rsidRDefault="004D5C4A" w:rsidP="001A08FF">
            <w:pPr>
              <w:spacing w:before="60" w:after="60" w:line="300" w:lineRule="exact"/>
              <w:jc w:val="lef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30</w:t>
            </w:r>
            <w:r w:rsidR="001A08FF">
              <w:rPr>
                <w:b/>
                <w:bCs/>
                <w:sz w:val="20"/>
                <w:szCs w:val="26"/>
              </w:rPr>
              <w:t>-</w:t>
            </w: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2</w:t>
            </w:r>
          </w:p>
          <w:p w14:paraId="776FC8BC" w14:textId="77777777" w:rsidR="004D5C4A" w:rsidRPr="00436571" w:rsidRDefault="004D5C4A" w:rsidP="001A08FF">
            <w:pPr>
              <w:spacing w:before="60" w:after="60" w:line="300" w:lineRule="exact"/>
              <w:jc w:val="center"/>
              <w:rPr>
                <w:sz w:val="20"/>
                <w:szCs w:val="26"/>
                <w:rtl/>
                <w:lang w:bidi="ar-EG"/>
              </w:rPr>
            </w:pPr>
            <w:r w:rsidRPr="00436571">
              <w:rPr>
                <w:rFonts w:hint="cs"/>
                <w:sz w:val="20"/>
                <w:szCs w:val="26"/>
                <w:rtl/>
                <w:lang w:bidi="ar-EG"/>
              </w:rPr>
              <w:t xml:space="preserve">الملحق </w:t>
            </w:r>
            <w:r w:rsidRPr="00DD50B8">
              <w:rPr>
                <w:sz w:val="20"/>
                <w:szCs w:val="26"/>
              </w:rPr>
              <w:t>1</w:t>
            </w:r>
            <w:r w:rsidRPr="00436571">
              <w:rPr>
                <w:rFonts w:hint="cs"/>
                <w:sz w:val="20"/>
                <w:szCs w:val="26"/>
                <w:rtl/>
                <w:lang w:bidi="ar-EG"/>
              </w:rPr>
              <w:t xml:space="preserve">* </w:t>
            </w:r>
            <w:r w:rsidRPr="00436571">
              <w:rPr>
                <w:sz w:val="20"/>
                <w:szCs w:val="26"/>
              </w:rPr>
              <w:t>(WRC-</w:t>
            </w:r>
            <w:r w:rsidRPr="00DD50B8">
              <w:rPr>
                <w:sz w:val="20"/>
                <w:szCs w:val="26"/>
              </w:rPr>
              <w:t>15</w:t>
            </w:r>
            <w:r w:rsidRPr="00436571">
              <w:rPr>
                <w:sz w:val="20"/>
                <w:szCs w:val="26"/>
              </w:rPr>
              <w:t>)</w:t>
            </w:r>
          </w:p>
          <w:p w14:paraId="1674DC4B" w14:textId="01D469D1" w:rsidR="004D5C4A" w:rsidRPr="00436571" w:rsidRDefault="004D5C4A" w:rsidP="001A08FF">
            <w:pPr>
              <w:spacing w:before="60" w:after="60" w:line="300" w:lineRule="exact"/>
              <w:jc w:val="center"/>
              <w:rPr>
                <w:b/>
                <w:bCs/>
                <w:sz w:val="20"/>
                <w:szCs w:val="26"/>
                <w:rtl/>
                <w:lang w:bidi="ar-EG"/>
              </w:rPr>
            </w:pPr>
            <w:bookmarkStart w:id="138" w:name="_Toc334187437"/>
            <w:r w:rsidRPr="00436571">
              <w:rPr>
                <w:rFonts w:hint="cs"/>
                <w:b/>
                <w:bCs/>
                <w:sz w:val="20"/>
                <w:szCs w:val="26"/>
                <w:rtl/>
                <w:lang w:bidi="ar-EG"/>
              </w:rPr>
              <w:t xml:space="preserve">الترددات وترتيبات القنوات الحالية الواجب استعمالها في نطاقات الموجات </w:t>
            </w:r>
            <w:proofErr w:type="spellStart"/>
            <w:r w:rsidRPr="00436571">
              <w:rPr>
                <w:rFonts w:hint="cs"/>
                <w:b/>
                <w:bCs/>
                <w:sz w:val="20"/>
                <w:szCs w:val="26"/>
                <w:rtl/>
                <w:lang w:bidi="ar-EG"/>
              </w:rPr>
              <w:t>الديكامترية</w:t>
            </w:r>
            <w:proofErr w:type="spellEnd"/>
            <w:r w:rsidRPr="00436571">
              <w:rPr>
                <w:rFonts w:hint="cs"/>
                <w:b/>
                <w:bCs/>
                <w:sz w:val="20"/>
                <w:szCs w:val="26"/>
                <w:rtl/>
                <w:lang w:bidi="ar-EG"/>
              </w:rPr>
              <w:t xml:space="preserve"> </w:t>
            </w:r>
            <w:r w:rsidRPr="00436571">
              <w:rPr>
                <w:b/>
                <w:bCs/>
                <w:sz w:val="20"/>
                <w:szCs w:val="26"/>
              </w:rPr>
              <w:t>(HF)</w:t>
            </w:r>
            <w:r w:rsidRPr="00436571">
              <w:rPr>
                <w:rFonts w:hint="cs"/>
                <w:b/>
                <w:bCs/>
                <w:sz w:val="20"/>
                <w:szCs w:val="26"/>
                <w:rtl/>
                <w:lang w:bidi="ar-EG"/>
              </w:rPr>
              <w:t xml:space="preserve"> للخدمة المتنقلة البحرية، والتي ستبقى في حيز التنفيذ حتى </w:t>
            </w:r>
            <w:r w:rsidRPr="00DD50B8">
              <w:rPr>
                <w:b/>
                <w:bCs/>
                <w:sz w:val="20"/>
                <w:szCs w:val="26"/>
              </w:rPr>
              <w:t>31</w:t>
            </w:r>
            <w:r w:rsidRPr="00436571">
              <w:rPr>
                <w:rFonts w:hint="cs"/>
                <w:b/>
                <w:bCs/>
                <w:sz w:val="20"/>
                <w:szCs w:val="26"/>
                <w:rtl/>
                <w:lang w:bidi="ar-EG"/>
              </w:rPr>
              <w:t xml:space="preserve"> ديسمبر </w:t>
            </w:r>
            <w:bookmarkEnd w:id="138"/>
            <w:r w:rsidRPr="00DD50B8">
              <w:rPr>
                <w:b/>
                <w:bCs/>
                <w:sz w:val="20"/>
                <w:szCs w:val="26"/>
              </w:rPr>
              <w:t>2016</w:t>
            </w:r>
            <w:r w:rsidRPr="00436571">
              <w:rPr>
                <w:rFonts w:hint="cs"/>
                <w:b/>
                <w:bCs/>
                <w:sz w:val="20"/>
                <w:szCs w:val="26"/>
                <w:rtl/>
                <w:lang w:bidi="ar-EG"/>
              </w:rPr>
              <w:t>.</w:t>
            </w:r>
            <w:r w:rsidR="00436571">
              <w:rPr>
                <w:rFonts w:hint="eastAsia"/>
                <w:rtl/>
                <w:lang w:bidi="ar-EG"/>
              </w:rPr>
              <w:t xml:space="preserve">  </w:t>
            </w:r>
            <w:r w:rsidR="00436571">
              <w:rPr>
                <w:rFonts w:hint="cs"/>
                <w:rtl/>
                <w:lang w:bidi="ar-EG"/>
              </w:rPr>
              <w:t>  </w:t>
            </w:r>
            <w:r w:rsidR="00436571" w:rsidRPr="00996B9C">
              <w:rPr>
                <w:sz w:val="14"/>
                <w:szCs w:val="22"/>
              </w:rPr>
              <w:t>(WRC</w:t>
            </w:r>
            <w:r w:rsidR="00436571" w:rsidRPr="00996B9C">
              <w:rPr>
                <w:sz w:val="14"/>
                <w:szCs w:val="22"/>
              </w:rPr>
              <w:noBreakHyphen/>
            </w:r>
            <w:r w:rsidR="001A08FF" w:rsidRPr="00DD50B8">
              <w:rPr>
                <w:sz w:val="14"/>
                <w:szCs w:val="22"/>
              </w:rPr>
              <w:t>1</w:t>
            </w:r>
            <w:r w:rsidR="00436571" w:rsidRPr="00DD50B8">
              <w:rPr>
                <w:sz w:val="14"/>
                <w:szCs w:val="22"/>
              </w:rPr>
              <w:t>2</w:t>
            </w:r>
            <w:r w:rsidR="00436571" w:rsidRPr="00996B9C">
              <w:rPr>
                <w:sz w:val="14"/>
                <w:szCs w:val="22"/>
              </w:rPr>
              <w:t>)</w:t>
            </w:r>
          </w:p>
        </w:tc>
        <w:tc>
          <w:tcPr>
            <w:tcW w:w="3821" w:type="dxa"/>
          </w:tcPr>
          <w:p w14:paraId="1C33F6CD"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إلغاء نص الملحق </w:t>
            </w:r>
            <w:r w:rsidRPr="00DD50B8">
              <w:rPr>
                <w:sz w:val="20"/>
                <w:szCs w:val="26"/>
              </w:rPr>
              <w:t>1</w:t>
            </w:r>
            <w:r w:rsidRPr="00436571">
              <w:rPr>
                <w:rFonts w:hint="cs"/>
                <w:sz w:val="20"/>
                <w:szCs w:val="26"/>
                <w:rtl/>
                <w:lang w:bidi="ar-EG"/>
              </w:rPr>
              <w:t xml:space="preserve"> بالكامل نظراً لسريانه حتى </w:t>
            </w:r>
            <w:r w:rsidRPr="00DD50B8">
              <w:rPr>
                <w:sz w:val="20"/>
                <w:szCs w:val="26"/>
              </w:rPr>
              <w:t>31</w:t>
            </w:r>
            <w:r w:rsidRPr="00436571">
              <w:rPr>
                <w:rFonts w:hint="cs"/>
                <w:sz w:val="20"/>
                <w:szCs w:val="26"/>
                <w:rtl/>
                <w:lang w:bidi="ar-EG"/>
              </w:rPr>
              <w:t xml:space="preserve"> ديسمبر </w:t>
            </w:r>
            <w:r w:rsidRPr="00DD50B8">
              <w:rPr>
                <w:sz w:val="20"/>
                <w:szCs w:val="26"/>
              </w:rPr>
              <w:t>2016</w:t>
            </w:r>
            <w:r w:rsidRPr="00436571">
              <w:rPr>
                <w:rFonts w:hint="cs"/>
                <w:sz w:val="20"/>
                <w:szCs w:val="26"/>
                <w:rtl/>
                <w:lang w:bidi="ar-EG"/>
              </w:rPr>
              <w:t>.</w:t>
            </w:r>
          </w:p>
        </w:tc>
      </w:tr>
      <w:tr w:rsidR="004D5C4A" w:rsidRPr="004D5C4A" w14:paraId="7C56B90D" w14:textId="77777777" w:rsidTr="001A08FF">
        <w:tc>
          <w:tcPr>
            <w:tcW w:w="553" w:type="dxa"/>
          </w:tcPr>
          <w:p w14:paraId="77406113" w14:textId="77777777" w:rsidR="004D5C4A" w:rsidRPr="00436571" w:rsidRDefault="004D5C4A" w:rsidP="00436571">
            <w:pPr>
              <w:spacing w:before="60" w:after="60" w:line="300" w:lineRule="exact"/>
              <w:rPr>
                <w:sz w:val="20"/>
                <w:szCs w:val="26"/>
              </w:rPr>
            </w:pPr>
          </w:p>
        </w:tc>
        <w:tc>
          <w:tcPr>
            <w:tcW w:w="1145" w:type="dxa"/>
          </w:tcPr>
          <w:p w14:paraId="7BD919C6" w14:textId="77777777" w:rsidR="004D5C4A" w:rsidRPr="00436571" w:rsidRDefault="004D5C4A" w:rsidP="00436571">
            <w:pPr>
              <w:spacing w:before="60" w:after="60" w:line="300" w:lineRule="exact"/>
              <w:rPr>
                <w:sz w:val="20"/>
                <w:szCs w:val="26"/>
              </w:rPr>
            </w:pPr>
            <w:r w:rsidRPr="00DD50B8">
              <w:rPr>
                <w:sz w:val="20"/>
                <w:szCs w:val="26"/>
              </w:rPr>
              <w:t>295</w:t>
            </w:r>
          </w:p>
        </w:tc>
        <w:tc>
          <w:tcPr>
            <w:tcW w:w="4110" w:type="dxa"/>
          </w:tcPr>
          <w:p w14:paraId="52BEB525" w14:textId="77777777" w:rsidR="004D5C4A" w:rsidRPr="00436571" w:rsidRDefault="004D5C4A" w:rsidP="001A08FF">
            <w:pPr>
              <w:spacing w:before="60" w:after="60" w:line="300" w:lineRule="exac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31</w:t>
            </w:r>
          </w:p>
          <w:p w14:paraId="79381BCA" w14:textId="5C56B2D1" w:rsidR="004D5C4A" w:rsidRPr="00436571" w:rsidRDefault="004D5C4A" w:rsidP="001A08FF">
            <w:pPr>
              <w:spacing w:before="60" w:after="60" w:line="300" w:lineRule="exact"/>
              <w:jc w:val="center"/>
              <w:rPr>
                <w:sz w:val="20"/>
                <w:szCs w:val="26"/>
                <w:lang w:val="en-GB"/>
              </w:rPr>
            </w:pPr>
            <w:r w:rsidRPr="00436571">
              <w:rPr>
                <w:rFonts w:hint="cs"/>
                <w:sz w:val="20"/>
                <w:szCs w:val="26"/>
                <w:rtl/>
                <w:lang w:bidi="ar-EG"/>
              </w:rPr>
              <w:t xml:space="preserve">الملحق </w:t>
            </w:r>
            <w:r w:rsidRPr="00DD50B8">
              <w:rPr>
                <w:sz w:val="20"/>
                <w:szCs w:val="26"/>
              </w:rPr>
              <w:t>2</w:t>
            </w:r>
            <w:proofErr w:type="gramStart"/>
            <w:r w:rsidR="001A08FF">
              <w:rPr>
                <w:rFonts w:hint="cs"/>
                <w:sz w:val="20"/>
                <w:szCs w:val="26"/>
                <w:rtl/>
                <w:lang w:bidi="ar-EG"/>
              </w:rPr>
              <w:t xml:space="preserve">  </w:t>
            </w:r>
            <w:r w:rsidRPr="00436571">
              <w:rPr>
                <w:rFonts w:hint="cs"/>
                <w:sz w:val="20"/>
                <w:szCs w:val="26"/>
                <w:rtl/>
                <w:lang w:bidi="ar-EG"/>
              </w:rPr>
              <w:t> </w:t>
            </w:r>
            <w:r w:rsidRPr="001A08FF">
              <w:rPr>
                <w:sz w:val="14"/>
                <w:szCs w:val="20"/>
                <w:lang w:val="en-GB"/>
              </w:rPr>
              <w:t>(</w:t>
            </w:r>
            <w:proofErr w:type="gramEnd"/>
            <w:r w:rsidRPr="001A08FF">
              <w:rPr>
                <w:sz w:val="14"/>
                <w:szCs w:val="20"/>
                <w:lang w:val="en-GB"/>
              </w:rPr>
              <w:t>WRC</w:t>
            </w:r>
            <w:r w:rsidRPr="001A08FF">
              <w:rPr>
                <w:sz w:val="14"/>
                <w:szCs w:val="20"/>
                <w:lang w:val="en-GB"/>
              </w:rPr>
              <w:noBreakHyphen/>
            </w:r>
            <w:r w:rsidR="00751383">
              <w:rPr>
                <w:sz w:val="14"/>
                <w:szCs w:val="20"/>
              </w:rPr>
              <w:t>15</w:t>
            </w:r>
            <w:r w:rsidRPr="001A08FF">
              <w:rPr>
                <w:sz w:val="14"/>
                <w:szCs w:val="20"/>
                <w:lang w:val="en-GB"/>
              </w:rPr>
              <w:t>)</w:t>
            </w:r>
          </w:p>
          <w:p w14:paraId="788EFBEE" w14:textId="02619C6A" w:rsidR="004D5C4A" w:rsidRPr="00436571" w:rsidRDefault="004D5C4A" w:rsidP="001A08FF">
            <w:pPr>
              <w:spacing w:before="60" w:after="60" w:line="300" w:lineRule="exact"/>
              <w:jc w:val="center"/>
              <w:rPr>
                <w:sz w:val="20"/>
                <w:szCs w:val="26"/>
                <w:rtl/>
                <w:lang w:bidi="ar-EG"/>
              </w:rPr>
            </w:pPr>
            <w:bookmarkStart w:id="139" w:name="_Toc334187438"/>
            <w:r w:rsidRPr="00436571">
              <w:rPr>
                <w:b/>
                <w:bCs/>
                <w:sz w:val="20"/>
                <w:szCs w:val="26"/>
                <w:rtl/>
                <w:lang w:bidi="ar-EG"/>
              </w:rPr>
              <w:t>الترددات وترتيبات القنوات الواجب استعمالها</w:t>
            </w:r>
            <w:r w:rsidRPr="00436571">
              <w:rPr>
                <w:rFonts w:hint="cs"/>
                <w:b/>
                <w:bCs/>
                <w:sz w:val="20"/>
                <w:szCs w:val="26"/>
                <w:rtl/>
                <w:lang w:bidi="ar-EG"/>
              </w:rPr>
              <w:t xml:space="preserve"> </w:t>
            </w:r>
            <w:r w:rsidRPr="00436571">
              <w:rPr>
                <w:b/>
                <w:bCs/>
                <w:sz w:val="20"/>
                <w:szCs w:val="26"/>
                <w:rtl/>
                <w:lang w:bidi="ar-EG"/>
              </w:rPr>
              <w:t xml:space="preserve">في نطاقات الموجات </w:t>
            </w:r>
            <w:proofErr w:type="spellStart"/>
            <w:r w:rsidRPr="00436571">
              <w:rPr>
                <w:b/>
                <w:bCs/>
                <w:sz w:val="20"/>
                <w:szCs w:val="26"/>
                <w:rtl/>
                <w:lang w:bidi="ar-EG"/>
              </w:rPr>
              <w:t>الديكامترية</w:t>
            </w:r>
            <w:proofErr w:type="spellEnd"/>
            <w:r w:rsidRPr="00436571">
              <w:rPr>
                <w:b/>
                <w:bCs/>
                <w:sz w:val="20"/>
                <w:szCs w:val="26"/>
                <w:rtl/>
                <w:lang w:bidi="ar-EG"/>
              </w:rPr>
              <w:t xml:space="preserve"> </w:t>
            </w:r>
            <w:r w:rsidRPr="00436571">
              <w:rPr>
                <w:b/>
                <w:bCs/>
                <w:sz w:val="20"/>
                <w:szCs w:val="26"/>
              </w:rPr>
              <w:t>(HF)</w:t>
            </w:r>
            <w:r w:rsidRPr="00436571">
              <w:rPr>
                <w:b/>
                <w:bCs/>
                <w:sz w:val="20"/>
                <w:szCs w:val="26"/>
                <w:rtl/>
                <w:lang w:bidi="ar-EG"/>
              </w:rPr>
              <w:t xml:space="preserve"> للخدمة المتنقلة البحرية</w:t>
            </w:r>
            <w:r w:rsidRPr="00436571">
              <w:rPr>
                <w:rFonts w:hint="cs"/>
                <w:b/>
                <w:bCs/>
                <w:sz w:val="20"/>
                <w:szCs w:val="26"/>
                <w:rtl/>
                <w:lang w:bidi="ar-EG"/>
              </w:rPr>
              <w:t>، والتي ستدخل حيز التنفيذ اعتباراً من </w:t>
            </w:r>
            <w:r w:rsidRPr="00DD50B8">
              <w:rPr>
                <w:b/>
                <w:bCs/>
                <w:sz w:val="20"/>
                <w:szCs w:val="26"/>
              </w:rPr>
              <w:t>1</w:t>
            </w:r>
            <w:r w:rsidRPr="00436571">
              <w:rPr>
                <w:rFonts w:hint="cs"/>
                <w:b/>
                <w:bCs/>
                <w:sz w:val="20"/>
                <w:szCs w:val="26"/>
                <w:rtl/>
                <w:lang w:bidi="ar-EG"/>
              </w:rPr>
              <w:t xml:space="preserve"> يناير</w:t>
            </w:r>
            <w:r w:rsidR="00436571">
              <w:rPr>
                <w:rFonts w:hint="eastAsia"/>
                <w:b/>
                <w:bCs/>
                <w:sz w:val="20"/>
                <w:szCs w:val="26"/>
                <w:rtl/>
                <w:lang w:bidi="ar-EG"/>
              </w:rPr>
              <w:t> </w:t>
            </w:r>
            <w:r w:rsidRPr="00DD50B8">
              <w:rPr>
                <w:b/>
                <w:bCs/>
                <w:sz w:val="20"/>
                <w:szCs w:val="26"/>
              </w:rPr>
              <w:t>2017</w:t>
            </w:r>
            <w:proofErr w:type="gramStart"/>
            <w:r w:rsidRPr="00436571">
              <w:rPr>
                <w:rFonts w:hint="cs"/>
                <w:sz w:val="20"/>
                <w:szCs w:val="26"/>
                <w:rtl/>
                <w:lang w:bidi="ar-EG"/>
              </w:rPr>
              <w:t xml:space="preserve"> </w:t>
            </w:r>
            <w:bookmarkEnd w:id="139"/>
            <w:r w:rsidR="00436571">
              <w:rPr>
                <w:rFonts w:hint="eastAsia"/>
                <w:rtl/>
                <w:lang w:bidi="ar-EG"/>
              </w:rPr>
              <w:t xml:space="preserve">  </w:t>
            </w:r>
            <w:r w:rsidR="00436571" w:rsidRPr="001A08FF">
              <w:rPr>
                <w:sz w:val="16"/>
                <w:szCs w:val="24"/>
              </w:rPr>
              <w:t>(</w:t>
            </w:r>
            <w:proofErr w:type="gramEnd"/>
            <w:r w:rsidR="00436571" w:rsidRPr="001A08FF">
              <w:rPr>
                <w:sz w:val="16"/>
                <w:szCs w:val="24"/>
              </w:rPr>
              <w:t>WRC</w:t>
            </w:r>
            <w:r w:rsidR="00436571" w:rsidRPr="001A08FF">
              <w:rPr>
                <w:sz w:val="16"/>
                <w:szCs w:val="24"/>
              </w:rPr>
              <w:noBreakHyphen/>
            </w:r>
            <w:r w:rsidR="00436571" w:rsidRPr="00DD50B8">
              <w:rPr>
                <w:sz w:val="16"/>
                <w:szCs w:val="24"/>
              </w:rPr>
              <w:t>12</w:t>
            </w:r>
            <w:r w:rsidR="00436571" w:rsidRPr="001A08FF">
              <w:rPr>
                <w:sz w:val="16"/>
                <w:szCs w:val="24"/>
              </w:rPr>
              <w:t>)</w:t>
            </w:r>
          </w:p>
        </w:tc>
        <w:tc>
          <w:tcPr>
            <w:tcW w:w="3821" w:type="dxa"/>
          </w:tcPr>
          <w:p w14:paraId="2063DADD" w14:textId="77777777" w:rsidR="004D5C4A" w:rsidRPr="00436571" w:rsidDel="00D27FE0" w:rsidRDefault="004D5C4A" w:rsidP="001A08FF">
            <w:pPr>
              <w:spacing w:before="60" w:after="60" w:line="300" w:lineRule="exact"/>
              <w:jc w:val="center"/>
              <w:rPr>
                <w:del w:id="140" w:author="Al-Midani, Mohammad Haitham" w:date="2019-02-05T10:59:00Z"/>
                <w:sz w:val="20"/>
                <w:szCs w:val="26"/>
                <w:rtl/>
                <w:lang w:bidi="ar-EG"/>
              </w:rPr>
            </w:pPr>
            <w:del w:id="141" w:author="Al-Midani, Mohammad Haitham" w:date="2019-02-05T10:59:00Z">
              <w:r w:rsidRPr="00436571" w:rsidDel="00D27FE0">
                <w:rPr>
                  <w:rFonts w:hint="cs"/>
                  <w:sz w:val="20"/>
                  <w:szCs w:val="26"/>
                  <w:rtl/>
                  <w:lang w:bidi="ar-EG"/>
                </w:rPr>
                <w:delText xml:space="preserve">الملحق </w:delText>
              </w:r>
              <w:r w:rsidRPr="00DD50B8" w:rsidDel="00D27FE0">
                <w:rPr>
                  <w:sz w:val="20"/>
                  <w:szCs w:val="26"/>
                </w:rPr>
                <w:delText>2</w:delText>
              </w:r>
              <w:r w:rsidRPr="00436571" w:rsidDel="00D27FE0">
                <w:rPr>
                  <w:rFonts w:hint="cs"/>
                  <w:sz w:val="20"/>
                  <w:szCs w:val="26"/>
                  <w:rtl/>
                  <w:lang w:bidi="ar-EG"/>
                </w:rPr>
                <w:delText xml:space="preserve"> </w:delText>
              </w:r>
              <w:r w:rsidRPr="001A08FF" w:rsidDel="00D27FE0">
                <w:rPr>
                  <w:sz w:val="16"/>
                  <w:szCs w:val="22"/>
                </w:rPr>
                <w:delText>(WRC-</w:delText>
              </w:r>
              <w:r w:rsidRPr="00DD50B8" w:rsidDel="00D27FE0">
                <w:rPr>
                  <w:sz w:val="16"/>
                  <w:szCs w:val="22"/>
                </w:rPr>
                <w:delText>15</w:delText>
              </w:r>
              <w:r w:rsidRPr="001A08FF" w:rsidDel="00D27FE0">
                <w:rPr>
                  <w:sz w:val="16"/>
                  <w:szCs w:val="22"/>
                </w:rPr>
                <w:delText>)</w:delText>
              </w:r>
            </w:del>
          </w:p>
          <w:p w14:paraId="31D01E70" w14:textId="4C1C8EB0" w:rsidR="004D5C4A" w:rsidRPr="00436571" w:rsidRDefault="004D5C4A" w:rsidP="001A08FF">
            <w:pPr>
              <w:spacing w:before="60" w:after="60" w:line="300" w:lineRule="exact"/>
              <w:jc w:val="center"/>
              <w:rPr>
                <w:sz w:val="20"/>
                <w:szCs w:val="26"/>
                <w:rtl/>
                <w:lang w:bidi="ar-EG"/>
              </w:rPr>
            </w:pPr>
            <w:r w:rsidRPr="00436571">
              <w:rPr>
                <w:b/>
                <w:bCs/>
                <w:sz w:val="20"/>
                <w:szCs w:val="26"/>
                <w:rtl/>
                <w:lang w:bidi="ar-EG"/>
              </w:rPr>
              <w:t>الترددات وترتيبات القنوات الواجب استعمالها</w:t>
            </w:r>
            <w:r w:rsidRPr="00436571">
              <w:rPr>
                <w:rFonts w:hint="cs"/>
                <w:b/>
                <w:bCs/>
                <w:sz w:val="20"/>
                <w:szCs w:val="26"/>
                <w:rtl/>
                <w:lang w:bidi="ar-EG"/>
              </w:rPr>
              <w:t xml:space="preserve"> </w:t>
            </w:r>
            <w:r w:rsidRPr="00436571">
              <w:rPr>
                <w:b/>
                <w:bCs/>
                <w:sz w:val="20"/>
                <w:szCs w:val="26"/>
                <w:rtl/>
                <w:lang w:bidi="ar-EG"/>
              </w:rPr>
              <w:t xml:space="preserve">في نطاقات الموجات </w:t>
            </w:r>
            <w:proofErr w:type="spellStart"/>
            <w:r w:rsidRPr="00436571">
              <w:rPr>
                <w:b/>
                <w:bCs/>
                <w:sz w:val="20"/>
                <w:szCs w:val="26"/>
                <w:rtl/>
                <w:lang w:bidi="ar-EG"/>
              </w:rPr>
              <w:t>الديكامترية</w:t>
            </w:r>
            <w:proofErr w:type="spellEnd"/>
            <w:r w:rsidRPr="00436571">
              <w:rPr>
                <w:b/>
                <w:bCs/>
                <w:sz w:val="20"/>
                <w:szCs w:val="26"/>
                <w:rtl/>
                <w:lang w:bidi="ar-EG"/>
              </w:rPr>
              <w:t xml:space="preserve"> </w:t>
            </w:r>
            <w:r w:rsidRPr="00436571">
              <w:rPr>
                <w:b/>
                <w:bCs/>
                <w:sz w:val="20"/>
                <w:szCs w:val="26"/>
              </w:rPr>
              <w:t>(HF)</w:t>
            </w:r>
            <w:r w:rsidRPr="00436571">
              <w:rPr>
                <w:b/>
                <w:bCs/>
                <w:sz w:val="20"/>
                <w:szCs w:val="26"/>
                <w:rtl/>
                <w:lang w:bidi="ar-EG"/>
              </w:rPr>
              <w:t xml:space="preserve"> للخدمة المتنقلة البحرية</w:t>
            </w:r>
            <w:del w:id="142" w:author="Elbahnassawy, Ganat [2]" w:date="2019-01-30T11:53:00Z">
              <w:r w:rsidRPr="00436571" w:rsidDel="005D5B58">
                <w:rPr>
                  <w:rFonts w:hint="cs"/>
                  <w:b/>
                  <w:bCs/>
                  <w:sz w:val="20"/>
                  <w:szCs w:val="26"/>
                  <w:rtl/>
                  <w:lang w:bidi="ar-EG"/>
                </w:rPr>
                <w:delText>، والتي ستدخل حيز التنفيذ اعتباراً من </w:delText>
              </w:r>
              <w:r w:rsidRPr="00DD50B8" w:rsidDel="005D5B58">
                <w:rPr>
                  <w:b/>
                  <w:bCs/>
                  <w:sz w:val="20"/>
                  <w:szCs w:val="26"/>
                </w:rPr>
                <w:delText>1</w:delText>
              </w:r>
              <w:r w:rsidRPr="00436571" w:rsidDel="005D5B58">
                <w:rPr>
                  <w:rFonts w:hint="cs"/>
                  <w:b/>
                  <w:bCs/>
                  <w:sz w:val="20"/>
                  <w:szCs w:val="26"/>
                  <w:rtl/>
                  <w:lang w:bidi="ar-EG"/>
                </w:rPr>
                <w:delText xml:space="preserve"> يناير </w:delText>
              </w:r>
              <w:r w:rsidRPr="00DD50B8" w:rsidDel="005D5B58">
                <w:rPr>
                  <w:b/>
                  <w:bCs/>
                  <w:sz w:val="20"/>
                  <w:szCs w:val="26"/>
                </w:rPr>
                <w:delText>2017</w:delText>
              </w:r>
            </w:del>
            <w:del w:id="143" w:author="Elbahnassawy, Ganat" w:date="2019-09-18T18:08:00Z">
              <w:r w:rsidRPr="00436571" w:rsidDel="00427DBE">
                <w:rPr>
                  <w:rFonts w:hint="cs"/>
                  <w:sz w:val="20"/>
                  <w:szCs w:val="26"/>
                  <w:rtl/>
                  <w:lang w:bidi="ar-EG"/>
                </w:rPr>
                <w:delText xml:space="preserve"> </w:delText>
              </w:r>
            </w:del>
            <w:ins w:id="144" w:author="Elbahnassawy, Ganat" w:date="2019-09-18T18:08:00Z">
              <w:r w:rsidRPr="00436571">
                <w:rPr>
                  <w:sz w:val="20"/>
                  <w:szCs w:val="26"/>
                  <w:rtl/>
                  <w:lang w:bidi="ar-EG"/>
                  <w:rPrChange w:id="145" w:author="Elbahnassawy, Ganat" w:date="2019-09-18T18:09:00Z">
                    <w:rPr>
                      <w:spacing w:val="-2"/>
                      <w:rtl/>
                      <w:lang w:bidi="ar-EG"/>
                    </w:rPr>
                  </w:rPrChange>
                </w:rPr>
                <w:t>(</w:t>
              </w:r>
              <w:r w:rsidRPr="00436571">
                <w:rPr>
                  <w:sz w:val="20"/>
                  <w:szCs w:val="26"/>
                  <w:rPrChange w:id="146" w:author="Elbahnassawy, Ganat" w:date="2019-09-18T18:09:00Z">
                    <w:rPr>
                      <w:spacing w:val="-2"/>
                      <w:lang w:bidi="ar-EG"/>
                    </w:rPr>
                  </w:rPrChange>
                </w:rPr>
                <w:t>WRC-</w:t>
              </w:r>
              <w:r w:rsidRPr="00DD50B8">
                <w:rPr>
                  <w:sz w:val="20"/>
                  <w:szCs w:val="26"/>
                  <w:rPrChange w:id="147" w:author="Elbahnassawy, Ganat" w:date="2019-09-18T18:09:00Z">
                    <w:rPr>
                      <w:spacing w:val="-2"/>
                      <w:lang w:bidi="ar-EG"/>
                    </w:rPr>
                  </w:rPrChange>
                </w:rPr>
                <w:t>19</w:t>
              </w:r>
              <w:r w:rsidRPr="00436571">
                <w:rPr>
                  <w:sz w:val="20"/>
                  <w:szCs w:val="26"/>
                  <w:rtl/>
                  <w:lang w:bidi="ar-EG"/>
                  <w:rPrChange w:id="148" w:author="Elbahnassawy, Ganat" w:date="2019-09-18T18:09:00Z">
                    <w:rPr>
                      <w:spacing w:val="-2"/>
                      <w:rtl/>
                      <w:lang w:bidi="ar-EG"/>
                    </w:rPr>
                  </w:rPrChange>
                </w:rPr>
                <w:t>)</w:t>
              </w:r>
            </w:ins>
            <w:del w:id="149" w:author="Elbahnassawy, Ganat" w:date="2019-09-18T18:08:00Z">
              <w:r w:rsidRPr="00436571" w:rsidDel="00427DBE">
                <w:rPr>
                  <w:sz w:val="20"/>
                  <w:szCs w:val="26"/>
                </w:rPr>
                <w:delText>(WRC-</w:delText>
              </w:r>
              <w:r w:rsidRPr="00DD50B8" w:rsidDel="00427DBE">
                <w:rPr>
                  <w:sz w:val="20"/>
                  <w:szCs w:val="26"/>
                </w:rPr>
                <w:delText>12</w:delText>
              </w:r>
              <w:r w:rsidRPr="00436571" w:rsidDel="00427DBE">
                <w:rPr>
                  <w:sz w:val="20"/>
                  <w:szCs w:val="26"/>
                </w:rPr>
                <w:delText>)</w:delText>
              </w:r>
            </w:del>
          </w:p>
          <w:p w14:paraId="182C7379" w14:textId="77777777" w:rsidR="004D5C4A" w:rsidRPr="00436571" w:rsidRDefault="004D5C4A" w:rsidP="00436571">
            <w:pPr>
              <w:spacing w:before="60" w:after="60" w:line="300" w:lineRule="exact"/>
              <w:rPr>
                <w:sz w:val="20"/>
                <w:szCs w:val="26"/>
                <w:lang w:val="en-GB"/>
              </w:rPr>
            </w:pPr>
            <w:r w:rsidRPr="00436571">
              <w:rPr>
                <w:rFonts w:hint="cs"/>
                <w:b/>
                <w:bCs/>
                <w:sz w:val="20"/>
                <w:szCs w:val="26"/>
                <w:rtl/>
                <w:lang w:bidi="ar-EG"/>
              </w:rPr>
              <w:t>الأسباب</w:t>
            </w:r>
            <w:r w:rsidRPr="00436571">
              <w:rPr>
                <w:rFonts w:hint="cs"/>
                <w:sz w:val="20"/>
                <w:szCs w:val="26"/>
                <w:rtl/>
                <w:lang w:bidi="ar-EG"/>
              </w:rPr>
              <w:t xml:space="preserve">: التعديل لأن الملحق </w:t>
            </w:r>
            <w:r w:rsidRPr="00DD50B8">
              <w:rPr>
                <w:sz w:val="20"/>
                <w:szCs w:val="26"/>
              </w:rPr>
              <w:t>2</w:t>
            </w:r>
            <w:r w:rsidRPr="00436571">
              <w:rPr>
                <w:rFonts w:hint="cs"/>
                <w:sz w:val="20"/>
                <w:szCs w:val="26"/>
                <w:rtl/>
                <w:lang w:bidi="ar-EG"/>
              </w:rPr>
              <w:t xml:space="preserve"> يدخل حيز النفاذ في </w:t>
            </w:r>
            <w:r w:rsidRPr="00DD50B8">
              <w:rPr>
                <w:sz w:val="20"/>
                <w:szCs w:val="26"/>
              </w:rPr>
              <w:t>1</w:t>
            </w:r>
            <w:r w:rsidRPr="00436571">
              <w:rPr>
                <w:rFonts w:hint="cs"/>
                <w:sz w:val="20"/>
                <w:szCs w:val="26"/>
                <w:rtl/>
                <w:lang w:bidi="ar-EG"/>
              </w:rPr>
              <w:t xml:space="preserve"> يناير </w:t>
            </w:r>
            <w:r w:rsidRPr="00DD50B8">
              <w:rPr>
                <w:sz w:val="20"/>
                <w:szCs w:val="26"/>
              </w:rPr>
              <w:t>2017</w:t>
            </w:r>
          </w:p>
        </w:tc>
      </w:tr>
      <w:tr w:rsidR="004D5C4A" w:rsidRPr="004D5C4A" w14:paraId="120719F6" w14:textId="77777777" w:rsidTr="001A08FF">
        <w:tc>
          <w:tcPr>
            <w:tcW w:w="553" w:type="dxa"/>
          </w:tcPr>
          <w:p w14:paraId="26062E98" w14:textId="77777777" w:rsidR="004D5C4A" w:rsidRPr="00436571" w:rsidRDefault="004D5C4A" w:rsidP="00436571">
            <w:pPr>
              <w:spacing w:before="60" w:after="60" w:line="300" w:lineRule="exact"/>
              <w:rPr>
                <w:sz w:val="20"/>
                <w:szCs w:val="26"/>
              </w:rPr>
            </w:pPr>
          </w:p>
        </w:tc>
        <w:tc>
          <w:tcPr>
            <w:tcW w:w="1145" w:type="dxa"/>
          </w:tcPr>
          <w:p w14:paraId="56365542" w14:textId="77777777" w:rsidR="004D5C4A" w:rsidRPr="00436571" w:rsidRDefault="004D5C4A" w:rsidP="00436571">
            <w:pPr>
              <w:spacing w:before="60" w:after="60" w:line="300" w:lineRule="exact"/>
              <w:rPr>
                <w:sz w:val="20"/>
                <w:szCs w:val="26"/>
              </w:rPr>
            </w:pPr>
            <w:r w:rsidRPr="00DD50B8">
              <w:rPr>
                <w:sz w:val="20"/>
                <w:szCs w:val="26"/>
              </w:rPr>
              <w:t>302</w:t>
            </w:r>
          </w:p>
        </w:tc>
        <w:tc>
          <w:tcPr>
            <w:tcW w:w="4110" w:type="dxa"/>
          </w:tcPr>
          <w:p w14:paraId="7D71AF39" w14:textId="77777777" w:rsidR="004D5C4A" w:rsidRPr="00436571" w:rsidRDefault="004D5C4A" w:rsidP="00436571">
            <w:pPr>
              <w:spacing w:before="60" w:after="60" w:line="300" w:lineRule="exac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38</w:t>
            </w:r>
          </w:p>
          <w:p w14:paraId="0D5C0D47" w14:textId="06B5C463" w:rsidR="004D5C4A" w:rsidRPr="00436571" w:rsidRDefault="004D5C4A" w:rsidP="00436571">
            <w:pPr>
              <w:spacing w:before="60" w:after="60" w:line="300" w:lineRule="exact"/>
              <w:rPr>
                <w:sz w:val="20"/>
                <w:szCs w:val="26"/>
                <w:rtl/>
                <w:lang w:bidi="ar-EG"/>
              </w:rPr>
            </w:pPr>
            <w:r w:rsidRPr="00436571">
              <w:rPr>
                <w:rFonts w:hint="cs"/>
                <w:i/>
                <w:iCs/>
                <w:sz w:val="20"/>
                <w:szCs w:val="26"/>
                <w:rtl/>
                <w:lang w:bidi="ar-EG"/>
              </w:rPr>
              <w:t>ث)</w:t>
            </w:r>
            <w:r w:rsidRPr="00436571">
              <w:rPr>
                <w:rFonts w:hint="cs"/>
                <w:sz w:val="20"/>
                <w:szCs w:val="26"/>
                <w:rtl/>
                <w:lang w:bidi="ar-EG"/>
              </w:rPr>
              <w:t xml:space="preserve"> يجب على الإدارات التي تعتزم استخدام الملحق </w:t>
            </w:r>
            <w:r w:rsidRPr="00DD50B8">
              <w:rPr>
                <w:sz w:val="20"/>
                <w:szCs w:val="26"/>
              </w:rPr>
              <w:t>2</w:t>
            </w:r>
            <w:r w:rsidRPr="00436571">
              <w:rPr>
                <w:rFonts w:hint="cs"/>
                <w:sz w:val="20"/>
                <w:szCs w:val="26"/>
                <w:rtl/>
                <w:lang w:bidi="ar-EG"/>
              </w:rPr>
              <w:t xml:space="preserve"> من أجل إدخال إرسالات البيانات قبل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xml:space="preserve"> لأغراض المحطات العاملة في الخدمة المتنقلة البحرية </w:t>
            </w:r>
            <w:r w:rsidR="001A08FF">
              <w:rPr>
                <w:rFonts w:hint="cs"/>
                <w:sz w:val="20"/>
                <w:szCs w:val="26"/>
                <w:rtl/>
                <w:lang w:bidi="ar-EG"/>
              </w:rPr>
              <w:t>أ</w:t>
            </w:r>
            <w:r w:rsidRPr="00436571">
              <w:rPr>
                <w:rFonts w:hint="cs"/>
                <w:sz w:val="20"/>
                <w:szCs w:val="26"/>
                <w:rtl/>
                <w:lang w:bidi="ar-EG"/>
              </w:rPr>
              <w:t xml:space="preserve">لا تسبب تداخلاً ضاراً بالمحطات القائمة في الخدمة المتنقلة البحرية والعاملة وفقاً للملحق </w:t>
            </w:r>
            <w:r w:rsidRPr="00DD50B8">
              <w:rPr>
                <w:sz w:val="20"/>
                <w:szCs w:val="26"/>
              </w:rPr>
              <w:t>1</w:t>
            </w:r>
            <w:r w:rsidRPr="00436571">
              <w:rPr>
                <w:rFonts w:hint="cs"/>
                <w:sz w:val="20"/>
                <w:szCs w:val="26"/>
                <w:rtl/>
                <w:lang w:bidi="ar-EG"/>
              </w:rPr>
              <w:t xml:space="preserve"> من هذا التذييل وألا</w:t>
            </w:r>
            <w:r w:rsidRPr="00436571">
              <w:rPr>
                <w:rFonts w:hint="eastAsia"/>
                <w:sz w:val="20"/>
                <w:szCs w:val="26"/>
                <w:rtl/>
                <w:lang w:bidi="ar-EG"/>
              </w:rPr>
              <w:t> </w:t>
            </w:r>
            <w:r w:rsidRPr="00436571">
              <w:rPr>
                <w:rFonts w:hint="cs"/>
                <w:sz w:val="20"/>
                <w:szCs w:val="26"/>
                <w:rtl/>
                <w:lang w:bidi="ar-EG"/>
              </w:rPr>
              <w:t>تطالب بالحماية منها، وتُشجَّع على إجراء تنسيق ثنائي مع الإدارات المتأثرة.</w:t>
            </w:r>
          </w:p>
        </w:tc>
        <w:tc>
          <w:tcPr>
            <w:tcW w:w="3821" w:type="dxa"/>
          </w:tcPr>
          <w:p w14:paraId="1F76221B" w14:textId="77777777" w:rsidR="004D5C4A" w:rsidRPr="00436571" w:rsidRDefault="004D5C4A" w:rsidP="00436571">
            <w:pPr>
              <w:spacing w:before="60" w:after="60" w:line="300" w:lineRule="exact"/>
              <w:rPr>
                <w:sz w:val="20"/>
                <w:szCs w:val="26"/>
                <w:lang w:val="en-GB"/>
              </w:rPr>
            </w:pPr>
            <w:r w:rsidRPr="00436571">
              <w:rPr>
                <w:rFonts w:hint="cs"/>
                <w:sz w:val="20"/>
                <w:szCs w:val="26"/>
                <w:rtl/>
              </w:rPr>
              <w:t xml:space="preserve">إلغاء الملاحظة </w:t>
            </w:r>
            <w:r w:rsidRPr="00436571">
              <w:rPr>
                <w:rFonts w:hint="cs"/>
                <w:i/>
                <w:iCs/>
                <w:sz w:val="20"/>
                <w:szCs w:val="26"/>
                <w:rtl/>
              </w:rPr>
              <w:t>ث)</w:t>
            </w:r>
            <w:r w:rsidRPr="00436571">
              <w:rPr>
                <w:rFonts w:hint="cs"/>
                <w:sz w:val="20"/>
                <w:szCs w:val="26"/>
                <w:rtl/>
              </w:rPr>
              <w:t xml:space="preserve"> أو تعديلها لأن سريان هذه الملاحظة يستمر حتى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w:t>
            </w:r>
          </w:p>
        </w:tc>
      </w:tr>
      <w:tr w:rsidR="004D5C4A" w:rsidRPr="004D5C4A" w14:paraId="08B653C0" w14:textId="77777777" w:rsidTr="001A08FF">
        <w:tc>
          <w:tcPr>
            <w:tcW w:w="553" w:type="dxa"/>
          </w:tcPr>
          <w:p w14:paraId="357BB607" w14:textId="77777777" w:rsidR="004D5C4A" w:rsidRPr="00436571" w:rsidRDefault="004D5C4A" w:rsidP="00436571">
            <w:pPr>
              <w:spacing w:before="60" w:after="60" w:line="300" w:lineRule="exact"/>
              <w:rPr>
                <w:sz w:val="20"/>
                <w:szCs w:val="26"/>
              </w:rPr>
            </w:pPr>
          </w:p>
        </w:tc>
        <w:tc>
          <w:tcPr>
            <w:tcW w:w="1145" w:type="dxa"/>
          </w:tcPr>
          <w:p w14:paraId="66030534" w14:textId="77777777" w:rsidR="004D5C4A" w:rsidRPr="00436571" w:rsidRDefault="004D5C4A" w:rsidP="00436571">
            <w:pPr>
              <w:spacing w:before="60" w:after="60" w:line="300" w:lineRule="exact"/>
              <w:rPr>
                <w:sz w:val="20"/>
                <w:szCs w:val="26"/>
              </w:rPr>
            </w:pPr>
            <w:r w:rsidRPr="00DD50B8">
              <w:rPr>
                <w:sz w:val="20"/>
                <w:szCs w:val="26"/>
              </w:rPr>
              <w:t>327</w:t>
            </w:r>
          </w:p>
        </w:tc>
        <w:tc>
          <w:tcPr>
            <w:tcW w:w="4110" w:type="dxa"/>
          </w:tcPr>
          <w:p w14:paraId="1CEB93DA" w14:textId="77777777" w:rsidR="004D5C4A" w:rsidRPr="00436571" w:rsidRDefault="004D5C4A" w:rsidP="00436571">
            <w:pPr>
              <w:spacing w:before="60" w:after="60" w:line="300" w:lineRule="exact"/>
              <w:rPr>
                <w:sz w:val="20"/>
                <w:szCs w:val="26"/>
              </w:rPr>
            </w:pPr>
            <w:r w:rsidRPr="00436571">
              <w:rPr>
                <w:sz w:val="20"/>
                <w:szCs w:val="26"/>
              </w:rPr>
              <w:t>*</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 xml:space="preserve">، سيُطلق على القناة </w:t>
            </w:r>
            <w:r w:rsidRPr="00DD50B8">
              <w:rPr>
                <w:sz w:val="20"/>
                <w:szCs w:val="26"/>
              </w:rPr>
              <w:t>2027</w:t>
            </w:r>
            <w:r w:rsidRPr="00436571">
              <w:rPr>
                <w:rFonts w:hint="cs"/>
                <w:sz w:val="20"/>
                <w:szCs w:val="26"/>
                <w:rtl/>
                <w:lang w:bidi="ar-EG"/>
              </w:rPr>
              <w:t xml:space="preserve"> اسم </w:t>
            </w:r>
            <w:r w:rsidRPr="00436571">
              <w:rPr>
                <w:sz w:val="20"/>
                <w:szCs w:val="26"/>
              </w:rPr>
              <w:t>ASM </w:t>
            </w:r>
            <w:r w:rsidRPr="00DD50B8">
              <w:rPr>
                <w:sz w:val="20"/>
                <w:szCs w:val="26"/>
              </w:rPr>
              <w:t>1</w:t>
            </w:r>
            <w:r w:rsidRPr="00436571">
              <w:rPr>
                <w:rFonts w:hint="cs"/>
                <w:sz w:val="20"/>
                <w:szCs w:val="26"/>
                <w:rtl/>
                <w:lang w:bidi="ar-EG"/>
              </w:rPr>
              <w:t xml:space="preserve"> وسيُطلق على القناة </w:t>
            </w:r>
            <w:r w:rsidRPr="00DD50B8">
              <w:rPr>
                <w:sz w:val="20"/>
                <w:szCs w:val="26"/>
              </w:rPr>
              <w:t>2028</w:t>
            </w:r>
            <w:r w:rsidRPr="00436571">
              <w:rPr>
                <w:rFonts w:hint="cs"/>
                <w:sz w:val="20"/>
                <w:szCs w:val="26"/>
                <w:rtl/>
                <w:lang w:bidi="ar-EG"/>
              </w:rPr>
              <w:t xml:space="preserve"> اسم </w:t>
            </w:r>
            <w:r w:rsidRPr="00436571">
              <w:rPr>
                <w:sz w:val="20"/>
                <w:szCs w:val="26"/>
              </w:rPr>
              <w:t>ASM </w:t>
            </w:r>
            <w:r w:rsidRPr="00DD50B8">
              <w:rPr>
                <w:sz w:val="20"/>
                <w:szCs w:val="26"/>
              </w:rPr>
              <w:t>2</w:t>
            </w:r>
            <w:r w:rsidRPr="00436571">
              <w:rPr>
                <w:rFonts w:hint="cs"/>
                <w:sz w:val="20"/>
                <w:szCs w:val="26"/>
                <w:rtl/>
                <w:lang w:bidi="ar-EG"/>
              </w:rPr>
              <w:t>.</w:t>
            </w:r>
          </w:p>
        </w:tc>
        <w:tc>
          <w:tcPr>
            <w:tcW w:w="3821" w:type="dxa"/>
          </w:tcPr>
          <w:p w14:paraId="1493E49F"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تعديل هذه </w:t>
            </w:r>
            <w:r w:rsidRPr="00436571">
              <w:rPr>
                <w:rFonts w:hint="cs"/>
                <w:sz w:val="20"/>
                <w:szCs w:val="26"/>
                <w:rtl/>
              </w:rPr>
              <w:t xml:space="preserve">الملاحظة لإحالتها إلى تاريخ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w:t>
            </w:r>
          </w:p>
        </w:tc>
      </w:tr>
      <w:tr w:rsidR="004D5C4A" w:rsidRPr="004D5C4A" w14:paraId="21D839EC" w14:textId="77777777" w:rsidTr="001A08FF">
        <w:tc>
          <w:tcPr>
            <w:tcW w:w="553" w:type="dxa"/>
          </w:tcPr>
          <w:p w14:paraId="55B791C3" w14:textId="77777777" w:rsidR="004D5C4A" w:rsidRPr="00436571" w:rsidRDefault="004D5C4A" w:rsidP="00436571">
            <w:pPr>
              <w:spacing w:before="60" w:after="60" w:line="300" w:lineRule="exact"/>
              <w:rPr>
                <w:sz w:val="20"/>
                <w:szCs w:val="26"/>
              </w:rPr>
            </w:pPr>
          </w:p>
        </w:tc>
        <w:tc>
          <w:tcPr>
            <w:tcW w:w="1145" w:type="dxa"/>
          </w:tcPr>
          <w:p w14:paraId="7E5FDBB3" w14:textId="77777777" w:rsidR="004D5C4A" w:rsidRPr="00436571" w:rsidRDefault="004D5C4A" w:rsidP="00436571">
            <w:pPr>
              <w:spacing w:before="60" w:after="60" w:line="300" w:lineRule="exact"/>
              <w:rPr>
                <w:sz w:val="20"/>
                <w:szCs w:val="26"/>
              </w:rPr>
            </w:pPr>
            <w:r w:rsidRPr="00DD50B8">
              <w:rPr>
                <w:sz w:val="20"/>
                <w:szCs w:val="26"/>
              </w:rPr>
              <w:t>328</w:t>
            </w:r>
          </w:p>
        </w:tc>
        <w:tc>
          <w:tcPr>
            <w:tcW w:w="4110" w:type="dxa"/>
          </w:tcPr>
          <w:p w14:paraId="3E7C5784" w14:textId="77777777" w:rsidR="004D5C4A" w:rsidRPr="00436571" w:rsidRDefault="004D5C4A" w:rsidP="00436571">
            <w:pPr>
              <w:spacing w:before="60" w:after="60" w:line="300" w:lineRule="exact"/>
              <w:rPr>
                <w:b/>
                <w:bCs/>
                <w:sz w:val="20"/>
                <w:szCs w:val="26"/>
                <w:rtl/>
                <w:lang w:bidi="ar-EG"/>
              </w:rPr>
            </w:pPr>
            <w:r w:rsidRPr="00436571">
              <w:rPr>
                <w:b/>
                <w:bCs/>
                <w:sz w:val="20"/>
                <w:szCs w:val="26"/>
              </w:rPr>
              <w:t>AP</w:t>
            </w:r>
            <w:r w:rsidRPr="00DD50B8">
              <w:rPr>
                <w:b/>
                <w:bCs/>
                <w:sz w:val="20"/>
                <w:szCs w:val="26"/>
              </w:rPr>
              <w:t>18</w:t>
            </w:r>
            <w:r w:rsidRPr="00436571">
              <w:rPr>
                <w:b/>
                <w:bCs/>
                <w:sz w:val="20"/>
                <w:szCs w:val="26"/>
              </w:rPr>
              <w:t>-</w:t>
            </w:r>
            <w:r w:rsidRPr="00DD50B8">
              <w:rPr>
                <w:b/>
                <w:bCs/>
                <w:sz w:val="20"/>
                <w:szCs w:val="26"/>
              </w:rPr>
              <w:t>4</w:t>
            </w:r>
          </w:p>
          <w:p w14:paraId="43363599" w14:textId="77777777" w:rsidR="004D5C4A" w:rsidRPr="00436571" w:rsidRDefault="004D5C4A" w:rsidP="00436571">
            <w:pPr>
              <w:spacing w:before="60" w:after="60" w:line="300" w:lineRule="exact"/>
              <w:rPr>
                <w:sz w:val="20"/>
                <w:szCs w:val="26"/>
                <w:rtl/>
                <w:lang w:bidi="ar-EG"/>
              </w:rPr>
            </w:pPr>
            <w:r w:rsidRPr="00436571">
              <w:rPr>
                <w:rFonts w:hint="cs"/>
                <w:i/>
                <w:iCs/>
                <w:sz w:val="20"/>
                <w:szCs w:val="26"/>
                <w:rtl/>
                <w:lang w:bidi="ar-EG"/>
              </w:rPr>
              <w:t>م)</w:t>
            </w:r>
            <w:r w:rsidRPr="00436571">
              <w:rPr>
                <w:rFonts w:hint="cs"/>
                <w:sz w:val="20"/>
                <w:szCs w:val="26"/>
                <w:rtl/>
                <w:lang w:bidi="ar-EG"/>
              </w:rPr>
              <w:t xml:space="preserve"> ....</w:t>
            </w:r>
          </w:p>
          <w:p w14:paraId="11B315D6" w14:textId="77777777" w:rsidR="004D5C4A" w:rsidRPr="00436571" w:rsidRDefault="004D5C4A" w:rsidP="00436571">
            <w:pPr>
              <w:spacing w:before="60" w:after="60" w:line="300" w:lineRule="exact"/>
              <w:rPr>
                <w:sz w:val="20"/>
                <w:szCs w:val="26"/>
                <w:rtl/>
                <w:lang w:bidi="ar-EG"/>
              </w:rPr>
            </w:pPr>
            <w:r w:rsidRPr="00436571">
              <w:rPr>
                <w:sz w:val="20"/>
                <w:szCs w:val="26"/>
              </w:rPr>
              <w:t>*</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 xml:space="preserve">، سيُطلق على القناة </w:t>
            </w:r>
            <w:r w:rsidRPr="00DD50B8">
              <w:rPr>
                <w:sz w:val="20"/>
                <w:szCs w:val="26"/>
              </w:rPr>
              <w:t>2027</w:t>
            </w:r>
            <w:r w:rsidRPr="00436571">
              <w:rPr>
                <w:rFonts w:hint="cs"/>
                <w:sz w:val="20"/>
                <w:szCs w:val="26"/>
                <w:rtl/>
                <w:lang w:bidi="ar-EG"/>
              </w:rPr>
              <w:t xml:space="preserve"> اسم </w:t>
            </w:r>
            <w:r w:rsidRPr="00436571">
              <w:rPr>
                <w:sz w:val="20"/>
                <w:szCs w:val="26"/>
              </w:rPr>
              <w:t>ASM </w:t>
            </w:r>
            <w:r w:rsidRPr="00DD50B8">
              <w:rPr>
                <w:sz w:val="20"/>
                <w:szCs w:val="26"/>
              </w:rPr>
              <w:t>1</w:t>
            </w:r>
            <w:r w:rsidRPr="00436571">
              <w:rPr>
                <w:rFonts w:hint="cs"/>
                <w:sz w:val="20"/>
                <w:szCs w:val="26"/>
                <w:rtl/>
                <w:lang w:bidi="ar-EG"/>
              </w:rPr>
              <w:t xml:space="preserve"> وسيُطلق على القناة </w:t>
            </w:r>
            <w:r w:rsidRPr="00DD50B8">
              <w:rPr>
                <w:sz w:val="20"/>
                <w:szCs w:val="26"/>
              </w:rPr>
              <w:t>2028</w:t>
            </w:r>
            <w:r w:rsidRPr="00436571">
              <w:rPr>
                <w:rFonts w:hint="cs"/>
                <w:sz w:val="20"/>
                <w:szCs w:val="26"/>
                <w:rtl/>
                <w:lang w:bidi="ar-EG"/>
              </w:rPr>
              <w:t xml:space="preserve"> اسم </w:t>
            </w:r>
            <w:r w:rsidRPr="00436571">
              <w:rPr>
                <w:sz w:val="20"/>
                <w:szCs w:val="26"/>
              </w:rPr>
              <w:t>ASM </w:t>
            </w:r>
            <w:r w:rsidRPr="00DD50B8">
              <w:rPr>
                <w:sz w:val="20"/>
                <w:szCs w:val="26"/>
              </w:rPr>
              <w:t>2</w:t>
            </w:r>
            <w:r w:rsidRPr="00436571">
              <w:rPr>
                <w:rFonts w:hint="cs"/>
                <w:sz w:val="20"/>
                <w:szCs w:val="26"/>
                <w:rtl/>
                <w:lang w:bidi="ar-EG"/>
              </w:rPr>
              <w:t>.</w:t>
            </w:r>
          </w:p>
          <w:p w14:paraId="1E5971C2" w14:textId="77777777" w:rsidR="004D5C4A" w:rsidRPr="00436571" w:rsidRDefault="004D5C4A" w:rsidP="00436571">
            <w:pPr>
              <w:spacing w:before="60" w:after="60" w:line="300" w:lineRule="exact"/>
              <w:rPr>
                <w:sz w:val="20"/>
                <w:szCs w:val="26"/>
                <w:rtl/>
                <w:lang w:bidi="ar-EG"/>
              </w:rPr>
            </w:pPr>
            <w:proofErr w:type="spellStart"/>
            <w:r w:rsidRPr="00436571">
              <w:rPr>
                <w:i/>
                <w:iCs/>
                <w:sz w:val="20"/>
                <w:szCs w:val="26"/>
                <w:rtl/>
                <w:lang w:bidi="ar-EG"/>
              </w:rPr>
              <w:t>ﻡﻡ</w:t>
            </w:r>
            <w:proofErr w:type="spellEnd"/>
            <w:r w:rsidRPr="00436571">
              <w:rPr>
                <w:rFonts w:hint="cs"/>
                <w:i/>
                <w:iCs/>
                <w:sz w:val="20"/>
                <w:szCs w:val="26"/>
                <w:rtl/>
                <w:lang w:bidi="ar-EG"/>
              </w:rPr>
              <w:t>)</w:t>
            </w:r>
            <w:r w:rsidRPr="00436571">
              <w:rPr>
                <w:rFonts w:hint="cs"/>
                <w:sz w:val="20"/>
                <w:szCs w:val="26"/>
                <w:rtl/>
                <w:lang w:bidi="ar-EG"/>
              </w:rPr>
              <w:t xml:space="preserve"> ...</w:t>
            </w:r>
          </w:p>
          <w:p w14:paraId="686DF019" w14:textId="77777777" w:rsidR="004D5C4A" w:rsidRPr="00436571" w:rsidRDefault="004D5C4A" w:rsidP="00436571">
            <w:pPr>
              <w:spacing w:before="60" w:after="60" w:line="300" w:lineRule="exact"/>
              <w:rPr>
                <w:sz w:val="20"/>
                <w:szCs w:val="26"/>
                <w:rtl/>
                <w:lang w:bidi="ar-EG"/>
              </w:rPr>
            </w:pPr>
            <w:r w:rsidRPr="00436571">
              <w:rPr>
                <w:sz w:val="20"/>
                <w:szCs w:val="26"/>
              </w:rPr>
              <w:t>*</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 xml:space="preserve">، سيُطلق على القناة </w:t>
            </w:r>
            <w:r w:rsidRPr="00DD50B8">
              <w:rPr>
                <w:sz w:val="20"/>
                <w:szCs w:val="26"/>
              </w:rPr>
              <w:t>2027</w:t>
            </w:r>
            <w:r w:rsidRPr="00436571">
              <w:rPr>
                <w:rFonts w:hint="cs"/>
                <w:sz w:val="20"/>
                <w:szCs w:val="26"/>
                <w:rtl/>
                <w:lang w:bidi="ar-EG"/>
              </w:rPr>
              <w:t xml:space="preserve"> اسم </w:t>
            </w:r>
            <w:r w:rsidRPr="00436571">
              <w:rPr>
                <w:sz w:val="20"/>
                <w:szCs w:val="26"/>
              </w:rPr>
              <w:t>ASM </w:t>
            </w:r>
            <w:r w:rsidRPr="00DD50B8">
              <w:rPr>
                <w:sz w:val="20"/>
                <w:szCs w:val="26"/>
              </w:rPr>
              <w:t>1</w:t>
            </w:r>
            <w:r w:rsidRPr="00436571">
              <w:rPr>
                <w:rFonts w:hint="cs"/>
                <w:sz w:val="20"/>
                <w:szCs w:val="26"/>
                <w:rtl/>
                <w:lang w:bidi="ar-EG"/>
              </w:rPr>
              <w:t xml:space="preserve"> وسيُطلق على القناة </w:t>
            </w:r>
            <w:r w:rsidRPr="00DD50B8">
              <w:rPr>
                <w:sz w:val="20"/>
                <w:szCs w:val="26"/>
              </w:rPr>
              <w:t>2028</w:t>
            </w:r>
            <w:r w:rsidRPr="00436571">
              <w:rPr>
                <w:rFonts w:hint="cs"/>
                <w:sz w:val="20"/>
                <w:szCs w:val="26"/>
                <w:rtl/>
                <w:lang w:bidi="ar-EG"/>
              </w:rPr>
              <w:t xml:space="preserve"> اسم </w:t>
            </w:r>
            <w:r w:rsidRPr="00436571">
              <w:rPr>
                <w:sz w:val="20"/>
                <w:szCs w:val="26"/>
              </w:rPr>
              <w:t>ASM </w:t>
            </w:r>
            <w:r w:rsidRPr="00DD50B8">
              <w:rPr>
                <w:sz w:val="20"/>
                <w:szCs w:val="26"/>
              </w:rPr>
              <w:t>2</w:t>
            </w:r>
            <w:r w:rsidRPr="00436571">
              <w:rPr>
                <w:rFonts w:hint="cs"/>
                <w:sz w:val="20"/>
                <w:szCs w:val="26"/>
                <w:rtl/>
                <w:lang w:bidi="ar-EG"/>
              </w:rPr>
              <w:t>.</w:t>
            </w:r>
          </w:p>
        </w:tc>
        <w:tc>
          <w:tcPr>
            <w:tcW w:w="3821" w:type="dxa"/>
          </w:tcPr>
          <w:p w14:paraId="5CA0DA01" w14:textId="0BF7A6E2"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تعديل الملاحظتين </w:t>
            </w:r>
            <w:r w:rsidRPr="00436571">
              <w:rPr>
                <w:rFonts w:hint="cs"/>
                <w:i/>
                <w:iCs/>
                <w:sz w:val="20"/>
                <w:szCs w:val="26"/>
                <w:rtl/>
              </w:rPr>
              <w:t>م)</w:t>
            </w:r>
            <w:r w:rsidRPr="00436571">
              <w:rPr>
                <w:rFonts w:hint="cs"/>
                <w:sz w:val="20"/>
                <w:szCs w:val="26"/>
                <w:rtl/>
              </w:rPr>
              <w:t xml:space="preserve"> و</w:t>
            </w:r>
            <w:proofErr w:type="spellStart"/>
            <w:r w:rsidRPr="00436571">
              <w:rPr>
                <w:i/>
                <w:iCs/>
                <w:sz w:val="20"/>
                <w:szCs w:val="26"/>
                <w:rtl/>
                <w:lang w:bidi="ar-EG"/>
              </w:rPr>
              <w:t>ﻡﻡ</w:t>
            </w:r>
            <w:proofErr w:type="spellEnd"/>
            <w:r w:rsidRPr="00436571">
              <w:rPr>
                <w:rFonts w:hint="cs"/>
                <w:i/>
                <w:iCs/>
                <w:sz w:val="20"/>
                <w:szCs w:val="26"/>
                <w:rtl/>
                <w:lang w:bidi="ar-EG"/>
              </w:rPr>
              <w:t>)</w:t>
            </w:r>
            <w:r w:rsidRPr="00436571">
              <w:rPr>
                <w:rFonts w:hint="cs"/>
                <w:sz w:val="20"/>
                <w:szCs w:val="26"/>
                <w:rtl/>
                <w:lang w:bidi="ar-EG"/>
              </w:rPr>
              <w:t xml:space="preserve"> </w:t>
            </w:r>
            <w:r w:rsidRPr="00436571">
              <w:rPr>
                <w:rFonts w:hint="cs"/>
                <w:sz w:val="20"/>
                <w:szCs w:val="26"/>
                <w:rtl/>
              </w:rPr>
              <w:t xml:space="preserve">لأنهما تحيلان إلى تاريخ </w:t>
            </w:r>
            <w:r w:rsidRPr="00DD50B8">
              <w:rPr>
                <w:sz w:val="20"/>
                <w:szCs w:val="26"/>
              </w:rPr>
              <w:t>1</w:t>
            </w:r>
            <w:r w:rsidRPr="00436571">
              <w:rPr>
                <w:rFonts w:hint="cs"/>
                <w:sz w:val="20"/>
                <w:szCs w:val="26"/>
                <w:rtl/>
                <w:lang w:bidi="ar-EG"/>
              </w:rPr>
              <w:t xml:space="preserve"> يناير</w:t>
            </w:r>
            <w:r w:rsidR="00436571">
              <w:rPr>
                <w:rFonts w:hint="eastAsia"/>
                <w:sz w:val="20"/>
                <w:szCs w:val="26"/>
                <w:rtl/>
                <w:lang w:bidi="ar-EG"/>
              </w:rPr>
              <w:t> </w:t>
            </w:r>
            <w:r w:rsidRPr="00DD50B8">
              <w:rPr>
                <w:sz w:val="20"/>
                <w:szCs w:val="26"/>
              </w:rPr>
              <w:t>2019</w:t>
            </w:r>
            <w:r w:rsidRPr="00436571">
              <w:rPr>
                <w:rFonts w:hint="cs"/>
                <w:sz w:val="20"/>
                <w:szCs w:val="26"/>
                <w:rtl/>
                <w:lang w:bidi="ar-EG"/>
              </w:rPr>
              <w:t>.</w:t>
            </w:r>
          </w:p>
        </w:tc>
      </w:tr>
      <w:tr w:rsidR="004D5C4A" w:rsidRPr="004D5C4A" w14:paraId="7A1EEA25" w14:textId="77777777" w:rsidTr="001A08FF">
        <w:tc>
          <w:tcPr>
            <w:tcW w:w="553" w:type="dxa"/>
          </w:tcPr>
          <w:p w14:paraId="7F32D93D" w14:textId="77777777" w:rsidR="004D5C4A" w:rsidRPr="00436571" w:rsidRDefault="004D5C4A" w:rsidP="00436571">
            <w:pPr>
              <w:spacing w:before="60" w:after="60" w:line="300" w:lineRule="exact"/>
              <w:rPr>
                <w:sz w:val="20"/>
                <w:szCs w:val="26"/>
              </w:rPr>
            </w:pPr>
          </w:p>
        </w:tc>
        <w:tc>
          <w:tcPr>
            <w:tcW w:w="1145" w:type="dxa"/>
          </w:tcPr>
          <w:p w14:paraId="5CC4F670" w14:textId="77777777" w:rsidR="004D5C4A" w:rsidRPr="00436571" w:rsidRDefault="004D5C4A" w:rsidP="00436571">
            <w:pPr>
              <w:spacing w:before="60" w:after="60" w:line="300" w:lineRule="exact"/>
              <w:rPr>
                <w:sz w:val="20"/>
                <w:szCs w:val="26"/>
              </w:rPr>
            </w:pPr>
            <w:r w:rsidRPr="00DD50B8">
              <w:rPr>
                <w:sz w:val="20"/>
                <w:szCs w:val="26"/>
              </w:rPr>
              <w:t>329</w:t>
            </w:r>
          </w:p>
        </w:tc>
        <w:tc>
          <w:tcPr>
            <w:tcW w:w="4110" w:type="dxa"/>
          </w:tcPr>
          <w:p w14:paraId="0B2F1B81" w14:textId="77777777" w:rsidR="004D5C4A" w:rsidRPr="00436571" w:rsidRDefault="004D5C4A" w:rsidP="00436571">
            <w:pPr>
              <w:spacing w:before="60" w:after="60" w:line="300" w:lineRule="exact"/>
              <w:rPr>
                <w:b/>
                <w:bCs/>
                <w:sz w:val="20"/>
                <w:szCs w:val="26"/>
                <w:rtl/>
                <w:lang w:bidi="ar-EG"/>
              </w:rPr>
            </w:pPr>
            <w:r w:rsidRPr="00436571">
              <w:rPr>
                <w:b/>
                <w:bCs/>
                <w:sz w:val="20"/>
                <w:szCs w:val="26"/>
              </w:rPr>
              <w:t>AP</w:t>
            </w:r>
            <w:r w:rsidRPr="00DD50B8">
              <w:rPr>
                <w:b/>
                <w:bCs/>
                <w:sz w:val="20"/>
                <w:szCs w:val="26"/>
              </w:rPr>
              <w:t>18</w:t>
            </w:r>
            <w:r w:rsidRPr="00436571">
              <w:rPr>
                <w:b/>
                <w:bCs/>
                <w:sz w:val="20"/>
                <w:szCs w:val="26"/>
              </w:rPr>
              <w:t>-</w:t>
            </w:r>
            <w:r w:rsidRPr="00DD50B8">
              <w:rPr>
                <w:b/>
                <w:bCs/>
                <w:sz w:val="20"/>
                <w:szCs w:val="26"/>
              </w:rPr>
              <w:t>5</w:t>
            </w:r>
          </w:p>
          <w:p w14:paraId="293EDE29" w14:textId="77777777" w:rsidR="004D5C4A" w:rsidRPr="00436571" w:rsidRDefault="004D5C4A" w:rsidP="00436571">
            <w:pPr>
              <w:spacing w:before="60" w:after="60" w:line="300" w:lineRule="exact"/>
              <w:rPr>
                <w:sz w:val="20"/>
                <w:szCs w:val="26"/>
                <w:rtl/>
                <w:lang w:bidi="ar-EG"/>
              </w:rPr>
            </w:pPr>
            <w:r w:rsidRPr="00436571">
              <w:rPr>
                <w:rFonts w:hint="cs"/>
                <w:i/>
                <w:iCs/>
                <w:sz w:val="20"/>
                <w:szCs w:val="26"/>
                <w:rtl/>
                <w:lang w:bidi="ar-EG"/>
              </w:rPr>
              <w:t>ث)</w:t>
            </w:r>
            <w:r w:rsidRPr="00436571">
              <w:rPr>
                <w:rFonts w:hint="cs"/>
                <w:sz w:val="20"/>
                <w:szCs w:val="26"/>
                <w:rtl/>
                <w:lang w:bidi="ar-EG"/>
              </w:rPr>
              <w:t xml:space="preserve"> في الإقليمين </w:t>
            </w:r>
            <w:r w:rsidRPr="00DD50B8">
              <w:rPr>
                <w:sz w:val="20"/>
                <w:szCs w:val="26"/>
              </w:rPr>
              <w:t>1</w:t>
            </w:r>
            <w:r w:rsidRPr="00436571">
              <w:rPr>
                <w:rFonts w:hint="cs"/>
                <w:sz w:val="20"/>
                <w:szCs w:val="26"/>
                <w:rtl/>
                <w:lang w:bidi="ar-EG"/>
              </w:rPr>
              <w:t xml:space="preserve"> و</w:t>
            </w:r>
            <w:r w:rsidRPr="00DD50B8">
              <w:rPr>
                <w:sz w:val="20"/>
                <w:szCs w:val="26"/>
              </w:rPr>
              <w:t>3</w:t>
            </w:r>
            <w:r w:rsidRPr="00436571">
              <w:rPr>
                <w:rFonts w:hint="cs"/>
                <w:sz w:val="20"/>
                <w:szCs w:val="26"/>
                <w:rtl/>
                <w:lang w:bidi="ar-EG"/>
              </w:rPr>
              <w:t>:</w:t>
            </w:r>
          </w:p>
          <w:p w14:paraId="6BDD8A82" w14:textId="77777777" w:rsidR="004D5C4A" w:rsidRPr="00436571" w:rsidRDefault="004D5C4A" w:rsidP="00436571">
            <w:pPr>
              <w:spacing w:before="60" w:after="60" w:line="300" w:lineRule="exact"/>
              <w:rPr>
                <w:sz w:val="20"/>
                <w:szCs w:val="26"/>
                <w:rtl/>
                <w:lang w:bidi="ar-EG"/>
              </w:rPr>
            </w:pPr>
            <w:r w:rsidRPr="00436571">
              <w:rPr>
                <w:rFonts w:hint="eastAsia"/>
                <w:sz w:val="20"/>
                <w:szCs w:val="26"/>
                <w:rtl/>
                <w:lang w:bidi="ar-EG"/>
              </w:rPr>
              <w:t>حتى </w:t>
            </w:r>
            <w:r w:rsidRPr="00DD50B8">
              <w:rPr>
                <w:sz w:val="20"/>
                <w:szCs w:val="26"/>
              </w:rPr>
              <w:t>1</w:t>
            </w:r>
            <w:r w:rsidRPr="00436571">
              <w:rPr>
                <w:sz w:val="20"/>
                <w:szCs w:val="26"/>
                <w:rtl/>
                <w:lang w:bidi="ar-EG"/>
              </w:rPr>
              <w:t xml:space="preserve"> </w:t>
            </w:r>
            <w:r w:rsidRPr="00436571">
              <w:rPr>
                <w:rFonts w:hint="eastAsia"/>
                <w:sz w:val="20"/>
                <w:szCs w:val="26"/>
                <w:rtl/>
                <w:lang w:bidi="ar-EG"/>
              </w:rPr>
              <w:t>يناير </w:t>
            </w:r>
            <w:r w:rsidRPr="00DD50B8">
              <w:rPr>
                <w:sz w:val="20"/>
                <w:szCs w:val="26"/>
              </w:rPr>
              <w:t>2017</w:t>
            </w:r>
            <w:r w:rsidRPr="00436571">
              <w:rPr>
                <w:rFonts w:hint="eastAsia"/>
                <w:sz w:val="20"/>
                <w:szCs w:val="26"/>
                <w:rtl/>
                <w:lang w:bidi="ar-EG"/>
              </w:rPr>
              <w:t>،</w:t>
            </w:r>
            <w:r w:rsidRPr="00436571">
              <w:rPr>
                <w:rFonts w:hint="cs"/>
                <w:sz w:val="20"/>
                <w:szCs w:val="26"/>
                <w:rtl/>
                <w:lang w:bidi="ar-EG"/>
              </w:rPr>
              <w:t xml:space="preserve"> ...</w:t>
            </w:r>
          </w:p>
          <w:p w14:paraId="2D177F3C"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اعتباراً من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w:t>
            </w:r>
          </w:p>
          <w:p w14:paraId="7978EABF" w14:textId="77777777" w:rsidR="004D5C4A" w:rsidRPr="00436571" w:rsidRDefault="004D5C4A" w:rsidP="00436571">
            <w:pPr>
              <w:spacing w:before="60" w:after="60" w:line="300" w:lineRule="exact"/>
              <w:rPr>
                <w:sz w:val="20"/>
                <w:szCs w:val="26"/>
                <w:rtl/>
                <w:lang w:bidi="ar-EG"/>
              </w:rPr>
            </w:pPr>
            <w:proofErr w:type="spellStart"/>
            <w:r w:rsidRPr="00436571">
              <w:rPr>
                <w:i/>
                <w:iCs/>
                <w:sz w:val="20"/>
                <w:szCs w:val="26"/>
                <w:rtl/>
                <w:lang w:bidi="ar-EG"/>
              </w:rPr>
              <w:t>ﺙﺃ</w:t>
            </w:r>
            <w:proofErr w:type="spellEnd"/>
            <w:r w:rsidRPr="00436571">
              <w:rPr>
                <w:rFonts w:hint="cs"/>
                <w:i/>
                <w:iCs/>
                <w:sz w:val="20"/>
                <w:szCs w:val="26"/>
                <w:rtl/>
                <w:lang w:bidi="ar-EG"/>
              </w:rPr>
              <w:t>)</w:t>
            </w:r>
            <w:r w:rsidRPr="00436571">
              <w:rPr>
                <w:rFonts w:hint="cs"/>
                <w:sz w:val="20"/>
                <w:szCs w:val="26"/>
                <w:rtl/>
                <w:lang w:bidi="ar-EG"/>
              </w:rPr>
              <w:t xml:space="preserve"> في الإقليمين </w:t>
            </w:r>
            <w:r w:rsidRPr="00DD50B8">
              <w:rPr>
                <w:sz w:val="20"/>
                <w:szCs w:val="26"/>
              </w:rPr>
              <w:t>1</w:t>
            </w:r>
            <w:r w:rsidRPr="00436571">
              <w:rPr>
                <w:rFonts w:hint="cs"/>
                <w:sz w:val="20"/>
                <w:szCs w:val="26"/>
                <w:rtl/>
                <w:lang w:bidi="ar-EG"/>
              </w:rPr>
              <w:t xml:space="preserve"> و</w:t>
            </w:r>
            <w:r w:rsidRPr="00DD50B8">
              <w:rPr>
                <w:sz w:val="20"/>
                <w:szCs w:val="26"/>
              </w:rPr>
              <w:t>3</w:t>
            </w:r>
            <w:r w:rsidRPr="00436571">
              <w:rPr>
                <w:rFonts w:hint="cs"/>
                <w:sz w:val="20"/>
                <w:szCs w:val="26"/>
                <w:rtl/>
                <w:lang w:bidi="ar-EG"/>
              </w:rPr>
              <w:t>:</w:t>
            </w:r>
          </w:p>
          <w:p w14:paraId="2ED2AC4E" w14:textId="77777777" w:rsidR="004D5C4A" w:rsidRPr="00436571" w:rsidRDefault="004D5C4A" w:rsidP="00436571">
            <w:pPr>
              <w:spacing w:before="60" w:after="60" w:line="300" w:lineRule="exact"/>
              <w:rPr>
                <w:sz w:val="20"/>
                <w:szCs w:val="26"/>
                <w:rtl/>
                <w:lang w:bidi="ar-EG"/>
              </w:rPr>
            </w:pPr>
            <w:r w:rsidRPr="00436571">
              <w:rPr>
                <w:rFonts w:hint="eastAsia"/>
                <w:sz w:val="20"/>
                <w:szCs w:val="26"/>
                <w:rtl/>
                <w:lang w:bidi="ar-EG"/>
              </w:rPr>
              <w:t>حتى </w:t>
            </w:r>
            <w:r w:rsidRPr="00DD50B8">
              <w:rPr>
                <w:sz w:val="20"/>
                <w:szCs w:val="26"/>
              </w:rPr>
              <w:t>1</w:t>
            </w:r>
            <w:r w:rsidRPr="00436571">
              <w:rPr>
                <w:sz w:val="20"/>
                <w:szCs w:val="26"/>
                <w:rtl/>
                <w:lang w:bidi="ar-EG"/>
              </w:rPr>
              <w:t xml:space="preserve"> </w:t>
            </w:r>
            <w:r w:rsidRPr="00436571">
              <w:rPr>
                <w:rFonts w:hint="eastAsia"/>
                <w:sz w:val="20"/>
                <w:szCs w:val="26"/>
                <w:rtl/>
                <w:lang w:bidi="ar-EG"/>
              </w:rPr>
              <w:t>يناير </w:t>
            </w:r>
            <w:r w:rsidRPr="00DD50B8">
              <w:rPr>
                <w:sz w:val="20"/>
                <w:szCs w:val="26"/>
              </w:rPr>
              <w:t>2017</w:t>
            </w:r>
            <w:r w:rsidRPr="00436571">
              <w:rPr>
                <w:rFonts w:hint="eastAsia"/>
                <w:sz w:val="20"/>
                <w:szCs w:val="26"/>
                <w:rtl/>
                <w:lang w:bidi="ar-EG"/>
              </w:rPr>
              <w:t>،</w:t>
            </w:r>
            <w:r w:rsidRPr="00436571">
              <w:rPr>
                <w:rFonts w:hint="cs"/>
                <w:sz w:val="20"/>
                <w:szCs w:val="26"/>
                <w:rtl/>
                <w:lang w:bidi="ar-EG"/>
              </w:rPr>
              <w:t xml:space="preserve"> ...</w:t>
            </w:r>
          </w:p>
          <w:p w14:paraId="6328FD2F"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اعتباراً من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w:t>
            </w:r>
          </w:p>
          <w:p w14:paraId="3685CD8A" w14:textId="77777777" w:rsidR="004D5C4A" w:rsidRPr="00436571" w:rsidRDefault="004D5C4A" w:rsidP="00436571">
            <w:pPr>
              <w:spacing w:before="60" w:after="60" w:line="300" w:lineRule="exact"/>
              <w:rPr>
                <w:sz w:val="20"/>
                <w:szCs w:val="26"/>
                <w:rtl/>
                <w:lang w:bidi="ar-EG"/>
              </w:rPr>
            </w:pPr>
            <w:r w:rsidRPr="00436571">
              <w:rPr>
                <w:rFonts w:hint="cs"/>
                <w:i/>
                <w:iCs/>
                <w:sz w:val="20"/>
                <w:szCs w:val="26"/>
                <w:rtl/>
                <w:lang w:bidi="ar-EG"/>
              </w:rPr>
              <w:t>خ)</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w:t>
            </w:r>
          </w:p>
        </w:tc>
        <w:tc>
          <w:tcPr>
            <w:tcW w:w="3821" w:type="dxa"/>
          </w:tcPr>
          <w:p w14:paraId="462AFC54" w14:textId="77777777" w:rsidR="004D5C4A" w:rsidRPr="00436571" w:rsidRDefault="004D5C4A" w:rsidP="00436571">
            <w:pPr>
              <w:spacing w:before="60" w:after="60" w:line="300" w:lineRule="exact"/>
              <w:rPr>
                <w:sz w:val="20"/>
                <w:szCs w:val="26"/>
                <w:rtl/>
                <w:lang w:bidi="ar-EG"/>
              </w:rPr>
            </w:pPr>
            <w:r w:rsidRPr="00436571">
              <w:rPr>
                <w:rFonts w:hint="cs"/>
                <w:sz w:val="20"/>
                <w:szCs w:val="26"/>
                <w:rtl/>
                <w:lang w:bidi="ar-EG"/>
              </w:rPr>
              <w:t xml:space="preserve">تعديل الملاحظات </w:t>
            </w:r>
            <w:r w:rsidRPr="00436571">
              <w:rPr>
                <w:rFonts w:hint="cs"/>
                <w:i/>
                <w:iCs/>
                <w:sz w:val="20"/>
                <w:szCs w:val="26"/>
                <w:rtl/>
              </w:rPr>
              <w:t>ث)</w:t>
            </w:r>
            <w:r w:rsidRPr="00436571">
              <w:rPr>
                <w:rFonts w:hint="cs"/>
                <w:sz w:val="20"/>
                <w:szCs w:val="26"/>
                <w:rtl/>
              </w:rPr>
              <w:t xml:space="preserve"> و</w:t>
            </w:r>
            <w:proofErr w:type="spellStart"/>
            <w:r w:rsidRPr="00436571">
              <w:rPr>
                <w:i/>
                <w:iCs/>
                <w:sz w:val="20"/>
                <w:szCs w:val="26"/>
                <w:rtl/>
                <w:lang w:bidi="ar-EG"/>
              </w:rPr>
              <w:t>ﺙﺃ</w:t>
            </w:r>
            <w:proofErr w:type="spellEnd"/>
            <w:r w:rsidRPr="00436571">
              <w:rPr>
                <w:rFonts w:hint="cs"/>
                <w:i/>
                <w:iCs/>
                <w:sz w:val="20"/>
                <w:szCs w:val="26"/>
                <w:rtl/>
                <w:lang w:bidi="ar-EG"/>
              </w:rPr>
              <w:t>)</w:t>
            </w:r>
            <w:r w:rsidRPr="00436571">
              <w:rPr>
                <w:rFonts w:hint="cs"/>
                <w:sz w:val="20"/>
                <w:szCs w:val="26"/>
                <w:rtl/>
              </w:rPr>
              <w:t xml:space="preserve"> </w:t>
            </w:r>
            <w:proofErr w:type="spellStart"/>
            <w:r w:rsidRPr="00436571">
              <w:rPr>
                <w:rFonts w:hint="cs"/>
                <w:sz w:val="20"/>
                <w:szCs w:val="26"/>
                <w:rtl/>
              </w:rPr>
              <w:t>و</w:t>
            </w:r>
            <w:r w:rsidRPr="00436571">
              <w:rPr>
                <w:rFonts w:hint="cs"/>
                <w:i/>
                <w:iCs/>
                <w:sz w:val="20"/>
                <w:szCs w:val="26"/>
                <w:rtl/>
              </w:rPr>
              <w:t>خ</w:t>
            </w:r>
            <w:proofErr w:type="spellEnd"/>
            <w:r w:rsidRPr="00436571">
              <w:rPr>
                <w:rFonts w:hint="cs"/>
                <w:i/>
                <w:iCs/>
                <w:sz w:val="20"/>
                <w:szCs w:val="26"/>
                <w:rtl/>
                <w:lang w:bidi="ar-EG"/>
              </w:rPr>
              <w:t>)</w:t>
            </w:r>
            <w:r w:rsidRPr="00436571">
              <w:rPr>
                <w:rFonts w:hint="cs"/>
                <w:sz w:val="20"/>
                <w:szCs w:val="26"/>
                <w:rtl/>
                <w:lang w:bidi="ar-EG"/>
              </w:rPr>
              <w:t xml:space="preserve"> </w:t>
            </w:r>
            <w:r w:rsidRPr="00436571">
              <w:rPr>
                <w:rFonts w:hint="cs"/>
                <w:sz w:val="20"/>
                <w:szCs w:val="26"/>
                <w:rtl/>
              </w:rPr>
              <w:t xml:space="preserve">لأنها تحيل إلى تاريخ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w:t>
            </w:r>
          </w:p>
        </w:tc>
      </w:tr>
    </w:tbl>
    <w:p w14:paraId="0F098029" w14:textId="7CC8A93C" w:rsidR="004D5C4A" w:rsidRPr="004D5C4A" w:rsidRDefault="004D5C4A" w:rsidP="00436571">
      <w:pPr>
        <w:pStyle w:val="Heading3"/>
        <w:rPr>
          <w:rtl/>
        </w:rPr>
      </w:pPr>
      <w:bookmarkStart w:id="150" w:name="_Toc20928008"/>
      <w:r w:rsidRPr="00DD50B8">
        <w:lastRenderedPageBreak/>
        <w:t>4</w:t>
      </w:r>
      <w:r w:rsidRPr="004D5C4A">
        <w:t>.</w:t>
      </w:r>
      <w:r w:rsidRPr="00DD50B8">
        <w:t>2</w:t>
      </w:r>
      <w:r w:rsidRPr="004D5C4A">
        <w:t>.</w:t>
      </w:r>
      <w:r w:rsidRPr="00DD50B8">
        <w:t>2</w:t>
      </w:r>
      <w:r w:rsidRPr="004D5C4A">
        <w:rPr>
          <w:rtl/>
        </w:rPr>
        <w:tab/>
      </w:r>
      <w:r w:rsidRPr="004D5C4A">
        <w:rPr>
          <w:rFonts w:hint="cs"/>
          <w:rtl/>
        </w:rPr>
        <w:t>التحديثات المترتبة على تغييرات في أسماء البلدان</w:t>
      </w:r>
      <w:bookmarkEnd w:id="150"/>
    </w:p>
    <w:p w14:paraId="7A865BF7" w14:textId="77777777" w:rsidR="004D5C4A" w:rsidRPr="004D5C4A" w:rsidRDefault="004D5C4A" w:rsidP="004D5C4A">
      <w:pPr>
        <w:rPr>
          <w:rtl/>
          <w:lang w:bidi="ar-EG"/>
        </w:rPr>
      </w:pPr>
      <w:r w:rsidRPr="004D5C4A">
        <w:rPr>
          <w:rFonts w:hint="cs"/>
          <w:rtl/>
          <w:lang w:bidi="ar-EG"/>
        </w:rPr>
        <w:t xml:space="preserve">تلقى الأمين العام للاتحاد في يوليو </w:t>
      </w:r>
      <w:r w:rsidRPr="00DD50B8">
        <w:t>2018</w:t>
      </w:r>
      <w:r w:rsidRPr="004D5C4A">
        <w:rPr>
          <w:rFonts w:hint="cs"/>
          <w:rtl/>
          <w:lang w:bidi="ar-EG"/>
        </w:rPr>
        <w:t xml:space="preserve"> رسالة رسمية من وزارة المعلومات والاتصالات والتكنولوجيا لمملكة </w:t>
      </w:r>
      <w:proofErr w:type="spellStart"/>
      <w:r w:rsidRPr="004D5C4A">
        <w:rPr>
          <w:rFonts w:hint="cs"/>
          <w:rtl/>
          <w:lang w:bidi="ar-EG"/>
        </w:rPr>
        <w:t>إسواتيني</w:t>
      </w:r>
      <w:proofErr w:type="spellEnd"/>
      <w:r w:rsidRPr="004D5C4A">
        <w:rPr>
          <w:rFonts w:hint="cs"/>
          <w:rtl/>
          <w:lang w:bidi="ar-EG"/>
        </w:rPr>
        <w:t xml:space="preserve"> تُفيد بتغير اسم بلد هذه الوزارة من "مملكة سوازيلاند" إلى "مملكة </w:t>
      </w:r>
      <w:proofErr w:type="spellStart"/>
      <w:r w:rsidRPr="004D5C4A">
        <w:rPr>
          <w:rFonts w:hint="cs"/>
          <w:rtl/>
          <w:lang w:bidi="ar-EG"/>
        </w:rPr>
        <w:t>إسواتيني</w:t>
      </w:r>
      <w:proofErr w:type="spellEnd"/>
      <w:r w:rsidRPr="004D5C4A">
        <w:rPr>
          <w:rFonts w:hint="cs"/>
          <w:rtl/>
          <w:lang w:bidi="ar-EG"/>
        </w:rPr>
        <w:t xml:space="preserve">". </w:t>
      </w:r>
    </w:p>
    <w:p w14:paraId="0F82FFFB" w14:textId="063BC10A" w:rsidR="004D5C4A" w:rsidRPr="004D5C4A" w:rsidRDefault="004D5C4A" w:rsidP="004D5C4A">
      <w:pPr>
        <w:rPr>
          <w:rtl/>
          <w:lang w:bidi="ar-EG"/>
        </w:rPr>
      </w:pPr>
      <w:r w:rsidRPr="004D5C4A">
        <w:rPr>
          <w:rFonts w:hint="cs"/>
          <w:rtl/>
          <w:lang w:bidi="ar-EG"/>
        </w:rPr>
        <w:t xml:space="preserve">كما </w:t>
      </w:r>
      <w:r w:rsidRPr="004D5C4A">
        <w:rPr>
          <w:rFonts w:hint="eastAsia"/>
          <w:rtl/>
          <w:lang w:bidi="ar-EG"/>
        </w:rPr>
        <w:t>تلقى</w:t>
      </w:r>
      <w:r w:rsidRPr="004D5C4A">
        <w:rPr>
          <w:rtl/>
          <w:lang w:bidi="ar-EG"/>
        </w:rPr>
        <w:t xml:space="preserve"> الأمين العام </w:t>
      </w:r>
      <w:r w:rsidRPr="004D5C4A">
        <w:rPr>
          <w:rFonts w:hint="eastAsia"/>
          <w:rtl/>
          <w:lang w:bidi="ar-EG"/>
        </w:rPr>
        <w:t>في</w:t>
      </w:r>
      <w:r w:rsidRPr="004D5C4A">
        <w:rPr>
          <w:rtl/>
          <w:lang w:bidi="ar-EG"/>
        </w:rPr>
        <w:t xml:space="preserve"> فبراير </w:t>
      </w:r>
      <w:r w:rsidRPr="00DD50B8">
        <w:t>2019</w:t>
      </w:r>
      <w:r w:rsidRPr="004D5C4A">
        <w:rPr>
          <w:rtl/>
          <w:lang w:bidi="ar-EG"/>
        </w:rPr>
        <w:t xml:space="preserve"> رسالة من ال</w:t>
      </w:r>
      <w:r w:rsidRPr="004D5C4A">
        <w:rPr>
          <w:rFonts w:hint="cs"/>
          <w:rtl/>
          <w:lang w:bidi="ar-EG"/>
        </w:rPr>
        <w:t xml:space="preserve">بعثة الدائمة لجمهورية مقدونيا الشمالية لدى مكتب الأمم المتحدة في جنيف تُفيد بتغير اسم البلد </w:t>
      </w:r>
      <w:r w:rsidRPr="004D5C4A">
        <w:rPr>
          <w:rFonts w:hint="eastAsia"/>
          <w:rtl/>
          <w:lang w:bidi="ar-EG"/>
        </w:rPr>
        <w:t>من</w:t>
      </w:r>
      <w:r w:rsidRPr="004D5C4A">
        <w:rPr>
          <w:rtl/>
          <w:lang w:bidi="ar-EG"/>
        </w:rPr>
        <w:t xml:space="preserve"> "جمهورية </w:t>
      </w:r>
      <w:r w:rsidRPr="004D5C4A">
        <w:rPr>
          <w:rFonts w:hint="eastAsia"/>
          <w:rtl/>
          <w:lang w:bidi="ar-EG"/>
        </w:rPr>
        <w:t>مقدونيا</w:t>
      </w:r>
      <w:r w:rsidRPr="004D5C4A">
        <w:rPr>
          <w:rtl/>
          <w:lang w:bidi="ar-EG"/>
        </w:rPr>
        <w:t xml:space="preserve"> </w:t>
      </w:r>
      <w:r w:rsidRPr="004D5C4A">
        <w:rPr>
          <w:rFonts w:hint="eastAsia"/>
          <w:rtl/>
          <w:lang w:bidi="ar-EG"/>
        </w:rPr>
        <w:t>اليوغ</w:t>
      </w:r>
      <w:r w:rsidR="001A08FF">
        <w:rPr>
          <w:rFonts w:hint="cs"/>
          <w:rtl/>
          <w:lang w:bidi="ar-EG"/>
        </w:rPr>
        <w:t>و</w:t>
      </w:r>
      <w:r w:rsidRPr="004D5C4A">
        <w:rPr>
          <w:rFonts w:hint="eastAsia"/>
          <w:rtl/>
          <w:lang w:bidi="ar-EG"/>
        </w:rPr>
        <w:t>سلافية</w:t>
      </w:r>
      <w:r w:rsidRPr="004D5C4A">
        <w:rPr>
          <w:rtl/>
          <w:lang w:bidi="ar-EG"/>
        </w:rPr>
        <w:t xml:space="preserve"> </w:t>
      </w:r>
      <w:r w:rsidRPr="004D5C4A">
        <w:rPr>
          <w:rFonts w:hint="eastAsia"/>
          <w:rtl/>
          <w:lang w:bidi="ar-EG"/>
        </w:rPr>
        <w:t>السابقة</w:t>
      </w:r>
      <w:r w:rsidRPr="004D5C4A">
        <w:rPr>
          <w:rtl/>
          <w:lang w:bidi="ar-EG"/>
        </w:rPr>
        <w:t xml:space="preserve">" </w:t>
      </w:r>
      <w:r w:rsidRPr="004D5C4A">
        <w:rPr>
          <w:rFonts w:hint="eastAsia"/>
          <w:rtl/>
          <w:lang w:bidi="ar-EG"/>
        </w:rPr>
        <w:t>إلى</w:t>
      </w:r>
      <w:r w:rsidRPr="004D5C4A">
        <w:rPr>
          <w:rtl/>
          <w:lang w:bidi="ar-EG"/>
        </w:rPr>
        <w:t xml:space="preserve"> "جمهورية </w:t>
      </w:r>
      <w:r w:rsidRPr="004D5C4A">
        <w:rPr>
          <w:rFonts w:hint="eastAsia"/>
          <w:rtl/>
          <w:lang w:bidi="ar-EG"/>
        </w:rPr>
        <w:t>مقدونيا</w:t>
      </w:r>
      <w:r w:rsidRPr="004D5C4A">
        <w:rPr>
          <w:rtl/>
          <w:lang w:bidi="ar-EG"/>
        </w:rPr>
        <w:t xml:space="preserve"> </w:t>
      </w:r>
      <w:r w:rsidRPr="004D5C4A">
        <w:rPr>
          <w:rFonts w:hint="eastAsia"/>
          <w:rtl/>
          <w:lang w:bidi="ar-EG"/>
        </w:rPr>
        <w:t>الشمالية</w:t>
      </w:r>
      <w:r w:rsidRPr="004D5C4A">
        <w:rPr>
          <w:rtl/>
          <w:lang w:bidi="ar-EG"/>
        </w:rPr>
        <w:t>".</w:t>
      </w:r>
    </w:p>
    <w:p w14:paraId="2FA2ED5E" w14:textId="77777777" w:rsidR="004D5C4A" w:rsidRPr="004D5C4A" w:rsidRDefault="004D5C4A" w:rsidP="004D5C4A">
      <w:pPr>
        <w:rPr>
          <w:rtl/>
          <w:lang w:bidi="ar-EG"/>
        </w:rPr>
      </w:pPr>
      <w:r w:rsidRPr="004D5C4A">
        <w:rPr>
          <w:rFonts w:hint="eastAsia"/>
          <w:rtl/>
          <w:lang w:bidi="ar-EG"/>
        </w:rPr>
        <w:t>وأكدت</w:t>
      </w:r>
      <w:r w:rsidRPr="004D5C4A">
        <w:rPr>
          <w:rtl/>
          <w:lang w:bidi="ar-EG"/>
        </w:rPr>
        <w:t xml:space="preserve"> </w:t>
      </w:r>
      <w:r w:rsidRPr="004D5C4A">
        <w:rPr>
          <w:rFonts w:hint="eastAsia"/>
          <w:rtl/>
          <w:lang w:bidi="ar-EG"/>
        </w:rPr>
        <w:t>الكيانات</w:t>
      </w:r>
      <w:r w:rsidRPr="004D5C4A">
        <w:rPr>
          <w:rtl/>
          <w:lang w:bidi="ar-EG"/>
        </w:rPr>
        <w:t xml:space="preserve"> </w:t>
      </w:r>
      <w:r w:rsidRPr="004D5C4A">
        <w:rPr>
          <w:rFonts w:hint="eastAsia"/>
          <w:rtl/>
          <w:lang w:bidi="ar-EG"/>
        </w:rPr>
        <w:t>المعنية</w:t>
      </w:r>
      <w:r w:rsidRPr="004D5C4A">
        <w:rPr>
          <w:rtl/>
          <w:lang w:bidi="ar-EG"/>
        </w:rPr>
        <w:t xml:space="preserve"> </w:t>
      </w:r>
      <w:r w:rsidRPr="004D5C4A">
        <w:rPr>
          <w:rFonts w:hint="eastAsia"/>
          <w:rtl/>
          <w:lang w:bidi="ar-EG"/>
        </w:rPr>
        <w:t>التابعة</w:t>
      </w:r>
      <w:r w:rsidRPr="004D5C4A">
        <w:rPr>
          <w:rtl/>
          <w:lang w:bidi="ar-EG"/>
        </w:rPr>
        <w:t xml:space="preserve"> </w:t>
      </w:r>
      <w:r w:rsidRPr="004D5C4A">
        <w:rPr>
          <w:rFonts w:hint="eastAsia"/>
          <w:rtl/>
          <w:lang w:bidi="ar-EG"/>
        </w:rPr>
        <w:t>للأمم</w:t>
      </w:r>
      <w:r w:rsidRPr="004D5C4A">
        <w:rPr>
          <w:rtl/>
          <w:lang w:bidi="ar-EG"/>
        </w:rPr>
        <w:t xml:space="preserve"> </w:t>
      </w:r>
      <w:r w:rsidRPr="004D5C4A">
        <w:rPr>
          <w:rFonts w:hint="eastAsia"/>
          <w:rtl/>
          <w:lang w:bidi="ar-EG"/>
        </w:rPr>
        <w:t>المتحدة</w:t>
      </w:r>
      <w:r w:rsidRPr="004D5C4A">
        <w:rPr>
          <w:rtl/>
          <w:lang w:bidi="ar-EG"/>
        </w:rPr>
        <w:t xml:space="preserve"> </w:t>
      </w:r>
      <w:r w:rsidRPr="004D5C4A">
        <w:rPr>
          <w:rFonts w:hint="eastAsia"/>
          <w:rtl/>
          <w:lang w:bidi="ar-EG"/>
        </w:rPr>
        <w:t>لاحقاً</w:t>
      </w:r>
      <w:r w:rsidRPr="004D5C4A">
        <w:rPr>
          <w:rtl/>
          <w:lang w:bidi="ar-EG"/>
        </w:rPr>
        <w:t xml:space="preserve"> </w:t>
      </w:r>
      <w:r w:rsidRPr="004D5C4A">
        <w:rPr>
          <w:rFonts w:hint="eastAsia"/>
          <w:rtl/>
          <w:lang w:bidi="ar-EG"/>
        </w:rPr>
        <w:t>هذين</w:t>
      </w:r>
      <w:r w:rsidRPr="004D5C4A">
        <w:rPr>
          <w:rtl/>
          <w:lang w:bidi="ar-EG"/>
        </w:rPr>
        <w:t xml:space="preserve"> </w:t>
      </w:r>
      <w:r w:rsidRPr="004D5C4A">
        <w:rPr>
          <w:rFonts w:hint="eastAsia"/>
          <w:rtl/>
          <w:lang w:bidi="ar-EG"/>
        </w:rPr>
        <w:t>التغييرين</w:t>
      </w:r>
      <w:r w:rsidRPr="004D5C4A">
        <w:rPr>
          <w:rtl/>
          <w:lang w:bidi="ar-EG"/>
        </w:rPr>
        <w:t xml:space="preserve"> </w:t>
      </w:r>
      <w:r w:rsidRPr="004D5C4A">
        <w:rPr>
          <w:rFonts w:hint="eastAsia"/>
          <w:rtl/>
          <w:lang w:bidi="ar-EG"/>
        </w:rPr>
        <w:t>في</w:t>
      </w:r>
      <w:r w:rsidRPr="004D5C4A">
        <w:rPr>
          <w:rtl/>
          <w:lang w:bidi="ar-EG"/>
        </w:rPr>
        <w:t xml:space="preserve"> </w:t>
      </w:r>
      <w:r w:rsidRPr="004D5C4A">
        <w:rPr>
          <w:rFonts w:hint="eastAsia"/>
          <w:rtl/>
          <w:lang w:bidi="ar-EG"/>
        </w:rPr>
        <w:t>اسمي</w:t>
      </w:r>
      <w:r w:rsidRPr="004D5C4A">
        <w:rPr>
          <w:rtl/>
          <w:lang w:bidi="ar-EG"/>
        </w:rPr>
        <w:t xml:space="preserve"> </w:t>
      </w:r>
      <w:r w:rsidRPr="004D5C4A">
        <w:rPr>
          <w:rFonts w:hint="eastAsia"/>
          <w:rtl/>
          <w:lang w:bidi="ar-EG"/>
        </w:rPr>
        <w:t>هذين</w:t>
      </w:r>
      <w:r w:rsidRPr="004D5C4A">
        <w:rPr>
          <w:rtl/>
          <w:lang w:bidi="ar-EG"/>
        </w:rPr>
        <w:t xml:space="preserve"> </w:t>
      </w:r>
      <w:r w:rsidRPr="004D5C4A">
        <w:rPr>
          <w:rFonts w:hint="eastAsia"/>
          <w:rtl/>
          <w:lang w:bidi="ar-EG"/>
        </w:rPr>
        <w:t>البلدين</w:t>
      </w:r>
      <w:r w:rsidRPr="004D5C4A">
        <w:rPr>
          <w:rtl/>
          <w:lang w:bidi="ar-EG"/>
        </w:rPr>
        <w:t>.</w:t>
      </w:r>
    </w:p>
    <w:p w14:paraId="1878F6EF" w14:textId="3D696384" w:rsidR="004D5C4A" w:rsidRPr="004D5C4A" w:rsidRDefault="004D5C4A" w:rsidP="004D5C4A">
      <w:pPr>
        <w:rPr>
          <w:rtl/>
          <w:lang w:bidi="ar-EG"/>
        </w:rPr>
      </w:pPr>
      <w:r w:rsidRPr="004D5C4A">
        <w:rPr>
          <w:rFonts w:hint="eastAsia"/>
          <w:rtl/>
          <w:lang w:bidi="ar-EG"/>
        </w:rPr>
        <w:t>ونتيجةً</w:t>
      </w:r>
      <w:r w:rsidRPr="004D5C4A">
        <w:rPr>
          <w:rtl/>
          <w:lang w:bidi="ar-EG"/>
        </w:rPr>
        <w:t xml:space="preserve"> </w:t>
      </w:r>
      <w:r w:rsidRPr="004D5C4A">
        <w:rPr>
          <w:rFonts w:hint="eastAsia"/>
          <w:rtl/>
          <w:lang w:bidi="ar-EG"/>
        </w:rPr>
        <w:t>لذ</w:t>
      </w:r>
      <w:r w:rsidRPr="004D5C4A">
        <w:rPr>
          <w:rFonts w:hint="cs"/>
          <w:rtl/>
          <w:lang w:bidi="ar-EG"/>
        </w:rPr>
        <w:t>لك، يلزم تحديث الإحالات إلى "</w:t>
      </w:r>
      <w:r w:rsidRPr="004D5C4A">
        <w:rPr>
          <w:rFonts w:hint="eastAsia"/>
          <w:rtl/>
          <w:lang w:bidi="ar-EG"/>
        </w:rPr>
        <w:t>مملكة</w:t>
      </w:r>
      <w:r w:rsidRPr="004D5C4A">
        <w:rPr>
          <w:rtl/>
          <w:lang w:bidi="ar-EG"/>
        </w:rPr>
        <w:t xml:space="preserve"> </w:t>
      </w:r>
      <w:r w:rsidRPr="004D5C4A">
        <w:rPr>
          <w:rFonts w:hint="eastAsia"/>
          <w:rtl/>
          <w:lang w:bidi="ar-EG"/>
        </w:rPr>
        <w:t>سوازيلاند</w:t>
      </w:r>
      <w:r w:rsidRPr="004D5C4A">
        <w:rPr>
          <w:rtl/>
          <w:lang w:bidi="ar-EG"/>
        </w:rPr>
        <w:t xml:space="preserve">" </w:t>
      </w:r>
      <w:r w:rsidRPr="004D5C4A">
        <w:rPr>
          <w:rFonts w:hint="eastAsia"/>
          <w:rtl/>
          <w:lang w:bidi="ar-EG"/>
        </w:rPr>
        <w:t>و</w:t>
      </w:r>
      <w:r w:rsidRPr="004D5C4A">
        <w:rPr>
          <w:rtl/>
          <w:lang w:bidi="ar-EG"/>
        </w:rPr>
        <w:t>"جمهورية مقدونيا اليوغ</w:t>
      </w:r>
      <w:r w:rsidR="001A08FF">
        <w:rPr>
          <w:rFonts w:hint="cs"/>
          <w:rtl/>
          <w:lang w:bidi="ar-EG"/>
        </w:rPr>
        <w:t>و</w:t>
      </w:r>
      <w:r w:rsidRPr="004D5C4A">
        <w:rPr>
          <w:rtl/>
          <w:lang w:bidi="ar-EG"/>
        </w:rPr>
        <w:t>سلافية السابقة" على النحو المبين في الجدول</w:t>
      </w:r>
      <w:r w:rsidR="00436571">
        <w:rPr>
          <w:rFonts w:hint="cs"/>
          <w:rtl/>
          <w:lang w:bidi="ar-EG"/>
        </w:rPr>
        <w:t> </w:t>
      </w:r>
      <w:r w:rsidRPr="00DD50B8">
        <w:t>4</w:t>
      </w:r>
      <w:r w:rsidRPr="004D5C4A">
        <w:rPr>
          <w:rtl/>
          <w:lang w:bidi="ar-EG"/>
        </w:rPr>
        <w:t xml:space="preserve"> أدناه.</w:t>
      </w:r>
    </w:p>
    <w:p w14:paraId="73A5E2BF" w14:textId="77777777" w:rsidR="004D5C4A" w:rsidRPr="004D5C4A" w:rsidRDefault="004D5C4A" w:rsidP="00436571">
      <w:pPr>
        <w:pStyle w:val="TableNo"/>
        <w:rPr>
          <w:rtl/>
          <w:lang w:bidi="ar-EG"/>
        </w:rPr>
      </w:pPr>
      <w:r w:rsidRPr="004D5C4A">
        <w:rPr>
          <w:rFonts w:hint="cs"/>
          <w:rtl/>
          <w:lang w:bidi="ar-EG"/>
        </w:rPr>
        <w:t xml:space="preserve">الجدول </w:t>
      </w:r>
      <w:r w:rsidRPr="00DD50B8">
        <w:t>4</w:t>
      </w:r>
    </w:p>
    <w:p w14:paraId="3DF8B4DE" w14:textId="77777777" w:rsidR="004D5C4A" w:rsidRPr="00436571" w:rsidRDefault="004D5C4A" w:rsidP="00436571">
      <w:pPr>
        <w:pStyle w:val="Tabletitle"/>
        <w:rPr>
          <w:rtl/>
          <w:lang w:bidi="ar-EG"/>
        </w:rPr>
      </w:pPr>
      <w:r w:rsidRPr="00436571">
        <w:rPr>
          <w:rFonts w:hint="eastAsia"/>
          <w:rtl/>
          <w:lang w:bidi="ar-EG"/>
          <w:rPrChange w:id="151" w:author="ALY, Mona" w:date="2019-09-24T12:01:00Z">
            <w:rPr>
              <w:rFonts w:hint="eastAsia"/>
              <w:highlight w:val="yellow"/>
              <w:rtl/>
              <w:lang w:bidi="ar-EG"/>
            </w:rPr>
          </w:rPrChange>
        </w:rPr>
        <w:t>نصوص</w:t>
      </w:r>
      <w:r w:rsidRPr="00436571">
        <w:rPr>
          <w:rtl/>
          <w:lang w:bidi="ar-EG"/>
          <w:rPrChange w:id="152" w:author="ALY, Mona" w:date="2019-09-24T12:01:00Z">
            <w:rPr>
              <w:highlight w:val="yellow"/>
              <w:rtl/>
              <w:lang w:bidi="ar-EG"/>
            </w:rPr>
          </w:rPrChange>
        </w:rPr>
        <w:t xml:space="preserve"> </w:t>
      </w:r>
      <w:r w:rsidRPr="00436571">
        <w:rPr>
          <w:rFonts w:hint="eastAsia"/>
          <w:rtl/>
          <w:lang w:bidi="ar-EG"/>
          <w:rPrChange w:id="153" w:author="ALY, Mona" w:date="2019-09-24T12:01:00Z">
            <w:rPr>
              <w:rFonts w:hint="eastAsia"/>
              <w:highlight w:val="yellow"/>
              <w:rtl/>
              <w:lang w:bidi="ar-EG"/>
            </w:rPr>
          </w:rPrChange>
        </w:rPr>
        <w:t>لوائح</w:t>
      </w:r>
      <w:r w:rsidRPr="00436571">
        <w:rPr>
          <w:rtl/>
          <w:lang w:bidi="ar-EG"/>
          <w:rPrChange w:id="154" w:author="ALY, Mona" w:date="2019-09-24T12:01:00Z">
            <w:rPr>
              <w:highlight w:val="yellow"/>
              <w:rtl/>
              <w:lang w:bidi="ar-EG"/>
            </w:rPr>
          </w:rPrChange>
        </w:rPr>
        <w:t xml:space="preserve"> </w:t>
      </w:r>
      <w:r w:rsidRPr="00436571">
        <w:rPr>
          <w:rFonts w:hint="eastAsia"/>
          <w:rtl/>
          <w:lang w:bidi="ar-EG"/>
          <w:rPrChange w:id="155" w:author="ALY, Mona" w:date="2019-09-24T12:01:00Z">
            <w:rPr>
              <w:rFonts w:hint="eastAsia"/>
              <w:highlight w:val="yellow"/>
              <w:rtl/>
              <w:lang w:bidi="ar-EG"/>
            </w:rPr>
          </w:rPrChange>
        </w:rPr>
        <w:t>الراديو</w:t>
      </w:r>
      <w:r w:rsidRPr="00436571">
        <w:rPr>
          <w:rtl/>
          <w:lang w:bidi="ar-EG"/>
          <w:rPrChange w:id="156" w:author="ALY, Mona" w:date="2019-09-24T12:01:00Z">
            <w:rPr>
              <w:highlight w:val="yellow"/>
              <w:rtl/>
              <w:lang w:bidi="ar-EG"/>
            </w:rPr>
          </w:rPrChange>
        </w:rPr>
        <w:t xml:space="preserve"> </w:t>
      </w:r>
      <w:r w:rsidRPr="00436571">
        <w:rPr>
          <w:rFonts w:hint="eastAsia"/>
          <w:rtl/>
          <w:lang w:bidi="ar-EG"/>
          <w:rPrChange w:id="157" w:author="ALY, Mona" w:date="2019-09-24T12:01:00Z">
            <w:rPr>
              <w:rFonts w:hint="eastAsia"/>
              <w:highlight w:val="yellow"/>
              <w:rtl/>
              <w:lang w:bidi="ar-EG"/>
            </w:rPr>
          </w:rPrChange>
        </w:rPr>
        <w:t>التي</w:t>
      </w:r>
      <w:r w:rsidRPr="00436571">
        <w:rPr>
          <w:rtl/>
          <w:lang w:bidi="ar-EG"/>
          <w:rPrChange w:id="158" w:author="ALY, Mona" w:date="2019-09-24T12:01:00Z">
            <w:rPr>
              <w:highlight w:val="yellow"/>
              <w:rtl/>
              <w:lang w:bidi="ar-EG"/>
            </w:rPr>
          </w:rPrChange>
        </w:rPr>
        <w:t xml:space="preserve"> </w:t>
      </w:r>
      <w:r w:rsidRPr="00436571">
        <w:rPr>
          <w:rFonts w:hint="eastAsia"/>
          <w:rtl/>
          <w:lang w:bidi="ar-EG"/>
          <w:rPrChange w:id="159" w:author="ALY, Mona" w:date="2019-09-24T12:01:00Z">
            <w:rPr>
              <w:rFonts w:hint="eastAsia"/>
              <w:highlight w:val="yellow"/>
              <w:rtl/>
              <w:lang w:bidi="ar-EG"/>
            </w:rPr>
          </w:rPrChange>
        </w:rPr>
        <w:t>يلزم</w:t>
      </w:r>
      <w:r w:rsidRPr="00436571">
        <w:rPr>
          <w:rtl/>
          <w:lang w:bidi="ar-EG"/>
          <w:rPrChange w:id="160" w:author="ALY, Mona" w:date="2019-09-24T12:01:00Z">
            <w:rPr>
              <w:highlight w:val="yellow"/>
              <w:rtl/>
              <w:lang w:bidi="ar-EG"/>
            </w:rPr>
          </w:rPrChange>
        </w:rPr>
        <w:t xml:space="preserve"> </w:t>
      </w:r>
      <w:r w:rsidRPr="00436571">
        <w:rPr>
          <w:rFonts w:hint="eastAsia"/>
          <w:rtl/>
          <w:lang w:bidi="ar-EG"/>
          <w:rPrChange w:id="161" w:author="ALY, Mona" w:date="2019-09-24T12:01:00Z">
            <w:rPr>
              <w:rFonts w:hint="eastAsia"/>
              <w:highlight w:val="yellow"/>
              <w:rtl/>
              <w:lang w:bidi="ar-EG"/>
            </w:rPr>
          </w:rPrChange>
        </w:rPr>
        <w:t>فيها</w:t>
      </w:r>
      <w:r w:rsidRPr="00436571">
        <w:rPr>
          <w:rtl/>
          <w:lang w:bidi="ar-EG"/>
          <w:rPrChange w:id="162" w:author="ALY, Mona" w:date="2019-09-24T12:01:00Z">
            <w:rPr>
              <w:highlight w:val="yellow"/>
              <w:rtl/>
              <w:lang w:bidi="ar-EG"/>
            </w:rPr>
          </w:rPrChange>
        </w:rPr>
        <w:t xml:space="preserve"> </w:t>
      </w:r>
      <w:r w:rsidRPr="00436571">
        <w:rPr>
          <w:rFonts w:hint="eastAsia"/>
          <w:rtl/>
          <w:lang w:bidi="ar-EG"/>
          <w:rPrChange w:id="163" w:author="ALY, Mona" w:date="2019-09-24T12:01:00Z">
            <w:rPr>
              <w:rFonts w:hint="eastAsia"/>
              <w:highlight w:val="yellow"/>
              <w:rtl/>
              <w:lang w:bidi="ar-EG"/>
            </w:rPr>
          </w:rPrChange>
        </w:rPr>
        <w:t>تحديث</w:t>
      </w:r>
      <w:r w:rsidRPr="00436571">
        <w:rPr>
          <w:rtl/>
          <w:lang w:bidi="ar-EG"/>
          <w:rPrChange w:id="164" w:author="ALY, Mona" w:date="2019-09-24T12:01:00Z">
            <w:rPr>
              <w:highlight w:val="yellow"/>
              <w:rtl/>
              <w:lang w:bidi="ar-EG"/>
            </w:rPr>
          </w:rPrChange>
        </w:rPr>
        <w:t xml:space="preserve"> </w:t>
      </w:r>
      <w:r w:rsidRPr="00436571">
        <w:rPr>
          <w:rFonts w:hint="eastAsia"/>
          <w:rtl/>
          <w:lang w:bidi="ar-EG"/>
          <w:rPrChange w:id="165" w:author="ALY, Mona" w:date="2019-09-24T12:01:00Z">
            <w:rPr>
              <w:rFonts w:hint="eastAsia"/>
              <w:highlight w:val="yellow"/>
              <w:rtl/>
              <w:lang w:bidi="ar-EG"/>
            </w:rPr>
          </w:rPrChange>
        </w:rPr>
        <w:t>بعض</w:t>
      </w:r>
      <w:r w:rsidRPr="00436571">
        <w:rPr>
          <w:rtl/>
          <w:lang w:bidi="ar-EG"/>
          <w:rPrChange w:id="166" w:author="ALY, Mona" w:date="2019-09-24T12:01:00Z">
            <w:rPr>
              <w:highlight w:val="yellow"/>
              <w:rtl/>
              <w:lang w:bidi="ar-EG"/>
            </w:rPr>
          </w:rPrChange>
        </w:rPr>
        <w:t xml:space="preserve"> </w:t>
      </w:r>
      <w:r w:rsidRPr="00436571">
        <w:rPr>
          <w:rFonts w:hint="eastAsia"/>
          <w:rtl/>
          <w:lang w:bidi="ar-EG"/>
          <w:rPrChange w:id="167" w:author="ALY, Mona" w:date="2019-09-24T12:01:00Z">
            <w:rPr>
              <w:rFonts w:hint="eastAsia"/>
              <w:highlight w:val="yellow"/>
              <w:rtl/>
              <w:lang w:bidi="ar-EG"/>
            </w:rPr>
          </w:rPrChange>
        </w:rPr>
        <w:t>أسماء</w:t>
      </w:r>
      <w:r w:rsidRPr="00436571">
        <w:rPr>
          <w:rtl/>
          <w:lang w:bidi="ar-EG"/>
          <w:rPrChange w:id="168" w:author="ALY, Mona" w:date="2019-09-24T12:01:00Z">
            <w:rPr>
              <w:highlight w:val="yellow"/>
              <w:rtl/>
              <w:lang w:bidi="ar-EG"/>
            </w:rPr>
          </w:rPrChange>
        </w:rPr>
        <w:t xml:space="preserve"> </w:t>
      </w:r>
      <w:r w:rsidRPr="00436571">
        <w:rPr>
          <w:rFonts w:hint="eastAsia"/>
          <w:rtl/>
          <w:lang w:bidi="ar-EG"/>
          <w:rPrChange w:id="169" w:author="ALY, Mona" w:date="2019-09-24T12:01:00Z">
            <w:rPr>
              <w:rFonts w:hint="eastAsia"/>
              <w:highlight w:val="yellow"/>
              <w:rtl/>
              <w:lang w:bidi="ar-EG"/>
            </w:rPr>
          </w:rPrChange>
        </w:rPr>
        <w:t>البلدان</w:t>
      </w:r>
      <w:r w:rsidRPr="00436571">
        <w:rPr>
          <w:rFonts w:hint="cs"/>
          <w:rtl/>
          <w:lang w:bidi="ar-EG"/>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829"/>
        <w:gridCol w:w="4304"/>
        <w:gridCol w:w="3060"/>
      </w:tblGrid>
      <w:tr w:rsidR="004D5C4A" w:rsidRPr="004D5C4A" w14:paraId="0F6232B2" w14:textId="77777777" w:rsidTr="001A08FF">
        <w:trPr>
          <w:cantSplit/>
          <w:tblHeader/>
          <w:jc w:val="center"/>
        </w:trPr>
        <w:tc>
          <w:tcPr>
            <w:tcW w:w="436" w:type="dxa"/>
            <w:tcBorders>
              <w:top w:val="single" w:sz="4" w:space="0" w:color="auto"/>
              <w:left w:val="single" w:sz="4" w:space="0" w:color="auto"/>
              <w:bottom w:val="single" w:sz="4" w:space="0" w:color="auto"/>
              <w:right w:val="single" w:sz="4" w:space="0" w:color="auto"/>
            </w:tcBorders>
            <w:hideMark/>
          </w:tcPr>
          <w:p w14:paraId="093F8FAE" w14:textId="77777777" w:rsidR="004D5C4A" w:rsidRPr="004D5C4A" w:rsidRDefault="004D5C4A" w:rsidP="00436571">
            <w:pPr>
              <w:pStyle w:val="TableHead0"/>
            </w:pPr>
            <w:r w:rsidRPr="004D5C4A">
              <w:t>#</w:t>
            </w:r>
          </w:p>
        </w:tc>
        <w:tc>
          <w:tcPr>
            <w:tcW w:w="1829" w:type="dxa"/>
            <w:tcBorders>
              <w:top w:val="single" w:sz="4" w:space="0" w:color="auto"/>
              <w:left w:val="single" w:sz="4" w:space="0" w:color="auto"/>
              <w:bottom w:val="single" w:sz="4" w:space="0" w:color="auto"/>
              <w:right w:val="single" w:sz="4" w:space="0" w:color="auto"/>
            </w:tcBorders>
            <w:vAlign w:val="center"/>
            <w:hideMark/>
          </w:tcPr>
          <w:p w14:paraId="6677B052" w14:textId="77777777" w:rsidR="004D5C4A" w:rsidRPr="004D5C4A" w:rsidRDefault="004D5C4A" w:rsidP="001A08FF">
            <w:pPr>
              <w:pStyle w:val="TableHead0"/>
            </w:pPr>
            <w:r w:rsidRPr="004D5C4A">
              <w:rPr>
                <w:rFonts w:hint="cs"/>
                <w:rtl/>
                <w:lang w:bidi="ar-EG"/>
              </w:rPr>
              <w:t>الصفحة</w:t>
            </w:r>
          </w:p>
        </w:tc>
        <w:tc>
          <w:tcPr>
            <w:tcW w:w="4304" w:type="dxa"/>
            <w:tcBorders>
              <w:top w:val="single" w:sz="4" w:space="0" w:color="auto"/>
              <w:left w:val="single" w:sz="4" w:space="0" w:color="auto"/>
              <w:bottom w:val="single" w:sz="4" w:space="0" w:color="auto"/>
              <w:right w:val="single" w:sz="4" w:space="0" w:color="auto"/>
            </w:tcBorders>
            <w:vAlign w:val="center"/>
            <w:hideMark/>
          </w:tcPr>
          <w:p w14:paraId="18B416C7" w14:textId="77777777" w:rsidR="004D5C4A" w:rsidRPr="004D5C4A" w:rsidRDefault="004D5C4A" w:rsidP="00436571">
            <w:pPr>
              <w:pStyle w:val="TableHead0"/>
            </w:pPr>
            <w:r w:rsidRPr="004D5C4A">
              <w:rPr>
                <w:rFonts w:hint="cs"/>
                <w:rtl/>
              </w:rPr>
              <w:t>النص الحالي بلوائح الراديو الذي قد يحتاج إلى تحديث</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FDA93BA" w14:textId="77777777" w:rsidR="004D5C4A" w:rsidRPr="004D5C4A" w:rsidRDefault="004D5C4A" w:rsidP="00436571">
            <w:pPr>
              <w:pStyle w:val="TableHead0"/>
            </w:pPr>
            <w:r w:rsidRPr="004D5C4A">
              <w:rPr>
                <w:rFonts w:hint="cs"/>
                <w:rtl/>
              </w:rPr>
              <w:t>شكل الإجراء المحتمل</w:t>
            </w:r>
          </w:p>
        </w:tc>
      </w:tr>
      <w:tr w:rsidR="004D5C4A" w:rsidRPr="004D5C4A" w14:paraId="13B15721" w14:textId="77777777" w:rsidTr="00436571">
        <w:trPr>
          <w:cantSplit/>
          <w:jc w:val="center"/>
        </w:trPr>
        <w:tc>
          <w:tcPr>
            <w:tcW w:w="436" w:type="dxa"/>
            <w:tcBorders>
              <w:top w:val="single" w:sz="4" w:space="0" w:color="auto"/>
              <w:left w:val="single" w:sz="4" w:space="0" w:color="auto"/>
              <w:bottom w:val="single" w:sz="4" w:space="0" w:color="auto"/>
              <w:right w:val="single" w:sz="4" w:space="0" w:color="auto"/>
            </w:tcBorders>
          </w:tcPr>
          <w:p w14:paraId="453F8E43" w14:textId="77777777" w:rsidR="004D5C4A" w:rsidRPr="004D5C4A" w:rsidRDefault="004D5C4A" w:rsidP="00436571">
            <w:pPr>
              <w:pStyle w:val="TableHead0"/>
              <w:rPr>
                <w:lang w:bidi="ar-EG"/>
              </w:rPr>
            </w:pPr>
          </w:p>
        </w:tc>
        <w:tc>
          <w:tcPr>
            <w:tcW w:w="9193" w:type="dxa"/>
            <w:gridSpan w:val="3"/>
            <w:tcBorders>
              <w:top w:val="single" w:sz="4" w:space="0" w:color="auto"/>
              <w:left w:val="single" w:sz="4" w:space="0" w:color="auto"/>
              <w:bottom w:val="single" w:sz="4" w:space="0" w:color="auto"/>
              <w:right w:val="single" w:sz="4" w:space="0" w:color="auto"/>
            </w:tcBorders>
            <w:hideMark/>
          </w:tcPr>
          <w:p w14:paraId="324171A3" w14:textId="77777777" w:rsidR="004D5C4A" w:rsidRPr="004D5C4A" w:rsidRDefault="004D5C4A" w:rsidP="001A08FF">
            <w:pPr>
              <w:pStyle w:val="TableHead0"/>
            </w:pPr>
            <w:r w:rsidRPr="004D5C4A">
              <w:rPr>
                <w:rFonts w:hint="cs"/>
                <w:rtl/>
                <w:lang w:bidi="ar-EG"/>
              </w:rPr>
              <w:t xml:space="preserve">المجلد </w:t>
            </w:r>
            <w:r w:rsidRPr="00DD50B8">
              <w:t>1</w:t>
            </w:r>
            <w:r w:rsidRPr="004D5C4A">
              <w:rPr>
                <w:rFonts w:hint="cs"/>
                <w:rtl/>
                <w:lang w:bidi="ar-EG"/>
              </w:rPr>
              <w:t xml:space="preserve">، المادة </w:t>
            </w:r>
            <w:r w:rsidRPr="00DD50B8">
              <w:t>5</w:t>
            </w:r>
          </w:p>
        </w:tc>
      </w:tr>
      <w:tr w:rsidR="004D5C4A" w:rsidRPr="004D5C4A" w14:paraId="1A25C522"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15684975" w14:textId="77777777" w:rsidR="004D5C4A" w:rsidRPr="00436571" w:rsidRDefault="004D5C4A" w:rsidP="00436571">
            <w:pPr>
              <w:spacing w:before="60" w:after="60" w:line="300" w:lineRule="exact"/>
              <w:rPr>
                <w:sz w:val="20"/>
                <w:szCs w:val="26"/>
              </w:rPr>
            </w:pPr>
            <w:r w:rsidRPr="00DD50B8">
              <w:rPr>
                <w:sz w:val="20"/>
                <w:szCs w:val="26"/>
              </w:rPr>
              <w:t>1</w:t>
            </w:r>
          </w:p>
        </w:tc>
        <w:tc>
          <w:tcPr>
            <w:tcW w:w="1829" w:type="dxa"/>
            <w:tcBorders>
              <w:top w:val="single" w:sz="4" w:space="0" w:color="auto"/>
              <w:left w:val="single" w:sz="4" w:space="0" w:color="auto"/>
              <w:bottom w:val="single" w:sz="4" w:space="0" w:color="auto"/>
              <w:right w:val="single" w:sz="4" w:space="0" w:color="auto"/>
            </w:tcBorders>
            <w:hideMark/>
          </w:tcPr>
          <w:p w14:paraId="5CD6D762" w14:textId="77777777" w:rsidR="004D5C4A" w:rsidRPr="00436571" w:rsidRDefault="004D5C4A" w:rsidP="001A08FF">
            <w:pPr>
              <w:spacing w:before="60" w:after="60" w:line="300" w:lineRule="exact"/>
              <w:jc w:val="center"/>
              <w:rPr>
                <w:sz w:val="20"/>
                <w:szCs w:val="26"/>
              </w:rPr>
            </w:pPr>
            <w:r w:rsidRPr="00DD50B8">
              <w:rPr>
                <w:sz w:val="20"/>
                <w:szCs w:val="26"/>
              </w:rPr>
              <w:t>46</w:t>
            </w:r>
          </w:p>
        </w:tc>
        <w:tc>
          <w:tcPr>
            <w:tcW w:w="4304" w:type="dxa"/>
            <w:tcBorders>
              <w:top w:val="single" w:sz="4" w:space="0" w:color="auto"/>
              <w:left w:val="single" w:sz="4" w:space="0" w:color="auto"/>
              <w:bottom w:val="single" w:sz="4" w:space="0" w:color="auto"/>
              <w:right w:val="single" w:sz="4" w:space="0" w:color="auto"/>
            </w:tcBorders>
            <w:hideMark/>
          </w:tcPr>
          <w:p w14:paraId="3911A830" w14:textId="77777777" w:rsidR="004D5C4A" w:rsidRPr="00436571" w:rsidRDefault="004D5C4A" w:rsidP="00436571">
            <w:pPr>
              <w:spacing w:before="60" w:after="60" w:line="300" w:lineRule="exact"/>
              <w:rPr>
                <w:sz w:val="20"/>
                <w:szCs w:val="26"/>
              </w:rPr>
            </w:pPr>
            <w:r w:rsidRPr="00DD50B8">
              <w:rPr>
                <w:b/>
                <w:bCs/>
                <w:sz w:val="20"/>
                <w:szCs w:val="26"/>
              </w:rPr>
              <w:t>70</w:t>
            </w:r>
            <w:r w:rsidRPr="00436571">
              <w:rPr>
                <w:b/>
                <w:bCs/>
                <w:sz w:val="20"/>
                <w:szCs w:val="26"/>
              </w:rPr>
              <w:t>.</w:t>
            </w:r>
            <w:r w:rsidRPr="00DD50B8">
              <w:rPr>
                <w:b/>
                <w:bCs/>
                <w:sz w:val="20"/>
                <w:szCs w:val="26"/>
              </w:rPr>
              <w:t>5</w:t>
            </w:r>
            <w:r w:rsidRPr="00436571">
              <w:rPr>
                <w:b/>
                <w:bCs/>
                <w:sz w:val="20"/>
                <w:szCs w:val="26"/>
                <w:rtl/>
                <w:lang w:bidi="ar-EG"/>
              </w:rPr>
              <w:tab/>
            </w:r>
            <w:r w:rsidRPr="00436571">
              <w:rPr>
                <w:i/>
                <w:iCs/>
                <w:sz w:val="20"/>
                <w:szCs w:val="26"/>
                <w:rtl/>
                <w:lang w:bidi="ar-EG"/>
              </w:rPr>
              <w:t>توزيع بديل</w:t>
            </w:r>
            <w:r w:rsidRPr="00436571">
              <w:rPr>
                <w:sz w:val="20"/>
                <w:szCs w:val="26"/>
                <w:rtl/>
                <w:lang w:bidi="ar-EG"/>
              </w:rPr>
              <w:t xml:space="preserve">:  يوزع النطاق </w:t>
            </w:r>
            <w:r w:rsidRPr="00436571">
              <w:rPr>
                <w:sz w:val="20"/>
                <w:szCs w:val="26"/>
              </w:rPr>
              <w:t>kHz </w:t>
            </w:r>
            <w:r w:rsidRPr="00DD50B8">
              <w:rPr>
                <w:sz w:val="20"/>
                <w:szCs w:val="26"/>
              </w:rPr>
              <w:t>283</w:t>
            </w:r>
            <w:r w:rsidRPr="00436571">
              <w:rPr>
                <w:sz w:val="20"/>
                <w:szCs w:val="26"/>
              </w:rPr>
              <w:t>,</w:t>
            </w:r>
            <w:r w:rsidRPr="00DD50B8">
              <w:rPr>
                <w:sz w:val="20"/>
                <w:szCs w:val="26"/>
              </w:rPr>
              <w:t>5</w:t>
            </w:r>
            <w:r w:rsidRPr="00436571">
              <w:rPr>
                <w:sz w:val="20"/>
                <w:szCs w:val="26"/>
              </w:rPr>
              <w:noBreakHyphen/>
            </w:r>
            <w:r w:rsidRPr="00DD50B8">
              <w:rPr>
                <w:sz w:val="20"/>
                <w:szCs w:val="26"/>
              </w:rPr>
              <w:t>200</w:t>
            </w:r>
            <w:r w:rsidRPr="00436571">
              <w:rPr>
                <w:sz w:val="20"/>
                <w:szCs w:val="26"/>
                <w:rtl/>
                <w:lang w:bidi="ar-EG"/>
              </w:rPr>
              <w:t xml:space="preserve"> لخدمة الملاحة الراديوية للطيران على أساس أولي في البلدان التالية: أنغولا </w:t>
            </w:r>
            <w:r w:rsidRPr="00436571">
              <w:rPr>
                <w:rFonts w:hint="cs"/>
                <w:sz w:val="20"/>
                <w:szCs w:val="26"/>
                <w:rtl/>
                <w:lang w:bidi="ar-EG"/>
              </w:rPr>
              <w:t>...</w:t>
            </w:r>
            <w:r w:rsidRPr="00436571">
              <w:rPr>
                <w:sz w:val="20"/>
                <w:szCs w:val="26"/>
                <w:rtl/>
                <w:lang w:bidi="ar-EG"/>
              </w:rPr>
              <w:t xml:space="preserve"> وسوازيلاند </w:t>
            </w:r>
            <w:proofErr w:type="gramStart"/>
            <w:r w:rsidRPr="00436571">
              <w:rPr>
                <w:rFonts w:hint="cs"/>
                <w:sz w:val="20"/>
                <w:szCs w:val="26"/>
                <w:rtl/>
                <w:lang w:bidi="ar-EG"/>
              </w:rPr>
              <w:t>..</w:t>
            </w:r>
            <w:r w:rsidRPr="00436571">
              <w:rPr>
                <w:sz w:val="20"/>
                <w:szCs w:val="26"/>
                <w:rtl/>
                <w:lang w:bidi="ar-EG"/>
              </w:rPr>
              <w:t>.</w:t>
            </w:r>
            <w:r w:rsidRPr="00436571">
              <w:rPr>
                <w:sz w:val="16"/>
                <w:szCs w:val="22"/>
              </w:rPr>
              <w:t>(</w:t>
            </w:r>
            <w:proofErr w:type="gramEnd"/>
            <w:r w:rsidRPr="00436571">
              <w:rPr>
                <w:sz w:val="16"/>
                <w:szCs w:val="22"/>
              </w:rPr>
              <w:t>WRC</w:t>
            </w:r>
            <w:r w:rsidRPr="00436571">
              <w:rPr>
                <w:sz w:val="16"/>
                <w:szCs w:val="22"/>
              </w:rPr>
              <w:noBreakHyphen/>
            </w:r>
            <w:r w:rsidRPr="00DD50B8">
              <w:rPr>
                <w:sz w:val="16"/>
                <w:szCs w:val="22"/>
              </w:rPr>
              <w:t>12</w:t>
            </w:r>
            <w:r w:rsidRPr="00436571">
              <w:rPr>
                <w:sz w:val="16"/>
                <w:szCs w:val="22"/>
              </w:rPr>
              <w:t>)</w:t>
            </w:r>
            <w:r w:rsidRPr="00436571">
              <w:rPr>
                <w:sz w:val="20"/>
                <w:szCs w:val="26"/>
              </w:rPr>
              <w:t>    </w:t>
            </w:r>
          </w:p>
        </w:tc>
        <w:tc>
          <w:tcPr>
            <w:tcW w:w="3060" w:type="dxa"/>
            <w:tcBorders>
              <w:top w:val="single" w:sz="4" w:space="0" w:color="auto"/>
              <w:left w:val="single" w:sz="4" w:space="0" w:color="auto"/>
              <w:bottom w:val="single" w:sz="4" w:space="0" w:color="auto"/>
              <w:right w:val="single" w:sz="4" w:space="0" w:color="auto"/>
            </w:tcBorders>
            <w:hideMark/>
          </w:tcPr>
          <w:p w14:paraId="756E0E41"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 xml:space="preserve">" </w:t>
            </w:r>
          </w:p>
        </w:tc>
      </w:tr>
      <w:tr w:rsidR="004D5C4A" w:rsidRPr="004D5C4A" w14:paraId="7B550711"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6086405" w14:textId="77777777" w:rsidR="004D5C4A" w:rsidRPr="00436571" w:rsidRDefault="004D5C4A" w:rsidP="00436571">
            <w:pPr>
              <w:spacing w:before="60" w:after="60" w:line="300" w:lineRule="exact"/>
              <w:rPr>
                <w:sz w:val="20"/>
                <w:szCs w:val="26"/>
              </w:rPr>
            </w:pPr>
            <w:r w:rsidRPr="00DD50B8">
              <w:rPr>
                <w:sz w:val="20"/>
                <w:szCs w:val="26"/>
              </w:rPr>
              <w:t>2</w:t>
            </w:r>
          </w:p>
        </w:tc>
        <w:tc>
          <w:tcPr>
            <w:tcW w:w="1829" w:type="dxa"/>
            <w:tcBorders>
              <w:top w:val="single" w:sz="4" w:space="0" w:color="auto"/>
              <w:left w:val="single" w:sz="4" w:space="0" w:color="auto"/>
              <w:bottom w:val="single" w:sz="4" w:space="0" w:color="auto"/>
              <w:right w:val="single" w:sz="4" w:space="0" w:color="auto"/>
            </w:tcBorders>
            <w:hideMark/>
          </w:tcPr>
          <w:p w14:paraId="7AF1F645" w14:textId="77777777" w:rsidR="004D5C4A" w:rsidRPr="00436571" w:rsidRDefault="004D5C4A" w:rsidP="001A08FF">
            <w:pPr>
              <w:spacing w:before="60" w:after="60" w:line="300" w:lineRule="exact"/>
              <w:jc w:val="center"/>
              <w:rPr>
                <w:sz w:val="20"/>
                <w:szCs w:val="26"/>
              </w:rPr>
            </w:pPr>
            <w:r w:rsidRPr="00DD50B8">
              <w:rPr>
                <w:sz w:val="20"/>
                <w:szCs w:val="26"/>
              </w:rPr>
              <w:t>52</w:t>
            </w:r>
          </w:p>
        </w:tc>
        <w:tc>
          <w:tcPr>
            <w:tcW w:w="4304" w:type="dxa"/>
            <w:tcBorders>
              <w:top w:val="single" w:sz="4" w:space="0" w:color="auto"/>
              <w:left w:val="single" w:sz="4" w:space="0" w:color="auto"/>
              <w:bottom w:val="single" w:sz="4" w:space="0" w:color="auto"/>
              <w:right w:val="single" w:sz="4" w:space="0" w:color="auto"/>
            </w:tcBorders>
            <w:hideMark/>
          </w:tcPr>
          <w:p w14:paraId="2F81A8D5" w14:textId="77777777" w:rsidR="004D5C4A" w:rsidRPr="00436571" w:rsidRDefault="004D5C4A" w:rsidP="00436571">
            <w:pPr>
              <w:spacing w:before="60" w:after="60" w:line="300" w:lineRule="exact"/>
              <w:rPr>
                <w:sz w:val="20"/>
                <w:szCs w:val="26"/>
              </w:rPr>
            </w:pPr>
            <w:r w:rsidRPr="00DD50B8">
              <w:rPr>
                <w:b/>
                <w:bCs/>
                <w:sz w:val="20"/>
                <w:szCs w:val="26"/>
              </w:rPr>
              <w:t>87</w:t>
            </w:r>
            <w:r w:rsidRPr="00436571">
              <w:rPr>
                <w:b/>
                <w:bCs/>
                <w:sz w:val="20"/>
                <w:szCs w:val="26"/>
              </w:rPr>
              <w:t>.</w:t>
            </w:r>
            <w:r w:rsidRPr="00DD50B8">
              <w:rPr>
                <w:b/>
                <w:bCs/>
                <w:sz w:val="20"/>
                <w:szCs w:val="26"/>
              </w:rPr>
              <w:t>5</w:t>
            </w:r>
            <w:r w:rsidRPr="00436571">
              <w:rPr>
                <w:sz w:val="20"/>
                <w:szCs w:val="26"/>
                <w:rtl/>
              </w:rPr>
              <w:tab/>
            </w:r>
            <w:r w:rsidRPr="00436571">
              <w:rPr>
                <w:i/>
                <w:iCs/>
                <w:sz w:val="20"/>
                <w:szCs w:val="26"/>
                <w:rtl/>
              </w:rPr>
              <w:t>توزيع إضافي</w:t>
            </w:r>
            <w:r w:rsidRPr="00436571">
              <w:rPr>
                <w:sz w:val="20"/>
                <w:szCs w:val="26"/>
                <w:rtl/>
              </w:rPr>
              <w:t xml:space="preserve">:  يوزع النطاق </w:t>
            </w:r>
            <w:r w:rsidRPr="00436571">
              <w:rPr>
                <w:sz w:val="20"/>
                <w:szCs w:val="26"/>
              </w:rPr>
              <w:t>kHz </w:t>
            </w:r>
            <w:r w:rsidRPr="00DD50B8">
              <w:rPr>
                <w:sz w:val="20"/>
                <w:szCs w:val="26"/>
              </w:rPr>
              <w:t>535</w:t>
            </w:r>
            <w:r w:rsidRPr="00436571">
              <w:rPr>
                <w:sz w:val="20"/>
                <w:szCs w:val="26"/>
              </w:rPr>
              <w:noBreakHyphen/>
            </w:r>
            <w:r w:rsidRPr="00DD50B8">
              <w:rPr>
                <w:sz w:val="20"/>
                <w:szCs w:val="26"/>
              </w:rPr>
              <w:t>526</w:t>
            </w:r>
            <w:r w:rsidRPr="00436571">
              <w:rPr>
                <w:sz w:val="20"/>
                <w:szCs w:val="26"/>
              </w:rPr>
              <w:t>,</w:t>
            </w:r>
            <w:r w:rsidRPr="00DD50B8">
              <w:rPr>
                <w:sz w:val="20"/>
                <w:szCs w:val="26"/>
              </w:rPr>
              <w:t>5</w:t>
            </w:r>
            <w:r w:rsidRPr="00436571">
              <w:rPr>
                <w:sz w:val="20"/>
                <w:szCs w:val="26"/>
                <w:rtl/>
              </w:rPr>
              <w:t xml:space="preserve"> أيضاً للخدمة المتنقلة، على أساس ثانوي، في البلدان التالية: أنغولا </w:t>
            </w:r>
            <w:r w:rsidRPr="00436571">
              <w:rPr>
                <w:rFonts w:hint="cs"/>
                <w:sz w:val="20"/>
                <w:szCs w:val="26"/>
                <w:rtl/>
              </w:rPr>
              <w:t xml:space="preserve">... </w:t>
            </w:r>
            <w:proofErr w:type="gramStart"/>
            <w:r w:rsidRPr="00436571">
              <w:rPr>
                <w:sz w:val="20"/>
                <w:szCs w:val="26"/>
                <w:rtl/>
              </w:rPr>
              <w:t>وسوازيلاند.</w:t>
            </w:r>
            <w:r w:rsidRPr="00436571">
              <w:rPr>
                <w:sz w:val="16"/>
                <w:szCs w:val="22"/>
              </w:rPr>
              <w:t>(</w:t>
            </w:r>
            <w:proofErr w:type="gramEnd"/>
            <w:r w:rsidRPr="00436571">
              <w:rPr>
                <w:sz w:val="16"/>
                <w:szCs w:val="22"/>
              </w:rPr>
              <w:t>WRC</w:t>
            </w:r>
            <w:r w:rsidRPr="00436571">
              <w:rPr>
                <w:sz w:val="16"/>
                <w:szCs w:val="22"/>
              </w:rPr>
              <w:noBreakHyphen/>
            </w:r>
            <w:r w:rsidRPr="00DD50B8">
              <w:rPr>
                <w:sz w:val="16"/>
                <w:szCs w:val="22"/>
              </w:rPr>
              <w:t>12</w:t>
            </w:r>
            <w:r w:rsidRPr="00436571">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1C36BF49"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 xml:space="preserve">" </w:t>
            </w:r>
          </w:p>
        </w:tc>
      </w:tr>
      <w:tr w:rsidR="004D5C4A" w:rsidRPr="004D5C4A" w14:paraId="483B4630"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07FD162F" w14:textId="77777777" w:rsidR="004D5C4A" w:rsidRPr="00436571" w:rsidRDefault="004D5C4A" w:rsidP="00436571">
            <w:pPr>
              <w:spacing w:before="60" w:after="60" w:line="300" w:lineRule="exact"/>
              <w:rPr>
                <w:sz w:val="20"/>
                <w:szCs w:val="26"/>
              </w:rPr>
            </w:pPr>
            <w:r w:rsidRPr="00DD50B8">
              <w:rPr>
                <w:sz w:val="20"/>
                <w:szCs w:val="26"/>
              </w:rPr>
              <w:t>3</w:t>
            </w:r>
          </w:p>
        </w:tc>
        <w:tc>
          <w:tcPr>
            <w:tcW w:w="1829" w:type="dxa"/>
            <w:tcBorders>
              <w:top w:val="single" w:sz="4" w:space="0" w:color="auto"/>
              <w:left w:val="single" w:sz="4" w:space="0" w:color="auto"/>
              <w:bottom w:val="single" w:sz="4" w:space="0" w:color="auto"/>
              <w:right w:val="single" w:sz="4" w:space="0" w:color="auto"/>
            </w:tcBorders>
            <w:hideMark/>
          </w:tcPr>
          <w:p w14:paraId="1348B80F" w14:textId="77777777" w:rsidR="004D5C4A" w:rsidRPr="00436571" w:rsidRDefault="004D5C4A" w:rsidP="001A08FF">
            <w:pPr>
              <w:spacing w:before="60" w:after="60" w:line="300" w:lineRule="exact"/>
              <w:jc w:val="center"/>
              <w:rPr>
                <w:sz w:val="20"/>
                <w:szCs w:val="26"/>
              </w:rPr>
            </w:pPr>
            <w:r w:rsidRPr="00DD50B8">
              <w:rPr>
                <w:sz w:val="20"/>
                <w:szCs w:val="26"/>
              </w:rPr>
              <w:t>54</w:t>
            </w:r>
          </w:p>
        </w:tc>
        <w:tc>
          <w:tcPr>
            <w:tcW w:w="4304" w:type="dxa"/>
            <w:tcBorders>
              <w:top w:val="single" w:sz="4" w:space="0" w:color="auto"/>
              <w:left w:val="single" w:sz="4" w:space="0" w:color="auto"/>
              <w:bottom w:val="single" w:sz="4" w:space="0" w:color="auto"/>
              <w:right w:val="single" w:sz="4" w:space="0" w:color="auto"/>
            </w:tcBorders>
            <w:hideMark/>
          </w:tcPr>
          <w:p w14:paraId="67C9C6A7" w14:textId="6B6087E2" w:rsidR="004D5C4A" w:rsidRPr="00436571" w:rsidRDefault="004D5C4A" w:rsidP="00436571">
            <w:pPr>
              <w:spacing w:before="60" w:after="60" w:line="300" w:lineRule="exact"/>
              <w:rPr>
                <w:sz w:val="20"/>
                <w:szCs w:val="26"/>
              </w:rPr>
            </w:pPr>
            <w:r w:rsidRPr="00DD50B8">
              <w:rPr>
                <w:b/>
                <w:bCs/>
                <w:sz w:val="20"/>
                <w:szCs w:val="26"/>
              </w:rPr>
              <w:t>107</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kHz </w:t>
            </w:r>
            <w:r w:rsidRPr="00DD50B8">
              <w:rPr>
                <w:sz w:val="20"/>
                <w:szCs w:val="26"/>
              </w:rPr>
              <w:t>2</w:t>
            </w:r>
            <w:r w:rsidRPr="00436571">
              <w:rPr>
                <w:sz w:val="20"/>
                <w:szCs w:val="26"/>
              </w:rPr>
              <w:t> </w:t>
            </w:r>
            <w:r w:rsidRPr="00DD50B8">
              <w:rPr>
                <w:sz w:val="20"/>
                <w:szCs w:val="26"/>
              </w:rPr>
              <w:t>170</w:t>
            </w:r>
            <w:r w:rsidRPr="00436571">
              <w:rPr>
                <w:sz w:val="20"/>
                <w:szCs w:val="26"/>
              </w:rPr>
              <w:noBreakHyphen/>
            </w:r>
            <w:r w:rsidRPr="00DD50B8">
              <w:rPr>
                <w:sz w:val="20"/>
                <w:szCs w:val="26"/>
              </w:rPr>
              <w:t>2</w:t>
            </w:r>
            <w:r w:rsidRPr="00436571">
              <w:rPr>
                <w:sz w:val="20"/>
                <w:szCs w:val="26"/>
              </w:rPr>
              <w:t> </w:t>
            </w:r>
            <w:r w:rsidRPr="00DD50B8">
              <w:rPr>
                <w:sz w:val="20"/>
                <w:szCs w:val="26"/>
              </w:rPr>
              <w:t>160</w:t>
            </w:r>
            <w:r w:rsidRPr="00436571">
              <w:rPr>
                <w:sz w:val="20"/>
                <w:szCs w:val="26"/>
                <w:rtl/>
                <w:lang w:bidi="ar-EG"/>
              </w:rPr>
              <w:t xml:space="preserve"> أيضاً على الخدمتين الثابتة والمتنقلة، باستثناء الخدمة المتنقلة للطيران </w:t>
            </w:r>
            <w:r w:rsidRPr="00436571">
              <w:rPr>
                <w:sz w:val="20"/>
                <w:szCs w:val="26"/>
              </w:rPr>
              <w:t>(R)</w:t>
            </w:r>
            <w:r w:rsidRPr="00436571">
              <w:rPr>
                <w:sz w:val="20"/>
                <w:szCs w:val="26"/>
                <w:rtl/>
                <w:lang w:bidi="ar-EG"/>
              </w:rPr>
              <w:t xml:space="preserve">، على أساس أولي في البلدان التالية: المملكة العربية السعودية </w:t>
            </w:r>
            <w:r w:rsidRPr="00436571">
              <w:rPr>
                <w:rFonts w:hint="cs"/>
                <w:sz w:val="20"/>
                <w:szCs w:val="26"/>
                <w:rtl/>
                <w:lang w:bidi="ar-EG"/>
              </w:rPr>
              <w:t>...</w:t>
            </w:r>
            <w:r w:rsidRPr="00436571">
              <w:rPr>
                <w:sz w:val="20"/>
                <w:szCs w:val="26"/>
                <w:rtl/>
                <w:lang w:bidi="ar-EG"/>
              </w:rPr>
              <w:t xml:space="preserve"> وسوازيلاند</w:t>
            </w:r>
            <w:proofErr w:type="gramStart"/>
            <w:r w:rsidRPr="00436571">
              <w:rPr>
                <w:sz w:val="20"/>
                <w:szCs w:val="26"/>
                <w:rtl/>
                <w:lang w:bidi="ar-EG"/>
              </w:rPr>
              <w:t>.</w:t>
            </w:r>
            <w:r w:rsidRPr="00436571">
              <w:rPr>
                <w:rFonts w:hint="cs"/>
                <w:sz w:val="20"/>
                <w:szCs w:val="26"/>
                <w:rtl/>
                <w:lang w:bidi="ar-EG"/>
              </w:rPr>
              <w:t>..</w:t>
            </w:r>
            <w:r w:rsidRPr="00436571">
              <w:rPr>
                <w:sz w:val="20"/>
                <w:szCs w:val="26"/>
                <w:rtl/>
                <w:lang w:bidi="ar-EG"/>
              </w:rPr>
              <w:t>.</w:t>
            </w:r>
            <w:r w:rsidRPr="00436571">
              <w:rPr>
                <w:sz w:val="16"/>
                <w:szCs w:val="22"/>
              </w:rPr>
              <w:t>(</w:t>
            </w:r>
            <w:proofErr w:type="gramEnd"/>
            <w:r w:rsidRPr="00436571">
              <w:rPr>
                <w:sz w:val="16"/>
                <w:szCs w:val="22"/>
              </w:rPr>
              <w:t>WRC</w:t>
            </w:r>
            <w:r w:rsidR="001A08FF">
              <w:rPr>
                <w:sz w:val="16"/>
                <w:szCs w:val="22"/>
              </w:rPr>
              <w:noBreakHyphen/>
            </w:r>
            <w:r w:rsidRPr="00DD50B8">
              <w:rPr>
                <w:sz w:val="16"/>
                <w:szCs w:val="22"/>
              </w:rPr>
              <w:t>12</w:t>
            </w:r>
            <w:r w:rsidRPr="00436571">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42D6DF24"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 xml:space="preserve">" </w:t>
            </w:r>
          </w:p>
        </w:tc>
      </w:tr>
      <w:tr w:rsidR="004D5C4A" w:rsidRPr="004D5C4A" w14:paraId="581F753B"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25007EAC" w14:textId="77777777" w:rsidR="004D5C4A" w:rsidRPr="00436571" w:rsidRDefault="004D5C4A" w:rsidP="00436571">
            <w:pPr>
              <w:spacing w:before="60" w:after="60" w:line="300" w:lineRule="exact"/>
              <w:rPr>
                <w:sz w:val="20"/>
                <w:szCs w:val="26"/>
              </w:rPr>
            </w:pPr>
            <w:r w:rsidRPr="00DD50B8">
              <w:rPr>
                <w:sz w:val="20"/>
                <w:szCs w:val="26"/>
              </w:rPr>
              <w:t>4</w:t>
            </w:r>
          </w:p>
        </w:tc>
        <w:tc>
          <w:tcPr>
            <w:tcW w:w="1829" w:type="dxa"/>
            <w:tcBorders>
              <w:top w:val="single" w:sz="4" w:space="0" w:color="auto"/>
              <w:left w:val="single" w:sz="4" w:space="0" w:color="auto"/>
              <w:bottom w:val="single" w:sz="4" w:space="0" w:color="auto"/>
              <w:right w:val="single" w:sz="4" w:space="0" w:color="auto"/>
            </w:tcBorders>
            <w:hideMark/>
          </w:tcPr>
          <w:p w14:paraId="1F086128" w14:textId="77777777" w:rsidR="004D5C4A" w:rsidRPr="00436571" w:rsidRDefault="004D5C4A" w:rsidP="001A08FF">
            <w:pPr>
              <w:spacing w:before="60" w:after="60" w:line="300" w:lineRule="exact"/>
              <w:jc w:val="center"/>
              <w:rPr>
                <w:sz w:val="20"/>
                <w:szCs w:val="26"/>
              </w:rPr>
            </w:pPr>
            <w:r w:rsidRPr="00DD50B8">
              <w:rPr>
                <w:sz w:val="20"/>
                <w:szCs w:val="26"/>
              </w:rPr>
              <w:t>58</w:t>
            </w:r>
          </w:p>
        </w:tc>
        <w:tc>
          <w:tcPr>
            <w:tcW w:w="4304" w:type="dxa"/>
            <w:tcBorders>
              <w:top w:val="single" w:sz="4" w:space="0" w:color="auto"/>
              <w:left w:val="single" w:sz="4" w:space="0" w:color="auto"/>
              <w:bottom w:val="single" w:sz="4" w:space="0" w:color="auto"/>
              <w:right w:val="single" w:sz="4" w:space="0" w:color="auto"/>
            </w:tcBorders>
            <w:hideMark/>
          </w:tcPr>
          <w:p w14:paraId="1F83F8C0" w14:textId="0AC305D6" w:rsidR="004D5C4A" w:rsidRPr="00436571" w:rsidRDefault="004D5C4A" w:rsidP="00436571">
            <w:pPr>
              <w:spacing w:before="60" w:after="60" w:line="300" w:lineRule="exact"/>
              <w:rPr>
                <w:sz w:val="20"/>
                <w:szCs w:val="26"/>
              </w:rPr>
            </w:pPr>
            <w:r w:rsidRPr="00DD50B8">
              <w:rPr>
                <w:b/>
                <w:bCs/>
                <w:sz w:val="20"/>
                <w:szCs w:val="26"/>
              </w:rPr>
              <w:t>123</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 xml:space="preserve">kHz </w:t>
            </w:r>
            <w:r w:rsidRPr="00DD50B8">
              <w:rPr>
                <w:sz w:val="20"/>
                <w:szCs w:val="26"/>
              </w:rPr>
              <w:t>3</w:t>
            </w:r>
            <w:r w:rsidRPr="00436571">
              <w:rPr>
                <w:sz w:val="20"/>
                <w:szCs w:val="26"/>
              </w:rPr>
              <w:t xml:space="preserve"> </w:t>
            </w:r>
            <w:r w:rsidRPr="00DD50B8">
              <w:rPr>
                <w:sz w:val="20"/>
                <w:szCs w:val="26"/>
              </w:rPr>
              <w:t>950</w:t>
            </w:r>
            <w:r w:rsidRPr="00436571">
              <w:rPr>
                <w:sz w:val="20"/>
                <w:szCs w:val="26"/>
              </w:rPr>
              <w:t>-</w:t>
            </w:r>
            <w:r w:rsidRPr="00DD50B8">
              <w:rPr>
                <w:sz w:val="20"/>
                <w:szCs w:val="26"/>
              </w:rPr>
              <w:t>3</w:t>
            </w:r>
            <w:r w:rsidRPr="00436571">
              <w:rPr>
                <w:sz w:val="20"/>
                <w:szCs w:val="26"/>
              </w:rPr>
              <w:t xml:space="preserve"> </w:t>
            </w:r>
            <w:r w:rsidRPr="00DD50B8">
              <w:rPr>
                <w:sz w:val="20"/>
                <w:szCs w:val="26"/>
              </w:rPr>
              <w:t>900</w:t>
            </w:r>
            <w:r w:rsidRPr="00436571">
              <w:rPr>
                <w:sz w:val="20"/>
                <w:szCs w:val="26"/>
                <w:rtl/>
                <w:lang w:bidi="ar-EG"/>
              </w:rPr>
              <w:t xml:space="preserve"> على الخدمة الإذاعية على أساس أولي في البلدان التالية: بوتسوانا </w:t>
            </w:r>
            <w:r w:rsidRPr="00436571">
              <w:rPr>
                <w:rFonts w:hint="cs"/>
                <w:sz w:val="20"/>
                <w:szCs w:val="26"/>
                <w:rtl/>
                <w:lang w:bidi="ar-EG"/>
              </w:rPr>
              <w:t xml:space="preserve">... </w:t>
            </w:r>
            <w:r w:rsidRPr="00436571">
              <w:rPr>
                <w:sz w:val="20"/>
                <w:szCs w:val="26"/>
                <w:rtl/>
                <w:lang w:bidi="ar-EG"/>
              </w:rPr>
              <w:t>وسوازيلاند</w:t>
            </w:r>
            <w:r w:rsidRPr="00436571">
              <w:rPr>
                <w:rFonts w:hint="cs"/>
                <w:sz w:val="20"/>
                <w:szCs w:val="26"/>
                <w:rtl/>
                <w:lang w:bidi="ar-EG"/>
              </w:rPr>
              <w:t>...</w:t>
            </w:r>
            <w:r w:rsidRPr="00436571">
              <w:rPr>
                <w:sz w:val="20"/>
                <w:szCs w:val="26"/>
                <w:rtl/>
                <w:lang w:bidi="ar-EG"/>
              </w:rPr>
              <w:t xml:space="preserve"> شريطة الحصول على الموافقة بموجب أحكام الرقم </w:t>
            </w:r>
            <w:r w:rsidRPr="00DD50B8">
              <w:rPr>
                <w:b/>
                <w:bCs/>
                <w:sz w:val="20"/>
                <w:szCs w:val="26"/>
              </w:rPr>
              <w:t>21</w:t>
            </w:r>
            <w:r w:rsidRPr="00436571">
              <w:rPr>
                <w:b/>
                <w:bCs/>
                <w:sz w:val="20"/>
                <w:szCs w:val="26"/>
              </w:rPr>
              <w:t>.</w:t>
            </w:r>
            <w:r w:rsidRPr="00DD50B8">
              <w:rPr>
                <w:b/>
                <w:bCs/>
                <w:sz w:val="20"/>
                <w:szCs w:val="26"/>
              </w:rPr>
              <w:t>9</w:t>
            </w:r>
            <w:r w:rsidRPr="00436571">
              <w:rPr>
                <w:sz w:val="20"/>
                <w:szCs w:val="26"/>
                <w:rtl/>
                <w:lang w:bidi="ar-EG"/>
              </w:rPr>
              <w:t>.</w:t>
            </w:r>
          </w:p>
        </w:tc>
        <w:tc>
          <w:tcPr>
            <w:tcW w:w="3060" w:type="dxa"/>
            <w:tcBorders>
              <w:top w:val="single" w:sz="4" w:space="0" w:color="auto"/>
              <w:left w:val="single" w:sz="4" w:space="0" w:color="auto"/>
              <w:bottom w:val="single" w:sz="4" w:space="0" w:color="auto"/>
              <w:right w:val="single" w:sz="4" w:space="0" w:color="auto"/>
            </w:tcBorders>
            <w:hideMark/>
          </w:tcPr>
          <w:p w14:paraId="24EAA097"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 xml:space="preserve">" </w:t>
            </w:r>
          </w:p>
        </w:tc>
      </w:tr>
      <w:tr w:rsidR="004D5C4A" w:rsidRPr="004D5C4A" w14:paraId="177A3693"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49E13100" w14:textId="77777777" w:rsidR="004D5C4A" w:rsidRPr="00436571" w:rsidRDefault="004D5C4A" w:rsidP="00436571">
            <w:pPr>
              <w:spacing w:before="60" w:after="60" w:line="300" w:lineRule="exact"/>
              <w:rPr>
                <w:sz w:val="20"/>
                <w:szCs w:val="26"/>
              </w:rPr>
            </w:pPr>
            <w:r w:rsidRPr="00DD50B8">
              <w:rPr>
                <w:sz w:val="20"/>
                <w:szCs w:val="26"/>
              </w:rPr>
              <w:t>5</w:t>
            </w:r>
          </w:p>
        </w:tc>
        <w:tc>
          <w:tcPr>
            <w:tcW w:w="1829" w:type="dxa"/>
            <w:tcBorders>
              <w:top w:val="single" w:sz="4" w:space="0" w:color="auto"/>
              <w:left w:val="single" w:sz="4" w:space="0" w:color="auto"/>
              <w:bottom w:val="single" w:sz="4" w:space="0" w:color="auto"/>
              <w:right w:val="single" w:sz="4" w:space="0" w:color="auto"/>
            </w:tcBorders>
            <w:hideMark/>
          </w:tcPr>
          <w:p w14:paraId="5F219B4C" w14:textId="77777777" w:rsidR="004D5C4A" w:rsidRPr="00436571" w:rsidRDefault="004D5C4A" w:rsidP="001A08FF">
            <w:pPr>
              <w:spacing w:before="60" w:after="60" w:line="300" w:lineRule="exact"/>
              <w:jc w:val="center"/>
              <w:rPr>
                <w:sz w:val="20"/>
                <w:szCs w:val="26"/>
              </w:rPr>
            </w:pPr>
            <w:r w:rsidRPr="00DD50B8">
              <w:rPr>
                <w:sz w:val="20"/>
                <w:szCs w:val="26"/>
              </w:rPr>
              <w:t>71</w:t>
            </w:r>
          </w:p>
        </w:tc>
        <w:tc>
          <w:tcPr>
            <w:tcW w:w="4304" w:type="dxa"/>
            <w:tcBorders>
              <w:top w:val="single" w:sz="4" w:space="0" w:color="auto"/>
              <w:left w:val="single" w:sz="4" w:space="0" w:color="auto"/>
              <w:bottom w:val="single" w:sz="4" w:space="0" w:color="auto"/>
              <w:right w:val="single" w:sz="4" w:space="0" w:color="auto"/>
            </w:tcBorders>
            <w:hideMark/>
          </w:tcPr>
          <w:p w14:paraId="274FABB2" w14:textId="77777777" w:rsidR="004D5C4A" w:rsidRPr="00436571" w:rsidRDefault="004D5C4A" w:rsidP="00436571">
            <w:pPr>
              <w:spacing w:before="60" w:after="60" w:line="300" w:lineRule="exact"/>
              <w:rPr>
                <w:sz w:val="20"/>
                <w:szCs w:val="26"/>
              </w:rPr>
            </w:pPr>
            <w:r w:rsidRPr="00DD50B8">
              <w:rPr>
                <w:b/>
                <w:bCs/>
                <w:sz w:val="20"/>
                <w:szCs w:val="26"/>
              </w:rPr>
              <w:t>161</w:t>
            </w:r>
            <w:r w:rsidRPr="00436571">
              <w:rPr>
                <w:b/>
                <w:bCs/>
                <w:sz w:val="20"/>
                <w:szCs w:val="26"/>
              </w:rPr>
              <w:t>B.</w:t>
            </w:r>
            <w:r w:rsidRPr="00DD50B8">
              <w:rPr>
                <w:b/>
                <w:bCs/>
                <w:sz w:val="20"/>
                <w:szCs w:val="26"/>
              </w:rPr>
              <w:t>5</w:t>
            </w:r>
            <w:r w:rsidRPr="00436571">
              <w:rPr>
                <w:sz w:val="20"/>
                <w:szCs w:val="26"/>
                <w:rtl/>
                <w:lang w:bidi="ar-EG"/>
              </w:rPr>
              <w:tab/>
            </w:r>
            <w:r w:rsidRPr="00436571">
              <w:rPr>
                <w:i/>
                <w:iCs/>
                <w:sz w:val="20"/>
                <w:szCs w:val="26"/>
                <w:rtl/>
                <w:lang w:bidi="ar-EG"/>
              </w:rPr>
              <w:t>توزيع بديل:</w:t>
            </w:r>
            <w:r w:rsidRPr="00436571">
              <w:rPr>
                <w:sz w:val="20"/>
                <w:szCs w:val="26"/>
                <w:rtl/>
                <w:lang w:bidi="ar-EG"/>
              </w:rPr>
              <w:t xml:space="preserve">  يوزَّع نطاق التردد </w:t>
            </w:r>
            <w:r w:rsidRPr="00436571">
              <w:rPr>
                <w:sz w:val="20"/>
                <w:szCs w:val="26"/>
              </w:rPr>
              <w:t>MHz </w:t>
            </w:r>
            <w:r w:rsidRPr="00DD50B8">
              <w:rPr>
                <w:sz w:val="20"/>
                <w:szCs w:val="26"/>
              </w:rPr>
              <w:t>42</w:t>
            </w:r>
            <w:r w:rsidRPr="00436571">
              <w:rPr>
                <w:sz w:val="20"/>
                <w:szCs w:val="26"/>
              </w:rPr>
              <w:t>,</w:t>
            </w:r>
            <w:r w:rsidRPr="00DD50B8">
              <w:rPr>
                <w:sz w:val="20"/>
                <w:szCs w:val="26"/>
              </w:rPr>
              <w:t>5</w:t>
            </w:r>
            <w:r w:rsidRPr="00436571">
              <w:rPr>
                <w:sz w:val="20"/>
                <w:szCs w:val="26"/>
              </w:rPr>
              <w:noBreakHyphen/>
            </w:r>
            <w:r w:rsidRPr="00DD50B8">
              <w:rPr>
                <w:sz w:val="20"/>
                <w:szCs w:val="26"/>
              </w:rPr>
              <w:t>42</w:t>
            </w:r>
            <w:r w:rsidRPr="00436571">
              <w:rPr>
                <w:sz w:val="20"/>
                <w:szCs w:val="26"/>
                <w:rtl/>
                <w:lang w:bidi="ar-EG"/>
              </w:rPr>
              <w:t xml:space="preserve"> للخدمتين الثابتة والمتنقلة على أساس أولي في البلدان التالية: ألبانيا </w:t>
            </w:r>
            <w:r w:rsidRPr="00436571">
              <w:rPr>
                <w:rFonts w:hint="cs"/>
                <w:sz w:val="20"/>
                <w:szCs w:val="26"/>
                <w:rtl/>
                <w:lang w:bidi="ar-EG"/>
              </w:rPr>
              <w:t xml:space="preserve">... </w:t>
            </w:r>
            <w:r w:rsidRPr="00436571">
              <w:rPr>
                <w:sz w:val="20"/>
                <w:szCs w:val="26"/>
                <w:rtl/>
                <w:lang w:bidi="ar-EG"/>
              </w:rPr>
              <w:t xml:space="preserve">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67A9385"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xml:space="preserve">" في هذه الحاشية باسم "جمهورية مقدونيا الشمالية" </w:t>
            </w:r>
          </w:p>
        </w:tc>
      </w:tr>
      <w:tr w:rsidR="004D5C4A" w:rsidRPr="004D5C4A" w14:paraId="08D6DCC7"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468C7666" w14:textId="77777777" w:rsidR="004D5C4A" w:rsidRPr="00436571" w:rsidRDefault="004D5C4A" w:rsidP="00436571">
            <w:pPr>
              <w:spacing w:before="60" w:after="60" w:line="300" w:lineRule="exact"/>
              <w:rPr>
                <w:sz w:val="20"/>
                <w:szCs w:val="26"/>
              </w:rPr>
            </w:pPr>
            <w:r w:rsidRPr="00DD50B8">
              <w:rPr>
                <w:sz w:val="20"/>
                <w:szCs w:val="26"/>
              </w:rPr>
              <w:t>6</w:t>
            </w:r>
          </w:p>
        </w:tc>
        <w:tc>
          <w:tcPr>
            <w:tcW w:w="1829" w:type="dxa"/>
            <w:tcBorders>
              <w:top w:val="single" w:sz="4" w:space="0" w:color="auto"/>
              <w:left w:val="single" w:sz="4" w:space="0" w:color="auto"/>
              <w:bottom w:val="single" w:sz="4" w:space="0" w:color="auto"/>
              <w:right w:val="single" w:sz="4" w:space="0" w:color="auto"/>
            </w:tcBorders>
            <w:hideMark/>
          </w:tcPr>
          <w:p w14:paraId="15A70E75" w14:textId="77777777" w:rsidR="004D5C4A" w:rsidRPr="00436571" w:rsidRDefault="004D5C4A" w:rsidP="001A08FF">
            <w:pPr>
              <w:spacing w:before="60" w:after="60" w:line="300" w:lineRule="exact"/>
              <w:jc w:val="center"/>
              <w:rPr>
                <w:sz w:val="20"/>
                <w:szCs w:val="26"/>
              </w:rPr>
            </w:pPr>
            <w:r w:rsidRPr="00DD50B8">
              <w:rPr>
                <w:sz w:val="20"/>
                <w:szCs w:val="26"/>
              </w:rPr>
              <w:t>71</w:t>
            </w:r>
          </w:p>
        </w:tc>
        <w:tc>
          <w:tcPr>
            <w:tcW w:w="4304" w:type="dxa"/>
            <w:tcBorders>
              <w:top w:val="single" w:sz="4" w:space="0" w:color="auto"/>
              <w:left w:val="single" w:sz="4" w:space="0" w:color="auto"/>
              <w:bottom w:val="single" w:sz="4" w:space="0" w:color="auto"/>
              <w:right w:val="single" w:sz="4" w:space="0" w:color="auto"/>
            </w:tcBorders>
            <w:hideMark/>
          </w:tcPr>
          <w:p w14:paraId="44E26B75" w14:textId="77777777" w:rsidR="004D5C4A" w:rsidRPr="00436571" w:rsidRDefault="004D5C4A" w:rsidP="00436571">
            <w:pPr>
              <w:spacing w:before="60" w:after="60" w:line="300" w:lineRule="exact"/>
              <w:rPr>
                <w:sz w:val="20"/>
                <w:szCs w:val="26"/>
              </w:rPr>
            </w:pPr>
            <w:r w:rsidRPr="00DD50B8">
              <w:rPr>
                <w:b/>
                <w:bCs/>
                <w:sz w:val="20"/>
                <w:szCs w:val="26"/>
              </w:rPr>
              <w:t>162</w:t>
            </w:r>
            <w:r w:rsidRPr="00436571">
              <w:rPr>
                <w:b/>
                <w:bCs/>
                <w:sz w:val="20"/>
                <w:szCs w:val="26"/>
              </w:rPr>
              <w:t>A.</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MHz </w:t>
            </w:r>
            <w:r w:rsidRPr="00DD50B8">
              <w:rPr>
                <w:sz w:val="20"/>
                <w:szCs w:val="26"/>
              </w:rPr>
              <w:t>68</w:t>
            </w:r>
            <w:r w:rsidRPr="00436571">
              <w:rPr>
                <w:sz w:val="20"/>
                <w:szCs w:val="26"/>
              </w:rPr>
              <w:noBreakHyphen/>
            </w:r>
            <w:r w:rsidRPr="00DD50B8">
              <w:rPr>
                <w:sz w:val="20"/>
                <w:szCs w:val="26"/>
              </w:rPr>
              <w:t>46</w:t>
            </w:r>
            <w:r w:rsidRPr="00436571">
              <w:rPr>
                <w:sz w:val="20"/>
                <w:szCs w:val="26"/>
                <w:rtl/>
                <w:lang w:bidi="ar-EG"/>
              </w:rPr>
              <w:t xml:space="preserve"> أيضاً لخدمة التحديد الراديوي للموقع على أساس ثانوي في البلدان التالية: ألمانيا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D412FE3"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3924C5AB"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5E07272" w14:textId="77777777" w:rsidR="004D5C4A" w:rsidRPr="00436571" w:rsidRDefault="004D5C4A" w:rsidP="00436571">
            <w:pPr>
              <w:spacing w:before="60" w:after="60" w:line="300" w:lineRule="exact"/>
              <w:rPr>
                <w:sz w:val="20"/>
                <w:szCs w:val="26"/>
              </w:rPr>
            </w:pPr>
            <w:r w:rsidRPr="00DD50B8">
              <w:rPr>
                <w:sz w:val="20"/>
                <w:szCs w:val="26"/>
              </w:rPr>
              <w:t>7</w:t>
            </w:r>
          </w:p>
        </w:tc>
        <w:tc>
          <w:tcPr>
            <w:tcW w:w="1829" w:type="dxa"/>
            <w:tcBorders>
              <w:top w:val="single" w:sz="4" w:space="0" w:color="auto"/>
              <w:left w:val="single" w:sz="4" w:space="0" w:color="auto"/>
              <w:bottom w:val="single" w:sz="4" w:space="0" w:color="auto"/>
              <w:right w:val="single" w:sz="4" w:space="0" w:color="auto"/>
            </w:tcBorders>
            <w:hideMark/>
          </w:tcPr>
          <w:p w14:paraId="7E934312" w14:textId="77777777" w:rsidR="004D5C4A" w:rsidRPr="00436571" w:rsidRDefault="004D5C4A" w:rsidP="001A08FF">
            <w:pPr>
              <w:spacing w:before="60" w:after="60" w:line="300" w:lineRule="exact"/>
              <w:jc w:val="center"/>
              <w:rPr>
                <w:sz w:val="20"/>
                <w:szCs w:val="26"/>
              </w:rPr>
            </w:pPr>
            <w:r w:rsidRPr="00DD50B8">
              <w:rPr>
                <w:sz w:val="20"/>
                <w:szCs w:val="26"/>
              </w:rPr>
              <w:t>72</w:t>
            </w:r>
          </w:p>
        </w:tc>
        <w:tc>
          <w:tcPr>
            <w:tcW w:w="4304" w:type="dxa"/>
            <w:tcBorders>
              <w:top w:val="single" w:sz="4" w:space="0" w:color="auto"/>
              <w:left w:val="single" w:sz="4" w:space="0" w:color="auto"/>
              <w:bottom w:val="single" w:sz="4" w:space="0" w:color="auto"/>
              <w:right w:val="single" w:sz="4" w:space="0" w:color="auto"/>
            </w:tcBorders>
            <w:hideMark/>
          </w:tcPr>
          <w:p w14:paraId="72810A90" w14:textId="77777777" w:rsidR="004D5C4A" w:rsidRPr="00436571" w:rsidRDefault="004D5C4A" w:rsidP="00436571">
            <w:pPr>
              <w:spacing w:before="60" w:after="60" w:line="300" w:lineRule="exact"/>
              <w:rPr>
                <w:sz w:val="20"/>
                <w:szCs w:val="26"/>
              </w:rPr>
            </w:pPr>
            <w:r w:rsidRPr="00DD50B8">
              <w:rPr>
                <w:b/>
                <w:bCs/>
                <w:sz w:val="20"/>
                <w:szCs w:val="26"/>
              </w:rPr>
              <w:t>164</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نطاق التردد </w:t>
            </w:r>
            <w:r w:rsidRPr="00436571">
              <w:rPr>
                <w:sz w:val="20"/>
                <w:szCs w:val="26"/>
              </w:rPr>
              <w:t>MHz </w:t>
            </w:r>
            <w:r w:rsidRPr="00DD50B8">
              <w:rPr>
                <w:sz w:val="20"/>
                <w:szCs w:val="26"/>
              </w:rPr>
              <w:t>68</w:t>
            </w:r>
            <w:r w:rsidRPr="00436571">
              <w:rPr>
                <w:sz w:val="20"/>
                <w:szCs w:val="26"/>
              </w:rPr>
              <w:noBreakHyphen/>
            </w:r>
            <w:r w:rsidRPr="00DD50B8">
              <w:rPr>
                <w:sz w:val="20"/>
                <w:szCs w:val="26"/>
              </w:rPr>
              <w:t>47</w:t>
            </w:r>
            <w:r w:rsidRPr="00436571">
              <w:rPr>
                <w:sz w:val="20"/>
                <w:szCs w:val="26"/>
                <w:rtl/>
                <w:lang w:bidi="ar-EG"/>
              </w:rPr>
              <w:t xml:space="preserve"> في ألبانيا </w:t>
            </w:r>
            <w:r w:rsidRPr="00436571">
              <w:rPr>
                <w:rFonts w:hint="cs"/>
                <w:sz w:val="20"/>
                <w:szCs w:val="26"/>
                <w:rtl/>
                <w:lang w:bidi="ar-EG"/>
              </w:rPr>
              <w:t>...</w:t>
            </w:r>
            <w:r w:rsidRPr="00436571">
              <w:rPr>
                <w:sz w:val="20"/>
                <w:szCs w:val="26"/>
                <w:rtl/>
                <w:lang w:bidi="ar-EG"/>
              </w:rPr>
              <w:t xml:space="preserve"> 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5B7F2E6C"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55C3CD5C"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52C00231" w14:textId="77777777" w:rsidR="004D5C4A" w:rsidRPr="00436571" w:rsidRDefault="004D5C4A" w:rsidP="00436571">
            <w:pPr>
              <w:spacing w:before="60" w:after="60" w:line="300" w:lineRule="exact"/>
              <w:rPr>
                <w:sz w:val="20"/>
                <w:szCs w:val="26"/>
              </w:rPr>
            </w:pPr>
            <w:r w:rsidRPr="00DD50B8">
              <w:rPr>
                <w:sz w:val="20"/>
                <w:szCs w:val="26"/>
              </w:rPr>
              <w:lastRenderedPageBreak/>
              <w:t>8</w:t>
            </w:r>
          </w:p>
        </w:tc>
        <w:tc>
          <w:tcPr>
            <w:tcW w:w="1829" w:type="dxa"/>
            <w:tcBorders>
              <w:top w:val="single" w:sz="4" w:space="0" w:color="auto"/>
              <w:left w:val="single" w:sz="4" w:space="0" w:color="auto"/>
              <w:bottom w:val="single" w:sz="4" w:space="0" w:color="auto"/>
              <w:right w:val="single" w:sz="4" w:space="0" w:color="auto"/>
            </w:tcBorders>
            <w:hideMark/>
          </w:tcPr>
          <w:p w14:paraId="2B21002C" w14:textId="77777777" w:rsidR="004D5C4A" w:rsidRPr="00436571" w:rsidRDefault="004D5C4A" w:rsidP="001A08FF">
            <w:pPr>
              <w:spacing w:before="60" w:after="60" w:line="300" w:lineRule="exact"/>
              <w:jc w:val="center"/>
              <w:rPr>
                <w:sz w:val="20"/>
                <w:szCs w:val="26"/>
              </w:rPr>
            </w:pPr>
            <w:r w:rsidRPr="00DD50B8">
              <w:rPr>
                <w:sz w:val="20"/>
                <w:szCs w:val="26"/>
              </w:rPr>
              <w:t>73</w:t>
            </w:r>
          </w:p>
        </w:tc>
        <w:tc>
          <w:tcPr>
            <w:tcW w:w="4304" w:type="dxa"/>
            <w:tcBorders>
              <w:top w:val="single" w:sz="4" w:space="0" w:color="auto"/>
              <w:left w:val="single" w:sz="4" w:space="0" w:color="auto"/>
              <w:bottom w:val="single" w:sz="4" w:space="0" w:color="auto"/>
              <w:right w:val="single" w:sz="4" w:space="0" w:color="auto"/>
            </w:tcBorders>
            <w:hideMark/>
          </w:tcPr>
          <w:p w14:paraId="2C1060D1" w14:textId="77777777" w:rsidR="004D5C4A" w:rsidRPr="00436571" w:rsidRDefault="004D5C4A" w:rsidP="00436571">
            <w:pPr>
              <w:spacing w:before="60" w:after="60" w:line="300" w:lineRule="exact"/>
              <w:rPr>
                <w:sz w:val="20"/>
                <w:szCs w:val="26"/>
              </w:rPr>
            </w:pPr>
            <w:r w:rsidRPr="00DD50B8">
              <w:rPr>
                <w:b/>
                <w:bCs/>
                <w:sz w:val="20"/>
                <w:szCs w:val="26"/>
              </w:rPr>
              <w:t>169</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بديل</w:t>
            </w:r>
            <w:r w:rsidRPr="00436571">
              <w:rPr>
                <w:sz w:val="20"/>
                <w:szCs w:val="26"/>
                <w:rtl/>
                <w:lang w:bidi="ar-EG"/>
              </w:rPr>
              <w:t xml:space="preserve">:  يوزع النطاق </w:t>
            </w:r>
            <w:r w:rsidRPr="00436571">
              <w:rPr>
                <w:sz w:val="20"/>
                <w:szCs w:val="26"/>
              </w:rPr>
              <w:t>MHz </w:t>
            </w:r>
            <w:r w:rsidRPr="00DD50B8">
              <w:rPr>
                <w:sz w:val="20"/>
                <w:szCs w:val="26"/>
              </w:rPr>
              <w:t>54</w:t>
            </w:r>
            <w:r w:rsidRPr="00436571">
              <w:rPr>
                <w:sz w:val="20"/>
                <w:szCs w:val="26"/>
              </w:rPr>
              <w:noBreakHyphen/>
            </w:r>
            <w:r w:rsidRPr="00DD50B8">
              <w:rPr>
                <w:sz w:val="20"/>
                <w:szCs w:val="26"/>
              </w:rPr>
              <w:t>50</w:t>
            </w:r>
            <w:r w:rsidRPr="00436571">
              <w:rPr>
                <w:sz w:val="20"/>
                <w:szCs w:val="26"/>
                <w:rtl/>
                <w:lang w:bidi="ar-EG"/>
              </w:rPr>
              <w:t xml:space="preserve"> لخدمة الهواة على أساس أولي في البلدان التالية: بوتسوانا </w:t>
            </w:r>
            <w:r w:rsidRPr="00436571">
              <w:rPr>
                <w:rFonts w:hint="cs"/>
                <w:sz w:val="20"/>
                <w:szCs w:val="26"/>
                <w:rtl/>
                <w:lang w:bidi="ar-EG"/>
              </w:rPr>
              <w:t>...</w:t>
            </w:r>
            <w:r w:rsidRPr="00436571">
              <w:rPr>
                <w:sz w:val="20"/>
                <w:szCs w:val="26"/>
                <w:rtl/>
                <w:lang w:bidi="ar-EG"/>
              </w:rPr>
              <w:t xml:space="preserve"> 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214EC5">
              <w:rPr>
                <w:sz w:val="16"/>
                <w:szCs w:val="22"/>
              </w:rPr>
              <w:noBreakHyphen/>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0B5EFAAF"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 xml:space="preserve">" </w:t>
            </w:r>
          </w:p>
        </w:tc>
      </w:tr>
      <w:tr w:rsidR="004D5C4A" w:rsidRPr="004D5C4A" w14:paraId="30034B52"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53AA2EB1" w14:textId="77777777" w:rsidR="004D5C4A" w:rsidRPr="00436571" w:rsidRDefault="004D5C4A" w:rsidP="00436571">
            <w:pPr>
              <w:spacing w:before="60" w:after="60" w:line="300" w:lineRule="exact"/>
              <w:rPr>
                <w:sz w:val="20"/>
                <w:szCs w:val="26"/>
              </w:rPr>
            </w:pPr>
            <w:r w:rsidRPr="00DD50B8">
              <w:rPr>
                <w:sz w:val="20"/>
                <w:szCs w:val="26"/>
              </w:rPr>
              <w:t>9</w:t>
            </w:r>
          </w:p>
        </w:tc>
        <w:tc>
          <w:tcPr>
            <w:tcW w:w="1829" w:type="dxa"/>
            <w:tcBorders>
              <w:top w:val="single" w:sz="4" w:space="0" w:color="auto"/>
              <w:left w:val="single" w:sz="4" w:space="0" w:color="auto"/>
              <w:bottom w:val="single" w:sz="4" w:space="0" w:color="auto"/>
              <w:right w:val="single" w:sz="4" w:space="0" w:color="auto"/>
            </w:tcBorders>
            <w:hideMark/>
          </w:tcPr>
          <w:p w14:paraId="42CE2833" w14:textId="77777777" w:rsidR="004D5C4A" w:rsidRPr="00436571" w:rsidRDefault="004D5C4A" w:rsidP="001A08FF">
            <w:pPr>
              <w:spacing w:before="60" w:after="60" w:line="300" w:lineRule="exact"/>
              <w:jc w:val="center"/>
              <w:rPr>
                <w:sz w:val="20"/>
                <w:szCs w:val="26"/>
              </w:rPr>
            </w:pPr>
            <w:r w:rsidRPr="00DD50B8">
              <w:rPr>
                <w:sz w:val="20"/>
                <w:szCs w:val="26"/>
              </w:rPr>
              <w:t>73</w:t>
            </w:r>
          </w:p>
        </w:tc>
        <w:tc>
          <w:tcPr>
            <w:tcW w:w="4304" w:type="dxa"/>
            <w:tcBorders>
              <w:top w:val="single" w:sz="4" w:space="0" w:color="auto"/>
              <w:left w:val="single" w:sz="4" w:space="0" w:color="auto"/>
              <w:bottom w:val="single" w:sz="4" w:space="0" w:color="auto"/>
              <w:right w:val="single" w:sz="4" w:space="0" w:color="auto"/>
            </w:tcBorders>
            <w:hideMark/>
          </w:tcPr>
          <w:p w14:paraId="79E8F594" w14:textId="77777777" w:rsidR="004D5C4A" w:rsidRPr="00436571" w:rsidRDefault="004D5C4A" w:rsidP="00436571">
            <w:pPr>
              <w:spacing w:before="60" w:after="60" w:line="300" w:lineRule="exact"/>
              <w:rPr>
                <w:sz w:val="20"/>
                <w:szCs w:val="26"/>
              </w:rPr>
            </w:pPr>
            <w:r w:rsidRPr="00DD50B8">
              <w:rPr>
                <w:b/>
                <w:bCs/>
                <w:sz w:val="20"/>
                <w:szCs w:val="26"/>
              </w:rPr>
              <w:t>171</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MHz </w:t>
            </w:r>
            <w:r w:rsidRPr="00DD50B8">
              <w:rPr>
                <w:sz w:val="20"/>
                <w:szCs w:val="26"/>
              </w:rPr>
              <w:t>68</w:t>
            </w:r>
            <w:r w:rsidRPr="00436571">
              <w:rPr>
                <w:sz w:val="20"/>
                <w:szCs w:val="26"/>
              </w:rPr>
              <w:noBreakHyphen/>
            </w:r>
            <w:r w:rsidRPr="00DD50B8">
              <w:rPr>
                <w:sz w:val="20"/>
                <w:szCs w:val="26"/>
              </w:rPr>
              <w:t>54</w:t>
            </w:r>
            <w:r w:rsidRPr="00436571">
              <w:rPr>
                <w:sz w:val="20"/>
                <w:szCs w:val="26"/>
                <w:rtl/>
                <w:lang w:bidi="ar-EG"/>
              </w:rPr>
              <w:t xml:space="preserve"> أيضاً على الخدمتين الثابتة والمتنقلة، باستثناء المتنقلة للطيران، على أساس أولي في البلدان التالية: بوتسوانا </w:t>
            </w:r>
            <w:r w:rsidRPr="00436571">
              <w:rPr>
                <w:rFonts w:hint="cs"/>
                <w:sz w:val="20"/>
                <w:szCs w:val="26"/>
                <w:rtl/>
                <w:lang w:bidi="ar-EG"/>
              </w:rPr>
              <w:t xml:space="preserve">... </w:t>
            </w:r>
            <w:r w:rsidRPr="00436571">
              <w:rPr>
                <w:sz w:val="20"/>
                <w:szCs w:val="26"/>
                <w:rtl/>
                <w:lang w:bidi="ar-EG"/>
              </w:rPr>
              <w:t xml:space="preserve">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12</w:t>
            </w:r>
            <w:r w:rsidRPr="00214EC5">
              <w:rPr>
                <w:sz w:val="16"/>
                <w:szCs w:val="22"/>
              </w:rPr>
              <w:t>)  </w:t>
            </w:r>
            <w:r w:rsidRPr="00436571">
              <w:rPr>
                <w:sz w:val="20"/>
                <w:szCs w:val="26"/>
              </w:rPr>
              <w:t>  </w:t>
            </w:r>
          </w:p>
        </w:tc>
        <w:tc>
          <w:tcPr>
            <w:tcW w:w="3060" w:type="dxa"/>
            <w:tcBorders>
              <w:top w:val="single" w:sz="4" w:space="0" w:color="auto"/>
              <w:left w:val="single" w:sz="4" w:space="0" w:color="auto"/>
              <w:bottom w:val="single" w:sz="4" w:space="0" w:color="auto"/>
              <w:right w:val="single" w:sz="4" w:space="0" w:color="auto"/>
            </w:tcBorders>
            <w:hideMark/>
          </w:tcPr>
          <w:p w14:paraId="792232C9"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69BAC385"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096D5DD6" w14:textId="77777777" w:rsidR="004D5C4A" w:rsidRPr="00436571" w:rsidRDefault="004D5C4A" w:rsidP="00436571">
            <w:pPr>
              <w:spacing w:before="60" w:after="60" w:line="300" w:lineRule="exact"/>
              <w:rPr>
                <w:sz w:val="20"/>
                <w:szCs w:val="26"/>
              </w:rPr>
            </w:pPr>
            <w:r w:rsidRPr="00DD50B8">
              <w:rPr>
                <w:sz w:val="20"/>
                <w:szCs w:val="26"/>
              </w:rPr>
              <w:t>10</w:t>
            </w:r>
          </w:p>
        </w:tc>
        <w:tc>
          <w:tcPr>
            <w:tcW w:w="1829" w:type="dxa"/>
            <w:tcBorders>
              <w:top w:val="single" w:sz="4" w:space="0" w:color="auto"/>
              <w:left w:val="single" w:sz="4" w:space="0" w:color="auto"/>
              <w:bottom w:val="single" w:sz="4" w:space="0" w:color="auto"/>
              <w:right w:val="single" w:sz="4" w:space="0" w:color="auto"/>
            </w:tcBorders>
            <w:hideMark/>
          </w:tcPr>
          <w:p w14:paraId="43B59470" w14:textId="77777777" w:rsidR="004D5C4A" w:rsidRPr="00436571" w:rsidRDefault="004D5C4A" w:rsidP="001A08FF">
            <w:pPr>
              <w:spacing w:before="60" w:after="60" w:line="300" w:lineRule="exact"/>
              <w:jc w:val="center"/>
              <w:rPr>
                <w:sz w:val="20"/>
                <w:szCs w:val="26"/>
              </w:rPr>
            </w:pPr>
            <w:r w:rsidRPr="00DD50B8">
              <w:rPr>
                <w:sz w:val="20"/>
                <w:szCs w:val="26"/>
              </w:rPr>
              <w:t>79</w:t>
            </w:r>
          </w:p>
        </w:tc>
        <w:tc>
          <w:tcPr>
            <w:tcW w:w="4304" w:type="dxa"/>
            <w:tcBorders>
              <w:top w:val="single" w:sz="4" w:space="0" w:color="auto"/>
              <w:left w:val="single" w:sz="4" w:space="0" w:color="auto"/>
              <w:bottom w:val="single" w:sz="4" w:space="0" w:color="auto"/>
              <w:right w:val="single" w:sz="4" w:space="0" w:color="auto"/>
            </w:tcBorders>
            <w:hideMark/>
          </w:tcPr>
          <w:p w14:paraId="280C6149" w14:textId="77777777" w:rsidR="004D5C4A" w:rsidRPr="00436571" w:rsidRDefault="004D5C4A" w:rsidP="00436571">
            <w:pPr>
              <w:spacing w:before="60" w:after="60" w:line="300" w:lineRule="exact"/>
              <w:rPr>
                <w:sz w:val="20"/>
                <w:szCs w:val="26"/>
                <w:rtl/>
                <w:lang w:bidi="ar-EG"/>
              </w:rPr>
            </w:pPr>
            <w:r w:rsidRPr="00DD50B8">
              <w:rPr>
                <w:b/>
                <w:bCs/>
                <w:sz w:val="20"/>
                <w:szCs w:val="26"/>
              </w:rPr>
              <w:t>211</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نطاق التردد </w:t>
            </w:r>
            <w:r w:rsidRPr="00436571">
              <w:rPr>
                <w:sz w:val="20"/>
                <w:szCs w:val="26"/>
              </w:rPr>
              <w:t>MHz </w:t>
            </w:r>
            <w:r w:rsidRPr="00DD50B8">
              <w:rPr>
                <w:sz w:val="20"/>
                <w:szCs w:val="26"/>
              </w:rPr>
              <w:t>144</w:t>
            </w:r>
            <w:r w:rsidRPr="00436571">
              <w:rPr>
                <w:sz w:val="20"/>
                <w:szCs w:val="26"/>
              </w:rPr>
              <w:noBreakHyphen/>
            </w:r>
            <w:r w:rsidRPr="00DD50B8">
              <w:rPr>
                <w:sz w:val="20"/>
                <w:szCs w:val="26"/>
              </w:rPr>
              <w:t>138</w:t>
            </w:r>
            <w:r w:rsidRPr="00436571">
              <w:rPr>
                <w:sz w:val="20"/>
                <w:szCs w:val="26"/>
                <w:rtl/>
                <w:lang w:bidi="ar-EG"/>
              </w:rPr>
              <w:t xml:space="preserve"> أيضاً على الخدمتين المتنقلتين البحرية والبرية على أساس أولي في البلدان التالية: ألمانيا </w:t>
            </w:r>
            <w:r w:rsidRPr="00436571">
              <w:rPr>
                <w:rFonts w:hint="cs"/>
                <w:sz w:val="20"/>
                <w:szCs w:val="26"/>
                <w:rtl/>
                <w:lang w:bidi="ar-EG"/>
              </w:rPr>
              <w:t xml:space="preserve">... </w:t>
            </w:r>
            <w:r w:rsidRPr="00436571">
              <w:rPr>
                <w:sz w:val="20"/>
                <w:szCs w:val="26"/>
                <w:rtl/>
                <w:lang w:bidi="ar-EG"/>
              </w:rPr>
              <w:t xml:space="preserve">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214EC5">
              <w:rPr>
                <w:sz w:val="16"/>
                <w:szCs w:val="22"/>
              </w:rPr>
              <w:noBreakHyphen/>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7DFCE3C4"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596FCE3B"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CEBC61E" w14:textId="77777777" w:rsidR="004D5C4A" w:rsidRPr="00436571" w:rsidRDefault="004D5C4A" w:rsidP="00436571">
            <w:pPr>
              <w:spacing w:before="60" w:after="60" w:line="300" w:lineRule="exact"/>
              <w:rPr>
                <w:sz w:val="20"/>
                <w:szCs w:val="26"/>
              </w:rPr>
            </w:pPr>
            <w:r w:rsidRPr="00DD50B8">
              <w:rPr>
                <w:sz w:val="20"/>
                <w:szCs w:val="26"/>
              </w:rPr>
              <w:t>11</w:t>
            </w:r>
          </w:p>
        </w:tc>
        <w:tc>
          <w:tcPr>
            <w:tcW w:w="1829" w:type="dxa"/>
            <w:tcBorders>
              <w:top w:val="single" w:sz="4" w:space="0" w:color="auto"/>
              <w:left w:val="single" w:sz="4" w:space="0" w:color="auto"/>
              <w:bottom w:val="single" w:sz="4" w:space="0" w:color="auto"/>
              <w:right w:val="single" w:sz="4" w:space="0" w:color="auto"/>
            </w:tcBorders>
            <w:hideMark/>
          </w:tcPr>
          <w:p w14:paraId="3C1C4FF4" w14:textId="77777777" w:rsidR="004D5C4A" w:rsidRPr="00436571" w:rsidRDefault="004D5C4A" w:rsidP="001A08FF">
            <w:pPr>
              <w:spacing w:before="60" w:after="60" w:line="300" w:lineRule="exact"/>
              <w:jc w:val="center"/>
              <w:rPr>
                <w:sz w:val="20"/>
                <w:szCs w:val="26"/>
              </w:rPr>
            </w:pPr>
            <w:r w:rsidRPr="00DD50B8">
              <w:rPr>
                <w:sz w:val="20"/>
                <w:szCs w:val="26"/>
              </w:rPr>
              <w:t>79</w:t>
            </w:r>
          </w:p>
        </w:tc>
        <w:tc>
          <w:tcPr>
            <w:tcW w:w="4304" w:type="dxa"/>
            <w:tcBorders>
              <w:top w:val="single" w:sz="4" w:space="0" w:color="auto"/>
              <w:left w:val="single" w:sz="4" w:space="0" w:color="auto"/>
              <w:bottom w:val="single" w:sz="4" w:space="0" w:color="auto"/>
              <w:right w:val="single" w:sz="4" w:space="0" w:color="auto"/>
            </w:tcBorders>
            <w:hideMark/>
          </w:tcPr>
          <w:p w14:paraId="2534226D" w14:textId="77777777" w:rsidR="004D5C4A" w:rsidRPr="00436571" w:rsidRDefault="004D5C4A" w:rsidP="00436571">
            <w:pPr>
              <w:spacing w:before="60" w:after="60" w:line="300" w:lineRule="exact"/>
              <w:rPr>
                <w:sz w:val="20"/>
                <w:szCs w:val="26"/>
              </w:rPr>
            </w:pPr>
            <w:r w:rsidRPr="00DD50B8">
              <w:rPr>
                <w:b/>
                <w:bCs/>
                <w:sz w:val="20"/>
                <w:szCs w:val="26"/>
              </w:rPr>
              <w:t>212</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بديل</w:t>
            </w:r>
            <w:r w:rsidRPr="00436571">
              <w:rPr>
                <w:sz w:val="20"/>
                <w:szCs w:val="26"/>
                <w:rtl/>
                <w:lang w:bidi="ar-EG"/>
              </w:rPr>
              <w:t xml:space="preserve">:  يوزع النطاق </w:t>
            </w:r>
            <w:r w:rsidRPr="00436571">
              <w:rPr>
                <w:sz w:val="20"/>
                <w:szCs w:val="26"/>
              </w:rPr>
              <w:t>MHz </w:t>
            </w:r>
            <w:r w:rsidRPr="00DD50B8">
              <w:rPr>
                <w:sz w:val="20"/>
                <w:szCs w:val="26"/>
              </w:rPr>
              <w:t>144</w:t>
            </w:r>
            <w:r w:rsidRPr="00436571">
              <w:rPr>
                <w:sz w:val="20"/>
                <w:szCs w:val="26"/>
              </w:rPr>
              <w:noBreakHyphen/>
            </w:r>
            <w:r w:rsidRPr="00DD50B8">
              <w:rPr>
                <w:sz w:val="20"/>
                <w:szCs w:val="26"/>
              </w:rPr>
              <w:t>138</w:t>
            </w:r>
            <w:r w:rsidRPr="00436571">
              <w:rPr>
                <w:sz w:val="20"/>
                <w:szCs w:val="26"/>
                <w:rtl/>
                <w:lang w:bidi="ar-EG"/>
              </w:rPr>
              <w:t xml:space="preserve"> أيضاً على الخدمتين الثابتة والمتنقلة على أساس أولي في البلدان التالية: أنغولا </w:t>
            </w:r>
            <w:r w:rsidRPr="00436571">
              <w:rPr>
                <w:rFonts w:hint="cs"/>
                <w:sz w:val="20"/>
                <w:szCs w:val="26"/>
                <w:rtl/>
                <w:lang w:bidi="ar-EG"/>
              </w:rPr>
              <w:t xml:space="preserve">... </w:t>
            </w:r>
            <w:r w:rsidRPr="00436571">
              <w:rPr>
                <w:sz w:val="20"/>
                <w:szCs w:val="26"/>
                <w:rtl/>
                <w:lang w:bidi="ar-EG"/>
              </w:rPr>
              <w:t xml:space="preserve">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5C1980D2"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46DA226C"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1479463" w14:textId="77777777" w:rsidR="004D5C4A" w:rsidRPr="00436571" w:rsidRDefault="004D5C4A" w:rsidP="00436571">
            <w:pPr>
              <w:spacing w:before="60" w:after="60" w:line="300" w:lineRule="exact"/>
              <w:rPr>
                <w:sz w:val="20"/>
                <w:szCs w:val="26"/>
              </w:rPr>
            </w:pPr>
            <w:r w:rsidRPr="00DD50B8">
              <w:rPr>
                <w:sz w:val="20"/>
                <w:szCs w:val="26"/>
              </w:rPr>
              <w:t>12</w:t>
            </w:r>
          </w:p>
        </w:tc>
        <w:tc>
          <w:tcPr>
            <w:tcW w:w="1829" w:type="dxa"/>
            <w:tcBorders>
              <w:top w:val="single" w:sz="4" w:space="0" w:color="auto"/>
              <w:left w:val="single" w:sz="4" w:space="0" w:color="auto"/>
              <w:bottom w:val="single" w:sz="4" w:space="0" w:color="auto"/>
              <w:right w:val="single" w:sz="4" w:space="0" w:color="auto"/>
            </w:tcBorders>
            <w:hideMark/>
          </w:tcPr>
          <w:p w14:paraId="22146379" w14:textId="77777777" w:rsidR="004D5C4A" w:rsidRPr="00436571" w:rsidRDefault="004D5C4A" w:rsidP="001A08FF">
            <w:pPr>
              <w:spacing w:before="60" w:after="60" w:line="300" w:lineRule="exact"/>
              <w:jc w:val="center"/>
              <w:rPr>
                <w:sz w:val="20"/>
                <w:szCs w:val="26"/>
              </w:rPr>
            </w:pPr>
            <w:r w:rsidRPr="00DD50B8">
              <w:rPr>
                <w:sz w:val="20"/>
                <w:szCs w:val="26"/>
              </w:rPr>
              <w:t>79</w:t>
            </w:r>
          </w:p>
        </w:tc>
        <w:tc>
          <w:tcPr>
            <w:tcW w:w="4304" w:type="dxa"/>
            <w:tcBorders>
              <w:top w:val="single" w:sz="4" w:space="0" w:color="auto"/>
              <w:left w:val="single" w:sz="4" w:space="0" w:color="auto"/>
              <w:bottom w:val="single" w:sz="4" w:space="0" w:color="auto"/>
              <w:right w:val="single" w:sz="4" w:space="0" w:color="auto"/>
            </w:tcBorders>
            <w:hideMark/>
          </w:tcPr>
          <w:p w14:paraId="0338D3B4" w14:textId="77777777" w:rsidR="004D5C4A" w:rsidRPr="00436571" w:rsidRDefault="004D5C4A" w:rsidP="00436571">
            <w:pPr>
              <w:spacing w:before="60" w:after="60" w:line="300" w:lineRule="exact"/>
              <w:rPr>
                <w:sz w:val="20"/>
                <w:szCs w:val="26"/>
                <w:rtl/>
                <w:lang w:bidi="ar-EG"/>
              </w:rPr>
            </w:pPr>
            <w:r w:rsidRPr="00DD50B8">
              <w:rPr>
                <w:b/>
                <w:bCs/>
                <w:sz w:val="20"/>
                <w:szCs w:val="26"/>
              </w:rPr>
              <w:t>214</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MHz </w:t>
            </w:r>
            <w:r w:rsidRPr="00DD50B8">
              <w:rPr>
                <w:sz w:val="20"/>
                <w:szCs w:val="26"/>
              </w:rPr>
              <w:t>144</w:t>
            </w:r>
            <w:r w:rsidRPr="00436571">
              <w:rPr>
                <w:sz w:val="20"/>
                <w:szCs w:val="26"/>
              </w:rPr>
              <w:sym w:font="Symbol" w:char="F02D"/>
            </w:r>
            <w:r w:rsidRPr="00DD50B8">
              <w:rPr>
                <w:sz w:val="20"/>
                <w:szCs w:val="26"/>
              </w:rPr>
              <w:t>138</w:t>
            </w:r>
            <w:r w:rsidRPr="00436571">
              <w:rPr>
                <w:sz w:val="20"/>
                <w:szCs w:val="26"/>
                <w:rtl/>
                <w:lang w:bidi="ar-EG"/>
              </w:rPr>
              <w:t xml:space="preserve"> أيضاً للخدمة الثابتة على أساس أولي في البلدان التالية: إريتريا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61E6374"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0701FF56"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9676C71" w14:textId="77777777" w:rsidR="004D5C4A" w:rsidRPr="00436571" w:rsidRDefault="004D5C4A" w:rsidP="00436571">
            <w:pPr>
              <w:spacing w:before="60" w:after="60" w:line="300" w:lineRule="exact"/>
              <w:rPr>
                <w:sz w:val="20"/>
                <w:szCs w:val="26"/>
              </w:rPr>
            </w:pPr>
            <w:r w:rsidRPr="00DD50B8">
              <w:rPr>
                <w:sz w:val="20"/>
                <w:szCs w:val="26"/>
              </w:rPr>
              <w:t>13</w:t>
            </w:r>
          </w:p>
        </w:tc>
        <w:tc>
          <w:tcPr>
            <w:tcW w:w="1829" w:type="dxa"/>
            <w:tcBorders>
              <w:top w:val="single" w:sz="4" w:space="0" w:color="auto"/>
              <w:left w:val="single" w:sz="4" w:space="0" w:color="auto"/>
              <w:bottom w:val="single" w:sz="4" w:space="0" w:color="auto"/>
              <w:right w:val="single" w:sz="4" w:space="0" w:color="auto"/>
            </w:tcBorders>
            <w:hideMark/>
          </w:tcPr>
          <w:p w14:paraId="4FB7F168" w14:textId="77777777" w:rsidR="004D5C4A" w:rsidRPr="00436571" w:rsidRDefault="004D5C4A" w:rsidP="001A08FF">
            <w:pPr>
              <w:spacing w:before="60" w:after="60" w:line="300" w:lineRule="exact"/>
              <w:jc w:val="center"/>
              <w:rPr>
                <w:sz w:val="20"/>
                <w:szCs w:val="26"/>
              </w:rPr>
            </w:pPr>
            <w:r w:rsidRPr="00DD50B8">
              <w:rPr>
                <w:sz w:val="20"/>
                <w:szCs w:val="26"/>
              </w:rPr>
              <w:t>81</w:t>
            </w:r>
          </w:p>
        </w:tc>
        <w:tc>
          <w:tcPr>
            <w:tcW w:w="4304" w:type="dxa"/>
            <w:tcBorders>
              <w:top w:val="single" w:sz="4" w:space="0" w:color="auto"/>
              <w:left w:val="single" w:sz="4" w:space="0" w:color="auto"/>
              <w:bottom w:val="single" w:sz="4" w:space="0" w:color="auto"/>
              <w:right w:val="single" w:sz="4" w:space="0" w:color="auto"/>
            </w:tcBorders>
            <w:hideMark/>
          </w:tcPr>
          <w:p w14:paraId="5EB51220" w14:textId="3AC3D708" w:rsidR="004D5C4A" w:rsidRPr="00436571" w:rsidRDefault="004D5C4A" w:rsidP="00436571">
            <w:pPr>
              <w:spacing w:before="60" w:after="60" w:line="300" w:lineRule="exact"/>
              <w:rPr>
                <w:sz w:val="20"/>
                <w:szCs w:val="26"/>
              </w:rPr>
            </w:pPr>
            <w:r w:rsidRPr="00DD50B8">
              <w:rPr>
                <w:b/>
                <w:bCs/>
                <w:sz w:val="20"/>
                <w:szCs w:val="26"/>
              </w:rPr>
              <w:t>221</w:t>
            </w:r>
            <w:r w:rsidRPr="00436571">
              <w:rPr>
                <w:b/>
                <w:bCs/>
                <w:sz w:val="20"/>
                <w:szCs w:val="26"/>
              </w:rPr>
              <w:t>.</w:t>
            </w:r>
            <w:r w:rsidRPr="00DD50B8">
              <w:rPr>
                <w:b/>
                <w:bCs/>
                <w:sz w:val="20"/>
                <w:szCs w:val="26"/>
              </w:rPr>
              <w:t>5</w:t>
            </w:r>
            <w:r w:rsidRPr="00436571">
              <w:rPr>
                <w:sz w:val="20"/>
                <w:szCs w:val="26"/>
                <w:rtl/>
                <w:lang w:bidi="ar-EG"/>
              </w:rPr>
              <w:tab/>
              <w:t xml:space="preserve">يجب على محطات الخدمة المتنقلة </w:t>
            </w:r>
            <w:proofErr w:type="spellStart"/>
            <w:r w:rsidRPr="00436571">
              <w:rPr>
                <w:sz w:val="20"/>
                <w:szCs w:val="26"/>
                <w:rtl/>
                <w:lang w:bidi="ar-EG"/>
              </w:rPr>
              <w:t>الساتلية</w:t>
            </w:r>
            <w:proofErr w:type="spellEnd"/>
            <w:r w:rsidRPr="00436571">
              <w:rPr>
                <w:sz w:val="20"/>
                <w:szCs w:val="26"/>
                <w:rtl/>
                <w:lang w:bidi="ar-EG"/>
              </w:rPr>
              <w:t xml:space="preserve"> في نطاق التردد </w:t>
            </w:r>
            <w:r w:rsidRPr="00436571">
              <w:rPr>
                <w:sz w:val="20"/>
                <w:szCs w:val="26"/>
              </w:rPr>
              <w:t>MHz </w:t>
            </w:r>
            <w:r w:rsidRPr="00DD50B8">
              <w:rPr>
                <w:sz w:val="20"/>
                <w:szCs w:val="26"/>
              </w:rPr>
              <w:t>149</w:t>
            </w:r>
            <w:r w:rsidRPr="00436571">
              <w:rPr>
                <w:sz w:val="20"/>
                <w:szCs w:val="26"/>
              </w:rPr>
              <w:t>,</w:t>
            </w:r>
            <w:r w:rsidRPr="00DD50B8">
              <w:rPr>
                <w:sz w:val="20"/>
                <w:szCs w:val="26"/>
              </w:rPr>
              <w:t>9</w:t>
            </w:r>
            <w:r w:rsidRPr="00436571">
              <w:rPr>
                <w:sz w:val="20"/>
                <w:szCs w:val="26"/>
              </w:rPr>
              <w:noBreakHyphen/>
            </w:r>
            <w:r w:rsidRPr="00DD50B8">
              <w:rPr>
                <w:sz w:val="20"/>
                <w:szCs w:val="26"/>
              </w:rPr>
              <w:t>148</w:t>
            </w:r>
            <w:r w:rsidRPr="00436571">
              <w:rPr>
                <w:sz w:val="20"/>
                <w:szCs w:val="26"/>
                <w:rtl/>
                <w:lang w:bidi="ar-EG"/>
              </w:rPr>
              <w:t xml:space="preserve"> ألا تسبّب تداخلات ضارة بمحطات الخدمتين الثابتة أو المتنقلة التي يجري تشغيلها وفقاً لجدول توزيع نطاقات الترددات وألا تطالب بحماية من هذه المحطات في البلدان التالية: ألبانيا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r w:rsidRPr="00436571">
              <w:rPr>
                <w:rFonts w:hint="cs"/>
                <w:sz w:val="20"/>
                <w:szCs w:val="26"/>
                <w:rtl/>
                <w:lang w:bidi="ar-EG"/>
              </w:rPr>
              <w:t>...</w:t>
            </w:r>
            <w:r w:rsidRPr="00436571">
              <w:rPr>
                <w:sz w:val="20"/>
                <w:szCs w:val="26"/>
                <w:rtl/>
                <w:lang w:bidi="ar-EG"/>
              </w:rPr>
              <w:t xml:space="preserve"> 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63852C51"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اسمي "</w:t>
            </w:r>
            <w:r w:rsidRPr="00436571">
              <w:rPr>
                <w:sz w:val="20"/>
                <w:szCs w:val="26"/>
                <w:rtl/>
              </w:rPr>
              <w:t>جمهورية مقدونيا اليوغوسلافية السابقة</w:t>
            </w:r>
            <w:r w:rsidRPr="00436571">
              <w:rPr>
                <w:rFonts w:hint="cs"/>
                <w:sz w:val="20"/>
                <w:szCs w:val="26"/>
                <w:rtl/>
              </w:rPr>
              <w:t xml:space="preserve">" و"سوازيلاند" في هذه الحاشية باسمي "جمهورية مقدونيا الشمالية" </w:t>
            </w:r>
            <w:proofErr w:type="spellStart"/>
            <w:r w:rsidRPr="00436571">
              <w:rPr>
                <w:rFonts w:hint="cs"/>
                <w:sz w:val="20"/>
                <w:szCs w:val="26"/>
                <w:rtl/>
              </w:rPr>
              <w:t>و"إسواتيني</w:t>
            </w:r>
            <w:proofErr w:type="spellEnd"/>
            <w:r w:rsidRPr="00436571">
              <w:rPr>
                <w:rFonts w:hint="cs"/>
                <w:sz w:val="20"/>
                <w:szCs w:val="26"/>
                <w:rtl/>
              </w:rPr>
              <w:t xml:space="preserve">"، على التوالي </w:t>
            </w:r>
          </w:p>
        </w:tc>
      </w:tr>
      <w:tr w:rsidR="004D5C4A" w:rsidRPr="004D5C4A" w14:paraId="42608808"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72AD4CE6" w14:textId="77777777" w:rsidR="004D5C4A" w:rsidRPr="00436571" w:rsidRDefault="004D5C4A" w:rsidP="00436571">
            <w:pPr>
              <w:spacing w:before="60" w:after="60" w:line="300" w:lineRule="exact"/>
              <w:rPr>
                <w:sz w:val="20"/>
                <w:szCs w:val="26"/>
              </w:rPr>
            </w:pPr>
            <w:r w:rsidRPr="00DD50B8">
              <w:rPr>
                <w:sz w:val="20"/>
                <w:szCs w:val="26"/>
              </w:rPr>
              <w:t>14</w:t>
            </w:r>
          </w:p>
        </w:tc>
        <w:tc>
          <w:tcPr>
            <w:tcW w:w="1829" w:type="dxa"/>
            <w:tcBorders>
              <w:top w:val="single" w:sz="4" w:space="0" w:color="auto"/>
              <w:left w:val="single" w:sz="4" w:space="0" w:color="auto"/>
              <w:bottom w:val="single" w:sz="4" w:space="0" w:color="auto"/>
              <w:right w:val="single" w:sz="4" w:space="0" w:color="auto"/>
            </w:tcBorders>
            <w:hideMark/>
          </w:tcPr>
          <w:p w14:paraId="7D6BF868" w14:textId="77777777" w:rsidR="004D5C4A" w:rsidRPr="00436571" w:rsidRDefault="004D5C4A" w:rsidP="001A08FF">
            <w:pPr>
              <w:spacing w:before="60" w:after="60" w:line="300" w:lineRule="exact"/>
              <w:jc w:val="center"/>
              <w:rPr>
                <w:sz w:val="20"/>
                <w:szCs w:val="26"/>
              </w:rPr>
            </w:pPr>
            <w:r w:rsidRPr="00DD50B8">
              <w:rPr>
                <w:sz w:val="20"/>
                <w:szCs w:val="26"/>
              </w:rPr>
              <w:t>87</w:t>
            </w:r>
          </w:p>
        </w:tc>
        <w:tc>
          <w:tcPr>
            <w:tcW w:w="4304" w:type="dxa"/>
            <w:tcBorders>
              <w:top w:val="single" w:sz="4" w:space="0" w:color="auto"/>
              <w:left w:val="single" w:sz="4" w:space="0" w:color="auto"/>
              <w:bottom w:val="single" w:sz="4" w:space="0" w:color="auto"/>
              <w:right w:val="single" w:sz="4" w:space="0" w:color="auto"/>
            </w:tcBorders>
            <w:hideMark/>
          </w:tcPr>
          <w:p w14:paraId="32259A81" w14:textId="39516145" w:rsidR="004D5C4A" w:rsidRPr="00436571" w:rsidRDefault="004D5C4A" w:rsidP="00436571">
            <w:pPr>
              <w:spacing w:before="60" w:after="60" w:line="300" w:lineRule="exact"/>
              <w:rPr>
                <w:sz w:val="20"/>
                <w:szCs w:val="26"/>
              </w:rPr>
            </w:pPr>
            <w:r w:rsidRPr="00DD50B8">
              <w:rPr>
                <w:b/>
                <w:bCs/>
                <w:sz w:val="20"/>
                <w:szCs w:val="26"/>
              </w:rPr>
              <w:t>252</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 xml:space="preserve">توزيع </w:t>
            </w:r>
            <w:r w:rsidR="001A08FF">
              <w:rPr>
                <w:rFonts w:hint="cs"/>
                <w:i/>
                <w:iCs/>
                <w:sz w:val="20"/>
                <w:szCs w:val="26"/>
                <w:rtl/>
                <w:lang w:bidi="ar-EG"/>
              </w:rPr>
              <w:t>بديل</w:t>
            </w:r>
            <w:r w:rsidRPr="00436571">
              <w:rPr>
                <w:sz w:val="20"/>
                <w:szCs w:val="26"/>
                <w:rtl/>
                <w:lang w:bidi="ar-EG"/>
              </w:rPr>
              <w:t xml:space="preserve">:  يوزع النطاقان </w:t>
            </w:r>
            <w:r w:rsidRPr="00436571">
              <w:rPr>
                <w:sz w:val="20"/>
                <w:szCs w:val="26"/>
              </w:rPr>
              <w:t xml:space="preserve">MHz </w:t>
            </w:r>
            <w:r w:rsidRPr="00DD50B8">
              <w:rPr>
                <w:sz w:val="20"/>
                <w:szCs w:val="26"/>
              </w:rPr>
              <w:t>238</w:t>
            </w:r>
            <w:r w:rsidRPr="00436571">
              <w:rPr>
                <w:sz w:val="20"/>
                <w:szCs w:val="26"/>
              </w:rPr>
              <w:t>-</w:t>
            </w:r>
            <w:r w:rsidRPr="00DD50B8">
              <w:rPr>
                <w:sz w:val="20"/>
                <w:szCs w:val="26"/>
              </w:rPr>
              <w:t>230</w:t>
            </w:r>
            <w:r w:rsidRPr="00436571">
              <w:rPr>
                <w:sz w:val="20"/>
                <w:szCs w:val="26"/>
                <w:rtl/>
                <w:lang w:bidi="ar-EG"/>
              </w:rPr>
              <w:t xml:space="preserve"> و</w:t>
            </w:r>
            <w:r w:rsidRPr="00436571">
              <w:rPr>
                <w:sz w:val="20"/>
                <w:szCs w:val="26"/>
              </w:rPr>
              <w:t>MHz </w:t>
            </w:r>
            <w:r w:rsidRPr="00DD50B8">
              <w:rPr>
                <w:sz w:val="20"/>
                <w:szCs w:val="26"/>
              </w:rPr>
              <w:t>254</w:t>
            </w:r>
            <w:r w:rsidRPr="00436571">
              <w:rPr>
                <w:sz w:val="20"/>
                <w:szCs w:val="26"/>
              </w:rPr>
              <w:noBreakHyphen/>
            </w:r>
            <w:r w:rsidRPr="00DD50B8">
              <w:rPr>
                <w:sz w:val="20"/>
                <w:szCs w:val="26"/>
              </w:rPr>
              <w:t>246</w:t>
            </w:r>
            <w:r w:rsidRPr="00436571">
              <w:rPr>
                <w:sz w:val="20"/>
                <w:szCs w:val="26"/>
                <w:rtl/>
                <w:lang w:bidi="ar-EG"/>
              </w:rPr>
              <w:t xml:space="preserve"> للخدمة الإذاعية على أساس أولي في بوتسوانا </w:t>
            </w:r>
            <w:r w:rsidRPr="00436571">
              <w:rPr>
                <w:rFonts w:hint="cs"/>
                <w:sz w:val="20"/>
                <w:szCs w:val="26"/>
                <w:rtl/>
                <w:lang w:bidi="ar-EG"/>
              </w:rPr>
              <w:t>...</w:t>
            </w:r>
            <w:r w:rsidRPr="00436571">
              <w:rPr>
                <w:sz w:val="20"/>
                <w:szCs w:val="26"/>
                <w:rtl/>
                <w:lang w:bidi="ar-EG"/>
              </w:rPr>
              <w:t xml:space="preserve"> وسوازيلاند </w:t>
            </w:r>
            <w:r w:rsidRPr="00436571">
              <w:rPr>
                <w:rFonts w:hint="cs"/>
                <w:sz w:val="20"/>
                <w:szCs w:val="26"/>
                <w:rtl/>
                <w:lang w:bidi="ar-EG"/>
              </w:rPr>
              <w:t xml:space="preserve">... </w:t>
            </w:r>
            <w:r w:rsidRPr="00436571">
              <w:rPr>
                <w:sz w:val="20"/>
                <w:szCs w:val="26"/>
                <w:rtl/>
                <w:lang w:bidi="ar-EG"/>
              </w:rPr>
              <w:t>شريطة الحصول على الموافقة بموجب الرقم </w:t>
            </w:r>
            <w:r w:rsidRPr="00DD50B8">
              <w:rPr>
                <w:b/>
                <w:bCs/>
                <w:sz w:val="20"/>
                <w:szCs w:val="26"/>
              </w:rPr>
              <w:t>21</w:t>
            </w:r>
            <w:r w:rsidRPr="00436571">
              <w:rPr>
                <w:b/>
                <w:bCs/>
                <w:sz w:val="20"/>
                <w:szCs w:val="26"/>
              </w:rPr>
              <w:t>.</w:t>
            </w:r>
            <w:r w:rsidRPr="00DD50B8">
              <w:rPr>
                <w:b/>
                <w:bCs/>
                <w:sz w:val="20"/>
                <w:szCs w:val="26"/>
              </w:rPr>
              <w:t>9</w:t>
            </w:r>
            <w:r w:rsidRPr="00436571">
              <w:rPr>
                <w:sz w:val="20"/>
                <w:szCs w:val="26"/>
                <w:rtl/>
                <w:lang w:bidi="ar-EG"/>
              </w:rPr>
              <w:t>.</w:t>
            </w:r>
          </w:p>
        </w:tc>
        <w:tc>
          <w:tcPr>
            <w:tcW w:w="3060" w:type="dxa"/>
            <w:tcBorders>
              <w:top w:val="single" w:sz="4" w:space="0" w:color="auto"/>
              <w:left w:val="single" w:sz="4" w:space="0" w:color="auto"/>
              <w:bottom w:val="single" w:sz="4" w:space="0" w:color="auto"/>
              <w:right w:val="single" w:sz="4" w:space="0" w:color="auto"/>
            </w:tcBorders>
            <w:hideMark/>
          </w:tcPr>
          <w:p w14:paraId="67A50FEB"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30E1573A"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0C4F76B2" w14:textId="77777777" w:rsidR="004D5C4A" w:rsidRPr="00436571" w:rsidRDefault="004D5C4A" w:rsidP="00436571">
            <w:pPr>
              <w:spacing w:before="60" w:after="60" w:line="300" w:lineRule="exact"/>
              <w:rPr>
                <w:sz w:val="20"/>
                <w:szCs w:val="26"/>
              </w:rPr>
            </w:pPr>
            <w:r w:rsidRPr="00DD50B8">
              <w:rPr>
                <w:sz w:val="20"/>
                <w:szCs w:val="26"/>
              </w:rPr>
              <w:t>14</w:t>
            </w:r>
          </w:p>
        </w:tc>
        <w:tc>
          <w:tcPr>
            <w:tcW w:w="1829" w:type="dxa"/>
            <w:tcBorders>
              <w:top w:val="single" w:sz="4" w:space="0" w:color="auto"/>
              <w:left w:val="single" w:sz="4" w:space="0" w:color="auto"/>
              <w:bottom w:val="single" w:sz="4" w:space="0" w:color="auto"/>
              <w:right w:val="single" w:sz="4" w:space="0" w:color="auto"/>
            </w:tcBorders>
            <w:hideMark/>
          </w:tcPr>
          <w:p w14:paraId="5F8951B2" w14:textId="77777777" w:rsidR="004D5C4A" w:rsidRPr="00436571" w:rsidRDefault="004D5C4A" w:rsidP="001A08FF">
            <w:pPr>
              <w:spacing w:before="60" w:after="60" w:line="300" w:lineRule="exact"/>
              <w:jc w:val="center"/>
              <w:rPr>
                <w:sz w:val="20"/>
                <w:szCs w:val="26"/>
              </w:rPr>
            </w:pPr>
            <w:r w:rsidRPr="00DD50B8">
              <w:rPr>
                <w:sz w:val="20"/>
                <w:szCs w:val="26"/>
              </w:rPr>
              <w:t>91</w:t>
            </w:r>
          </w:p>
        </w:tc>
        <w:tc>
          <w:tcPr>
            <w:tcW w:w="4304" w:type="dxa"/>
            <w:tcBorders>
              <w:top w:val="single" w:sz="4" w:space="0" w:color="auto"/>
              <w:left w:val="single" w:sz="4" w:space="0" w:color="auto"/>
              <w:bottom w:val="single" w:sz="4" w:space="0" w:color="auto"/>
              <w:right w:val="single" w:sz="4" w:space="0" w:color="auto"/>
            </w:tcBorders>
            <w:hideMark/>
          </w:tcPr>
          <w:p w14:paraId="320FFAFF" w14:textId="77777777" w:rsidR="004D5C4A" w:rsidRPr="00436571" w:rsidRDefault="004D5C4A" w:rsidP="00436571">
            <w:pPr>
              <w:spacing w:before="60" w:after="60" w:line="300" w:lineRule="exact"/>
              <w:rPr>
                <w:sz w:val="20"/>
                <w:szCs w:val="26"/>
              </w:rPr>
            </w:pPr>
            <w:r w:rsidRPr="00DD50B8">
              <w:rPr>
                <w:b/>
                <w:bCs/>
                <w:sz w:val="20"/>
                <w:szCs w:val="26"/>
              </w:rPr>
              <w:t>275</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نطاقا التردد </w:t>
            </w:r>
            <w:r w:rsidRPr="00436571">
              <w:rPr>
                <w:sz w:val="20"/>
                <w:szCs w:val="26"/>
              </w:rPr>
              <w:t xml:space="preserve">MHz </w:t>
            </w:r>
            <w:r w:rsidRPr="00DD50B8">
              <w:rPr>
                <w:sz w:val="20"/>
                <w:szCs w:val="26"/>
              </w:rPr>
              <w:t>432</w:t>
            </w:r>
            <w:r w:rsidRPr="00436571">
              <w:rPr>
                <w:sz w:val="20"/>
                <w:szCs w:val="26"/>
              </w:rPr>
              <w:t>-</w:t>
            </w:r>
            <w:r w:rsidRPr="00DD50B8">
              <w:rPr>
                <w:sz w:val="20"/>
                <w:szCs w:val="26"/>
              </w:rPr>
              <w:t>430</w:t>
            </w:r>
            <w:r w:rsidRPr="00436571">
              <w:rPr>
                <w:sz w:val="20"/>
                <w:szCs w:val="26"/>
                <w:rtl/>
                <w:lang w:bidi="ar-EG"/>
              </w:rPr>
              <w:t xml:space="preserve"> و</w:t>
            </w:r>
            <w:r w:rsidRPr="00436571">
              <w:rPr>
                <w:sz w:val="20"/>
                <w:szCs w:val="26"/>
              </w:rPr>
              <w:t>MHz </w:t>
            </w:r>
            <w:r w:rsidRPr="00DD50B8">
              <w:rPr>
                <w:sz w:val="20"/>
                <w:szCs w:val="26"/>
              </w:rPr>
              <w:t>440</w:t>
            </w:r>
            <w:r w:rsidRPr="00436571">
              <w:rPr>
                <w:sz w:val="20"/>
                <w:szCs w:val="26"/>
              </w:rPr>
              <w:noBreakHyphen/>
            </w:r>
            <w:r w:rsidRPr="00DD50B8">
              <w:rPr>
                <w:sz w:val="20"/>
                <w:szCs w:val="26"/>
              </w:rPr>
              <w:t>438</w:t>
            </w:r>
            <w:r w:rsidRPr="00436571">
              <w:rPr>
                <w:sz w:val="20"/>
                <w:szCs w:val="26"/>
                <w:rtl/>
                <w:lang w:bidi="ar-EG"/>
              </w:rPr>
              <w:t xml:space="preserve"> أيضاً على الخدمتين الثابتة والمتنقلة، باستثناء المتنقلة للطيران، على أساس أولي في كرواتيا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2A1CE09B"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1D038260"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4FDC1965" w14:textId="77777777" w:rsidR="004D5C4A" w:rsidRPr="00436571" w:rsidRDefault="004D5C4A" w:rsidP="00436571">
            <w:pPr>
              <w:spacing w:before="60" w:after="60" w:line="300" w:lineRule="exact"/>
              <w:rPr>
                <w:sz w:val="20"/>
                <w:szCs w:val="26"/>
              </w:rPr>
            </w:pPr>
            <w:r w:rsidRPr="00DD50B8">
              <w:rPr>
                <w:sz w:val="20"/>
                <w:szCs w:val="26"/>
              </w:rPr>
              <w:t>16</w:t>
            </w:r>
          </w:p>
        </w:tc>
        <w:tc>
          <w:tcPr>
            <w:tcW w:w="1829" w:type="dxa"/>
            <w:tcBorders>
              <w:top w:val="single" w:sz="4" w:space="0" w:color="auto"/>
              <w:left w:val="single" w:sz="4" w:space="0" w:color="auto"/>
              <w:bottom w:val="single" w:sz="4" w:space="0" w:color="auto"/>
              <w:right w:val="single" w:sz="4" w:space="0" w:color="auto"/>
            </w:tcBorders>
            <w:hideMark/>
          </w:tcPr>
          <w:p w14:paraId="49C722EA" w14:textId="77777777" w:rsidR="004D5C4A" w:rsidRPr="00436571" w:rsidRDefault="004D5C4A" w:rsidP="001A08FF">
            <w:pPr>
              <w:spacing w:before="60" w:after="60" w:line="300" w:lineRule="exact"/>
              <w:jc w:val="center"/>
              <w:rPr>
                <w:sz w:val="20"/>
                <w:szCs w:val="26"/>
              </w:rPr>
            </w:pPr>
            <w:r w:rsidRPr="00DD50B8">
              <w:rPr>
                <w:sz w:val="20"/>
                <w:szCs w:val="26"/>
              </w:rPr>
              <w:t>91</w:t>
            </w:r>
          </w:p>
        </w:tc>
        <w:tc>
          <w:tcPr>
            <w:tcW w:w="4304" w:type="dxa"/>
            <w:tcBorders>
              <w:top w:val="single" w:sz="4" w:space="0" w:color="auto"/>
              <w:left w:val="single" w:sz="4" w:space="0" w:color="auto"/>
              <w:bottom w:val="single" w:sz="4" w:space="0" w:color="auto"/>
              <w:right w:val="single" w:sz="4" w:space="0" w:color="auto"/>
            </w:tcBorders>
            <w:hideMark/>
          </w:tcPr>
          <w:p w14:paraId="77934212" w14:textId="77777777" w:rsidR="004D5C4A" w:rsidRPr="00436571" w:rsidRDefault="004D5C4A" w:rsidP="00436571">
            <w:pPr>
              <w:spacing w:before="60" w:after="60" w:line="300" w:lineRule="exact"/>
              <w:rPr>
                <w:sz w:val="20"/>
                <w:szCs w:val="26"/>
                <w:rtl/>
                <w:lang w:bidi="ar-EG"/>
              </w:rPr>
            </w:pPr>
            <w:r w:rsidRPr="00DD50B8">
              <w:rPr>
                <w:b/>
                <w:bCs/>
                <w:sz w:val="20"/>
                <w:szCs w:val="26"/>
              </w:rPr>
              <w:t>280</w:t>
            </w:r>
            <w:r w:rsidRPr="00436571">
              <w:rPr>
                <w:b/>
                <w:bCs/>
                <w:sz w:val="20"/>
                <w:szCs w:val="26"/>
              </w:rPr>
              <w:t>.</w:t>
            </w:r>
            <w:r w:rsidRPr="00DD50B8">
              <w:rPr>
                <w:b/>
                <w:bCs/>
                <w:sz w:val="20"/>
                <w:szCs w:val="26"/>
              </w:rPr>
              <w:t>5</w:t>
            </w:r>
            <w:r w:rsidRPr="00436571">
              <w:rPr>
                <w:sz w:val="20"/>
                <w:szCs w:val="26"/>
                <w:rtl/>
                <w:lang w:bidi="ar-EG"/>
              </w:rPr>
              <w:tab/>
              <w:t xml:space="preserve">يستعمل النطاق </w:t>
            </w:r>
            <w:r w:rsidRPr="00436571">
              <w:rPr>
                <w:sz w:val="20"/>
                <w:szCs w:val="26"/>
              </w:rPr>
              <w:t>MHz </w:t>
            </w:r>
            <w:r w:rsidRPr="00DD50B8">
              <w:rPr>
                <w:sz w:val="20"/>
                <w:szCs w:val="26"/>
              </w:rPr>
              <w:t>434</w:t>
            </w:r>
            <w:r w:rsidRPr="00436571">
              <w:rPr>
                <w:sz w:val="20"/>
                <w:szCs w:val="26"/>
              </w:rPr>
              <w:t>,</w:t>
            </w:r>
            <w:r w:rsidRPr="00DD50B8">
              <w:rPr>
                <w:sz w:val="20"/>
                <w:szCs w:val="26"/>
              </w:rPr>
              <w:t>79</w:t>
            </w:r>
            <w:r w:rsidRPr="00436571">
              <w:rPr>
                <w:sz w:val="20"/>
                <w:szCs w:val="26"/>
              </w:rPr>
              <w:noBreakHyphen/>
            </w:r>
            <w:r w:rsidRPr="00DD50B8">
              <w:rPr>
                <w:sz w:val="20"/>
                <w:szCs w:val="26"/>
              </w:rPr>
              <w:t>433</w:t>
            </w:r>
            <w:r w:rsidRPr="00436571">
              <w:rPr>
                <w:sz w:val="20"/>
                <w:szCs w:val="26"/>
              </w:rPr>
              <w:t>,</w:t>
            </w:r>
            <w:r w:rsidRPr="00DD50B8">
              <w:rPr>
                <w:sz w:val="20"/>
                <w:szCs w:val="26"/>
              </w:rPr>
              <w:t>05</w:t>
            </w:r>
            <w:r w:rsidRPr="00436571">
              <w:rPr>
                <w:sz w:val="20"/>
                <w:szCs w:val="26"/>
                <w:rtl/>
                <w:lang w:bidi="ar-EG"/>
              </w:rPr>
              <w:t xml:space="preserve"> (التردد المركزي </w:t>
            </w:r>
            <w:r w:rsidRPr="00436571">
              <w:rPr>
                <w:sz w:val="20"/>
                <w:szCs w:val="26"/>
              </w:rPr>
              <w:t>MHz </w:t>
            </w:r>
            <w:r w:rsidRPr="00DD50B8">
              <w:rPr>
                <w:sz w:val="20"/>
                <w:szCs w:val="26"/>
              </w:rPr>
              <w:t>433</w:t>
            </w:r>
            <w:r w:rsidRPr="00436571">
              <w:rPr>
                <w:sz w:val="20"/>
                <w:szCs w:val="26"/>
              </w:rPr>
              <w:t>,</w:t>
            </w:r>
            <w:r w:rsidRPr="00DD50B8">
              <w:rPr>
                <w:sz w:val="20"/>
                <w:szCs w:val="26"/>
              </w:rPr>
              <w:t>92</w:t>
            </w:r>
            <w:r w:rsidRPr="00436571">
              <w:rPr>
                <w:sz w:val="20"/>
                <w:szCs w:val="26"/>
                <w:rtl/>
                <w:lang w:bidi="ar-EG"/>
              </w:rPr>
              <w:t xml:space="preserve">) للتطبيقات الصناعية والعلمية والطبية </w:t>
            </w:r>
            <w:r w:rsidRPr="00436571">
              <w:rPr>
                <w:sz w:val="20"/>
                <w:szCs w:val="26"/>
              </w:rPr>
              <w:t>(ISM)</w:t>
            </w:r>
            <w:r w:rsidRPr="00436571">
              <w:rPr>
                <w:sz w:val="20"/>
                <w:szCs w:val="26"/>
                <w:rtl/>
                <w:lang w:bidi="ar-EG"/>
              </w:rPr>
              <w:t xml:space="preserve"> في ألمانيا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07</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675AAF49"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37E60EF6"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2AAD6435" w14:textId="77777777" w:rsidR="004D5C4A" w:rsidRPr="00436571" w:rsidRDefault="004D5C4A" w:rsidP="00436571">
            <w:pPr>
              <w:spacing w:before="60" w:after="60" w:line="300" w:lineRule="exact"/>
              <w:rPr>
                <w:sz w:val="20"/>
                <w:szCs w:val="26"/>
              </w:rPr>
            </w:pPr>
            <w:r w:rsidRPr="00DD50B8">
              <w:rPr>
                <w:sz w:val="20"/>
                <w:szCs w:val="26"/>
              </w:rPr>
              <w:t>16</w:t>
            </w:r>
          </w:p>
        </w:tc>
        <w:tc>
          <w:tcPr>
            <w:tcW w:w="1829" w:type="dxa"/>
            <w:tcBorders>
              <w:top w:val="single" w:sz="4" w:space="0" w:color="auto"/>
              <w:left w:val="single" w:sz="4" w:space="0" w:color="auto"/>
              <w:bottom w:val="single" w:sz="4" w:space="0" w:color="auto"/>
              <w:right w:val="single" w:sz="4" w:space="0" w:color="auto"/>
            </w:tcBorders>
            <w:hideMark/>
          </w:tcPr>
          <w:p w14:paraId="58EA1C18" w14:textId="77777777" w:rsidR="004D5C4A" w:rsidRPr="00436571" w:rsidRDefault="004D5C4A" w:rsidP="001A08FF">
            <w:pPr>
              <w:spacing w:before="60" w:after="60" w:line="300" w:lineRule="exact"/>
              <w:jc w:val="center"/>
              <w:rPr>
                <w:sz w:val="20"/>
                <w:szCs w:val="26"/>
              </w:rPr>
            </w:pPr>
            <w:r w:rsidRPr="00DD50B8">
              <w:rPr>
                <w:sz w:val="20"/>
                <w:szCs w:val="26"/>
              </w:rPr>
              <w:t>94</w:t>
            </w:r>
          </w:p>
        </w:tc>
        <w:tc>
          <w:tcPr>
            <w:tcW w:w="4304" w:type="dxa"/>
            <w:tcBorders>
              <w:top w:val="single" w:sz="4" w:space="0" w:color="auto"/>
              <w:left w:val="single" w:sz="4" w:space="0" w:color="auto"/>
              <w:bottom w:val="single" w:sz="4" w:space="0" w:color="auto"/>
              <w:right w:val="single" w:sz="4" w:space="0" w:color="auto"/>
            </w:tcBorders>
            <w:hideMark/>
          </w:tcPr>
          <w:p w14:paraId="2844B291" w14:textId="76C388CE" w:rsidR="004D5C4A" w:rsidRPr="00436571" w:rsidRDefault="004D5C4A" w:rsidP="00436571">
            <w:pPr>
              <w:spacing w:before="60" w:after="60" w:line="300" w:lineRule="exact"/>
              <w:rPr>
                <w:sz w:val="20"/>
                <w:szCs w:val="26"/>
              </w:rPr>
            </w:pPr>
            <w:r w:rsidRPr="00DD50B8">
              <w:rPr>
                <w:b/>
                <w:bCs/>
                <w:sz w:val="20"/>
                <w:szCs w:val="26"/>
              </w:rPr>
              <w:t>296</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w:t>
            </w:r>
            <w:r w:rsidRPr="00436571">
              <w:rPr>
                <w:sz w:val="20"/>
                <w:szCs w:val="26"/>
                <w:rtl/>
                <w:lang w:bidi="ar-EG"/>
              </w:rPr>
              <w:t xml:space="preserve"> </w:t>
            </w:r>
            <w:r w:rsidRPr="00436571">
              <w:rPr>
                <w:i/>
                <w:iCs/>
                <w:sz w:val="20"/>
                <w:szCs w:val="26"/>
                <w:rtl/>
                <w:lang w:bidi="ar-EG"/>
              </w:rPr>
              <w:t>إضافي</w:t>
            </w:r>
            <w:r w:rsidRPr="00436571">
              <w:rPr>
                <w:sz w:val="20"/>
                <w:szCs w:val="26"/>
                <w:rtl/>
                <w:lang w:bidi="ar-EG"/>
              </w:rPr>
              <w:t xml:space="preserve">:  يوزع نطاق التردد </w:t>
            </w:r>
            <w:r w:rsidRPr="00436571">
              <w:rPr>
                <w:sz w:val="20"/>
                <w:szCs w:val="26"/>
              </w:rPr>
              <w:t>MHz </w:t>
            </w:r>
            <w:r w:rsidRPr="00DD50B8">
              <w:rPr>
                <w:sz w:val="20"/>
                <w:szCs w:val="26"/>
              </w:rPr>
              <w:t>694</w:t>
            </w:r>
            <w:r w:rsidRPr="00436571">
              <w:rPr>
                <w:sz w:val="20"/>
                <w:szCs w:val="26"/>
              </w:rPr>
              <w:noBreakHyphen/>
            </w:r>
            <w:r w:rsidRPr="00DD50B8">
              <w:rPr>
                <w:sz w:val="20"/>
                <w:szCs w:val="26"/>
              </w:rPr>
              <w:t>470</w:t>
            </w:r>
            <w:r w:rsidRPr="00436571">
              <w:rPr>
                <w:sz w:val="20"/>
                <w:szCs w:val="26"/>
                <w:rtl/>
                <w:lang w:bidi="ar-EG"/>
              </w:rPr>
              <w:t xml:space="preserve"> أيضاً على أساس ثانوي للخدمة المتنقلة البرية </w:t>
            </w:r>
            <w:r w:rsidRPr="00436571">
              <w:rPr>
                <w:rFonts w:hint="cs"/>
                <w:sz w:val="20"/>
                <w:szCs w:val="26"/>
                <w:rtl/>
                <w:lang w:bidi="ar-EG"/>
              </w:rPr>
              <w:t>...</w:t>
            </w:r>
            <w:r w:rsidRPr="00436571">
              <w:rPr>
                <w:sz w:val="20"/>
                <w:szCs w:val="26"/>
                <w:rtl/>
                <w:lang w:bidi="ar-EG"/>
              </w:rPr>
              <w:t xml:space="preserve"> في البلدان التالية: ألبانيا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r w:rsidRPr="00436571">
              <w:rPr>
                <w:rFonts w:hint="cs"/>
                <w:sz w:val="20"/>
                <w:szCs w:val="26"/>
                <w:rtl/>
                <w:lang w:bidi="ar-EG"/>
              </w:rPr>
              <w:t>...</w:t>
            </w:r>
            <w:r w:rsidRPr="00436571">
              <w:rPr>
                <w:sz w:val="20"/>
                <w:szCs w:val="26"/>
                <w:rtl/>
                <w:lang w:bidi="ar-EG"/>
              </w:rPr>
              <w:t xml:space="preserve"> وسوازيلاند </w:t>
            </w:r>
            <w:r w:rsidRPr="00436571">
              <w:rPr>
                <w:rFonts w:hint="cs"/>
                <w:sz w:val="20"/>
                <w:szCs w:val="26"/>
                <w:rtl/>
                <w:lang w:bidi="ar-EG"/>
              </w:rPr>
              <w:t>..</w:t>
            </w:r>
            <w:r w:rsidRPr="00436571">
              <w:rPr>
                <w:sz w:val="20"/>
                <w:szCs w:val="26"/>
                <w:rtl/>
                <w:lang w:bidi="ar-EG"/>
              </w:rPr>
              <w:t>. </w:t>
            </w:r>
            <w:r w:rsidRPr="00436571">
              <w:rPr>
                <w:sz w:val="20"/>
                <w:szCs w:val="26"/>
              </w:rPr>
              <w:t> </w:t>
            </w:r>
            <w:r w:rsidRPr="00214EC5">
              <w:rPr>
                <w:sz w:val="16"/>
                <w:szCs w:val="22"/>
              </w:rPr>
              <w:t> </w:t>
            </w:r>
            <w:r w:rsidRPr="00214EC5">
              <w:rPr>
                <w:sz w:val="16"/>
                <w:szCs w:val="22"/>
                <w:rtl/>
                <w:lang w:bidi="ar-EG"/>
              </w:rPr>
              <w:t>  </w:t>
            </w:r>
            <w:r w:rsidRPr="00214EC5">
              <w:rPr>
                <w:sz w:val="16"/>
                <w:szCs w:val="22"/>
              </w:rPr>
              <w:t>(WRC-</w:t>
            </w:r>
            <w:r w:rsidRPr="00DD50B8">
              <w:rPr>
                <w:sz w:val="16"/>
                <w:szCs w:val="22"/>
              </w:rPr>
              <w:t>15</w:t>
            </w:r>
            <w:r w:rsidRPr="00214EC5">
              <w:rPr>
                <w:sz w:val="16"/>
                <w:szCs w:val="22"/>
              </w:rPr>
              <w:t>)</w:t>
            </w:r>
          </w:p>
        </w:tc>
        <w:tc>
          <w:tcPr>
            <w:tcW w:w="3060" w:type="dxa"/>
            <w:tcBorders>
              <w:top w:val="single" w:sz="4" w:space="0" w:color="auto"/>
              <w:left w:val="single" w:sz="4" w:space="0" w:color="auto"/>
              <w:bottom w:val="single" w:sz="4" w:space="0" w:color="auto"/>
              <w:right w:val="single" w:sz="4" w:space="0" w:color="auto"/>
            </w:tcBorders>
            <w:hideMark/>
          </w:tcPr>
          <w:p w14:paraId="6E832317"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اسمي "</w:t>
            </w:r>
            <w:r w:rsidRPr="00436571">
              <w:rPr>
                <w:sz w:val="20"/>
                <w:szCs w:val="26"/>
                <w:rtl/>
              </w:rPr>
              <w:t>جمهورية مقدونيا اليوغوسلافية السابقة</w:t>
            </w:r>
            <w:r w:rsidRPr="00436571">
              <w:rPr>
                <w:rFonts w:hint="cs"/>
                <w:sz w:val="20"/>
                <w:szCs w:val="26"/>
                <w:rtl/>
              </w:rPr>
              <w:t xml:space="preserve">" و"سوازيلاند" في هذه الحاشية باسمي "جمهورية مقدونيا الشمالية" </w:t>
            </w:r>
            <w:proofErr w:type="spellStart"/>
            <w:r w:rsidRPr="00436571">
              <w:rPr>
                <w:rFonts w:hint="cs"/>
                <w:sz w:val="20"/>
                <w:szCs w:val="26"/>
                <w:rtl/>
              </w:rPr>
              <w:t>و"إسواتيني</w:t>
            </w:r>
            <w:proofErr w:type="spellEnd"/>
            <w:r w:rsidRPr="00436571">
              <w:rPr>
                <w:rFonts w:hint="cs"/>
                <w:sz w:val="20"/>
                <w:szCs w:val="26"/>
                <w:rtl/>
              </w:rPr>
              <w:t>"، على التوالي</w:t>
            </w:r>
          </w:p>
        </w:tc>
      </w:tr>
      <w:tr w:rsidR="004D5C4A" w:rsidRPr="004D5C4A" w14:paraId="4C58AA9B"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0FD8B289" w14:textId="77777777" w:rsidR="004D5C4A" w:rsidRPr="00436571" w:rsidRDefault="004D5C4A" w:rsidP="00436571">
            <w:pPr>
              <w:spacing w:before="60" w:after="60" w:line="300" w:lineRule="exact"/>
              <w:rPr>
                <w:sz w:val="20"/>
                <w:szCs w:val="26"/>
              </w:rPr>
            </w:pPr>
            <w:r w:rsidRPr="00DD50B8">
              <w:rPr>
                <w:sz w:val="20"/>
                <w:szCs w:val="26"/>
              </w:rPr>
              <w:lastRenderedPageBreak/>
              <w:t>16</w:t>
            </w:r>
          </w:p>
        </w:tc>
        <w:tc>
          <w:tcPr>
            <w:tcW w:w="1829" w:type="dxa"/>
            <w:tcBorders>
              <w:top w:val="single" w:sz="4" w:space="0" w:color="auto"/>
              <w:left w:val="single" w:sz="4" w:space="0" w:color="auto"/>
              <w:bottom w:val="single" w:sz="4" w:space="0" w:color="auto"/>
              <w:right w:val="single" w:sz="4" w:space="0" w:color="auto"/>
            </w:tcBorders>
            <w:hideMark/>
          </w:tcPr>
          <w:p w14:paraId="0745E9F8" w14:textId="77777777" w:rsidR="004D5C4A" w:rsidRPr="00436571" w:rsidRDefault="004D5C4A" w:rsidP="001A08FF">
            <w:pPr>
              <w:spacing w:before="60" w:after="60" w:line="300" w:lineRule="exact"/>
              <w:jc w:val="center"/>
              <w:rPr>
                <w:sz w:val="20"/>
                <w:szCs w:val="26"/>
              </w:rPr>
            </w:pPr>
            <w:r w:rsidRPr="00DD50B8">
              <w:rPr>
                <w:sz w:val="20"/>
                <w:szCs w:val="26"/>
              </w:rPr>
              <w:t>100</w:t>
            </w:r>
          </w:p>
        </w:tc>
        <w:tc>
          <w:tcPr>
            <w:tcW w:w="4304" w:type="dxa"/>
            <w:tcBorders>
              <w:top w:val="single" w:sz="4" w:space="0" w:color="auto"/>
              <w:left w:val="single" w:sz="4" w:space="0" w:color="auto"/>
              <w:bottom w:val="single" w:sz="4" w:space="0" w:color="auto"/>
              <w:right w:val="single" w:sz="4" w:space="0" w:color="auto"/>
            </w:tcBorders>
            <w:hideMark/>
          </w:tcPr>
          <w:p w14:paraId="202D8B6A" w14:textId="77777777" w:rsidR="004D5C4A" w:rsidRPr="00436571" w:rsidRDefault="004D5C4A" w:rsidP="00436571">
            <w:pPr>
              <w:spacing w:before="60" w:after="60" w:line="300" w:lineRule="exact"/>
              <w:rPr>
                <w:sz w:val="20"/>
                <w:szCs w:val="26"/>
              </w:rPr>
            </w:pPr>
            <w:r w:rsidRPr="00DD50B8">
              <w:rPr>
                <w:b/>
                <w:bCs/>
                <w:sz w:val="20"/>
                <w:szCs w:val="26"/>
              </w:rPr>
              <w:t>331</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MHz </w:t>
            </w:r>
            <w:r w:rsidRPr="00DD50B8">
              <w:rPr>
                <w:sz w:val="20"/>
                <w:szCs w:val="26"/>
              </w:rPr>
              <w:t>1</w:t>
            </w:r>
            <w:r w:rsidRPr="00436571">
              <w:rPr>
                <w:sz w:val="20"/>
                <w:szCs w:val="26"/>
              </w:rPr>
              <w:t> </w:t>
            </w:r>
            <w:r w:rsidRPr="00DD50B8">
              <w:rPr>
                <w:sz w:val="20"/>
                <w:szCs w:val="26"/>
              </w:rPr>
              <w:t>300</w:t>
            </w:r>
            <w:r w:rsidRPr="00436571">
              <w:rPr>
                <w:sz w:val="20"/>
                <w:szCs w:val="26"/>
              </w:rPr>
              <w:noBreakHyphen/>
            </w:r>
            <w:r w:rsidRPr="00DD50B8">
              <w:rPr>
                <w:sz w:val="20"/>
                <w:szCs w:val="26"/>
              </w:rPr>
              <w:t>1</w:t>
            </w:r>
            <w:r w:rsidRPr="00436571">
              <w:rPr>
                <w:sz w:val="20"/>
                <w:szCs w:val="26"/>
              </w:rPr>
              <w:t> </w:t>
            </w:r>
            <w:r w:rsidRPr="00DD50B8">
              <w:rPr>
                <w:sz w:val="20"/>
                <w:szCs w:val="26"/>
              </w:rPr>
              <w:t>215</w:t>
            </w:r>
            <w:r w:rsidRPr="00436571">
              <w:rPr>
                <w:sz w:val="20"/>
                <w:szCs w:val="26"/>
                <w:rtl/>
                <w:lang w:bidi="ar-EG"/>
              </w:rPr>
              <w:t xml:space="preserve"> أيضاً لخدمة الملاحة الراديوية على أساس أولي في البلدان التالية: الجزائر </w:t>
            </w:r>
            <w:r w:rsidRPr="00436571">
              <w:rPr>
                <w:rFonts w:hint="cs"/>
                <w:sz w:val="20"/>
                <w:szCs w:val="26"/>
                <w:rtl/>
                <w:lang w:bidi="ar-EG"/>
              </w:rPr>
              <w:t>...</w:t>
            </w:r>
            <w:r w:rsidRPr="00436571">
              <w:rPr>
                <w:sz w:val="20"/>
                <w:szCs w:val="26"/>
                <w:rtl/>
                <w:lang w:bidi="ar-EG"/>
              </w:rPr>
              <w:t xml:space="preserve"> وجمهورية مقدونيا اليوغوسلافية السابقة</w:t>
            </w:r>
            <w:r w:rsidRPr="00436571">
              <w:rPr>
                <w:rFonts w:hint="cs"/>
                <w:sz w:val="20"/>
                <w:szCs w:val="26"/>
                <w:rtl/>
                <w:lang w:bidi="ar-EG"/>
              </w:rPr>
              <w:t xml:space="preserve">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0E4A1D74"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4EE9E27E"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0095D062" w14:textId="77777777" w:rsidR="004D5C4A" w:rsidRPr="00436571" w:rsidRDefault="004D5C4A" w:rsidP="00436571">
            <w:pPr>
              <w:spacing w:before="60" w:after="60" w:line="300" w:lineRule="exact"/>
              <w:rPr>
                <w:sz w:val="20"/>
                <w:szCs w:val="26"/>
              </w:rPr>
            </w:pPr>
            <w:r w:rsidRPr="00DD50B8">
              <w:rPr>
                <w:sz w:val="20"/>
                <w:szCs w:val="26"/>
              </w:rPr>
              <w:t>19</w:t>
            </w:r>
          </w:p>
        </w:tc>
        <w:tc>
          <w:tcPr>
            <w:tcW w:w="1829" w:type="dxa"/>
            <w:tcBorders>
              <w:top w:val="single" w:sz="4" w:space="0" w:color="auto"/>
              <w:left w:val="single" w:sz="4" w:space="0" w:color="auto"/>
              <w:bottom w:val="single" w:sz="4" w:space="0" w:color="auto"/>
              <w:right w:val="single" w:sz="4" w:space="0" w:color="auto"/>
            </w:tcBorders>
            <w:hideMark/>
          </w:tcPr>
          <w:p w14:paraId="0E67EB70" w14:textId="77777777" w:rsidR="004D5C4A" w:rsidRPr="00436571" w:rsidRDefault="004D5C4A" w:rsidP="001A08FF">
            <w:pPr>
              <w:spacing w:before="60" w:after="60" w:line="300" w:lineRule="exact"/>
              <w:jc w:val="center"/>
              <w:rPr>
                <w:sz w:val="20"/>
                <w:szCs w:val="26"/>
              </w:rPr>
            </w:pPr>
            <w:r w:rsidRPr="00DD50B8">
              <w:rPr>
                <w:sz w:val="20"/>
                <w:szCs w:val="26"/>
              </w:rPr>
              <w:t>103</w:t>
            </w:r>
          </w:p>
        </w:tc>
        <w:tc>
          <w:tcPr>
            <w:tcW w:w="4304" w:type="dxa"/>
            <w:tcBorders>
              <w:top w:val="single" w:sz="4" w:space="0" w:color="auto"/>
              <w:left w:val="single" w:sz="4" w:space="0" w:color="auto"/>
              <w:bottom w:val="single" w:sz="4" w:space="0" w:color="auto"/>
              <w:right w:val="single" w:sz="4" w:space="0" w:color="auto"/>
            </w:tcBorders>
            <w:hideMark/>
          </w:tcPr>
          <w:p w14:paraId="43BFE521" w14:textId="77777777" w:rsidR="004D5C4A" w:rsidRPr="00436571" w:rsidRDefault="004D5C4A" w:rsidP="00436571">
            <w:pPr>
              <w:spacing w:before="60" w:after="60" w:line="300" w:lineRule="exact"/>
              <w:rPr>
                <w:sz w:val="20"/>
                <w:szCs w:val="26"/>
              </w:rPr>
            </w:pPr>
            <w:r w:rsidRPr="00DD50B8">
              <w:rPr>
                <w:b/>
                <w:bCs/>
                <w:sz w:val="20"/>
                <w:szCs w:val="26"/>
              </w:rPr>
              <w:t>346</w:t>
            </w:r>
            <w:r w:rsidRPr="00436571">
              <w:rPr>
                <w:b/>
                <w:bCs/>
                <w:sz w:val="20"/>
                <w:szCs w:val="26"/>
              </w:rPr>
              <w:t>.</w:t>
            </w:r>
            <w:r w:rsidRPr="00DD50B8">
              <w:rPr>
                <w:b/>
                <w:bCs/>
                <w:sz w:val="20"/>
                <w:szCs w:val="26"/>
              </w:rPr>
              <w:t>5</w:t>
            </w:r>
            <w:r w:rsidRPr="00436571">
              <w:rPr>
                <w:sz w:val="20"/>
                <w:szCs w:val="26"/>
              </w:rPr>
              <w:tab/>
            </w:r>
            <w:r w:rsidRPr="00436571">
              <w:rPr>
                <w:sz w:val="20"/>
                <w:szCs w:val="26"/>
                <w:rtl/>
                <w:lang w:bidi="ar-EG"/>
              </w:rPr>
              <w:t xml:space="preserve">يُحدد نطاق التردد </w:t>
            </w:r>
            <w:r w:rsidRPr="00436571">
              <w:rPr>
                <w:sz w:val="20"/>
                <w:szCs w:val="26"/>
              </w:rPr>
              <w:t>MHz </w:t>
            </w:r>
            <w:r w:rsidRPr="00DD50B8">
              <w:rPr>
                <w:sz w:val="20"/>
                <w:szCs w:val="26"/>
              </w:rPr>
              <w:t>1</w:t>
            </w:r>
            <w:r w:rsidRPr="00436571">
              <w:rPr>
                <w:sz w:val="20"/>
                <w:szCs w:val="26"/>
              </w:rPr>
              <w:t> </w:t>
            </w:r>
            <w:r w:rsidRPr="00DD50B8">
              <w:rPr>
                <w:sz w:val="20"/>
                <w:szCs w:val="26"/>
              </w:rPr>
              <w:t>492</w:t>
            </w:r>
            <w:r w:rsidRPr="00436571">
              <w:rPr>
                <w:sz w:val="20"/>
                <w:szCs w:val="26"/>
              </w:rPr>
              <w:t>-</w:t>
            </w:r>
            <w:r w:rsidRPr="00DD50B8">
              <w:rPr>
                <w:sz w:val="20"/>
                <w:szCs w:val="26"/>
              </w:rPr>
              <w:t>1</w:t>
            </w:r>
            <w:r w:rsidRPr="00436571">
              <w:rPr>
                <w:sz w:val="20"/>
                <w:szCs w:val="26"/>
              </w:rPr>
              <w:t> </w:t>
            </w:r>
            <w:r w:rsidRPr="00DD50B8">
              <w:rPr>
                <w:sz w:val="20"/>
                <w:szCs w:val="26"/>
              </w:rPr>
              <w:t>452</w:t>
            </w:r>
            <w:r w:rsidRPr="00436571">
              <w:rPr>
                <w:sz w:val="20"/>
                <w:szCs w:val="26"/>
                <w:rtl/>
                <w:lang w:bidi="ar-EG"/>
              </w:rPr>
              <w:t xml:space="preserve"> في الجزائر </w:t>
            </w:r>
            <w:r w:rsidRPr="00436571">
              <w:rPr>
                <w:rFonts w:hint="cs"/>
                <w:sz w:val="20"/>
                <w:szCs w:val="26"/>
                <w:rtl/>
                <w:lang w:bidi="ar-EG"/>
              </w:rPr>
              <w:t>...</w:t>
            </w:r>
            <w:r w:rsidRPr="00436571">
              <w:rPr>
                <w:sz w:val="20"/>
                <w:szCs w:val="26"/>
                <w:rtl/>
                <w:lang w:bidi="ar-EG"/>
              </w:rPr>
              <w:t xml:space="preserve"> وسوازيلاند </w:t>
            </w:r>
            <w:r w:rsidRPr="00436571">
              <w:rPr>
                <w:rFonts w:hint="cs"/>
                <w:sz w:val="20"/>
                <w:szCs w:val="26"/>
                <w:rtl/>
                <w:lang w:bidi="ar-EG"/>
              </w:rPr>
              <w:t>...</w:t>
            </w:r>
            <w:r w:rsidRPr="00436571">
              <w:rPr>
                <w:sz w:val="20"/>
                <w:szCs w:val="26"/>
                <w:rtl/>
                <w:lang w:bidi="ar-EG"/>
              </w:rPr>
              <w:t xml:space="preserve"> لكي تستعمله الإدارات التي ترغب في تنفيذ الاتصالات المتنقلة الدولية </w:t>
            </w:r>
            <w:r w:rsidRPr="00436571">
              <w:rPr>
                <w:sz w:val="20"/>
                <w:szCs w:val="26"/>
              </w:rPr>
              <w:t>(IMT)</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214EC5">
              <w:rPr>
                <w:sz w:val="16"/>
                <w:szCs w:val="22"/>
              </w:rPr>
              <w:noBreakHyphen/>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3C6063B"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5C9B2DBB"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7DA2EC89" w14:textId="77777777" w:rsidR="004D5C4A" w:rsidRPr="00436571" w:rsidRDefault="004D5C4A" w:rsidP="00436571">
            <w:pPr>
              <w:spacing w:before="60" w:after="60" w:line="300" w:lineRule="exact"/>
              <w:rPr>
                <w:sz w:val="20"/>
                <w:szCs w:val="26"/>
              </w:rPr>
            </w:pPr>
            <w:r w:rsidRPr="00DD50B8">
              <w:rPr>
                <w:sz w:val="20"/>
                <w:szCs w:val="26"/>
              </w:rPr>
              <w:t>20</w:t>
            </w:r>
          </w:p>
        </w:tc>
        <w:tc>
          <w:tcPr>
            <w:tcW w:w="1829" w:type="dxa"/>
            <w:tcBorders>
              <w:top w:val="single" w:sz="4" w:space="0" w:color="auto"/>
              <w:left w:val="single" w:sz="4" w:space="0" w:color="auto"/>
              <w:bottom w:val="single" w:sz="4" w:space="0" w:color="auto"/>
              <w:right w:val="single" w:sz="4" w:space="0" w:color="auto"/>
            </w:tcBorders>
            <w:hideMark/>
          </w:tcPr>
          <w:p w14:paraId="6E595221" w14:textId="77777777" w:rsidR="004D5C4A" w:rsidRPr="00436571" w:rsidRDefault="004D5C4A" w:rsidP="001A08FF">
            <w:pPr>
              <w:spacing w:before="60" w:after="60" w:line="300" w:lineRule="exact"/>
              <w:jc w:val="center"/>
              <w:rPr>
                <w:sz w:val="20"/>
                <w:szCs w:val="26"/>
              </w:rPr>
            </w:pPr>
            <w:r w:rsidRPr="00DD50B8">
              <w:rPr>
                <w:sz w:val="20"/>
                <w:szCs w:val="26"/>
              </w:rPr>
              <w:t>105</w:t>
            </w:r>
          </w:p>
        </w:tc>
        <w:tc>
          <w:tcPr>
            <w:tcW w:w="4304" w:type="dxa"/>
            <w:tcBorders>
              <w:top w:val="single" w:sz="4" w:space="0" w:color="auto"/>
              <w:left w:val="single" w:sz="4" w:space="0" w:color="auto"/>
              <w:bottom w:val="single" w:sz="4" w:space="0" w:color="auto"/>
              <w:right w:val="single" w:sz="4" w:space="0" w:color="auto"/>
            </w:tcBorders>
            <w:hideMark/>
          </w:tcPr>
          <w:p w14:paraId="73B0C0AF" w14:textId="77777777" w:rsidR="004D5C4A" w:rsidRPr="00436571" w:rsidRDefault="004D5C4A" w:rsidP="00436571">
            <w:pPr>
              <w:spacing w:before="60" w:after="60" w:line="300" w:lineRule="exact"/>
              <w:rPr>
                <w:sz w:val="20"/>
                <w:szCs w:val="26"/>
              </w:rPr>
            </w:pPr>
            <w:r w:rsidRPr="00DD50B8">
              <w:rPr>
                <w:b/>
                <w:bCs/>
                <w:sz w:val="20"/>
                <w:szCs w:val="26"/>
              </w:rPr>
              <w:t>349</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فئة خدمة مختلفة</w:t>
            </w:r>
            <w:r w:rsidRPr="00436571">
              <w:rPr>
                <w:sz w:val="20"/>
                <w:szCs w:val="26"/>
                <w:rtl/>
                <w:lang w:bidi="ar-EG"/>
              </w:rPr>
              <w:t xml:space="preserve">:  يوزع النطاق </w:t>
            </w:r>
            <w:r w:rsidRPr="00436571">
              <w:rPr>
                <w:sz w:val="20"/>
                <w:szCs w:val="26"/>
              </w:rPr>
              <w:t xml:space="preserve">MHz </w:t>
            </w:r>
            <w:r w:rsidRPr="00DD50B8">
              <w:rPr>
                <w:sz w:val="20"/>
                <w:szCs w:val="26"/>
              </w:rPr>
              <w:t>1</w:t>
            </w:r>
            <w:r w:rsidRPr="00436571">
              <w:rPr>
                <w:sz w:val="20"/>
                <w:szCs w:val="26"/>
              </w:rPr>
              <w:t> </w:t>
            </w:r>
            <w:r w:rsidRPr="00DD50B8">
              <w:rPr>
                <w:sz w:val="20"/>
                <w:szCs w:val="26"/>
              </w:rPr>
              <w:t>530</w:t>
            </w:r>
            <w:r w:rsidRPr="00436571">
              <w:rPr>
                <w:sz w:val="20"/>
                <w:szCs w:val="26"/>
              </w:rPr>
              <w:t>-</w:t>
            </w:r>
            <w:r w:rsidRPr="00DD50B8">
              <w:rPr>
                <w:sz w:val="20"/>
                <w:szCs w:val="26"/>
              </w:rPr>
              <w:t>1</w:t>
            </w:r>
            <w:r w:rsidRPr="00436571">
              <w:rPr>
                <w:sz w:val="20"/>
                <w:szCs w:val="26"/>
              </w:rPr>
              <w:t> </w:t>
            </w:r>
            <w:r w:rsidRPr="00DD50B8">
              <w:rPr>
                <w:sz w:val="20"/>
                <w:szCs w:val="26"/>
              </w:rPr>
              <w:t>525</w:t>
            </w:r>
            <w:r w:rsidRPr="00436571">
              <w:rPr>
                <w:sz w:val="20"/>
                <w:szCs w:val="26"/>
                <w:rtl/>
                <w:lang w:bidi="ar-EG"/>
              </w:rPr>
              <w:t xml:space="preserve"> للخدمة المتنقلة باستثناء المتنقلة للطيران، على أساس أولي (انظر الرقم </w:t>
            </w:r>
            <w:r w:rsidRPr="00436571">
              <w:rPr>
                <w:sz w:val="20"/>
                <w:szCs w:val="26"/>
              </w:rPr>
              <w:t>(</w:t>
            </w:r>
            <w:r w:rsidRPr="00DD50B8">
              <w:rPr>
                <w:sz w:val="20"/>
                <w:szCs w:val="26"/>
              </w:rPr>
              <w:t>33</w:t>
            </w:r>
            <w:r w:rsidRPr="00436571">
              <w:rPr>
                <w:sz w:val="20"/>
                <w:szCs w:val="26"/>
              </w:rPr>
              <w:t>.</w:t>
            </w:r>
            <w:r w:rsidRPr="00DD50B8">
              <w:rPr>
                <w:sz w:val="20"/>
                <w:szCs w:val="26"/>
              </w:rPr>
              <w:t>5</w:t>
            </w:r>
            <w:r w:rsidRPr="00436571">
              <w:rPr>
                <w:sz w:val="20"/>
                <w:szCs w:val="26"/>
                <w:rtl/>
                <w:lang w:bidi="ar-EG"/>
              </w:rPr>
              <w:t xml:space="preserve"> في البلدان التالية: المملكة العربية السعودية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07</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5EDCEDC9"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2E2A46E0"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4836467C" w14:textId="77777777" w:rsidR="004D5C4A" w:rsidRPr="00436571" w:rsidRDefault="004D5C4A" w:rsidP="00436571">
            <w:pPr>
              <w:spacing w:before="60" w:after="60" w:line="300" w:lineRule="exact"/>
              <w:rPr>
                <w:sz w:val="20"/>
                <w:szCs w:val="26"/>
              </w:rPr>
            </w:pPr>
            <w:r w:rsidRPr="00DD50B8">
              <w:rPr>
                <w:sz w:val="20"/>
                <w:szCs w:val="26"/>
              </w:rPr>
              <w:t>21</w:t>
            </w:r>
          </w:p>
        </w:tc>
        <w:tc>
          <w:tcPr>
            <w:tcW w:w="1829" w:type="dxa"/>
            <w:tcBorders>
              <w:top w:val="single" w:sz="4" w:space="0" w:color="auto"/>
              <w:left w:val="single" w:sz="4" w:space="0" w:color="auto"/>
              <w:bottom w:val="single" w:sz="4" w:space="0" w:color="auto"/>
              <w:right w:val="single" w:sz="4" w:space="0" w:color="auto"/>
            </w:tcBorders>
            <w:hideMark/>
          </w:tcPr>
          <w:p w14:paraId="653ADDEF" w14:textId="77777777" w:rsidR="004D5C4A" w:rsidRPr="00436571" w:rsidRDefault="004D5C4A" w:rsidP="001A08FF">
            <w:pPr>
              <w:spacing w:before="60" w:after="60" w:line="300" w:lineRule="exact"/>
              <w:jc w:val="center"/>
              <w:rPr>
                <w:sz w:val="20"/>
                <w:szCs w:val="26"/>
              </w:rPr>
            </w:pPr>
            <w:r w:rsidRPr="00DD50B8">
              <w:rPr>
                <w:sz w:val="20"/>
                <w:szCs w:val="26"/>
              </w:rPr>
              <w:t>111</w:t>
            </w:r>
          </w:p>
        </w:tc>
        <w:tc>
          <w:tcPr>
            <w:tcW w:w="4304" w:type="dxa"/>
            <w:tcBorders>
              <w:top w:val="single" w:sz="4" w:space="0" w:color="auto"/>
              <w:left w:val="single" w:sz="4" w:space="0" w:color="auto"/>
              <w:bottom w:val="single" w:sz="4" w:space="0" w:color="auto"/>
              <w:right w:val="single" w:sz="4" w:space="0" w:color="auto"/>
            </w:tcBorders>
            <w:hideMark/>
          </w:tcPr>
          <w:p w14:paraId="1E610054" w14:textId="77777777" w:rsidR="004D5C4A" w:rsidRPr="00436571" w:rsidRDefault="004D5C4A" w:rsidP="00436571">
            <w:pPr>
              <w:spacing w:before="60" w:after="60" w:line="300" w:lineRule="exact"/>
              <w:rPr>
                <w:sz w:val="20"/>
                <w:szCs w:val="26"/>
              </w:rPr>
            </w:pPr>
            <w:r w:rsidRPr="00DD50B8">
              <w:rPr>
                <w:b/>
                <w:bCs/>
                <w:sz w:val="20"/>
                <w:szCs w:val="26"/>
              </w:rPr>
              <w:t>382</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فئة خدمة مختلفة</w:t>
            </w:r>
            <w:r w:rsidRPr="00436571">
              <w:rPr>
                <w:sz w:val="20"/>
                <w:szCs w:val="26"/>
                <w:rtl/>
                <w:lang w:bidi="ar-EG"/>
              </w:rPr>
              <w:t xml:space="preserve">:  يوزع نطاق التردد </w:t>
            </w:r>
            <w:r w:rsidRPr="00436571">
              <w:rPr>
                <w:sz w:val="20"/>
                <w:szCs w:val="26"/>
              </w:rPr>
              <w:t>MHz </w:t>
            </w:r>
            <w:r w:rsidRPr="00DD50B8">
              <w:rPr>
                <w:sz w:val="20"/>
                <w:szCs w:val="26"/>
              </w:rPr>
              <w:t>1</w:t>
            </w:r>
            <w:r w:rsidRPr="00436571">
              <w:rPr>
                <w:sz w:val="20"/>
                <w:szCs w:val="26"/>
              </w:rPr>
              <w:t> </w:t>
            </w:r>
            <w:r w:rsidRPr="00DD50B8">
              <w:rPr>
                <w:sz w:val="20"/>
                <w:szCs w:val="26"/>
              </w:rPr>
              <w:t>700</w:t>
            </w:r>
            <w:r w:rsidRPr="00436571">
              <w:rPr>
                <w:sz w:val="20"/>
                <w:szCs w:val="26"/>
              </w:rPr>
              <w:noBreakHyphen/>
            </w:r>
            <w:r w:rsidRPr="00DD50B8">
              <w:rPr>
                <w:sz w:val="20"/>
                <w:szCs w:val="26"/>
              </w:rPr>
              <w:t>1</w:t>
            </w:r>
            <w:r w:rsidRPr="00436571">
              <w:rPr>
                <w:sz w:val="20"/>
                <w:szCs w:val="26"/>
              </w:rPr>
              <w:t> </w:t>
            </w:r>
            <w:r w:rsidRPr="00DD50B8">
              <w:rPr>
                <w:sz w:val="20"/>
                <w:szCs w:val="26"/>
              </w:rPr>
              <w:t>690</w:t>
            </w:r>
            <w:r w:rsidRPr="00436571">
              <w:rPr>
                <w:sz w:val="20"/>
                <w:szCs w:val="26"/>
                <w:rtl/>
                <w:lang w:bidi="ar-EG"/>
              </w:rPr>
              <w:t xml:space="preserve"> على الخدمتين الثابتة والمتنقلة</w:t>
            </w:r>
            <w:r w:rsidRPr="00436571">
              <w:rPr>
                <w:rFonts w:hint="cs"/>
                <w:sz w:val="20"/>
                <w:szCs w:val="26"/>
                <w:rtl/>
                <w:lang w:bidi="ar-EG"/>
              </w:rPr>
              <w:t xml:space="preserve"> ... </w:t>
            </w:r>
            <w:r w:rsidRPr="00436571">
              <w:rPr>
                <w:sz w:val="20"/>
                <w:szCs w:val="26"/>
                <w:rtl/>
                <w:lang w:bidi="ar-EG"/>
              </w:rPr>
              <w:t xml:space="preserve">في البلدان التالية: المملكة العربية السعودية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0A565C94"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5F6EC85B"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26EDC031" w14:textId="77777777" w:rsidR="004D5C4A" w:rsidRPr="00436571" w:rsidRDefault="004D5C4A" w:rsidP="00436571">
            <w:pPr>
              <w:spacing w:before="60" w:after="60" w:line="300" w:lineRule="exact"/>
              <w:rPr>
                <w:sz w:val="20"/>
                <w:szCs w:val="26"/>
              </w:rPr>
            </w:pPr>
            <w:r w:rsidRPr="00DD50B8">
              <w:rPr>
                <w:sz w:val="20"/>
                <w:szCs w:val="26"/>
              </w:rPr>
              <w:t>22</w:t>
            </w:r>
          </w:p>
        </w:tc>
        <w:tc>
          <w:tcPr>
            <w:tcW w:w="1829" w:type="dxa"/>
            <w:tcBorders>
              <w:top w:val="single" w:sz="4" w:space="0" w:color="auto"/>
              <w:left w:val="single" w:sz="4" w:space="0" w:color="auto"/>
              <w:bottom w:val="single" w:sz="4" w:space="0" w:color="auto"/>
              <w:right w:val="single" w:sz="4" w:space="0" w:color="auto"/>
            </w:tcBorders>
            <w:hideMark/>
          </w:tcPr>
          <w:p w14:paraId="09F2CFDA" w14:textId="77777777" w:rsidR="004D5C4A" w:rsidRPr="00436571" w:rsidRDefault="004D5C4A" w:rsidP="001A08FF">
            <w:pPr>
              <w:spacing w:before="60" w:after="60" w:line="300" w:lineRule="exact"/>
              <w:jc w:val="center"/>
              <w:rPr>
                <w:sz w:val="20"/>
                <w:szCs w:val="26"/>
              </w:rPr>
            </w:pPr>
            <w:r w:rsidRPr="00DD50B8">
              <w:rPr>
                <w:sz w:val="20"/>
                <w:szCs w:val="26"/>
              </w:rPr>
              <w:t>116</w:t>
            </w:r>
          </w:p>
        </w:tc>
        <w:tc>
          <w:tcPr>
            <w:tcW w:w="4304" w:type="dxa"/>
            <w:tcBorders>
              <w:top w:val="single" w:sz="4" w:space="0" w:color="auto"/>
              <w:left w:val="single" w:sz="4" w:space="0" w:color="auto"/>
              <w:bottom w:val="single" w:sz="4" w:space="0" w:color="auto"/>
              <w:right w:val="single" w:sz="4" w:space="0" w:color="auto"/>
            </w:tcBorders>
            <w:hideMark/>
          </w:tcPr>
          <w:p w14:paraId="431C8C93" w14:textId="77777777" w:rsidR="004D5C4A" w:rsidRPr="00436571" w:rsidRDefault="004D5C4A" w:rsidP="00436571">
            <w:pPr>
              <w:spacing w:before="60" w:after="60" w:line="300" w:lineRule="exact"/>
              <w:rPr>
                <w:sz w:val="20"/>
                <w:szCs w:val="26"/>
              </w:rPr>
            </w:pPr>
            <w:r w:rsidRPr="00DD50B8">
              <w:rPr>
                <w:b/>
                <w:bCs/>
                <w:sz w:val="20"/>
                <w:szCs w:val="26"/>
              </w:rPr>
              <w:t>401</w:t>
            </w:r>
            <w:r w:rsidRPr="00436571">
              <w:rPr>
                <w:b/>
                <w:bCs/>
                <w:sz w:val="20"/>
                <w:szCs w:val="26"/>
              </w:rPr>
              <w:t>.</w:t>
            </w:r>
            <w:r w:rsidRPr="00DD50B8">
              <w:rPr>
                <w:b/>
                <w:bCs/>
                <w:sz w:val="20"/>
                <w:szCs w:val="26"/>
              </w:rPr>
              <w:t>5</w:t>
            </w:r>
            <w:r w:rsidRPr="00436571">
              <w:rPr>
                <w:b/>
                <w:bCs/>
                <w:sz w:val="20"/>
                <w:szCs w:val="26"/>
              </w:rPr>
              <w:tab/>
            </w:r>
            <w:r w:rsidRPr="00436571">
              <w:rPr>
                <w:sz w:val="20"/>
                <w:szCs w:val="26"/>
                <w:rtl/>
                <w:lang w:bidi="ar-EG"/>
              </w:rPr>
              <w:t xml:space="preserve">إن نطاق التردد </w:t>
            </w:r>
            <w:r w:rsidRPr="00436571">
              <w:rPr>
                <w:sz w:val="20"/>
                <w:szCs w:val="26"/>
              </w:rPr>
              <w:t>MHz </w:t>
            </w:r>
            <w:r w:rsidRPr="00DD50B8">
              <w:rPr>
                <w:sz w:val="20"/>
                <w:szCs w:val="26"/>
              </w:rPr>
              <w:t>2</w:t>
            </w:r>
            <w:r w:rsidRPr="00436571">
              <w:rPr>
                <w:sz w:val="20"/>
                <w:szCs w:val="26"/>
              </w:rPr>
              <w:t> </w:t>
            </w:r>
            <w:r w:rsidRPr="00DD50B8">
              <w:rPr>
                <w:sz w:val="20"/>
                <w:szCs w:val="26"/>
              </w:rPr>
              <w:t>500</w:t>
            </w:r>
            <w:r w:rsidRPr="00436571">
              <w:rPr>
                <w:sz w:val="20"/>
                <w:szCs w:val="26"/>
              </w:rPr>
              <w:noBreakHyphen/>
            </w:r>
            <w:r w:rsidRPr="00DD50B8">
              <w:rPr>
                <w:sz w:val="20"/>
                <w:szCs w:val="26"/>
              </w:rPr>
              <w:t>2</w:t>
            </w:r>
            <w:r w:rsidRPr="00436571">
              <w:rPr>
                <w:sz w:val="20"/>
                <w:szCs w:val="26"/>
              </w:rPr>
              <w:t> </w:t>
            </w:r>
            <w:r w:rsidRPr="00DD50B8">
              <w:rPr>
                <w:sz w:val="20"/>
                <w:szCs w:val="26"/>
              </w:rPr>
              <w:t>483</w:t>
            </w:r>
            <w:r w:rsidRPr="00436571">
              <w:rPr>
                <w:sz w:val="20"/>
                <w:szCs w:val="26"/>
              </w:rPr>
              <w:t>,</w:t>
            </w:r>
            <w:r w:rsidRPr="00DD50B8">
              <w:rPr>
                <w:sz w:val="20"/>
                <w:szCs w:val="26"/>
              </w:rPr>
              <w:t>5</w:t>
            </w:r>
            <w:r w:rsidRPr="00436571">
              <w:rPr>
                <w:sz w:val="20"/>
                <w:szCs w:val="26"/>
                <w:rtl/>
                <w:lang w:bidi="ar-EG"/>
              </w:rPr>
              <w:t xml:space="preserve"> </w:t>
            </w:r>
            <w:r w:rsidRPr="00436571">
              <w:rPr>
                <w:rFonts w:hint="cs"/>
                <w:sz w:val="20"/>
                <w:szCs w:val="26"/>
                <w:rtl/>
                <w:lang w:bidi="ar-EG"/>
              </w:rPr>
              <w:t xml:space="preserve">موزع بالفعل على أساس أولي لخدمة الاستدلال الراديوي </w:t>
            </w:r>
            <w:proofErr w:type="spellStart"/>
            <w:r w:rsidRPr="00436571">
              <w:rPr>
                <w:rFonts w:hint="cs"/>
                <w:sz w:val="20"/>
                <w:szCs w:val="26"/>
                <w:rtl/>
                <w:lang w:bidi="ar-EG"/>
              </w:rPr>
              <w:t>الساتلية</w:t>
            </w:r>
            <w:proofErr w:type="spellEnd"/>
            <w:r w:rsidRPr="00436571">
              <w:rPr>
                <w:rFonts w:hint="cs"/>
                <w:sz w:val="20"/>
                <w:szCs w:val="26"/>
                <w:rtl/>
                <w:lang w:bidi="ar-EG"/>
              </w:rPr>
              <w:t xml:space="preserve"> قبل المؤتمر العالمي للاتصالات الراديوية لعام </w:t>
            </w:r>
            <w:r w:rsidRPr="00DD50B8">
              <w:rPr>
                <w:sz w:val="20"/>
                <w:szCs w:val="26"/>
              </w:rPr>
              <w:t>2012</w:t>
            </w:r>
            <w:r w:rsidRPr="00436571">
              <w:rPr>
                <w:sz w:val="20"/>
                <w:szCs w:val="26"/>
                <w:rtl/>
                <w:lang w:bidi="ar-EG"/>
              </w:rPr>
              <w:t xml:space="preserve"> في أنغولا </w:t>
            </w:r>
            <w:r w:rsidRPr="00436571">
              <w:rPr>
                <w:rFonts w:hint="cs"/>
                <w:sz w:val="20"/>
                <w:szCs w:val="26"/>
                <w:rtl/>
                <w:lang w:bidi="ar-EG"/>
              </w:rPr>
              <w:t>...</w:t>
            </w:r>
            <w:r w:rsidRPr="00436571">
              <w:rPr>
                <w:sz w:val="20"/>
                <w:szCs w:val="26"/>
                <w:rtl/>
                <w:lang w:bidi="ar-EG"/>
              </w:rPr>
              <w:t xml:space="preserve"> 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214EC5">
              <w:rPr>
                <w:sz w:val="16"/>
                <w:szCs w:val="22"/>
              </w:rPr>
              <w:noBreakHyphen/>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949CDF3"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1E1245D2"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809262C" w14:textId="77777777" w:rsidR="004D5C4A" w:rsidRPr="00436571" w:rsidRDefault="004D5C4A" w:rsidP="00436571">
            <w:pPr>
              <w:spacing w:before="60" w:after="60" w:line="300" w:lineRule="exact"/>
              <w:rPr>
                <w:sz w:val="20"/>
                <w:szCs w:val="26"/>
              </w:rPr>
            </w:pPr>
            <w:r w:rsidRPr="00DD50B8">
              <w:rPr>
                <w:sz w:val="20"/>
                <w:szCs w:val="26"/>
              </w:rPr>
              <w:t>23</w:t>
            </w:r>
          </w:p>
        </w:tc>
        <w:tc>
          <w:tcPr>
            <w:tcW w:w="1829" w:type="dxa"/>
            <w:tcBorders>
              <w:top w:val="single" w:sz="4" w:space="0" w:color="auto"/>
              <w:left w:val="single" w:sz="4" w:space="0" w:color="auto"/>
              <w:bottom w:val="single" w:sz="4" w:space="0" w:color="auto"/>
              <w:right w:val="single" w:sz="4" w:space="0" w:color="auto"/>
            </w:tcBorders>
            <w:hideMark/>
          </w:tcPr>
          <w:p w14:paraId="520A3B07" w14:textId="77777777" w:rsidR="004D5C4A" w:rsidRPr="00436571" w:rsidRDefault="004D5C4A" w:rsidP="001A08FF">
            <w:pPr>
              <w:spacing w:before="60" w:after="60" w:line="300" w:lineRule="exact"/>
              <w:jc w:val="center"/>
              <w:rPr>
                <w:sz w:val="20"/>
                <w:szCs w:val="26"/>
              </w:rPr>
            </w:pPr>
            <w:r w:rsidRPr="00DD50B8">
              <w:rPr>
                <w:sz w:val="20"/>
                <w:szCs w:val="26"/>
              </w:rPr>
              <w:t>122</w:t>
            </w:r>
          </w:p>
        </w:tc>
        <w:tc>
          <w:tcPr>
            <w:tcW w:w="4304" w:type="dxa"/>
            <w:tcBorders>
              <w:top w:val="single" w:sz="4" w:space="0" w:color="auto"/>
              <w:left w:val="single" w:sz="4" w:space="0" w:color="auto"/>
              <w:bottom w:val="single" w:sz="4" w:space="0" w:color="auto"/>
              <w:right w:val="single" w:sz="4" w:space="0" w:color="auto"/>
            </w:tcBorders>
            <w:hideMark/>
          </w:tcPr>
          <w:p w14:paraId="6D875B99" w14:textId="5184673A" w:rsidR="004D5C4A" w:rsidRPr="00436571" w:rsidRDefault="004D5C4A" w:rsidP="00436571">
            <w:pPr>
              <w:spacing w:before="60" w:after="60" w:line="300" w:lineRule="exact"/>
              <w:rPr>
                <w:sz w:val="20"/>
                <w:szCs w:val="26"/>
                <w:rtl/>
                <w:lang w:bidi="ar-EG"/>
              </w:rPr>
            </w:pPr>
            <w:r w:rsidRPr="00DD50B8">
              <w:rPr>
                <w:b/>
                <w:bCs/>
                <w:sz w:val="20"/>
                <w:szCs w:val="26"/>
              </w:rPr>
              <w:t>429</w:t>
            </w:r>
            <w:r w:rsidRPr="00436571">
              <w:rPr>
                <w:b/>
                <w:bCs/>
                <w:sz w:val="20"/>
                <w:szCs w:val="26"/>
              </w:rPr>
              <w:t>A.</w:t>
            </w:r>
            <w:r w:rsidRPr="00DD50B8">
              <w:rPr>
                <w:b/>
                <w:bCs/>
                <w:sz w:val="20"/>
                <w:szCs w:val="26"/>
              </w:rPr>
              <w:t>5</w:t>
            </w:r>
            <w:r w:rsidRPr="00436571">
              <w:rPr>
                <w:sz w:val="20"/>
                <w:szCs w:val="26"/>
              </w:rPr>
              <w:tab/>
            </w:r>
            <w:r w:rsidRPr="00436571">
              <w:rPr>
                <w:i/>
                <w:iCs/>
                <w:sz w:val="20"/>
                <w:szCs w:val="26"/>
                <w:rtl/>
                <w:lang w:bidi="ar-EG"/>
              </w:rPr>
              <w:t>توزيع إضافي</w:t>
            </w:r>
            <w:r w:rsidRPr="00436571">
              <w:rPr>
                <w:sz w:val="20"/>
                <w:szCs w:val="26"/>
                <w:rtl/>
                <w:lang w:bidi="ar-EG"/>
              </w:rPr>
              <w:t xml:space="preserve">: في أنغولا </w:t>
            </w:r>
            <w:r w:rsidRPr="00436571">
              <w:rPr>
                <w:rFonts w:hint="cs"/>
                <w:sz w:val="20"/>
                <w:szCs w:val="26"/>
                <w:rtl/>
                <w:lang w:bidi="ar-EG"/>
              </w:rPr>
              <w:t>...</w:t>
            </w:r>
            <w:r w:rsidRPr="00436571">
              <w:rPr>
                <w:sz w:val="20"/>
                <w:szCs w:val="26"/>
                <w:rtl/>
                <w:lang w:bidi="ar-EG"/>
              </w:rPr>
              <w:t xml:space="preserve"> وسوازيلاند </w:t>
            </w:r>
            <w:r w:rsidRPr="00436571">
              <w:rPr>
                <w:rFonts w:hint="cs"/>
                <w:sz w:val="20"/>
                <w:szCs w:val="26"/>
                <w:rtl/>
                <w:lang w:bidi="ar-EG"/>
              </w:rPr>
              <w:t>...</w:t>
            </w:r>
            <w:r w:rsidRPr="00436571">
              <w:rPr>
                <w:sz w:val="20"/>
                <w:szCs w:val="26"/>
                <w:rtl/>
                <w:lang w:bidi="ar-EG"/>
              </w:rPr>
              <w:t xml:space="preserve"> يوزع نطاق التردد </w:t>
            </w:r>
            <w:r w:rsidRPr="00436571">
              <w:rPr>
                <w:sz w:val="20"/>
                <w:szCs w:val="26"/>
              </w:rPr>
              <w:t>MHz </w:t>
            </w:r>
            <w:r w:rsidRPr="00DD50B8">
              <w:rPr>
                <w:sz w:val="20"/>
                <w:szCs w:val="26"/>
              </w:rPr>
              <w:t>3</w:t>
            </w:r>
            <w:r w:rsidRPr="00436571">
              <w:rPr>
                <w:sz w:val="20"/>
                <w:szCs w:val="26"/>
              </w:rPr>
              <w:t> </w:t>
            </w:r>
            <w:r w:rsidRPr="00DD50B8">
              <w:rPr>
                <w:sz w:val="20"/>
                <w:szCs w:val="26"/>
              </w:rPr>
              <w:t>400</w:t>
            </w:r>
            <w:r w:rsidRPr="00436571">
              <w:rPr>
                <w:sz w:val="20"/>
                <w:szCs w:val="26"/>
              </w:rPr>
              <w:noBreakHyphen/>
            </w:r>
            <w:r w:rsidRPr="00DD50B8">
              <w:rPr>
                <w:sz w:val="20"/>
                <w:szCs w:val="26"/>
              </w:rPr>
              <w:t>3</w:t>
            </w:r>
            <w:r w:rsidRPr="00436571">
              <w:rPr>
                <w:sz w:val="20"/>
                <w:szCs w:val="26"/>
              </w:rPr>
              <w:t> </w:t>
            </w:r>
            <w:r w:rsidRPr="00DD50B8">
              <w:rPr>
                <w:sz w:val="20"/>
                <w:szCs w:val="26"/>
              </w:rPr>
              <w:t>300</w:t>
            </w:r>
            <w:r w:rsidRPr="00436571">
              <w:rPr>
                <w:sz w:val="20"/>
                <w:szCs w:val="26"/>
                <w:rtl/>
                <w:lang w:bidi="ar-EG"/>
              </w:rPr>
              <w:t xml:space="preserve"> </w:t>
            </w:r>
            <w:r w:rsidRPr="00436571">
              <w:rPr>
                <w:rFonts w:hint="cs"/>
                <w:sz w:val="20"/>
                <w:szCs w:val="26"/>
                <w:rtl/>
                <w:lang w:bidi="ar-EG"/>
              </w:rPr>
              <w:t>للخدمة المتنقلة</w:t>
            </w:r>
            <w:r w:rsidR="00076F93">
              <w:rPr>
                <w:rFonts w:hint="eastAsia"/>
                <w:sz w:val="20"/>
                <w:szCs w:val="26"/>
                <w:rtl/>
                <w:lang w:bidi="ar-EG"/>
              </w:rPr>
              <w:t>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7CD1F789"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217F977D"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E0D574A" w14:textId="77777777" w:rsidR="004D5C4A" w:rsidRPr="00436571" w:rsidRDefault="004D5C4A" w:rsidP="00436571">
            <w:pPr>
              <w:spacing w:before="60" w:after="60" w:line="300" w:lineRule="exact"/>
              <w:rPr>
                <w:sz w:val="20"/>
                <w:szCs w:val="26"/>
              </w:rPr>
            </w:pPr>
            <w:r w:rsidRPr="00DD50B8">
              <w:rPr>
                <w:sz w:val="20"/>
                <w:szCs w:val="26"/>
              </w:rPr>
              <w:t>24</w:t>
            </w:r>
          </w:p>
        </w:tc>
        <w:tc>
          <w:tcPr>
            <w:tcW w:w="1829" w:type="dxa"/>
            <w:tcBorders>
              <w:top w:val="single" w:sz="4" w:space="0" w:color="auto"/>
              <w:left w:val="single" w:sz="4" w:space="0" w:color="auto"/>
              <w:bottom w:val="single" w:sz="4" w:space="0" w:color="auto"/>
              <w:right w:val="single" w:sz="4" w:space="0" w:color="auto"/>
            </w:tcBorders>
            <w:hideMark/>
          </w:tcPr>
          <w:p w14:paraId="20DA8F19" w14:textId="77777777" w:rsidR="004D5C4A" w:rsidRPr="00436571" w:rsidRDefault="004D5C4A" w:rsidP="001A08FF">
            <w:pPr>
              <w:spacing w:before="60" w:after="60" w:line="300" w:lineRule="exact"/>
              <w:jc w:val="center"/>
              <w:rPr>
                <w:sz w:val="20"/>
                <w:szCs w:val="26"/>
              </w:rPr>
            </w:pPr>
            <w:r w:rsidRPr="00DD50B8">
              <w:rPr>
                <w:sz w:val="20"/>
                <w:szCs w:val="26"/>
              </w:rPr>
              <w:t>122</w:t>
            </w:r>
          </w:p>
        </w:tc>
        <w:tc>
          <w:tcPr>
            <w:tcW w:w="4304" w:type="dxa"/>
            <w:tcBorders>
              <w:top w:val="single" w:sz="4" w:space="0" w:color="auto"/>
              <w:left w:val="single" w:sz="4" w:space="0" w:color="auto"/>
              <w:bottom w:val="single" w:sz="4" w:space="0" w:color="auto"/>
              <w:right w:val="single" w:sz="4" w:space="0" w:color="auto"/>
            </w:tcBorders>
            <w:hideMark/>
          </w:tcPr>
          <w:p w14:paraId="7BB0640E" w14:textId="77777777" w:rsidR="004D5C4A" w:rsidRPr="00436571" w:rsidRDefault="004D5C4A" w:rsidP="00436571">
            <w:pPr>
              <w:spacing w:before="60" w:after="60" w:line="300" w:lineRule="exact"/>
              <w:rPr>
                <w:sz w:val="20"/>
                <w:szCs w:val="26"/>
              </w:rPr>
            </w:pPr>
            <w:r w:rsidRPr="00DD50B8">
              <w:rPr>
                <w:b/>
                <w:bCs/>
                <w:sz w:val="20"/>
                <w:szCs w:val="26"/>
              </w:rPr>
              <w:t>429</w:t>
            </w:r>
            <w:r w:rsidRPr="00436571">
              <w:rPr>
                <w:b/>
                <w:bCs/>
                <w:sz w:val="20"/>
                <w:szCs w:val="26"/>
              </w:rPr>
              <w:t>B.</w:t>
            </w:r>
            <w:r w:rsidRPr="00DD50B8">
              <w:rPr>
                <w:b/>
                <w:bCs/>
                <w:sz w:val="20"/>
                <w:szCs w:val="26"/>
              </w:rPr>
              <w:t>5</w:t>
            </w:r>
            <w:r w:rsidRPr="00436571">
              <w:rPr>
                <w:sz w:val="20"/>
                <w:szCs w:val="26"/>
              </w:rPr>
              <w:tab/>
            </w:r>
            <w:r w:rsidRPr="00436571">
              <w:rPr>
                <w:sz w:val="20"/>
                <w:szCs w:val="26"/>
                <w:rtl/>
                <w:lang w:bidi="ar-EG"/>
              </w:rPr>
              <w:t xml:space="preserve">في البلدان التالية في الإقليم </w:t>
            </w:r>
            <w:r w:rsidRPr="00DD50B8">
              <w:rPr>
                <w:sz w:val="20"/>
                <w:szCs w:val="26"/>
              </w:rPr>
              <w:t>1</w:t>
            </w:r>
            <w:r w:rsidRPr="00436571">
              <w:rPr>
                <w:sz w:val="20"/>
                <w:szCs w:val="26"/>
                <w:rtl/>
                <w:lang w:bidi="ar-EG"/>
              </w:rPr>
              <w:t xml:space="preserve"> جنوب دائرة العرض </w:t>
            </w:r>
            <w:r w:rsidRPr="00DD50B8">
              <w:rPr>
                <w:sz w:val="20"/>
                <w:szCs w:val="26"/>
              </w:rPr>
              <w:t>30</w:t>
            </w:r>
            <w:r w:rsidRPr="00436571">
              <w:rPr>
                <w:sz w:val="20"/>
                <w:szCs w:val="26"/>
                <w:rtl/>
                <w:lang w:bidi="ar-EG"/>
              </w:rPr>
              <w:t xml:space="preserve">°شمالاً: أنغولا </w:t>
            </w:r>
            <w:r w:rsidRPr="00436571">
              <w:rPr>
                <w:rFonts w:hint="cs"/>
                <w:sz w:val="20"/>
                <w:szCs w:val="26"/>
                <w:rtl/>
                <w:lang w:bidi="ar-EG"/>
              </w:rPr>
              <w:t>...</w:t>
            </w:r>
            <w:r w:rsidRPr="00436571">
              <w:rPr>
                <w:sz w:val="20"/>
                <w:szCs w:val="26"/>
                <w:rtl/>
                <w:lang w:bidi="ar-EG"/>
              </w:rPr>
              <w:t xml:space="preserve"> وسوازيلاند </w:t>
            </w:r>
            <w:r w:rsidRPr="00436571">
              <w:rPr>
                <w:rFonts w:hint="cs"/>
                <w:sz w:val="20"/>
                <w:szCs w:val="26"/>
                <w:rtl/>
                <w:lang w:bidi="ar-EG"/>
              </w:rPr>
              <w:t xml:space="preserve">... </w:t>
            </w:r>
            <w:r w:rsidRPr="00436571">
              <w:rPr>
                <w:sz w:val="20"/>
                <w:szCs w:val="26"/>
                <w:rtl/>
                <w:lang w:bidi="ar-EG"/>
              </w:rPr>
              <w:t xml:space="preserve">يحدد نطاق التردد </w:t>
            </w:r>
            <w:r w:rsidRPr="00436571">
              <w:rPr>
                <w:sz w:val="20"/>
                <w:szCs w:val="26"/>
              </w:rPr>
              <w:t>MHz </w:t>
            </w:r>
            <w:r w:rsidRPr="00DD50B8">
              <w:rPr>
                <w:sz w:val="20"/>
                <w:szCs w:val="26"/>
              </w:rPr>
              <w:t>3</w:t>
            </w:r>
            <w:r w:rsidRPr="00436571">
              <w:rPr>
                <w:sz w:val="20"/>
                <w:szCs w:val="26"/>
              </w:rPr>
              <w:t> </w:t>
            </w:r>
            <w:r w:rsidRPr="00DD50B8">
              <w:rPr>
                <w:sz w:val="20"/>
                <w:szCs w:val="26"/>
              </w:rPr>
              <w:t>400</w:t>
            </w:r>
            <w:r w:rsidRPr="00436571">
              <w:rPr>
                <w:sz w:val="20"/>
                <w:szCs w:val="26"/>
              </w:rPr>
              <w:noBreakHyphen/>
            </w:r>
            <w:r w:rsidRPr="00DD50B8">
              <w:rPr>
                <w:sz w:val="20"/>
                <w:szCs w:val="26"/>
              </w:rPr>
              <w:t>3</w:t>
            </w:r>
            <w:r w:rsidRPr="00436571">
              <w:rPr>
                <w:sz w:val="20"/>
                <w:szCs w:val="26"/>
              </w:rPr>
              <w:t> </w:t>
            </w:r>
            <w:r w:rsidRPr="00DD50B8">
              <w:rPr>
                <w:sz w:val="20"/>
                <w:szCs w:val="26"/>
              </w:rPr>
              <w:t>300</w:t>
            </w:r>
            <w:r w:rsidRPr="00436571">
              <w:rPr>
                <w:sz w:val="20"/>
                <w:szCs w:val="26"/>
                <w:rtl/>
                <w:lang w:bidi="ar-EG"/>
              </w:rPr>
              <w:t xml:space="preserve"> لتنفيذ الاتصالات المتنقلة الدولية </w:t>
            </w:r>
            <w:r w:rsidRPr="00436571">
              <w:rPr>
                <w:sz w:val="20"/>
                <w:szCs w:val="26"/>
              </w:rPr>
              <w:t>(IMT)</w:t>
            </w:r>
            <w:r w:rsidRPr="00436571">
              <w:rPr>
                <w:rFonts w:hint="cs"/>
                <w:sz w:val="20"/>
                <w:szCs w:val="26"/>
                <w:rtl/>
                <w:lang w:bidi="ar-EG"/>
              </w:rPr>
              <w:t>..</w:t>
            </w:r>
            <w:r w:rsidRPr="00436571">
              <w:rPr>
                <w:sz w:val="20"/>
                <w:szCs w:val="26"/>
                <w:rtl/>
                <w:lang w:bidi="ar-EG"/>
              </w:rPr>
              <w:t>.</w:t>
            </w:r>
            <w:r w:rsidRPr="00214EC5">
              <w:rPr>
                <w:sz w:val="16"/>
                <w:szCs w:val="22"/>
                <w:rtl/>
                <w:lang w:bidi="ar-EG"/>
              </w:rPr>
              <w:t> </w:t>
            </w:r>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8FB7335"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50D2A67D"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6E36B14" w14:textId="77777777" w:rsidR="004D5C4A" w:rsidRPr="00436571" w:rsidRDefault="004D5C4A" w:rsidP="00436571">
            <w:pPr>
              <w:spacing w:before="60" w:after="60" w:line="300" w:lineRule="exact"/>
              <w:rPr>
                <w:sz w:val="20"/>
                <w:szCs w:val="26"/>
              </w:rPr>
            </w:pPr>
            <w:r w:rsidRPr="00DD50B8">
              <w:rPr>
                <w:sz w:val="20"/>
                <w:szCs w:val="26"/>
              </w:rPr>
              <w:t>25</w:t>
            </w:r>
          </w:p>
        </w:tc>
        <w:tc>
          <w:tcPr>
            <w:tcW w:w="1829" w:type="dxa"/>
            <w:tcBorders>
              <w:top w:val="single" w:sz="4" w:space="0" w:color="auto"/>
              <w:left w:val="single" w:sz="4" w:space="0" w:color="auto"/>
              <w:bottom w:val="single" w:sz="4" w:space="0" w:color="auto"/>
              <w:right w:val="single" w:sz="4" w:space="0" w:color="auto"/>
            </w:tcBorders>
            <w:hideMark/>
          </w:tcPr>
          <w:p w14:paraId="4D8FC1D8" w14:textId="77777777" w:rsidR="004D5C4A" w:rsidRPr="00436571" w:rsidRDefault="004D5C4A" w:rsidP="001A08FF">
            <w:pPr>
              <w:spacing w:before="60" w:after="60" w:line="300" w:lineRule="exact"/>
              <w:jc w:val="center"/>
              <w:rPr>
                <w:sz w:val="20"/>
                <w:szCs w:val="26"/>
              </w:rPr>
            </w:pPr>
            <w:r w:rsidRPr="00DD50B8">
              <w:rPr>
                <w:sz w:val="20"/>
                <w:szCs w:val="26"/>
              </w:rPr>
              <w:t>132</w:t>
            </w:r>
          </w:p>
        </w:tc>
        <w:tc>
          <w:tcPr>
            <w:tcW w:w="4304" w:type="dxa"/>
            <w:tcBorders>
              <w:top w:val="single" w:sz="4" w:space="0" w:color="auto"/>
              <w:left w:val="single" w:sz="4" w:space="0" w:color="auto"/>
              <w:bottom w:val="single" w:sz="4" w:space="0" w:color="auto"/>
              <w:right w:val="single" w:sz="4" w:space="0" w:color="auto"/>
            </w:tcBorders>
            <w:hideMark/>
          </w:tcPr>
          <w:p w14:paraId="1F0C64AC" w14:textId="77777777" w:rsidR="004D5C4A" w:rsidRPr="00436571" w:rsidRDefault="004D5C4A" w:rsidP="00436571">
            <w:pPr>
              <w:spacing w:before="60" w:after="60" w:line="300" w:lineRule="exact"/>
              <w:rPr>
                <w:sz w:val="20"/>
                <w:szCs w:val="26"/>
              </w:rPr>
            </w:pPr>
            <w:r w:rsidRPr="00DD50B8">
              <w:rPr>
                <w:b/>
                <w:bCs/>
                <w:sz w:val="20"/>
                <w:szCs w:val="26"/>
              </w:rPr>
              <w:t>453</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MHz </w:t>
            </w:r>
            <w:r w:rsidRPr="00DD50B8">
              <w:rPr>
                <w:sz w:val="20"/>
                <w:szCs w:val="26"/>
              </w:rPr>
              <w:t>5</w:t>
            </w:r>
            <w:r w:rsidRPr="00436571">
              <w:rPr>
                <w:sz w:val="20"/>
                <w:szCs w:val="26"/>
              </w:rPr>
              <w:t> </w:t>
            </w:r>
            <w:r w:rsidRPr="00DD50B8">
              <w:rPr>
                <w:sz w:val="20"/>
                <w:szCs w:val="26"/>
              </w:rPr>
              <w:t>850</w:t>
            </w:r>
            <w:r w:rsidRPr="00436571">
              <w:rPr>
                <w:sz w:val="20"/>
                <w:szCs w:val="26"/>
              </w:rPr>
              <w:noBreakHyphen/>
            </w:r>
            <w:r w:rsidRPr="00DD50B8">
              <w:rPr>
                <w:sz w:val="20"/>
                <w:szCs w:val="26"/>
              </w:rPr>
              <w:t>5</w:t>
            </w:r>
            <w:r w:rsidRPr="00436571">
              <w:rPr>
                <w:sz w:val="20"/>
                <w:szCs w:val="26"/>
              </w:rPr>
              <w:t> </w:t>
            </w:r>
            <w:r w:rsidRPr="00DD50B8">
              <w:rPr>
                <w:sz w:val="20"/>
                <w:szCs w:val="26"/>
              </w:rPr>
              <w:t>650</w:t>
            </w:r>
            <w:r w:rsidRPr="00436571">
              <w:rPr>
                <w:sz w:val="20"/>
                <w:szCs w:val="26"/>
                <w:rtl/>
                <w:lang w:bidi="ar-EG"/>
              </w:rPr>
              <w:t xml:space="preserve"> أيضاً على الخدمتين الثابتة والمتنقلة على أساس أولي في البلدان التالية: المملكة العربية السعودية </w:t>
            </w:r>
            <w:r w:rsidRPr="00436571">
              <w:rPr>
                <w:rFonts w:hint="cs"/>
                <w:sz w:val="20"/>
                <w:szCs w:val="26"/>
                <w:rtl/>
                <w:lang w:bidi="ar-EG"/>
              </w:rPr>
              <w:t xml:space="preserve">... </w:t>
            </w:r>
            <w:r w:rsidRPr="00436571">
              <w:rPr>
                <w:sz w:val="20"/>
                <w:szCs w:val="26"/>
                <w:rtl/>
                <w:lang w:bidi="ar-EG"/>
              </w:rPr>
              <w:t xml:space="preserve">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97ECEDC"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1E56E6FF"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C49D7B6" w14:textId="77777777" w:rsidR="004D5C4A" w:rsidRPr="00436571" w:rsidRDefault="004D5C4A" w:rsidP="00436571">
            <w:pPr>
              <w:spacing w:before="60" w:after="60" w:line="300" w:lineRule="exact"/>
              <w:rPr>
                <w:sz w:val="20"/>
                <w:szCs w:val="26"/>
              </w:rPr>
            </w:pPr>
            <w:r w:rsidRPr="00DD50B8">
              <w:rPr>
                <w:sz w:val="20"/>
                <w:szCs w:val="26"/>
              </w:rPr>
              <w:t>26</w:t>
            </w:r>
          </w:p>
        </w:tc>
        <w:tc>
          <w:tcPr>
            <w:tcW w:w="1829" w:type="dxa"/>
            <w:tcBorders>
              <w:top w:val="single" w:sz="4" w:space="0" w:color="auto"/>
              <w:left w:val="single" w:sz="4" w:space="0" w:color="auto"/>
              <w:bottom w:val="single" w:sz="4" w:space="0" w:color="auto"/>
              <w:right w:val="single" w:sz="4" w:space="0" w:color="auto"/>
            </w:tcBorders>
            <w:hideMark/>
          </w:tcPr>
          <w:p w14:paraId="77E533D6" w14:textId="77777777" w:rsidR="004D5C4A" w:rsidRPr="00436571" w:rsidRDefault="004D5C4A" w:rsidP="001A08FF">
            <w:pPr>
              <w:spacing w:before="60" w:after="60" w:line="300" w:lineRule="exact"/>
              <w:jc w:val="center"/>
              <w:rPr>
                <w:sz w:val="20"/>
                <w:szCs w:val="26"/>
              </w:rPr>
            </w:pPr>
            <w:r w:rsidRPr="00DD50B8">
              <w:rPr>
                <w:sz w:val="20"/>
                <w:szCs w:val="26"/>
              </w:rPr>
              <w:t>138</w:t>
            </w:r>
          </w:p>
        </w:tc>
        <w:tc>
          <w:tcPr>
            <w:tcW w:w="4304" w:type="dxa"/>
            <w:tcBorders>
              <w:top w:val="single" w:sz="4" w:space="0" w:color="auto"/>
              <w:left w:val="single" w:sz="4" w:space="0" w:color="auto"/>
              <w:bottom w:val="single" w:sz="4" w:space="0" w:color="auto"/>
              <w:right w:val="single" w:sz="4" w:space="0" w:color="auto"/>
            </w:tcBorders>
            <w:hideMark/>
          </w:tcPr>
          <w:p w14:paraId="2F0286F7" w14:textId="77777777" w:rsidR="004D5C4A" w:rsidRPr="00436571" w:rsidRDefault="004D5C4A" w:rsidP="00436571">
            <w:pPr>
              <w:spacing w:before="60" w:after="60" w:line="300" w:lineRule="exact"/>
              <w:rPr>
                <w:sz w:val="20"/>
                <w:szCs w:val="26"/>
                <w:rtl/>
                <w:lang w:bidi="ar-EG"/>
              </w:rPr>
            </w:pPr>
            <w:r w:rsidRPr="00DD50B8">
              <w:rPr>
                <w:b/>
                <w:bCs/>
                <w:sz w:val="20"/>
                <w:szCs w:val="26"/>
              </w:rPr>
              <w:t>468</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نطاق التردد </w:t>
            </w:r>
            <w:r w:rsidRPr="00436571">
              <w:rPr>
                <w:sz w:val="20"/>
                <w:szCs w:val="26"/>
              </w:rPr>
              <w:t>MHz </w:t>
            </w:r>
            <w:r w:rsidRPr="00DD50B8">
              <w:rPr>
                <w:sz w:val="20"/>
                <w:szCs w:val="26"/>
              </w:rPr>
              <w:t>8</w:t>
            </w:r>
            <w:r w:rsidRPr="00436571">
              <w:rPr>
                <w:sz w:val="20"/>
                <w:szCs w:val="26"/>
              </w:rPr>
              <w:t> </w:t>
            </w:r>
            <w:r w:rsidRPr="00DD50B8">
              <w:rPr>
                <w:sz w:val="20"/>
                <w:szCs w:val="26"/>
              </w:rPr>
              <w:t>750</w:t>
            </w:r>
            <w:r w:rsidRPr="00436571">
              <w:rPr>
                <w:sz w:val="20"/>
                <w:szCs w:val="26"/>
              </w:rPr>
              <w:noBreakHyphen/>
            </w:r>
            <w:r w:rsidRPr="00DD50B8">
              <w:rPr>
                <w:sz w:val="20"/>
                <w:szCs w:val="26"/>
              </w:rPr>
              <w:t>8</w:t>
            </w:r>
            <w:r w:rsidRPr="00436571">
              <w:rPr>
                <w:sz w:val="20"/>
                <w:szCs w:val="26"/>
              </w:rPr>
              <w:t> </w:t>
            </w:r>
            <w:r w:rsidRPr="00DD50B8">
              <w:rPr>
                <w:sz w:val="20"/>
                <w:szCs w:val="26"/>
              </w:rPr>
              <w:t>500</w:t>
            </w:r>
            <w:r w:rsidRPr="00436571">
              <w:rPr>
                <w:sz w:val="20"/>
                <w:szCs w:val="26"/>
                <w:rtl/>
                <w:lang w:bidi="ar-EG"/>
              </w:rPr>
              <w:t xml:space="preserve"> أيضاً على الخدمتين الثابتة والمتنقلة على أساس أولي في البلدان التالية: المملكة العربية السعودية </w:t>
            </w:r>
            <w:r w:rsidRPr="00436571">
              <w:rPr>
                <w:rFonts w:hint="cs"/>
                <w:sz w:val="20"/>
                <w:szCs w:val="26"/>
                <w:rtl/>
                <w:lang w:bidi="ar-EG"/>
              </w:rPr>
              <w:t>...</w:t>
            </w:r>
            <w:r w:rsidRPr="00436571">
              <w:rPr>
                <w:sz w:val="20"/>
                <w:szCs w:val="26"/>
                <w:rtl/>
                <w:lang w:bidi="ar-EG"/>
              </w:rPr>
              <w:t xml:space="preserve"> 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0F006CB4"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59BC09DE"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06E8818F" w14:textId="77777777" w:rsidR="004D5C4A" w:rsidRPr="00436571" w:rsidRDefault="004D5C4A" w:rsidP="00436571">
            <w:pPr>
              <w:spacing w:before="60" w:after="60" w:line="300" w:lineRule="exact"/>
              <w:rPr>
                <w:sz w:val="20"/>
                <w:szCs w:val="26"/>
              </w:rPr>
            </w:pPr>
            <w:r w:rsidRPr="00DD50B8">
              <w:rPr>
                <w:sz w:val="20"/>
                <w:szCs w:val="26"/>
              </w:rPr>
              <w:t>27</w:t>
            </w:r>
          </w:p>
        </w:tc>
        <w:tc>
          <w:tcPr>
            <w:tcW w:w="1829" w:type="dxa"/>
            <w:tcBorders>
              <w:top w:val="single" w:sz="4" w:space="0" w:color="auto"/>
              <w:left w:val="single" w:sz="4" w:space="0" w:color="auto"/>
              <w:bottom w:val="single" w:sz="4" w:space="0" w:color="auto"/>
              <w:right w:val="single" w:sz="4" w:space="0" w:color="auto"/>
            </w:tcBorders>
            <w:hideMark/>
          </w:tcPr>
          <w:p w14:paraId="20BEF1EA" w14:textId="77777777" w:rsidR="004D5C4A" w:rsidRPr="00436571" w:rsidRDefault="004D5C4A" w:rsidP="001A08FF">
            <w:pPr>
              <w:spacing w:before="60" w:after="60" w:line="300" w:lineRule="exact"/>
              <w:jc w:val="center"/>
              <w:rPr>
                <w:sz w:val="20"/>
                <w:szCs w:val="26"/>
              </w:rPr>
            </w:pPr>
            <w:r w:rsidRPr="00DD50B8">
              <w:rPr>
                <w:sz w:val="20"/>
                <w:szCs w:val="26"/>
              </w:rPr>
              <w:t>149</w:t>
            </w:r>
          </w:p>
        </w:tc>
        <w:tc>
          <w:tcPr>
            <w:tcW w:w="4304" w:type="dxa"/>
            <w:tcBorders>
              <w:top w:val="single" w:sz="4" w:space="0" w:color="auto"/>
              <w:left w:val="single" w:sz="4" w:space="0" w:color="auto"/>
              <w:bottom w:val="single" w:sz="4" w:space="0" w:color="auto"/>
              <w:right w:val="single" w:sz="4" w:space="0" w:color="auto"/>
            </w:tcBorders>
            <w:hideMark/>
          </w:tcPr>
          <w:p w14:paraId="585362DE" w14:textId="77777777" w:rsidR="004D5C4A" w:rsidRPr="00436571" w:rsidRDefault="004D5C4A" w:rsidP="00436571">
            <w:pPr>
              <w:spacing w:before="60" w:after="60" w:line="300" w:lineRule="exact"/>
              <w:rPr>
                <w:sz w:val="20"/>
                <w:szCs w:val="26"/>
                <w:rtl/>
                <w:lang w:bidi="ar-EG"/>
              </w:rPr>
            </w:pPr>
            <w:r w:rsidRPr="00DD50B8">
              <w:rPr>
                <w:b/>
                <w:bCs/>
                <w:sz w:val="20"/>
                <w:szCs w:val="26"/>
              </w:rPr>
              <w:t>505</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نطاق التردد </w:t>
            </w:r>
            <w:r w:rsidRPr="00436571">
              <w:rPr>
                <w:sz w:val="20"/>
                <w:szCs w:val="26"/>
              </w:rPr>
              <w:t>GHz </w:t>
            </w:r>
            <w:r w:rsidRPr="00DD50B8">
              <w:rPr>
                <w:sz w:val="20"/>
                <w:szCs w:val="26"/>
              </w:rPr>
              <w:t>14</w:t>
            </w:r>
            <w:r w:rsidRPr="00436571">
              <w:rPr>
                <w:sz w:val="20"/>
                <w:szCs w:val="26"/>
              </w:rPr>
              <w:t>,</w:t>
            </w:r>
            <w:r w:rsidRPr="00DD50B8">
              <w:rPr>
                <w:sz w:val="20"/>
                <w:szCs w:val="26"/>
              </w:rPr>
              <w:t>3</w:t>
            </w:r>
            <w:r w:rsidRPr="00436571">
              <w:rPr>
                <w:sz w:val="20"/>
                <w:szCs w:val="26"/>
              </w:rPr>
              <w:noBreakHyphen/>
            </w:r>
            <w:r w:rsidRPr="00DD50B8">
              <w:rPr>
                <w:sz w:val="20"/>
                <w:szCs w:val="26"/>
              </w:rPr>
              <w:t>14</w:t>
            </w:r>
            <w:r w:rsidRPr="00436571">
              <w:rPr>
                <w:sz w:val="20"/>
                <w:szCs w:val="26"/>
                <w:rtl/>
                <w:lang w:bidi="ar-EG"/>
              </w:rPr>
              <w:t xml:space="preserve"> أيضاً للخدمة الثابتة على أساس أولي في البلدان التالية: الجزائر </w:t>
            </w:r>
            <w:r w:rsidRPr="00436571">
              <w:rPr>
                <w:rFonts w:hint="cs"/>
                <w:sz w:val="20"/>
                <w:szCs w:val="26"/>
                <w:rtl/>
                <w:lang w:bidi="ar-EG"/>
              </w:rPr>
              <w:t>...</w:t>
            </w:r>
            <w:r w:rsidRPr="00436571">
              <w:rPr>
                <w:sz w:val="20"/>
                <w:szCs w:val="26"/>
                <w:rtl/>
                <w:lang w:bidi="ar-EG"/>
              </w:rPr>
              <w:t xml:space="preserve"> وسوازيلاند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15</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1204B5B8"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"سوازيلاند" في هذه الحاشية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6F1FD6BC"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1DD36211" w14:textId="77777777" w:rsidR="004D5C4A" w:rsidRPr="00436571" w:rsidRDefault="004D5C4A" w:rsidP="00436571">
            <w:pPr>
              <w:spacing w:before="60" w:after="60" w:line="300" w:lineRule="exact"/>
              <w:rPr>
                <w:sz w:val="20"/>
                <w:szCs w:val="26"/>
              </w:rPr>
            </w:pPr>
            <w:r w:rsidRPr="00DD50B8">
              <w:rPr>
                <w:sz w:val="20"/>
                <w:szCs w:val="26"/>
              </w:rPr>
              <w:lastRenderedPageBreak/>
              <w:t>28</w:t>
            </w:r>
          </w:p>
        </w:tc>
        <w:tc>
          <w:tcPr>
            <w:tcW w:w="1829" w:type="dxa"/>
            <w:tcBorders>
              <w:top w:val="single" w:sz="4" w:space="0" w:color="auto"/>
              <w:left w:val="single" w:sz="4" w:space="0" w:color="auto"/>
              <w:bottom w:val="single" w:sz="4" w:space="0" w:color="auto"/>
              <w:right w:val="single" w:sz="4" w:space="0" w:color="auto"/>
            </w:tcBorders>
            <w:hideMark/>
          </w:tcPr>
          <w:p w14:paraId="5165E68A" w14:textId="77777777" w:rsidR="004D5C4A" w:rsidRPr="00436571" w:rsidRDefault="004D5C4A" w:rsidP="001A08FF">
            <w:pPr>
              <w:spacing w:before="60" w:after="60" w:line="300" w:lineRule="exact"/>
              <w:jc w:val="center"/>
              <w:rPr>
                <w:sz w:val="20"/>
                <w:szCs w:val="26"/>
              </w:rPr>
            </w:pPr>
            <w:r w:rsidRPr="00DD50B8">
              <w:rPr>
                <w:sz w:val="20"/>
                <w:szCs w:val="26"/>
              </w:rPr>
              <w:t>149</w:t>
            </w:r>
          </w:p>
        </w:tc>
        <w:tc>
          <w:tcPr>
            <w:tcW w:w="4304" w:type="dxa"/>
            <w:tcBorders>
              <w:top w:val="single" w:sz="4" w:space="0" w:color="auto"/>
              <w:left w:val="single" w:sz="4" w:space="0" w:color="auto"/>
              <w:bottom w:val="single" w:sz="4" w:space="0" w:color="auto"/>
              <w:right w:val="single" w:sz="4" w:space="0" w:color="auto"/>
            </w:tcBorders>
            <w:hideMark/>
          </w:tcPr>
          <w:p w14:paraId="4D4A1718" w14:textId="77777777" w:rsidR="004D5C4A" w:rsidRPr="00436571" w:rsidRDefault="004D5C4A" w:rsidP="00436571">
            <w:pPr>
              <w:spacing w:before="60" w:after="60" w:line="300" w:lineRule="exact"/>
              <w:rPr>
                <w:sz w:val="20"/>
                <w:szCs w:val="26"/>
                <w:rtl/>
                <w:lang w:bidi="ar-EG"/>
              </w:rPr>
            </w:pPr>
            <w:r w:rsidRPr="00DD50B8">
              <w:rPr>
                <w:b/>
                <w:bCs/>
                <w:sz w:val="20"/>
                <w:szCs w:val="26"/>
              </w:rPr>
              <w:t>508</w:t>
            </w:r>
            <w:r w:rsidRPr="00436571">
              <w:rPr>
                <w:b/>
                <w:bCs/>
                <w:sz w:val="20"/>
                <w:szCs w:val="26"/>
              </w:rPr>
              <w:t>.</w:t>
            </w:r>
            <w:r w:rsidRPr="00DD50B8">
              <w:rPr>
                <w:b/>
                <w:bCs/>
                <w:sz w:val="20"/>
                <w:szCs w:val="26"/>
              </w:rPr>
              <w:t>5</w:t>
            </w:r>
            <w:r w:rsidRPr="00436571">
              <w:rPr>
                <w:sz w:val="20"/>
                <w:szCs w:val="26"/>
                <w:rtl/>
                <w:lang w:bidi="ar-EG"/>
              </w:rPr>
              <w:tab/>
            </w:r>
            <w:r w:rsidRPr="00436571">
              <w:rPr>
                <w:i/>
                <w:iCs/>
                <w:sz w:val="20"/>
                <w:szCs w:val="26"/>
                <w:rtl/>
                <w:lang w:bidi="ar-EG"/>
              </w:rPr>
              <w:t>توزيع إضافي</w:t>
            </w:r>
            <w:r w:rsidRPr="00436571">
              <w:rPr>
                <w:sz w:val="20"/>
                <w:szCs w:val="26"/>
                <w:rtl/>
                <w:lang w:bidi="ar-EG"/>
              </w:rPr>
              <w:t xml:space="preserve">:  يوزع النطاق </w:t>
            </w:r>
            <w:r w:rsidRPr="00436571">
              <w:rPr>
                <w:sz w:val="20"/>
                <w:szCs w:val="26"/>
              </w:rPr>
              <w:t>GHz </w:t>
            </w:r>
            <w:r w:rsidRPr="00DD50B8">
              <w:rPr>
                <w:sz w:val="20"/>
                <w:szCs w:val="26"/>
              </w:rPr>
              <w:t>14</w:t>
            </w:r>
            <w:r w:rsidRPr="00436571">
              <w:rPr>
                <w:sz w:val="20"/>
                <w:szCs w:val="26"/>
              </w:rPr>
              <w:t>,</w:t>
            </w:r>
            <w:r w:rsidRPr="00DD50B8">
              <w:rPr>
                <w:sz w:val="20"/>
                <w:szCs w:val="26"/>
              </w:rPr>
              <w:t>3</w:t>
            </w:r>
            <w:r w:rsidRPr="00436571">
              <w:rPr>
                <w:sz w:val="20"/>
                <w:szCs w:val="26"/>
              </w:rPr>
              <w:noBreakHyphen/>
            </w:r>
            <w:r w:rsidRPr="00DD50B8">
              <w:rPr>
                <w:sz w:val="20"/>
                <w:szCs w:val="26"/>
              </w:rPr>
              <w:t>14</w:t>
            </w:r>
            <w:r w:rsidRPr="00436571">
              <w:rPr>
                <w:sz w:val="20"/>
                <w:szCs w:val="26"/>
              </w:rPr>
              <w:t>,</w:t>
            </w:r>
            <w:r w:rsidRPr="00DD50B8">
              <w:rPr>
                <w:sz w:val="20"/>
                <w:szCs w:val="26"/>
              </w:rPr>
              <w:t>25</w:t>
            </w:r>
            <w:r w:rsidRPr="00436571">
              <w:rPr>
                <w:sz w:val="20"/>
                <w:szCs w:val="26"/>
                <w:rtl/>
                <w:lang w:bidi="ar-EG"/>
              </w:rPr>
              <w:t xml:space="preserve"> أيضاً للخدمة الثابتة على أساس أولي في البلدان التالية: ألمانيا </w:t>
            </w:r>
            <w:r w:rsidRPr="00436571">
              <w:rPr>
                <w:rFonts w:hint="cs"/>
                <w:sz w:val="20"/>
                <w:szCs w:val="26"/>
                <w:rtl/>
                <w:lang w:bidi="ar-EG"/>
              </w:rPr>
              <w:t>...</w:t>
            </w:r>
            <w:r w:rsidRPr="00436571">
              <w:rPr>
                <w:sz w:val="20"/>
                <w:szCs w:val="26"/>
                <w:rtl/>
                <w:lang w:bidi="ar-EG"/>
              </w:rPr>
              <w:t xml:space="preserve"> وجمهورية مقدونيا اليوغوسلافية السابقة </w:t>
            </w:r>
            <w:proofErr w:type="gramStart"/>
            <w:r w:rsidRPr="00436571">
              <w:rPr>
                <w:rFonts w:hint="cs"/>
                <w:sz w:val="20"/>
                <w:szCs w:val="26"/>
                <w:rtl/>
                <w:lang w:bidi="ar-EG"/>
              </w:rPr>
              <w:t>..</w:t>
            </w:r>
            <w:r w:rsidRPr="00436571">
              <w:rPr>
                <w:sz w:val="20"/>
                <w:szCs w:val="26"/>
                <w:rtl/>
                <w:lang w:bidi="ar-EG"/>
              </w:rPr>
              <w:t>.</w:t>
            </w:r>
            <w:r w:rsidRPr="00214EC5">
              <w:rPr>
                <w:sz w:val="16"/>
                <w:szCs w:val="22"/>
              </w:rPr>
              <w:t>(</w:t>
            </w:r>
            <w:proofErr w:type="gramEnd"/>
            <w:r w:rsidRPr="00214EC5">
              <w:rPr>
                <w:sz w:val="16"/>
                <w:szCs w:val="22"/>
              </w:rPr>
              <w:t>WRC-</w:t>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2E64E131"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هذه الحاشية باسم "جمهورية مقدونيا الشمالية"</w:t>
            </w:r>
          </w:p>
        </w:tc>
      </w:tr>
      <w:tr w:rsidR="004D5C4A" w:rsidRPr="004D5C4A" w14:paraId="3953F3FE" w14:textId="77777777" w:rsidTr="00436571">
        <w:trPr>
          <w:cantSplit/>
          <w:jc w:val="center"/>
        </w:trPr>
        <w:tc>
          <w:tcPr>
            <w:tcW w:w="436" w:type="dxa"/>
            <w:tcBorders>
              <w:top w:val="single" w:sz="4" w:space="0" w:color="auto"/>
              <w:left w:val="single" w:sz="4" w:space="0" w:color="auto"/>
              <w:bottom w:val="single" w:sz="4" w:space="0" w:color="auto"/>
              <w:right w:val="single" w:sz="4" w:space="0" w:color="auto"/>
            </w:tcBorders>
          </w:tcPr>
          <w:p w14:paraId="337DE482" w14:textId="77777777" w:rsidR="004D5C4A" w:rsidRPr="00436571" w:rsidRDefault="004D5C4A" w:rsidP="00436571">
            <w:pPr>
              <w:spacing w:before="60" w:after="60" w:line="300" w:lineRule="exact"/>
              <w:rPr>
                <w:bCs/>
                <w:sz w:val="20"/>
                <w:szCs w:val="26"/>
              </w:rPr>
            </w:pPr>
          </w:p>
        </w:tc>
        <w:tc>
          <w:tcPr>
            <w:tcW w:w="9193" w:type="dxa"/>
            <w:gridSpan w:val="3"/>
            <w:tcBorders>
              <w:top w:val="single" w:sz="4" w:space="0" w:color="auto"/>
              <w:left w:val="single" w:sz="4" w:space="0" w:color="auto"/>
              <w:bottom w:val="single" w:sz="4" w:space="0" w:color="auto"/>
              <w:right w:val="single" w:sz="4" w:space="0" w:color="auto"/>
            </w:tcBorders>
            <w:hideMark/>
          </w:tcPr>
          <w:p w14:paraId="7FB40C97" w14:textId="77777777" w:rsidR="004D5C4A" w:rsidRPr="00436571" w:rsidRDefault="004D5C4A" w:rsidP="001A08FF">
            <w:pPr>
              <w:spacing w:before="60" w:after="60" w:line="300" w:lineRule="exact"/>
              <w:jc w:val="center"/>
              <w:rPr>
                <w:b/>
                <w:bCs/>
                <w:sz w:val="20"/>
                <w:szCs w:val="26"/>
              </w:rPr>
            </w:pPr>
            <w:r w:rsidRPr="00436571">
              <w:rPr>
                <w:rFonts w:hint="cs"/>
                <w:b/>
                <w:bCs/>
                <w:sz w:val="20"/>
                <w:szCs w:val="26"/>
                <w:rtl/>
                <w:lang w:bidi="ar-EG"/>
              </w:rPr>
              <w:t xml:space="preserve">المجلد </w:t>
            </w:r>
            <w:r w:rsidRPr="00DD50B8">
              <w:rPr>
                <w:b/>
                <w:bCs/>
                <w:sz w:val="20"/>
                <w:szCs w:val="26"/>
              </w:rPr>
              <w:t>2</w:t>
            </w:r>
            <w:r w:rsidRPr="00436571">
              <w:rPr>
                <w:rFonts w:hint="cs"/>
                <w:b/>
                <w:bCs/>
                <w:sz w:val="20"/>
                <w:szCs w:val="26"/>
                <w:rtl/>
                <w:lang w:bidi="ar-EG"/>
              </w:rPr>
              <w:t xml:space="preserve">، </w:t>
            </w:r>
            <w:proofErr w:type="spellStart"/>
            <w:r w:rsidRPr="00436571">
              <w:rPr>
                <w:rFonts w:hint="cs"/>
                <w:b/>
                <w:bCs/>
                <w:sz w:val="20"/>
                <w:szCs w:val="26"/>
                <w:rtl/>
                <w:lang w:bidi="ar-EG"/>
              </w:rPr>
              <w:t>التذييلات</w:t>
            </w:r>
            <w:proofErr w:type="spellEnd"/>
          </w:p>
        </w:tc>
      </w:tr>
      <w:tr w:rsidR="004D5C4A" w:rsidRPr="004D5C4A" w14:paraId="536BA1D5"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64C429EB" w14:textId="77777777" w:rsidR="004D5C4A" w:rsidRPr="00436571" w:rsidRDefault="004D5C4A" w:rsidP="00436571">
            <w:pPr>
              <w:spacing w:before="60" w:after="60" w:line="300" w:lineRule="exact"/>
              <w:rPr>
                <w:bCs/>
                <w:sz w:val="20"/>
                <w:szCs w:val="26"/>
              </w:rPr>
            </w:pPr>
            <w:r w:rsidRPr="00DD50B8">
              <w:rPr>
                <w:bCs/>
                <w:sz w:val="20"/>
                <w:szCs w:val="26"/>
              </w:rPr>
              <w:t>29</w:t>
            </w:r>
          </w:p>
        </w:tc>
        <w:tc>
          <w:tcPr>
            <w:tcW w:w="1829" w:type="dxa"/>
            <w:tcBorders>
              <w:top w:val="single" w:sz="4" w:space="0" w:color="auto"/>
              <w:left w:val="single" w:sz="4" w:space="0" w:color="auto"/>
              <w:bottom w:val="single" w:sz="4" w:space="0" w:color="auto"/>
              <w:right w:val="single" w:sz="4" w:space="0" w:color="auto"/>
            </w:tcBorders>
            <w:hideMark/>
          </w:tcPr>
          <w:p w14:paraId="5489039F" w14:textId="77777777" w:rsidR="004D5C4A" w:rsidRPr="00436571" w:rsidRDefault="004D5C4A" w:rsidP="001A08FF">
            <w:pPr>
              <w:spacing w:before="60" w:after="60" w:line="300" w:lineRule="exact"/>
              <w:jc w:val="center"/>
              <w:rPr>
                <w:bCs/>
                <w:sz w:val="20"/>
                <w:szCs w:val="26"/>
              </w:rPr>
            </w:pPr>
            <w:r w:rsidRPr="00DD50B8">
              <w:rPr>
                <w:bCs/>
                <w:sz w:val="20"/>
                <w:szCs w:val="26"/>
              </w:rPr>
              <w:t>132</w:t>
            </w:r>
          </w:p>
        </w:tc>
        <w:tc>
          <w:tcPr>
            <w:tcW w:w="4304" w:type="dxa"/>
            <w:tcBorders>
              <w:top w:val="single" w:sz="4" w:space="0" w:color="auto"/>
              <w:left w:val="single" w:sz="4" w:space="0" w:color="auto"/>
              <w:bottom w:val="single" w:sz="4" w:space="0" w:color="auto"/>
              <w:right w:val="single" w:sz="4" w:space="0" w:color="auto"/>
            </w:tcBorders>
            <w:hideMark/>
          </w:tcPr>
          <w:p w14:paraId="275CD024" w14:textId="77777777" w:rsidR="004D5C4A" w:rsidRPr="00436571" w:rsidRDefault="004D5C4A" w:rsidP="00436571">
            <w:pPr>
              <w:spacing w:before="60" w:after="60" w:line="300" w:lineRule="exact"/>
              <w:rPr>
                <w:b/>
                <w:bCs/>
                <w:sz w:val="20"/>
                <w:szCs w:val="26"/>
              </w:rPr>
            </w:pPr>
            <w:r w:rsidRPr="00436571">
              <w:rPr>
                <w:b/>
                <w:bCs/>
                <w:sz w:val="20"/>
                <w:szCs w:val="26"/>
              </w:rPr>
              <w:t>AP</w:t>
            </w:r>
            <w:r w:rsidRPr="00DD50B8">
              <w:rPr>
                <w:b/>
                <w:bCs/>
                <w:sz w:val="20"/>
                <w:szCs w:val="26"/>
              </w:rPr>
              <w:t>5</w:t>
            </w:r>
            <w:r w:rsidRPr="00436571">
              <w:rPr>
                <w:b/>
                <w:bCs/>
                <w:sz w:val="20"/>
                <w:szCs w:val="26"/>
              </w:rPr>
              <w:t>-</w:t>
            </w:r>
            <w:r w:rsidRPr="00DD50B8">
              <w:rPr>
                <w:b/>
                <w:bCs/>
                <w:sz w:val="20"/>
                <w:szCs w:val="26"/>
              </w:rPr>
              <w:t>26</w:t>
            </w:r>
          </w:p>
          <w:p w14:paraId="2EA9C5B4" w14:textId="6FF54A14" w:rsidR="004D5C4A" w:rsidRPr="00436571" w:rsidRDefault="004D5C4A" w:rsidP="00436571">
            <w:pPr>
              <w:spacing w:before="60" w:after="60" w:line="300" w:lineRule="exact"/>
              <w:rPr>
                <w:b/>
                <w:bCs/>
                <w:sz w:val="20"/>
                <w:szCs w:val="26"/>
              </w:rPr>
            </w:pPr>
            <w:r w:rsidRPr="00436571">
              <w:rPr>
                <w:bCs/>
                <w:sz w:val="20"/>
                <w:szCs w:val="26"/>
                <w:rtl/>
              </w:rPr>
              <w:t>الملاحظة</w:t>
            </w:r>
            <w:r w:rsidRPr="00436571">
              <w:rPr>
                <w:sz w:val="20"/>
                <w:szCs w:val="26"/>
                <w:rtl/>
              </w:rPr>
              <w:t xml:space="preserve"> </w:t>
            </w:r>
            <w:r w:rsidRPr="00DD50B8">
              <w:rPr>
                <w:b/>
                <w:sz w:val="20"/>
                <w:szCs w:val="26"/>
              </w:rPr>
              <w:t>9</w:t>
            </w:r>
            <w:r w:rsidRPr="00436571">
              <w:rPr>
                <w:bCs/>
                <w:sz w:val="20"/>
                <w:szCs w:val="26"/>
                <w:rtl/>
              </w:rPr>
              <w:t xml:space="preserve"> </w:t>
            </w:r>
            <w:r w:rsidRPr="00436571">
              <w:rPr>
                <w:sz w:val="20"/>
                <w:szCs w:val="26"/>
                <w:rtl/>
              </w:rPr>
              <w:t xml:space="preserve">– بدلاً من القيم الواردة في الجدول، تنطبق عتبات التنسيق لقيم كثافة تدفق القدرة </w:t>
            </w:r>
            <w:r w:rsidRPr="00436571">
              <w:rPr>
                <w:sz w:val="20"/>
                <w:szCs w:val="26"/>
              </w:rPr>
              <w:t>(</w:t>
            </w:r>
            <w:proofErr w:type="spellStart"/>
            <w:r w:rsidRPr="00436571">
              <w:rPr>
                <w:sz w:val="20"/>
                <w:szCs w:val="26"/>
              </w:rPr>
              <w:t>pfd</w:t>
            </w:r>
            <w:proofErr w:type="spellEnd"/>
            <w:r w:rsidRPr="00436571">
              <w:rPr>
                <w:sz w:val="20"/>
                <w:szCs w:val="26"/>
              </w:rPr>
              <w:t>)</w:t>
            </w:r>
            <w:r w:rsidRPr="00436571">
              <w:rPr>
                <w:sz w:val="20"/>
                <w:szCs w:val="26"/>
                <w:rtl/>
              </w:rPr>
              <w:t xml:space="preserve"> </w:t>
            </w:r>
            <w:r w:rsidRPr="00436571">
              <w:rPr>
                <w:rFonts w:hint="cs"/>
                <w:sz w:val="20"/>
                <w:szCs w:val="26"/>
                <w:rtl/>
              </w:rPr>
              <w:t xml:space="preserve">البالغة </w:t>
            </w:r>
            <w:r w:rsidRPr="00436571">
              <w:rPr>
                <w:sz w:val="20"/>
                <w:szCs w:val="26"/>
              </w:rPr>
              <w:t>dB(W/m</w:t>
            </w:r>
            <w:r w:rsidRPr="00DD50B8">
              <w:rPr>
                <w:sz w:val="20"/>
                <w:szCs w:val="26"/>
              </w:rPr>
              <w:t>2</w:t>
            </w:r>
            <w:r w:rsidRPr="00436571">
              <w:rPr>
                <w:sz w:val="20"/>
                <w:szCs w:val="26"/>
              </w:rPr>
              <w:t xml:space="preserve">) </w:t>
            </w:r>
            <w:r w:rsidRPr="00DD50B8">
              <w:rPr>
                <w:sz w:val="20"/>
                <w:szCs w:val="26"/>
              </w:rPr>
              <w:t>142</w:t>
            </w:r>
            <w:r w:rsidRPr="00436571">
              <w:rPr>
                <w:sz w:val="20"/>
                <w:szCs w:val="26"/>
              </w:rPr>
              <w:t>,</w:t>
            </w:r>
            <w:r w:rsidRPr="00DD50B8">
              <w:rPr>
                <w:sz w:val="20"/>
                <w:szCs w:val="26"/>
              </w:rPr>
              <w:t>5</w:t>
            </w:r>
            <w:r w:rsidRPr="00436571">
              <w:rPr>
                <w:sz w:val="20"/>
                <w:szCs w:val="26"/>
              </w:rPr>
              <w:sym w:font="Symbol" w:char="F02D"/>
            </w:r>
            <w:r w:rsidRPr="00436571">
              <w:rPr>
                <w:sz w:val="20"/>
                <w:szCs w:val="26"/>
                <w:rtl/>
              </w:rPr>
              <w:t xml:space="preserve"> في </w:t>
            </w:r>
            <w:r w:rsidRPr="00436571">
              <w:rPr>
                <w:sz w:val="20"/>
                <w:szCs w:val="26"/>
              </w:rPr>
              <w:t>kHz </w:t>
            </w:r>
            <w:r w:rsidRPr="00DD50B8">
              <w:rPr>
                <w:sz w:val="20"/>
                <w:szCs w:val="26"/>
              </w:rPr>
              <w:t>4</w:t>
            </w:r>
            <w:r w:rsidRPr="00436571">
              <w:rPr>
                <w:sz w:val="20"/>
                <w:szCs w:val="26"/>
                <w:rtl/>
              </w:rPr>
              <w:t xml:space="preserve"> </w:t>
            </w:r>
            <w:r w:rsidRPr="00436571">
              <w:rPr>
                <w:rFonts w:hint="cs"/>
                <w:sz w:val="20"/>
                <w:szCs w:val="26"/>
                <w:rtl/>
              </w:rPr>
              <w:t>و</w:t>
            </w:r>
            <w:r w:rsidRPr="00436571">
              <w:rPr>
                <w:sz w:val="20"/>
                <w:szCs w:val="26"/>
              </w:rPr>
              <w:t>dB(W/m</w:t>
            </w:r>
            <w:r w:rsidRPr="00DD50B8">
              <w:rPr>
                <w:sz w:val="20"/>
                <w:szCs w:val="26"/>
              </w:rPr>
              <w:t>2</w:t>
            </w:r>
            <w:r w:rsidRPr="00436571">
              <w:rPr>
                <w:sz w:val="20"/>
                <w:szCs w:val="26"/>
              </w:rPr>
              <w:t xml:space="preserve">) </w:t>
            </w:r>
            <w:r w:rsidRPr="00DD50B8">
              <w:rPr>
                <w:sz w:val="20"/>
                <w:szCs w:val="26"/>
              </w:rPr>
              <w:t>124</w:t>
            </w:r>
            <w:r w:rsidRPr="00436571">
              <w:rPr>
                <w:sz w:val="20"/>
                <w:szCs w:val="26"/>
              </w:rPr>
              <w:t>,</w:t>
            </w:r>
            <w:r w:rsidRPr="00DD50B8">
              <w:rPr>
                <w:sz w:val="20"/>
                <w:szCs w:val="26"/>
              </w:rPr>
              <w:t>5</w:t>
            </w:r>
            <w:r w:rsidRPr="00436571">
              <w:rPr>
                <w:sz w:val="20"/>
                <w:szCs w:val="26"/>
              </w:rPr>
              <w:sym w:font="Symbol" w:char="F02D"/>
            </w:r>
            <w:r w:rsidRPr="00436571">
              <w:rPr>
                <w:sz w:val="20"/>
                <w:szCs w:val="26"/>
                <w:rtl/>
              </w:rPr>
              <w:t xml:space="preserve"> في </w:t>
            </w:r>
            <w:r w:rsidRPr="00436571">
              <w:rPr>
                <w:sz w:val="20"/>
                <w:szCs w:val="26"/>
              </w:rPr>
              <w:t xml:space="preserve">MHz </w:t>
            </w:r>
            <w:r w:rsidRPr="00DD50B8">
              <w:rPr>
                <w:sz w:val="20"/>
                <w:szCs w:val="26"/>
              </w:rPr>
              <w:t>1</w:t>
            </w:r>
            <w:r w:rsidRPr="00436571">
              <w:rPr>
                <w:sz w:val="20"/>
                <w:szCs w:val="26"/>
                <w:rtl/>
              </w:rPr>
              <w:t xml:space="preserve"> </w:t>
            </w:r>
            <w:r w:rsidRPr="00436571">
              <w:rPr>
                <w:rFonts w:hint="cs"/>
                <w:sz w:val="20"/>
                <w:szCs w:val="26"/>
                <w:rtl/>
              </w:rPr>
              <w:t>للخدمة </w:t>
            </w:r>
            <w:r w:rsidRPr="00436571">
              <w:rPr>
                <w:sz w:val="20"/>
                <w:szCs w:val="26"/>
              </w:rPr>
              <w:t>MSS</w:t>
            </w:r>
            <w:r w:rsidRPr="00436571">
              <w:rPr>
                <w:sz w:val="20"/>
                <w:szCs w:val="26"/>
                <w:rtl/>
              </w:rPr>
              <w:t xml:space="preserve"> </w:t>
            </w:r>
            <w:r w:rsidRPr="00436571">
              <w:rPr>
                <w:rFonts w:hint="cs"/>
                <w:sz w:val="20"/>
                <w:szCs w:val="26"/>
                <w:rtl/>
              </w:rPr>
              <w:t>و</w:t>
            </w:r>
            <w:r w:rsidRPr="00436571">
              <w:rPr>
                <w:sz w:val="20"/>
                <w:szCs w:val="26"/>
              </w:rPr>
              <w:t>dB(W/m</w:t>
            </w:r>
            <w:r w:rsidRPr="00DD50B8">
              <w:rPr>
                <w:sz w:val="20"/>
                <w:szCs w:val="26"/>
              </w:rPr>
              <w:t>2</w:t>
            </w:r>
            <w:r w:rsidRPr="00436571">
              <w:rPr>
                <w:sz w:val="20"/>
                <w:szCs w:val="26"/>
              </w:rPr>
              <w:t>) </w:t>
            </w:r>
            <w:r w:rsidRPr="00DD50B8">
              <w:rPr>
                <w:sz w:val="20"/>
                <w:szCs w:val="26"/>
              </w:rPr>
              <w:t>152</w:t>
            </w:r>
            <w:r w:rsidRPr="00436571">
              <w:rPr>
                <w:sz w:val="20"/>
                <w:szCs w:val="26"/>
              </w:rPr>
              <w:sym w:font="Symbol" w:char="F02D"/>
            </w:r>
            <w:r w:rsidRPr="00436571">
              <w:rPr>
                <w:sz w:val="20"/>
                <w:szCs w:val="26"/>
                <w:rtl/>
              </w:rPr>
              <w:t xml:space="preserve"> في </w:t>
            </w:r>
            <w:r w:rsidRPr="00436571">
              <w:rPr>
                <w:sz w:val="20"/>
                <w:szCs w:val="26"/>
              </w:rPr>
              <w:t xml:space="preserve">kHz </w:t>
            </w:r>
            <w:r w:rsidRPr="00DD50B8">
              <w:rPr>
                <w:sz w:val="20"/>
                <w:szCs w:val="26"/>
              </w:rPr>
              <w:t>4</w:t>
            </w:r>
            <w:r w:rsidRPr="00436571">
              <w:rPr>
                <w:sz w:val="20"/>
                <w:szCs w:val="26"/>
                <w:rtl/>
              </w:rPr>
              <w:t xml:space="preserve"> </w:t>
            </w:r>
            <w:r w:rsidRPr="00436571">
              <w:rPr>
                <w:rFonts w:hint="cs"/>
                <w:sz w:val="20"/>
                <w:szCs w:val="26"/>
                <w:rtl/>
              </w:rPr>
              <w:t>و</w:t>
            </w:r>
            <w:r w:rsidRPr="00436571">
              <w:rPr>
                <w:sz w:val="20"/>
                <w:szCs w:val="26"/>
              </w:rPr>
              <w:t>dB(W/m</w:t>
            </w:r>
            <w:r w:rsidRPr="00DD50B8">
              <w:rPr>
                <w:sz w:val="20"/>
                <w:szCs w:val="26"/>
              </w:rPr>
              <w:t>2</w:t>
            </w:r>
            <w:r w:rsidRPr="00436571">
              <w:rPr>
                <w:sz w:val="20"/>
                <w:szCs w:val="26"/>
              </w:rPr>
              <w:t xml:space="preserve">) </w:t>
            </w:r>
            <w:r w:rsidRPr="00DD50B8">
              <w:rPr>
                <w:sz w:val="20"/>
                <w:szCs w:val="26"/>
              </w:rPr>
              <w:t>128</w:t>
            </w:r>
            <w:r w:rsidRPr="00436571">
              <w:rPr>
                <w:sz w:val="20"/>
                <w:szCs w:val="26"/>
              </w:rPr>
              <w:sym w:font="Symbol" w:char="F02D"/>
            </w:r>
            <w:r w:rsidRPr="00436571">
              <w:rPr>
                <w:sz w:val="20"/>
                <w:szCs w:val="26"/>
                <w:rtl/>
              </w:rPr>
              <w:t xml:space="preserve"> في </w:t>
            </w:r>
            <w:r w:rsidRPr="00436571">
              <w:rPr>
                <w:sz w:val="20"/>
                <w:szCs w:val="26"/>
              </w:rPr>
              <w:t xml:space="preserve">MHz </w:t>
            </w:r>
            <w:r w:rsidRPr="00DD50B8">
              <w:rPr>
                <w:sz w:val="20"/>
                <w:szCs w:val="26"/>
              </w:rPr>
              <w:t>1</w:t>
            </w:r>
            <w:r w:rsidRPr="00436571">
              <w:rPr>
                <w:sz w:val="20"/>
                <w:szCs w:val="26"/>
                <w:rtl/>
              </w:rPr>
              <w:t xml:space="preserve"> </w:t>
            </w:r>
            <w:r w:rsidRPr="00436571">
              <w:rPr>
                <w:rFonts w:hint="cs"/>
                <w:sz w:val="20"/>
                <w:szCs w:val="26"/>
                <w:rtl/>
              </w:rPr>
              <w:t xml:space="preserve">للخدمة </w:t>
            </w:r>
            <w:r w:rsidRPr="00436571">
              <w:rPr>
                <w:sz w:val="20"/>
                <w:szCs w:val="26"/>
              </w:rPr>
              <w:t>RDSS</w:t>
            </w:r>
            <w:r w:rsidRPr="00436571">
              <w:rPr>
                <w:sz w:val="20"/>
                <w:szCs w:val="26"/>
                <w:rtl/>
              </w:rPr>
              <w:t xml:space="preserve"> في ألبانيا </w:t>
            </w:r>
            <w:r w:rsidRPr="00436571">
              <w:rPr>
                <w:rFonts w:hint="cs"/>
                <w:sz w:val="20"/>
                <w:szCs w:val="26"/>
                <w:rtl/>
              </w:rPr>
              <w:t>...</w:t>
            </w:r>
            <w:r w:rsidRPr="00436571">
              <w:rPr>
                <w:sz w:val="20"/>
                <w:szCs w:val="26"/>
                <w:rtl/>
              </w:rPr>
              <w:t xml:space="preserve"> وجمهورية مقدونيا اليوغوسلافية السابقة </w:t>
            </w:r>
            <w:r w:rsidRPr="00436571">
              <w:rPr>
                <w:rFonts w:hint="cs"/>
                <w:sz w:val="20"/>
                <w:szCs w:val="26"/>
                <w:rtl/>
              </w:rPr>
              <w:t>..</w:t>
            </w:r>
            <w:r w:rsidRPr="00436571">
              <w:rPr>
                <w:sz w:val="20"/>
                <w:szCs w:val="26"/>
                <w:rtl/>
              </w:rPr>
              <w:t>.</w:t>
            </w:r>
            <w:r w:rsidRPr="00214EC5">
              <w:rPr>
                <w:sz w:val="16"/>
                <w:szCs w:val="22"/>
                <w:rtl/>
              </w:rPr>
              <w:t>  </w:t>
            </w:r>
            <w:r w:rsidRPr="00214EC5">
              <w:rPr>
                <w:sz w:val="16"/>
                <w:szCs w:val="22"/>
              </w:rPr>
              <w:t>(WRC-</w:t>
            </w:r>
            <w:r w:rsidRPr="00DD50B8">
              <w:rPr>
                <w:sz w:val="16"/>
                <w:szCs w:val="22"/>
              </w:rPr>
              <w:t>12</w:t>
            </w:r>
            <w:r w:rsidRPr="00214EC5">
              <w:rPr>
                <w:sz w:val="16"/>
                <w:szCs w:val="22"/>
              </w:rPr>
              <w:t>)</w:t>
            </w:r>
          </w:p>
        </w:tc>
        <w:tc>
          <w:tcPr>
            <w:tcW w:w="3060" w:type="dxa"/>
            <w:tcBorders>
              <w:top w:val="single" w:sz="4" w:space="0" w:color="auto"/>
              <w:left w:val="single" w:sz="4" w:space="0" w:color="auto"/>
              <w:bottom w:val="single" w:sz="4" w:space="0" w:color="auto"/>
              <w:right w:val="single" w:sz="4" w:space="0" w:color="auto"/>
            </w:tcBorders>
            <w:hideMark/>
          </w:tcPr>
          <w:p w14:paraId="42124EF3"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xml:space="preserve">" في الملاحظة </w:t>
            </w:r>
            <w:r w:rsidRPr="00DD50B8">
              <w:rPr>
                <w:sz w:val="20"/>
                <w:szCs w:val="26"/>
              </w:rPr>
              <w:t>9</w:t>
            </w:r>
            <w:r w:rsidRPr="00436571">
              <w:rPr>
                <w:rFonts w:hint="cs"/>
                <w:sz w:val="20"/>
                <w:szCs w:val="26"/>
                <w:rtl/>
              </w:rPr>
              <w:t xml:space="preserve"> باسم "جمهورية مقدونيا الشمالية"</w:t>
            </w:r>
          </w:p>
        </w:tc>
      </w:tr>
      <w:tr w:rsidR="004D5C4A" w:rsidRPr="004D5C4A" w14:paraId="76A1A6F2"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632C553F" w14:textId="77777777" w:rsidR="004D5C4A" w:rsidRPr="00436571" w:rsidRDefault="004D5C4A" w:rsidP="00436571">
            <w:pPr>
              <w:spacing w:before="60" w:after="60" w:line="300" w:lineRule="exact"/>
              <w:rPr>
                <w:bCs/>
                <w:sz w:val="20"/>
                <w:szCs w:val="26"/>
              </w:rPr>
            </w:pPr>
            <w:r w:rsidRPr="00DD50B8">
              <w:rPr>
                <w:bCs/>
                <w:sz w:val="20"/>
                <w:szCs w:val="26"/>
              </w:rPr>
              <w:t>30</w:t>
            </w:r>
          </w:p>
        </w:tc>
        <w:tc>
          <w:tcPr>
            <w:tcW w:w="1829" w:type="dxa"/>
            <w:tcBorders>
              <w:top w:val="single" w:sz="4" w:space="0" w:color="auto"/>
              <w:left w:val="single" w:sz="4" w:space="0" w:color="auto"/>
              <w:bottom w:val="single" w:sz="4" w:space="0" w:color="auto"/>
              <w:right w:val="single" w:sz="4" w:space="0" w:color="auto"/>
            </w:tcBorders>
          </w:tcPr>
          <w:p w14:paraId="36CF4F2B" w14:textId="77777777" w:rsidR="004D5C4A" w:rsidRPr="00436571" w:rsidRDefault="004D5C4A" w:rsidP="001A08FF">
            <w:pPr>
              <w:spacing w:before="60" w:after="60" w:line="300" w:lineRule="exact"/>
              <w:jc w:val="center"/>
              <w:rPr>
                <w:bCs/>
                <w:sz w:val="20"/>
                <w:szCs w:val="26"/>
              </w:rPr>
            </w:pPr>
          </w:p>
        </w:tc>
        <w:tc>
          <w:tcPr>
            <w:tcW w:w="4304" w:type="dxa"/>
            <w:tcBorders>
              <w:top w:val="single" w:sz="4" w:space="0" w:color="auto"/>
              <w:left w:val="single" w:sz="4" w:space="0" w:color="auto"/>
              <w:bottom w:val="single" w:sz="4" w:space="0" w:color="auto"/>
              <w:right w:val="single" w:sz="4" w:space="0" w:color="auto"/>
            </w:tcBorders>
            <w:hideMark/>
          </w:tcPr>
          <w:p w14:paraId="4A1CF312" w14:textId="77777777" w:rsidR="004D5C4A" w:rsidRPr="00436571" w:rsidRDefault="004D5C4A" w:rsidP="00436571">
            <w:pPr>
              <w:spacing w:before="60" w:after="60" w:line="300" w:lineRule="exact"/>
              <w:rPr>
                <w:b/>
                <w:bCs/>
                <w:sz w:val="20"/>
                <w:szCs w:val="26"/>
              </w:rPr>
            </w:pPr>
            <w:r w:rsidRPr="00436571">
              <w:rPr>
                <w:b/>
                <w:bCs/>
                <w:sz w:val="20"/>
                <w:szCs w:val="26"/>
              </w:rPr>
              <w:t>AP</w:t>
            </w:r>
            <w:r w:rsidRPr="00DD50B8">
              <w:rPr>
                <w:b/>
                <w:bCs/>
                <w:sz w:val="20"/>
                <w:szCs w:val="26"/>
              </w:rPr>
              <w:t>18</w:t>
            </w:r>
            <w:r w:rsidRPr="00436571">
              <w:rPr>
                <w:b/>
                <w:bCs/>
                <w:sz w:val="20"/>
                <w:szCs w:val="26"/>
              </w:rPr>
              <w:t>-</w:t>
            </w:r>
            <w:r w:rsidRPr="00DD50B8">
              <w:rPr>
                <w:b/>
                <w:bCs/>
                <w:sz w:val="20"/>
                <w:szCs w:val="26"/>
              </w:rPr>
              <w:t>6</w:t>
            </w:r>
          </w:p>
          <w:p w14:paraId="53A5DA32" w14:textId="6894F26C" w:rsidR="004D5C4A" w:rsidRPr="00436571" w:rsidRDefault="004D5C4A" w:rsidP="00436571">
            <w:pPr>
              <w:spacing w:before="60" w:after="60" w:line="300" w:lineRule="exact"/>
              <w:rPr>
                <w:i/>
                <w:iCs/>
                <w:sz w:val="20"/>
                <w:szCs w:val="26"/>
              </w:rPr>
            </w:pPr>
            <w:r w:rsidRPr="00436571">
              <w:rPr>
                <w:rFonts w:hint="cs"/>
                <w:i/>
                <w:iCs/>
                <w:sz w:val="20"/>
                <w:szCs w:val="26"/>
                <w:rtl/>
              </w:rPr>
              <w:t>ملاحظ</w:t>
            </w:r>
            <w:r w:rsidR="00076F93">
              <w:rPr>
                <w:rFonts w:hint="cs"/>
                <w:i/>
                <w:iCs/>
                <w:sz w:val="20"/>
                <w:szCs w:val="26"/>
                <w:rtl/>
              </w:rPr>
              <w:t>ة</w:t>
            </w:r>
            <w:r w:rsidRPr="00436571">
              <w:rPr>
                <w:rFonts w:hint="cs"/>
                <w:i/>
                <w:iCs/>
                <w:sz w:val="20"/>
                <w:szCs w:val="26"/>
                <w:rtl/>
              </w:rPr>
              <w:t xml:space="preserve"> محددة</w:t>
            </w:r>
          </w:p>
          <w:p w14:paraId="1CB09625" w14:textId="19CEF087" w:rsidR="004D5C4A" w:rsidRPr="00436571" w:rsidRDefault="004D5C4A" w:rsidP="00436571">
            <w:pPr>
              <w:spacing w:before="60" w:after="60" w:line="300" w:lineRule="exact"/>
              <w:rPr>
                <w:sz w:val="20"/>
                <w:szCs w:val="26"/>
              </w:rPr>
            </w:pPr>
            <w:r w:rsidRPr="00436571">
              <w:rPr>
                <w:i/>
                <w:iCs/>
                <w:sz w:val="20"/>
                <w:szCs w:val="26"/>
                <w:rtl/>
                <w:lang w:bidi="ar-EG"/>
              </w:rPr>
              <w:t>خ)</w:t>
            </w:r>
            <w:r w:rsidRPr="00436571">
              <w:rPr>
                <w:sz w:val="20"/>
                <w:szCs w:val="26"/>
                <w:rtl/>
                <w:lang w:bidi="ar-EG"/>
              </w:rPr>
              <w:tab/>
              <w:t xml:space="preserve">اعتباراً من </w:t>
            </w:r>
            <w:r w:rsidRPr="00DD50B8">
              <w:rPr>
                <w:sz w:val="20"/>
                <w:szCs w:val="26"/>
              </w:rPr>
              <w:t>1</w:t>
            </w:r>
            <w:r w:rsidRPr="00436571">
              <w:rPr>
                <w:sz w:val="20"/>
                <w:szCs w:val="26"/>
                <w:rtl/>
                <w:lang w:bidi="ar-EG"/>
              </w:rPr>
              <w:t xml:space="preserve"> </w:t>
            </w:r>
            <w:r w:rsidRPr="00436571">
              <w:rPr>
                <w:rFonts w:hint="cs"/>
                <w:sz w:val="20"/>
                <w:szCs w:val="26"/>
                <w:rtl/>
                <w:lang w:bidi="ar-EG"/>
              </w:rPr>
              <w:t>يناير </w:t>
            </w:r>
            <w:r w:rsidRPr="00DD50B8">
              <w:rPr>
                <w:sz w:val="20"/>
                <w:szCs w:val="26"/>
              </w:rPr>
              <w:t>2017</w:t>
            </w:r>
            <w:r w:rsidRPr="00436571">
              <w:rPr>
                <w:sz w:val="20"/>
                <w:szCs w:val="26"/>
                <w:rtl/>
                <w:lang w:bidi="ar-EG"/>
              </w:rPr>
              <w:t xml:space="preserve">، يُعين نطاقا التردد </w:t>
            </w:r>
            <w:r w:rsidRPr="00436571">
              <w:rPr>
                <w:sz w:val="20"/>
                <w:szCs w:val="26"/>
              </w:rPr>
              <w:t>MHz </w:t>
            </w:r>
            <w:r w:rsidRPr="00DD50B8">
              <w:rPr>
                <w:sz w:val="20"/>
                <w:szCs w:val="26"/>
              </w:rPr>
              <w:t>157</w:t>
            </w:r>
            <w:r w:rsidRPr="00436571">
              <w:rPr>
                <w:sz w:val="20"/>
                <w:szCs w:val="26"/>
              </w:rPr>
              <w:t>,</w:t>
            </w:r>
            <w:r w:rsidRPr="00DD50B8">
              <w:rPr>
                <w:sz w:val="20"/>
                <w:szCs w:val="26"/>
              </w:rPr>
              <w:t>325</w:t>
            </w:r>
            <w:r w:rsidRPr="00436571">
              <w:rPr>
                <w:sz w:val="20"/>
                <w:szCs w:val="26"/>
              </w:rPr>
              <w:sym w:font="Symbol" w:char="F02D"/>
            </w:r>
            <w:r w:rsidRPr="00DD50B8">
              <w:rPr>
                <w:sz w:val="20"/>
                <w:szCs w:val="26"/>
              </w:rPr>
              <w:t>157</w:t>
            </w:r>
            <w:r w:rsidRPr="00436571">
              <w:rPr>
                <w:sz w:val="20"/>
                <w:szCs w:val="26"/>
              </w:rPr>
              <w:t>,</w:t>
            </w:r>
            <w:r w:rsidRPr="00DD50B8">
              <w:rPr>
                <w:sz w:val="20"/>
                <w:szCs w:val="26"/>
              </w:rPr>
              <w:t>125</w:t>
            </w:r>
            <w:r w:rsidRPr="00436571">
              <w:rPr>
                <w:sz w:val="20"/>
                <w:szCs w:val="26"/>
                <w:rtl/>
                <w:lang w:bidi="ar-EG"/>
              </w:rPr>
              <w:t xml:space="preserve"> </w:t>
            </w:r>
            <w:r w:rsidRPr="00436571">
              <w:rPr>
                <w:rFonts w:hint="cs"/>
                <w:sz w:val="20"/>
                <w:szCs w:val="26"/>
                <w:rtl/>
                <w:lang w:bidi="ar-EG"/>
              </w:rPr>
              <w:t>و</w:t>
            </w:r>
            <w:r w:rsidRPr="00436571">
              <w:rPr>
                <w:sz w:val="20"/>
                <w:szCs w:val="26"/>
              </w:rPr>
              <w:t>MHz </w:t>
            </w:r>
            <w:r w:rsidRPr="00DD50B8">
              <w:rPr>
                <w:sz w:val="20"/>
                <w:szCs w:val="26"/>
              </w:rPr>
              <w:t>161</w:t>
            </w:r>
            <w:r w:rsidRPr="00436571">
              <w:rPr>
                <w:sz w:val="20"/>
                <w:szCs w:val="26"/>
              </w:rPr>
              <w:t>,</w:t>
            </w:r>
            <w:r w:rsidRPr="00DD50B8">
              <w:rPr>
                <w:sz w:val="20"/>
                <w:szCs w:val="26"/>
              </w:rPr>
              <w:t>925</w:t>
            </w:r>
            <w:r w:rsidRPr="00436571">
              <w:rPr>
                <w:sz w:val="20"/>
                <w:szCs w:val="26"/>
              </w:rPr>
              <w:sym w:font="Symbol" w:char="F02D"/>
            </w:r>
            <w:r w:rsidRPr="00DD50B8">
              <w:rPr>
                <w:sz w:val="20"/>
                <w:szCs w:val="26"/>
              </w:rPr>
              <w:t>161</w:t>
            </w:r>
            <w:r w:rsidRPr="00436571">
              <w:rPr>
                <w:sz w:val="20"/>
                <w:szCs w:val="26"/>
              </w:rPr>
              <w:t>,</w:t>
            </w:r>
            <w:r w:rsidRPr="00DD50B8">
              <w:rPr>
                <w:sz w:val="20"/>
                <w:szCs w:val="26"/>
              </w:rPr>
              <w:t>725</w:t>
            </w:r>
            <w:r w:rsidRPr="00436571">
              <w:rPr>
                <w:sz w:val="20"/>
                <w:szCs w:val="26"/>
                <w:rtl/>
                <w:lang w:bidi="ar-EG"/>
              </w:rPr>
              <w:t xml:space="preserve"> (اللذان يقابلان القنوات: </w:t>
            </w:r>
            <w:r w:rsidRPr="00DD50B8">
              <w:rPr>
                <w:sz w:val="20"/>
                <w:szCs w:val="26"/>
              </w:rPr>
              <w:t>82</w:t>
            </w:r>
            <w:r w:rsidRPr="00436571">
              <w:rPr>
                <w:sz w:val="20"/>
                <w:szCs w:val="26"/>
                <w:rtl/>
                <w:lang w:bidi="ar-EG"/>
              </w:rPr>
              <w:t xml:space="preserve"> </w:t>
            </w:r>
            <w:r w:rsidRPr="00436571">
              <w:rPr>
                <w:rFonts w:hint="cs"/>
                <w:sz w:val="20"/>
                <w:szCs w:val="26"/>
                <w:rtl/>
                <w:lang w:bidi="ar-EG"/>
              </w:rPr>
              <w:t>و</w:t>
            </w:r>
            <w:r w:rsidRPr="00DD50B8">
              <w:rPr>
                <w:sz w:val="20"/>
                <w:szCs w:val="26"/>
              </w:rPr>
              <w:t>23</w:t>
            </w:r>
            <w:r w:rsidRPr="00436571">
              <w:rPr>
                <w:sz w:val="20"/>
                <w:szCs w:val="26"/>
                <w:rtl/>
                <w:lang w:bidi="ar-EG"/>
              </w:rPr>
              <w:t xml:space="preserve"> </w:t>
            </w:r>
            <w:r w:rsidRPr="00436571">
              <w:rPr>
                <w:rFonts w:hint="cs"/>
                <w:sz w:val="20"/>
                <w:szCs w:val="26"/>
                <w:rtl/>
                <w:lang w:bidi="ar-EG"/>
              </w:rPr>
              <w:t>و</w:t>
            </w:r>
            <w:r w:rsidRPr="00DD50B8">
              <w:rPr>
                <w:sz w:val="20"/>
                <w:szCs w:val="26"/>
              </w:rPr>
              <w:t>83</w:t>
            </w:r>
            <w:r w:rsidRPr="00436571">
              <w:rPr>
                <w:sz w:val="20"/>
                <w:szCs w:val="26"/>
                <w:rtl/>
                <w:lang w:bidi="ar-EG"/>
              </w:rPr>
              <w:t xml:space="preserve"> </w:t>
            </w:r>
            <w:r w:rsidRPr="00436571">
              <w:rPr>
                <w:rFonts w:hint="cs"/>
                <w:sz w:val="20"/>
                <w:szCs w:val="26"/>
                <w:rtl/>
                <w:lang w:bidi="ar-EG"/>
              </w:rPr>
              <w:t>و</w:t>
            </w:r>
            <w:r w:rsidRPr="00DD50B8">
              <w:rPr>
                <w:sz w:val="20"/>
                <w:szCs w:val="26"/>
              </w:rPr>
              <w:t>24</w:t>
            </w:r>
            <w:r w:rsidRPr="00436571">
              <w:rPr>
                <w:sz w:val="20"/>
                <w:szCs w:val="26"/>
                <w:rtl/>
                <w:lang w:bidi="ar-EG"/>
              </w:rPr>
              <w:t xml:space="preserve"> </w:t>
            </w:r>
            <w:r w:rsidRPr="00436571">
              <w:rPr>
                <w:rFonts w:hint="cs"/>
                <w:sz w:val="20"/>
                <w:szCs w:val="26"/>
                <w:rtl/>
                <w:lang w:bidi="ar-EG"/>
              </w:rPr>
              <w:t>و</w:t>
            </w:r>
            <w:r w:rsidRPr="00DD50B8">
              <w:rPr>
                <w:sz w:val="20"/>
                <w:szCs w:val="26"/>
              </w:rPr>
              <w:t>84</w:t>
            </w:r>
            <w:r w:rsidRPr="00436571">
              <w:rPr>
                <w:sz w:val="20"/>
                <w:szCs w:val="26"/>
                <w:rtl/>
                <w:lang w:bidi="ar-EG"/>
              </w:rPr>
              <w:t xml:space="preserve"> </w:t>
            </w:r>
            <w:r w:rsidRPr="00436571">
              <w:rPr>
                <w:rFonts w:hint="cs"/>
                <w:sz w:val="20"/>
                <w:szCs w:val="26"/>
                <w:rtl/>
                <w:lang w:bidi="ar-EG"/>
              </w:rPr>
              <w:t>و</w:t>
            </w:r>
            <w:r w:rsidRPr="00DD50B8">
              <w:rPr>
                <w:sz w:val="20"/>
                <w:szCs w:val="26"/>
              </w:rPr>
              <w:t>25</w:t>
            </w:r>
            <w:r w:rsidRPr="00436571">
              <w:rPr>
                <w:sz w:val="20"/>
                <w:szCs w:val="26"/>
                <w:rtl/>
                <w:lang w:bidi="ar-EG"/>
              </w:rPr>
              <w:t xml:space="preserve"> </w:t>
            </w:r>
            <w:r w:rsidRPr="00436571">
              <w:rPr>
                <w:rFonts w:hint="cs"/>
                <w:sz w:val="20"/>
                <w:szCs w:val="26"/>
                <w:rtl/>
                <w:lang w:bidi="ar-EG"/>
              </w:rPr>
              <w:t>و</w:t>
            </w:r>
            <w:r w:rsidRPr="00DD50B8">
              <w:rPr>
                <w:sz w:val="20"/>
                <w:szCs w:val="26"/>
              </w:rPr>
              <w:t>85</w:t>
            </w:r>
            <w:r w:rsidRPr="00436571">
              <w:rPr>
                <w:sz w:val="20"/>
                <w:szCs w:val="26"/>
                <w:rtl/>
                <w:lang w:bidi="ar-EG"/>
              </w:rPr>
              <w:t xml:space="preserve"> </w:t>
            </w:r>
            <w:r w:rsidRPr="00436571">
              <w:rPr>
                <w:rFonts w:hint="cs"/>
                <w:sz w:val="20"/>
                <w:szCs w:val="26"/>
                <w:rtl/>
                <w:lang w:bidi="ar-EG"/>
              </w:rPr>
              <w:t>و</w:t>
            </w:r>
            <w:r w:rsidRPr="00DD50B8">
              <w:rPr>
                <w:sz w:val="20"/>
                <w:szCs w:val="26"/>
              </w:rPr>
              <w:t>26</w:t>
            </w:r>
            <w:r w:rsidRPr="00436571">
              <w:rPr>
                <w:sz w:val="20"/>
                <w:szCs w:val="26"/>
                <w:rtl/>
                <w:lang w:bidi="ar-EG"/>
              </w:rPr>
              <w:t xml:space="preserve"> </w:t>
            </w:r>
            <w:r w:rsidRPr="00436571">
              <w:rPr>
                <w:rFonts w:hint="cs"/>
                <w:sz w:val="20"/>
                <w:szCs w:val="26"/>
                <w:rtl/>
                <w:lang w:bidi="ar-EG"/>
              </w:rPr>
              <w:t>و</w:t>
            </w:r>
            <w:r w:rsidRPr="00DD50B8">
              <w:rPr>
                <w:sz w:val="20"/>
                <w:szCs w:val="26"/>
              </w:rPr>
              <w:t>86</w:t>
            </w:r>
            <w:r w:rsidRPr="00436571">
              <w:rPr>
                <w:sz w:val="20"/>
                <w:szCs w:val="26"/>
                <w:rtl/>
                <w:lang w:bidi="ar-EG"/>
              </w:rPr>
              <w:t xml:space="preserve">) للإرسالات المشكلة رقمياً في البلدان التالية: أنغولا </w:t>
            </w:r>
            <w:r w:rsidRPr="00436571">
              <w:rPr>
                <w:rFonts w:hint="cs"/>
                <w:sz w:val="20"/>
                <w:szCs w:val="26"/>
                <w:rtl/>
                <w:lang w:bidi="ar-EG"/>
              </w:rPr>
              <w:t>...</w:t>
            </w:r>
            <w:r w:rsidRPr="00436571">
              <w:rPr>
                <w:sz w:val="20"/>
                <w:szCs w:val="26"/>
                <w:rtl/>
                <w:lang w:bidi="ar-EG"/>
              </w:rPr>
              <w:t xml:space="preserve"> وسوازيلاند.</w:t>
            </w:r>
            <w:r w:rsidRPr="00436571">
              <w:rPr>
                <w:sz w:val="20"/>
                <w:szCs w:val="26"/>
              </w:rPr>
              <w:t xml:space="preserve"> </w:t>
            </w:r>
            <w:r w:rsidRPr="00214EC5">
              <w:rPr>
                <w:sz w:val="16"/>
                <w:szCs w:val="22"/>
              </w:rPr>
              <w:t>(WRC</w:t>
            </w:r>
            <w:r w:rsidRPr="00214EC5">
              <w:rPr>
                <w:sz w:val="16"/>
                <w:szCs w:val="22"/>
              </w:rPr>
              <w:noBreakHyphen/>
            </w:r>
            <w:r w:rsidRPr="00DD50B8">
              <w:rPr>
                <w:sz w:val="16"/>
                <w:szCs w:val="22"/>
              </w:rPr>
              <w:t>12</w:t>
            </w:r>
            <w:r w:rsidRPr="00214EC5">
              <w:rPr>
                <w:sz w:val="16"/>
                <w:szCs w:val="22"/>
              </w:rPr>
              <w:t>)      </w:t>
            </w:r>
          </w:p>
        </w:tc>
        <w:tc>
          <w:tcPr>
            <w:tcW w:w="3060" w:type="dxa"/>
            <w:tcBorders>
              <w:top w:val="single" w:sz="4" w:space="0" w:color="auto"/>
              <w:left w:val="single" w:sz="4" w:space="0" w:color="auto"/>
              <w:bottom w:val="single" w:sz="4" w:space="0" w:color="auto"/>
              <w:right w:val="single" w:sz="4" w:space="0" w:color="auto"/>
            </w:tcBorders>
            <w:hideMark/>
          </w:tcPr>
          <w:p w14:paraId="3D7CC516"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rFonts w:hint="cs"/>
                <w:sz w:val="20"/>
                <w:szCs w:val="26"/>
                <w:rtl/>
                <w:lang w:bidi="ar-EG"/>
              </w:rPr>
              <w:t>سوازيلاند</w:t>
            </w:r>
            <w:r w:rsidRPr="00436571">
              <w:rPr>
                <w:rFonts w:hint="cs"/>
                <w:sz w:val="20"/>
                <w:szCs w:val="26"/>
                <w:rtl/>
              </w:rPr>
              <w:t xml:space="preserve">" في الملاحظة </w:t>
            </w:r>
            <w:r w:rsidRPr="00436571">
              <w:rPr>
                <w:rFonts w:hint="cs"/>
                <w:i/>
                <w:iCs/>
                <w:sz w:val="20"/>
                <w:szCs w:val="26"/>
                <w:rtl/>
              </w:rPr>
              <w:t>خ)</w:t>
            </w:r>
            <w:r w:rsidRPr="00436571">
              <w:rPr>
                <w:rFonts w:hint="cs"/>
                <w:sz w:val="20"/>
                <w:szCs w:val="26"/>
                <w:rtl/>
              </w:rPr>
              <w:t xml:space="preserve"> باسم "</w:t>
            </w:r>
            <w:proofErr w:type="spellStart"/>
            <w:r w:rsidRPr="00436571">
              <w:rPr>
                <w:rFonts w:hint="cs"/>
                <w:sz w:val="20"/>
                <w:szCs w:val="26"/>
                <w:rtl/>
              </w:rPr>
              <w:t>إسواتيني</w:t>
            </w:r>
            <w:proofErr w:type="spellEnd"/>
            <w:r w:rsidRPr="00436571">
              <w:rPr>
                <w:rFonts w:hint="cs"/>
                <w:sz w:val="20"/>
                <w:szCs w:val="26"/>
                <w:rtl/>
              </w:rPr>
              <w:t>"</w:t>
            </w:r>
          </w:p>
        </w:tc>
      </w:tr>
      <w:tr w:rsidR="004D5C4A" w:rsidRPr="004D5C4A" w14:paraId="5A37A3E2"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328E7678" w14:textId="77777777" w:rsidR="004D5C4A" w:rsidRPr="00436571" w:rsidRDefault="004D5C4A" w:rsidP="00436571">
            <w:pPr>
              <w:spacing w:before="60" w:after="60" w:line="300" w:lineRule="exact"/>
              <w:rPr>
                <w:bCs/>
                <w:sz w:val="20"/>
                <w:szCs w:val="26"/>
              </w:rPr>
            </w:pPr>
            <w:r w:rsidRPr="00DD50B8">
              <w:rPr>
                <w:bCs/>
                <w:sz w:val="20"/>
                <w:szCs w:val="26"/>
              </w:rPr>
              <w:t>31</w:t>
            </w:r>
          </w:p>
        </w:tc>
        <w:tc>
          <w:tcPr>
            <w:tcW w:w="1829" w:type="dxa"/>
            <w:tcBorders>
              <w:top w:val="single" w:sz="4" w:space="0" w:color="auto"/>
              <w:left w:val="single" w:sz="4" w:space="0" w:color="auto"/>
              <w:bottom w:val="single" w:sz="4" w:space="0" w:color="auto"/>
              <w:right w:val="single" w:sz="4" w:space="0" w:color="auto"/>
            </w:tcBorders>
            <w:hideMark/>
          </w:tcPr>
          <w:p w14:paraId="1E63AA72" w14:textId="77777777" w:rsidR="004D5C4A" w:rsidRPr="00436571" w:rsidRDefault="004D5C4A" w:rsidP="001A08FF">
            <w:pPr>
              <w:spacing w:before="60" w:after="60" w:line="300" w:lineRule="exact"/>
              <w:jc w:val="center"/>
              <w:rPr>
                <w:bCs/>
                <w:sz w:val="20"/>
                <w:szCs w:val="26"/>
              </w:rPr>
            </w:pPr>
            <w:r w:rsidRPr="00DD50B8">
              <w:rPr>
                <w:bCs/>
                <w:sz w:val="20"/>
                <w:szCs w:val="26"/>
              </w:rPr>
              <w:t>798</w:t>
            </w:r>
          </w:p>
        </w:tc>
        <w:tc>
          <w:tcPr>
            <w:tcW w:w="4304" w:type="dxa"/>
            <w:tcBorders>
              <w:top w:val="single" w:sz="4" w:space="0" w:color="auto"/>
              <w:left w:val="single" w:sz="4" w:space="0" w:color="auto"/>
              <w:bottom w:val="single" w:sz="4" w:space="0" w:color="auto"/>
              <w:right w:val="single" w:sz="4" w:space="0" w:color="auto"/>
            </w:tcBorders>
            <w:hideMark/>
          </w:tcPr>
          <w:p w14:paraId="708E8A83" w14:textId="77777777" w:rsidR="004D5C4A" w:rsidRPr="00436571" w:rsidRDefault="004D5C4A" w:rsidP="00436571">
            <w:pPr>
              <w:spacing w:before="60" w:after="60" w:line="300" w:lineRule="exact"/>
              <w:rPr>
                <w:b/>
                <w:bCs/>
                <w:sz w:val="20"/>
                <w:szCs w:val="26"/>
              </w:rPr>
            </w:pPr>
            <w:r w:rsidRPr="00436571">
              <w:rPr>
                <w:b/>
                <w:bCs/>
                <w:sz w:val="20"/>
                <w:szCs w:val="26"/>
              </w:rPr>
              <w:t>AP</w:t>
            </w:r>
            <w:r w:rsidRPr="00DD50B8">
              <w:rPr>
                <w:b/>
                <w:bCs/>
                <w:sz w:val="20"/>
                <w:szCs w:val="26"/>
              </w:rPr>
              <w:t>42</w:t>
            </w:r>
            <w:r w:rsidRPr="00436571">
              <w:rPr>
                <w:b/>
                <w:bCs/>
                <w:sz w:val="20"/>
                <w:szCs w:val="26"/>
              </w:rPr>
              <w:t>-</w:t>
            </w:r>
            <w:r w:rsidRPr="00DD50B8">
              <w:rPr>
                <w:b/>
                <w:bCs/>
                <w:sz w:val="20"/>
                <w:szCs w:val="26"/>
              </w:rPr>
              <w:t>6</w:t>
            </w:r>
          </w:p>
          <w:p w14:paraId="2764BF26" w14:textId="77777777" w:rsidR="004D5C4A" w:rsidRPr="00436571" w:rsidRDefault="004D5C4A" w:rsidP="00436571">
            <w:pPr>
              <w:spacing w:before="60" w:after="60" w:line="300" w:lineRule="exact"/>
              <w:rPr>
                <w:sz w:val="20"/>
                <w:szCs w:val="26"/>
              </w:rPr>
            </w:pPr>
            <w:r w:rsidRPr="00436571">
              <w:rPr>
                <w:sz w:val="20"/>
                <w:szCs w:val="26"/>
              </w:rPr>
              <w:t>Z</w:t>
            </w:r>
            <w:r w:rsidRPr="00DD50B8">
              <w:rPr>
                <w:sz w:val="20"/>
                <w:szCs w:val="26"/>
              </w:rPr>
              <w:t>3</w:t>
            </w:r>
            <w:r w:rsidRPr="00436571">
              <w:rPr>
                <w:sz w:val="20"/>
                <w:szCs w:val="26"/>
              </w:rPr>
              <w:t>A-Z</w:t>
            </w:r>
            <w:r w:rsidRPr="00DD50B8">
              <w:rPr>
                <w:sz w:val="20"/>
                <w:szCs w:val="26"/>
              </w:rPr>
              <w:t>3</w:t>
            </w:r>
            <w:r w:rsidRPr="00436571">
              <w:rPr>
                <w:sz w:val="20"/>
                <w:szCs w:val="26"/>
              </w:rPr>
              <w:t>Z</w:t>
            </w:r>
            <w:r w:rsidRPr="00436571">
              <w:rPr>
                <w:sz w:val="20"/>
                <w:szCs w:val="26"/>
                <w:rtl/>
                <w:lang w:bidi="ar-EG"/>
              </w:rPr>
              <w:t xml:space="preserve"> جمهورية مقدونيا اليوغوسلافية السابقة</w:t>
            </w:r>
          </w:p>
          <w:p w14:paraId="5F05DC82" w14:textId="77777777" w:rsidR="004D5C4A" w:rsidRPr="00436571" w:rsidRDefault="004D5C4A" w:rsidP="00436571">
            <w:pPr>
              <w:spacing w:before="60" w:after="60" w:line="300" w:lineRule="exact"/>
              <w:rPr>
                <w:sz w:val="20"/>
                <w:szCs w:val="26"/>
              </w:rPr>
            </w:pPr>
            <w:r w:rsidRPr="00DD50B8">
              <w:rPr>
                <w:sz w:val="20"/>
                <w:szCs w:val="26"/>
              </w:rPr>
              <w:t>3</w:t>
            </w:r>
            <w:r w:rsidRPr="00436571">
              <w:rPr>
                <w:sz w:val="20"/>
                <w:szCs w:val="26"/>
              </w:rPr>
              <w:t>DA-</w:t>
            </w:r>
            <w:r w:rsidRPr="00DD50B8">
              <w:rPr>
                <w:sz w:val="20"/>
                <w:szCs w:val="26"/>
              </w:rPr>
              <w:t>3</w:t>
            </w:r>
            <w:r w:rsidRPr="00436571">
              <w:rPr>
                <w:sz w:val="20"/>
                <w:szCs w:val="26"/>
              </w:rPr>
              <w:t>DM</w:t>
            </w:r>
            <w:r w:rsidRPr="00436571">
              <w:rPr>
                <w:rFonts w:hint="cs"/>
                <w:sz w:val="20"/>
                <w:szCs w:val="26"/>
                <w:rtl/>
              </w:rPr>
              <w:t xml:space="preserve"> </w:t>
            </w:r>
            <w:r w:rsidRPr="00436571">
              <w:rPr>
                <w:sz w:val="20"/>
                <w:szCs w:val="26"/>
                <w:rtl/>
                <w:lang w:bidi="ar-EG"/>
              </w:rPr>
              <w:t>سوازيلاند (مملكة)</w:t>
            </w:r>
          </w:p>
        </w:tc>
        <w:tc>
          <w:tcPr>
            <w:tcW w:w="3060" w:type="dxa"/>
            <w:tcBorders>
              <w:top w:val="single" w:sz="4" w:space="0" w:color="auto"/>
              <w:left w:val="single" w:sz="4" w:space="0" w:color="auto"/>
              <w:bottom w:val="single" w:sz="4" w:space="0" w:color="auto"/>
              <w:right w:val="single" w:sz="4" w:space="0" w:color="auto"/>
            </w:tcBorders>
            <w:hideMark/>
          </w:tcPr>
          <w:p w14:paraId="7EE960E8"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اسمي "</w:t>
            </w:r>
            <w:r w:rsidRPr="00436571">
              <w:rPr>
                <w:sz w:val="20"/>
                <w:szCs w:val="26"/>
                <w:rtl/>
              </w:rPr>
              <w:t>جمهورية مقدونيا اليوغوسلافية السابقة</w:t>
            </w:r>
            <w:r w:rsidRPr="00436571">
              <w:rPr>
                <w:rFonts w:hint="cs"/>
                <w:sz w:val="20"/>
                <w:szCs w:val="26"/>
                <w:rtl/>
              </w:rPr>
              <w:t xml:space="preserve">" و"سوازيلاند" في </w:t>
            </w:r>
            <w:r w:rsidRPr="00436571">
              <w:rPr>
                <w:rFonts w:hint="cs"/>
                <w:sz w:val="20"/>
                <w:szCs w:val="26"/>
                <w:rtl/>
                <w:lang w:bidi="ar-EG"/>
              </w:rPr>
              <w:t>جدول توزيع السلاسل الدولية من الرموز الدليلية للنداء</w:t>
            </w:r>
            <w:r w:rsidRPr="00436571">
              <w:rPr>
                <w:rFonts w:hint="cs"/>
                <w:sz w:val="20"/>
                <w:szCs w:val="26"/>
                <w:rtl/>
              </w:rPr>
              <w:t xml:space="preserve"> باسمي "جمهورية مقدونيا الشمالية" </w:t>
            </w:r>
            <w:proofErr w:type="spellStart"/>
            <w:r w:rsidRPr="00436571">
              <w:rPr>
                <w:rFonts w:hint="cs"/>
                <w:sz w:val="20"/>
                <w:szCs w:val="26"/>
                <w:rtl/>
              </w:rPr>
              <w:t>و"إسواتيني</w:t>
            </w:r>
            <w:proofErr w:type="spellEnd"/>
            <w:r w:rsidRPr="00436571">
              <w:rPr>
                <w:rFonts w:hint="cs"/>
                <w:sz w:val="20"/>
                <w:szCs w:val="26"/>
                <w:rtl/>
              </w:rPr>
              <w:t>"، على التوالي</w:t>
            </w:r>
          </w:p>
        </w:tc>
      </w:tr>
      <w:tr w:rsidR="004D5C4A" w:rsidRPr="004D5C4A" w14:paraId="47DC3A4A" w14:textId="77777777" w:rsidTr="00436571">
        <w:trPr>
          <w:cantSplit/>
          <w:jc w:val="center"/>
        </w:trPr>
        <w:tc>
          <w:tcPr>
            <w:tcW w:w="436" w:type="dxa"/>
            <w:tcBorders>
              <w:top w:val="single" w:sz="4" w:space="0" w:color="auto"/>
              <w:left w:val="single" w:sz="4" w:space="0" w:color="auto"/>
              <w:bottom w:val="single" w:sz="4" w:space="0" w:color="auto"/>
              <w:right w:val="single" w:sz="4" w:space="0" w:color="auto"/>
            </w:tcBorders>
          </w:tcPr>
          <w:p w14:paraId="2396FBD5" w14:textId="77777777" w:rsidR="004D5C4A" w:rsidRPr="00436571" w:rsidRDefault="004D5C4A" w:rsidP="00436571">
            <w:pPr>
              <w:spacing w:before="60" w:after="60" w:line="300" w:lineRule="exact"/>
              <w:rPr>
                <w:bCs/>
                <w:sz w:val="20"/>
                <w:szCs w:val="26"/>
              </w:rPr>
            </w:pPr>
          </w:p>
        </w:tc>
        <w:tc>
          <w:tcPr>
            <w:tcW w:w="9193" w:type="dxa"/>
            <w:gridSpan w:val="3"/>
            <w:tcBorders>
              <w:top w:val="single" w:sz="4" w:space="0" w:color="auto"/>
              <w:left w:val="single" w:sz="4" w:space="0" w:color="auto"/>
              <w:bottom w:val="single" w:sz="4" w:space="0" w:color="auto"/>
              <w:right w:val="single" w:sz="4" w:space="0" w:color="auto"/>
            </w:tcBorders>
            <w:hideMark/>
          </w:tcPr>
          <w:p w14:paraId="7247CEFA" w14:textId="77777777" w:rsidR="004D5C4A" w:rsidRPr="00436571" w:rsidRDefault="004D5C4A" w:rsidP="001A08FF">
            <w:pPr>
              <w:spacing w:before="60" w:after="60" w:line="300" w:lineRule="exact"/>
              <w:jc w:val="center"/>
              <w:rPr>
                <w:b/>
                <w:sz w:val="20"/>
                <w:szCs w:val="26"/>
              </w:rPr>
            </w:pPr>
            <w:r w:rsidRPr="00436571">
              <w:rPr>
                <w:rFonts w:hint="cs"/>
                <w:b/>
                <w:bCs/>
                <w:sz w:val="20"/>
                <w:szCs w:val="26"/>
                <w:rtl/>
                <w:lang w:bidi="ar-EG"/>
              </w:rPr>
              <w:t xml:space="preserve">المجلد </w:t>
            </w:r>
            <w:r w:rsidRPr="00DD50B8">
              <w:rPr>
                <w:b/>
                <w:bCs/>
                <w:sz w:val="20"/>
                <w:szCs w:val="26"/>
              </w:rPr>
              <w:t>3</w:t>
            </w:r>
            <w:r w:rsidRPr="00436571">
              <w:rPr>
                <w:rFonts w:hint="cs"/>
                <w:b/>
                <w:bCs/>
                <w:sz w:val="20"/>
                <w:szCs w:val="26"/>
                <w:rtl/>
                <w:lang w:bidi="ar-EG"/>
              </w:rPr>
              <w:t>، القرارات</w:t>
            </w:r>
          </w:p>
        </w:tc>
      </w:tr>
      <w:tr w:rsidR="004D5C4A" w:rsidRPr="004D5C4A" w14:paraId="618D3A46" w14:textId="77777777" w:rsidTr="001A08FF">
        <w:trPr>
          <w:cantSplit/>
          <w:jc w:val="center"/>
        </w:trPr>
        <w:tc>
          <w:tcPr>
            <w:tcW w:w="436" w:type="dxa"/>
            <w:tcBorders>
              <w:top w:val="single" w:sz="4" w:space="0" w:color="auto"/>
              <w:left w:val="single" w:sz="4" w:space="0" w:color="auto"/>
              <w:bottom w:val="single" w:sz="4" w:space="0" w:color="auto"/>
              <w:right w:val="single" w:sz="4" w:space="0" w:color="auto"/>
            </w:tcBorders>
            <w:hideMark/>
          </w:tcPr>
          <w:p w14:paraId="66B51142" w14:textId="77777777" w:rsidR="004D5C4A" w:rsidRPr="00436571" w:rsidRDefault="004D5C4A" w:rsidP="00436571">
            <w:pPr>
              <w:spacing w:before="60" w:after="60" w:line="300" w:lineRule="exact"/>
              <w:rPr>
                <w:bCs/>
                <w:sz w:val="20"/>
                <w:szCs w:val="26"/>
              </w:rPr>
            </w:pPr>
            <w:r w:rsidRPr="00DD50B8">
              <w:rPr>
                <w:bCs/>
                <w:sz w:val="20"/>
                <w:szCs w:val="26"/>
              </w:rPr>
              <w:t>32</w:t>
            </w:r>
          </w:p>
        </w:tc>
        <w:tc>
          <w:tcPr>
            <w:tcW w:w="1829" w:type="dxa"/>
            <w:tcBorders>
              <w:top w:val="single" w:sz="4" w:space="0" w:color="auto"/>
              <w:left w:val="single" w:sz="4" w:space="0" w:color="auto"/>
              <w:bottom w:val="single" w:sz="4" w:space="0" w:color="auto"/>
              <w:right w:val="single" w:sz="4" w:space="0" w:color="auto"/>
            </w:tcBorders>
            <w:hideMark/>
          </w:tcPr>
          <w:p w14:paraId="4B63EBCA" w14:textId="77777777" w:rsidR="004D5C4A" w:rsidRPr="00436571" w:rsidRDefault="004D5C4A" w:rsidP="001A08FF">
            <w:pPr>
              <w:spacing w:before="60" w:after="60" w:line="300" w:lineRule="exact"/>
              <w:jc w:val="center"/>
              <w:rPr>
                <w:bCs/>
                <w:sz w:val="20"/>
                <w:szCs w:val="26"/>
              </w:rPr>
            </w:pPr>
            <w:r w:rsidRPr="00DD50B8">
              <w:rPr>
                <w:bCs/>
                <w:sz w:val="20"/>
                <w:szCs w:val="26"/>
              </w:rPr>
              <w:t>342</w:t>
            </w:r>
          </w:p>
        </w:tc>
        <w:tc>
          <w:tcPr>
            <w:tcW w:w="4304" w:type="dxa"/>
            <w:tcBorders>
              <w:top w:val="single" w:sz="4" w:space="0" w:color="auto"/>
              <w:left w:val="single" w:sz="4" w:space="0" w:color="auto"/>
              <w:bottom w:val="single" w:sz="4" w:space="0" w:color="auto"/>
              <w:right w:val="single" w:sz="4" w:space="0" w:color="auto"/>
            </w:tcBorders>
            <w:hideMark/>
          </w:tcPr>
          <w:p w14:paraId="535983EA" w14:textId="77777777" w:rsidR="004D5C4A" w:rsidRPr="00436571" w:rsidRDefault="004D5C4A" w:rsidP="00436571">
            <w:pPr>
              <w:spacing w:before="60" w:after="60" w:line="300" w:lineRule="exact"/>
              <w:rPr>
                <w:b/>
                <w:bCs/>
                <w:sz w:val="20"/>
                <w:szCs w:val="26"/>
              </w:rPr>
            </w:pPr>
            <w:r w:rsidRPr="00436571">
              <w:rPr>
                <w:b/>
                <w:bCs/>
                <w:sz w:val="20"/>
                <w:szCs w:val="26"/>
              </w:rPr>
              <w:t>RES</w:t>
            </w:r>
            <w:r w:rsidRPr="00DD50B8">
              <w:rPr>
                <w:b/>
                <w:bCs/>
                <w:sz w:val="20"/>
                <w:szCs w:val="26"/>
              </w:rPr>
              <w:t>608</w:t>
            </w:r>
            <w:r w:rsidRPr="00436571">
              <w:rPr>
                <w:b/>
                <w:bCs/>
                <w:sz w:val="20"/>
                <w:szCs w:val="26"/>
              </w:rPr>
              <w:t>-</w:t>
            </w:r>
            <w:r w:rsidRPr="00DD50B8">
              <w:rPr>
                <w:b/>
                <w:bCs/>
                <w:sz w:val="20"/>
                <w:szCs w:val="26"/>
              </w:rPr>
              <w:t>2</w:t>
            </w:r>
          </w:p>
          <w:p w14:paraId="2C26988D" w14:textId="77777777" w:rsidR="004D5C4A" w:rsidRPr="00436571" w:rsidRDefault="004D5C4A" w:rsidP="00436571">
            <w:pPr>
              <w:spacing w:before="60" w:after="60" w:line="300" w:lineRule="exact"/>
              <w:rPr>
                <w:i/>
                <w:iCs/>
                <w:sz w:val="20"/>
                <w:szCs w:val="26"/>
              </w:rPr>
            </w:pPr>
            <w:r w:rsidRPr="00436571">
              <w:rPr>
                <w:i/>
                <w:iCs/>
                <w:sz w:val="20"/>
                <w:szCs w:val="26"/>
                <w:rtl/>
              </w:rPr>
              <w:t>وإذ يدرك</w:t>
            </w:r>
          </w:p>
          <w:p w14:paraId="5FB72C51" w14:textId="77777777" w:rsidR="004D5C4A" w:rsidRPr="00436571" w:rsidRDefault="004D5C4A" w:rsidP="00436571">
            <w:pPr>
              <w:spacing w:before="60" w:after="60" w:line="300" w:lineRule="exact"/>
              <w:rPr>
                <w:b/>
                <w:bCs/>
                <w:sz w:val="20"/>
                <w:szCs w:val="26"/>
              </w:rPr>
            </w:pPr>
            <w:r w:rsidRPr="00436571">
              <w:rPr>
                <w:rFonts w:hint="cs"/>
                <w:i/>
                <w:iCs/>
                <w:sz w:val="20"/>
                <w:szCs w:val="26"/>
                <w:rtl/>
              </w:rPr>
              <w:t>ب)</w:t>
            </w:r>
            <w:r w:rsidRPr="00436571">
              <w:rPr>
                <w:rFonts w:hint="cs"/>
                <w:sz w:val="20"/>
                <w:szCs w:val="26"/>
                <w:rtl/>
              </w:rPr>
              <w:tab/>
              <w:t xml:space="preserve">بأن استعمال أنظمة خدمة الملاحة الراديوية </w:t>
            </w:r>
            <w:proofErr w:type="spellStart"/>
            <w:r w:rsidRPr="00436571">
              <w:rPr>
                <w:rFonts w:hint="cs"/>
                <w:sz w:val="20"/>
                <w:szCs w:val="26"/>
                <w:rtl/>
              </w:rPr>
              <w:t>الساتلية</w:t>
            </w:r>
            <w:proofErr w:type="spellEnd"/>
            <w:r w:rsidRPr="00436571">
              <w:rPr>
                <w:rFonts w:hint="cs"/>
                <w:sz w:val="20"/>
                <w:szCs w:val="26"/>
                <w:rtl/>
              </w:rPr>
              <w:t xml:space="preserve"> في نطاق التردد </w:t>
            </w:r>
            <w:r w:rsidRPr="00436571">
              <w:rPr>
                <w:sz w:val="20"/>
                <w:szCs w:val="26"/>
              </w:rPr>
              <w:t xml:space="preserve">MHz </w:t>
            </w:r>
            <w:r w:rsidRPr="00DD50B8">
              <w:rPr>
                <w:sz w:val="20"/>
                <w:szCs w:val="26"/>
              </w:rPr>
              <w:t>1</w:t>
            </w:r>
            <w:r w:rsidRPr="00436571">
              <w:rPr>
                <w:sz w:val="20"/>
                <w:szCs w:val="26"/>
              </w:rPr>
              <w:t> </w:t>
            </w:r>
            <w:r w:rsidRPr="00DD50B8">
              <w:rPr>
                <w:sz w:val="20"/>
                <w:szCs w:val="26"/>
              </w:rPr>
              <w:t>260</w:t>
            </w:r>
            <w:r w:rsidRPr="00436571">
              <w:rPr>
                <w:sz w:val="20"/>
                <w:szCs w:val="26"/>
              </w:rPr>
              <w:t>-</w:t>
            </w:r>
            <w:r w:rsidRPr="00DD50B8">
              <w:rPr>
                <w:sz w:val="20"/>
                <w:szCs w:val="26"/>
              </w:rPr>
              <w:t>1</w:t>
            </w:r>
            <w:r w:rsidRPr="00436571">
              <w:rPr>
                <w:sz w:val="20"/>
                <w:szCs w:val="26"/>
              </w:rPr>
              <w:t> </w:t>
            </w:r>
            <w:r w:rsidRPr="00DD50B8">
              <w:rPr>
                <w:sz w:val="20"/>
                <w:szCs w:val="26"/>
              </w:rPr>
              <w:t>215</w:t>
            </w:r>
            <w:r w:rsidRPr="00436571">
              <w:rPr>
                <w:rFonts w:hint="cs"/>
                <w:sz w:val="20"/>
                <w:szCs w:val="26"/>
                <w:rtl/>
              </w:rPr>
              <w:t xml:space="preserve"> كان حتى نهاية المؤتمر العالمي للاتصالات الراديوية لعام </w:t>
            </w:r>
            <w:r w:rsidRPr="00DD50B8">
              <w:rPr>
                <w:sz w:val="20"/>
                <w:szCs w:val="26"/>
              </w:rPr>
              <w:t>2000</w:t>
            </w:r>
            <w:r w:rsidRPr="00436571">
              <w:rPr>
                <w:rFonts w:hint="cs"/>
                <w:sz w:val="20"/>
                <w:szCs w:val="26"/>
                <w:rtl/>
              </w:rPr>
              <w:t>، مقيداً فقط بعدم حدوث تداخل ضار من جراء خدمة الملاحة الراديوية في الجزائر ... وجمهورية مقدونيا اليوغوسلافية السابقة ...</w:t>
            </w:r>
          </w:p>
        </w:tc>
        <w:tc>
          <w:tcPr>
            <w:tcW w:w="3060" w:type="dxa"/>
            <w:tcBorders>
              <w:top w:val="single" w:sz="4" w:space="0" w:color="auto"/>
              <w:left w:val="single" w:sz="4" w:space="0" w:color="auto"/>
              <w:bottom w:val="single" w:sz="4" w:space="0" w:color="auto"/>
              <w:right w:val="single" w:sz="4" w:space="0" w:color="auto"/>
            </w:tcBorders>
            <w:hideMark/>
          </w:tcPr>
          <w:p w14:paraId="112C0A20" w14:textId="77777777" w:rsidR="004D5C4A" w:rsidRPr="00436571" w:rsidRDefault="004D5C4A" w:rsidP="00436571">
            <w:pPr>
              <w:spacing w:before="60" w:after="60" w:line="300" w:lineRule="exact"/>
              <w:rPr>
                <w:sz w:val="20"/>
                <w:szCs w:val="26"/>
              </w:rPr>
            </w:pPr>
            <w:r w:rsidRPr="00436571">
              <w:rPr>
                <w:rFonts w:hint="cs"/>
                <w:sz w:val="20"/>
                <w:szCs w:val="26"/>
                <w:rtl/>
              </w:rPr>
              <w:t>الاستعاضة عن اسم "</w:t>
            </w:r>
            <w:r w:rsidRPr="00436571">
              <w:rPr>
                <w:sz w:val="20"/>
                <w:szCs w:val="26"/>
                <w:rtl/>
              </w:rPr>
              <w:t>جمهورية مقدونيا اليوغوسلافية السابقة</w:t>
            </w:r>
            <w:r w:rsidRPr="00436571">
              <w:rPr>
                <w:rFonts w:hint="cs"/>
                <w:sz w:val="20"/>
                <w:szCs w:val="26"/>
                <w:rtl/>
              </w:rPr>
              <w:t>" في الفقرة</w:t>
            </w:r>
            <w:r w:rsidRPr="00436571">
              <w:rPr>
                <w:rFonts w:hint="cs"/>
                <w:i/>
                <w:iCs/>
                <w:sz w:val="20"/>
                <w:szCs w:val="26"/>
                <w:rtl/>
              </w:rPr>
              <w:t xml:space="preserve"> ب) من</w:t>
            </w:r>
            <w:r w:rsidRPr="00436571">
              <w:rPr>
                <w:rFonts w:hint="cs"/>
                <w:sz w:val="20"/>
                <w:szCs w:val="26"/>
                <w:rtl/>
              </w:rPr>
              <w:t xml:space="preserve"> </w:t>
            </w:r>
            <w:r w:rsidRPr="00436571">
              <w:rPr>
                <w:rFonts w:hint="cs"/>
                <w:i/>
                <w:iCs/>
                <w:sz w:val="20"/>
                <w:szCs w:val="26"/>
                <w:rtl/>
                <w:lang w:bidi="ar-EG"/>
              </w:rPr>
              <w:t>وإذ يدرك</w:t>
            </w:r>
            <w:r w:rsidRPr="00436571">
              <w:rPr>
                <w:rFonts w:hint="cs"/>
                <w:sz w:val="20"/>
                <w:szCs w:val="26"/>
                <w:rtl/>
              </w:rPr>
              <w:t xml:space="preserve"> باسم "جمهورية مقدونيا الشمالية"</w:t>
            </w:r>
          </w:p>
        </w:tc>
      </w:tr>
    </w:tbl>
    <w:p w14:paraId="020188AB" w14:textId="4902891A" w:rsidR="004D5C4A" w:rsidRPr="004D5C4A" w:rsidRDefault="004D5C4A" w:rsidP="00214EC5">
      <w:pPr>
        <w:pStyle w:val="Heading2"/>
        <w:rPr>
          <w:rtl/>
        </w:rPr>
      </w:pPr>
      <w:bookmarkStart w:id="170" w:name="_Toc444989"/>
      <w:bookmarkStart w:id="171" w:name="_Toc445084"/>
      <w:bookmarkStart w:id="172" w:name="_Toc20928009"/>
      <w:r w:rsidRPr="00DD50B8">
        <w:t>3</w:t>
      </w:r>
      <w:r w:rsidRPr="004D5C4A">
        <w:t>.</w:t>
      </w:r>
      <w:r w:rsidRPr="00DD50B8">
        <w:t>2</w:t>
      </w:r>
      <w:r w:rsidRPr="004D5C4A">
        <w:rPr>
          <w:rtl/>
        </w:rPr>
        <w:tab/>
      </w:r>
      <w:r w:rsidRPr="004D5C4A">
        <w:rPr>
          <w:rFonts w:hint="eastAsia"/>
          <w:rtl/>
        </w:rPr>
        <w:t>الاعتبارات</w:t>
      </w:r>
      <w:r w:rsidRPr="004D5C4A">
        <w:rPr>
          <w:rtl/>
        </w:rPr>
        <w:t xml:space="preserve"> </w:t>
      </w:r>
      <w:r w:rsidRPr="004D5C4A">
        <w:rPr>
          <w:rFonts w:hint="eastAsia"/>
          <w:rtl/>
        </w:rPr>
        <w:t>المتعلقة</w:t>
      </w:r>
      <w:r w:rsidRPr="004D5C4A">
        <w:rPr>
          <w:rtl/>
        </w:rPr>
        <w:t xml:space="preserve"> </w:t>
      </w:r>
      <w:r w:rsidRPr="004D5C4A">
        <w:rPr>
          <w:rFonts w:hint="eastAsia"/>
          <w:rtl/>
        </w:rPr>
        <w:t>بإعداد</w:t>
      </w:r>
      <w:r w:rsidRPr="004D5C4A">
        <w:rPr>
          <w:rtl/>
        </w:rPr>
        <w:t xml:space="preserve"> </w:t>
      </w:r>
      <w:r w:rsidRPr="004D5C4A">
        <w:rPr>
          <w:rFonts w:hint="eastAsia"/>
          <w:rtl/>
        </w:rPr>
        <w:t>الطبعات</w:t>
      </w:r>
      <w:r w:rsidRPr="004D5C4A">
        <w:rPr>
          <w:rtl/>
        </w:rPr>
        <w:t xml:space="preserve"> </w:t>
      </w:r>
      <w:r w:rsidRPr="004D5C4A">
        <w:rPr>
          <w:rFonts w:hint="eastAsia"/>
          <w:rtl/>
        </w:rPr>
        <w:t>المقبلة</w:t>
      </w:r>
      <w:r w:rsidRPr="004D5C4A">
        <w:rPr>
          <w:rtl/>
        </w:rPr>
        <w:t xml:space="preserve"> </w:t>
      </w:r>
      <w:r w:rsidRPr="004D5C4A">
        <w:rPr>
          <w:rFonts w:hint="eastAsia"/>
          <w:rtl/>
        </w:rPr>
        <w:t>من</w:t>
      </w:r>
      <w:r w:rsidRPr="004D5C4A">
        <w:rPr>
          <w:rtl/>
        </w:rPr>
        <w:t xml:space="preserve"> </w:t>
      </w:r>
      <w:r w:rsidRPr="004D5C4A">
        <w:rPr>
          <w:rFonts w:hint="eastAsia"/>
          <w:rtl/>
        </w:rPr>
        <w:t>لوائح</w:t>
      </w:r>
      <w:r w:rsidRPr="004D5C4A">
        <w:rPr>
          <w:rtl/>
        </w:rPr>
        <w:t xml:space="preserve"> </w:t>
      </w:r>
      <w:r w:rsidRPr="004D5C4A">
        <w:rPr>
          <w:rFonts w:hint="eastAsia"/>
          <w:rtl/>
        </w:rPr>
        <w:t>الراديو</w:t>
      </w:r>
      <w:bookmarkEnd w:id="170"/>
      <w:bookmarkEnd w:id="171"/>
      <w:bookmarkEnd w:id="172"/>
    </w:p>
    <w:p w14:paraId="0FE4B78E" w14:textId="77777777" w:rsidR="004D5C4A" w:rsidRPr="004D5C4A" w:rsidRDefault="004D5C4A" w:rsidP="004D5C4A">
      <w:pPr>
        <w:rPr>
          <w:rtl/>
        </w:rPr>
      </w:pPr>
      <w:r w:rsidRPr="00DD50B8">
        <w:t>1</w:t>
      </w:r>
      <w:r w:rsidRPr="004D5C4A">
        <w:t>.</w:t>
      </w:r>
      <w:r w:rsidRPr="00DD50B8">
        <w:t>3</w:t>
      </w:r>
      <w:r w:rsidRPr="004D5C4A">
        <w:t>.</w:t>
      </w:r>
      <w:r w:rsidRPr="00DD50B8">
        <w:t>2</w:t>
      </w:r>
      <w:r w:rsidRPr="004D5C4A">
        <w:rPr>
          <w:rtl/>
        </w:rPr>
        <w:tab/>
      </w:r>
      <w:r w:rsidRPr="004D5C4A">
        <w:rPr>
          <w:rFonts w:hint="eastAsia"/>
          <w:rtl/>
        </w:rPr>
        <w:t>سار</w:t>
      </w:r>
      <w:r w:rsidRPr="004D5C4A">
        <w:rPr>
          <w:rtl/>
        </w:rPr>
        <w:t xml:space="preserve"> </w:t>
      </w:r>
      <w:r w:rsidRPr="004D5C4A">
        <w:rPr>
          <w:rFonts w:hint="eastAsia"/>
          <w:rtl/>
        </w:rPr>
        <w:t>المكتب</w:t>
      </w:r>
      <w:r w:rsidRPr="004D5C4A">
        <w:rPr>
          <w:rtl/>
        </w:rPr>
        <w:t xml:space="preserve"> </w:t>
      </w:r>
      <w:r w:rsidRPr="004D5C4A">
        <w:rPr>
          <w:rFonts w:hint="eastAsia"/>
          <w:rtl/>
        </w:rPr>
        <w:t>في</w:t>
      </w:r>
      <w:r w:rsidRPr="004D5C4A">
        <w:rPr>
          <w:rtl/>
        </w:rPr>
        <w:t xml:space="preserve"> </w:t>
      </w:r>
      <w:r w:rsidRPr="004D5C4A">
        <w:rPr>
          <w:rFonts w:hint="eastAsia"/>
          <w:rtl/>
        </w:rPr>
        <w:t>إعداده</w:t>
      </w:r>
      <w:r w:rsidRPr="004D5C4A">
        <w:rPr>
          <w:rtl/>
        </w:rPr>
        <w:t xml:space="preserve"> </w:t>
      </w:r>
      <w:r w:rsidRPr="004D5C4A">
        <w:rPr>
          <w:rFonts w:hint="eastAsia"/>
          <w:rtl/>
        </w:rPr>
        <w:t>لطبعة </w:t>
      </w:r>
      <w:r w:rsidRPr="00DD50B8">
        <w:t>2016</w:t>
      </w:r>
      <w:r w:rsidRPr="004D5C4A">
        <w:rPr>
          <w:rtl/>
        </w:rPr>
        <w:t xml:space="preserve"> من لوائح الراديو على الممارسات السابقة، خاصة ما يتعلق بمحتوى المجلد </w:t>
      </w:r>
      <w:r w:rsidRPr="00DD50B8">
        <w:t>3</w:t>
      </w:r>
      <w:r w:rsidRPr="004D5C4A">
        <w:rPr>
          <w:rFonts w:hint="eastAsia"/>
          <w:rtl/>
        </w:rPr>
        <w:t>،</w:t>
      </w:r>
      <w:r w:rsidRPr="004D5C4A">
        <w:rPr>
          <w:rtl/>
        </w:rPr>
        <w:t xml:space="preserve"> </w:t>
      </w:r>
      <w:r w:rsidRPr="004D5C4A">
        <w:rPr>
          <w:rFonts w:hint="eastAsia"/>
          <w:rtl/>
        </w:rPr>
        <w:t>وهي</w:t>
      </w:r>
      <w:r w:rsidRPr="004D5C4A">
        <w:rPr>
          <w:rtl/>
        </w:rPr>
        <w:t xml:space="preserve"> </w:t>
      </w:r>
      <w:r w:rsidRPr="004D5C4A">
        <w:rPr>
          <w:rFonts w:hint="eastAsia"/>
          <w:rtl/>
        </w:rPr>
        <w:t>تحديداً</w:t>
      </w:r>
      <w:r w:rsidRPr="004D5C4A">
        <w:rPr>
          <w:rtl/>
        </w:rPr>
        <w:t xml:space="preserve"> </w:t>
      </w:r>
      <w:r w:rsidRPr="004D5C4A">
        <w:rPr>
          <w:rFonts w:hint="eastAsia"/>
          <w:rtl/>
        </w:rPr>
        <w:t>كالتالي</w:t>
      </w:r>
      <w:r w:rsidRPr="004D5C4A">
        <w:rPr>
          <w:rtl/>
        </w:rPr>
        <w:t>:</w:t>
      </w:r>
    </w:p>
    <w:p w14:paraId="5462753D" w14:textId="7F013D6D" w:rsidR="004D5C4A" w:rsidRPr="004D5C4A" w:rsidRDefault="004D5C4A" w:rsidP="00214EC5">
      <w:pPr>
        <w:pStyle w:val="enumlev10"/>
        <w:rPr>
          <w:rtl/>
        </w:rPr>
      </w:pPr>
      <w:bookmarkStart w:id="173" w:name="_Toc445085"/>
      <w:r w:rsidRPr="004D5C4A">
        <w:rPr>
          <w:rtl/>
        </w:rPr>
        <w:t>-</w:t>
      </w:r>
      <w:r w:rsidRPr="004D5C4A">
        <w:rPr>
          <w:rtl/>
        </w:rPr>
        <w:tab/>
      </w:r>
      <w:r w:rsidRPr="004D5C4A">
        <w:rPr>
          <w:rFonts w:hint="eastAsia"/>
          <w:rtl/>
        </w:rPr>
        <w:t>ألا</w:t>
      </w:r>
      <w:r w:rsidRPr="004D5C4A">
        <w:rPr>
          <w:rFonts w:hint="cs"/>
          <w:rtl/>
        </w:rPr>
        <w:t xml:space="preserve"> </w:t>
      </w:r>
      <w:r w:rsidRPr="004D5C4A">
        <w:rPr>
          <w:rFonts w:hint="eastAsia"/>
          <w:rtl/>
        </w:rPr>
        <w:t>يُدرج</w:t>
      </w:r>
      <w:r w:rsidRPr="004D5C4A">
        <w:rPr>
          <w:rtl/>
        </w:rPr>
        <w:t xml:space="preserve"> </w:t>
      </w:r>
      <w:r w:rsidRPr="004D5C4A">
        <w:rPr>
          <w:rFonts w:hint="eastAsia"/>
          <w:rtl/>
        </w:rPr>
        <w:t>في</w:t>
      </w:r>
      <w:r w:rsidRPr="004D5C4A">
        <w:rPr>
          <w:rtl/>
        </w:rPr>
        <w:t xml:space="preserve"> </w:t>
      </w:r>
      <w:r w:rsidRPr="004D5C4A">
        <w:rPr>
          <w:rFonts w:hint="eastAsia"/>
          <w:rtl/>
        </w:rPr>
        <w:t>الطبعة</w:t>
      </w:r>
      <w:r w:rsidRPr="004D5C4A">
        <w:rPr>
          <w:rtl/>
        </w:rPr>
        <w:t xml:space="preserve"> </w:t>
      </w:r>
      <w:r w:rsidRPr="004D5C4A">
        <w:rPr>
          <w:rFonts w:hint="eastAsia"/>
          <w:rtl/>
        </w:rPr>
        <w:t>إلا أحدث</w:t>
      </w:r>
      <w:r w:rsidRPr="004D5C4A">
        <w:rPr>
          <w:rtl/>
        </w:rPr>
        <w:t xml:space="preserve"> </w:t>
      </w:r>
      <w:r w:rsidRPr="004D5C4A">
        <w:rPr>
          <w:rFonts w:hint="eastAsia"/>
          <w:rtl/>
        </w:rPr>
        <w:t>صيغة</w:t>
      </w:r>
      <w:r w:rsidRPr="004D5C4A">
        <w:rPr>
          <w:rtl/>
        </w:rPr>
        <w:t xml:space="preserve"> </w:t>
      </w:r>
      <w:r w:rsidRPr="004D5C4A">
        <w:rPr>
          <w:rFonts w:hint="eastAsia"/>
          <w:rtl/>
        </w:rPr>
        <w:t>من</w:t>
      </w:r>
      <w:r w:rsidRPr="004D5C4A">
        <w:rPr>
          <w:rtl/>
        </w:rPr>
        <w:t xml:space="preserve"> </w:t>
      </w:r>
      <w:r w:rsidRPr="004D5C4A">
        <w:rPr>
          <w:rFonts w:hint="eastAsia"/>
          <w:rtl/>
        </w:rPr>
        <w:t>الأحكام</w:t>
      </w:r>
      <w:r w:rsidRPr="004D5C4A">
        <w:rPr>
          <w:rtl/>
        </w:rPr>
        <w:t xml:space="preserve"> </w:t>
      </w:r>
      <w:r w:rsidRPr="004D5C4A">
        <w:rPr>
          <w:rFonts w:hint="eastAsia"/>
          <w:rtl/>
        </w:rPr>
        <w:t>أو القرارات</w:t>
      </w:r>
      <w:r w:rsidRPr="004D5C4A">
        <w:rPr>
          <w:rtl/>
        </w:rPr>
        <w:t xml:space="preserve"> </w:t>
      </w:r>
      <w:r w:rsidRPr="004D5C4A">
        <w:rPr>
          <w:rFonts w:hint="eastAsia"/>
          <w:rtl/>
        </w:rPr>
        <w:t>أو التوصيات</w:t>
      </w:r>
      <w:r w:rsidRPr="004D5C4A">
        <w:rPr>
          <w:rtl/>
        </w:rPr>
        <w:t xml:space="preserve"> </w:t>
      </w:r>
      <w:r w:rsidRPr="004D5C4A">
        <w:rPr>
          <w:rFonts w:hint="cs"/>
          <w:rtl/>
        </w:rPr>
        <w:t xml:space="preserve">المتضمنة في طبعة </w:t>
      </w:r>
      <w:r w:rsidRPr="00DD50B8">
        <w:t>2016</w:t>
      </w:r>
      <w:r w:rsidRPr="004D5C4A">
        <w:rPr>
          <w:rFonts w:hint="cs"/>
          <w:rtl/>
        </w:rPr>
        <w:t xml:space="preserve"> من لوائح الراديو </w:t>
      </w:r>
      <w:r w:rsidRPr="004D5C4A">
        <w:rPr>
          <w:rFonts w:hint="eastAsia"/>
          <w:rtl/>
        </w:rPr>
        <w:t>على</w:t>
      </w:r>
      <w:r w:rsidRPr="004D5C4A">
        <w:rPr>
          <w:rtl/>
        </w:rPr>
        <w:t xml:space="preserve"> </w:t>
      </w:r>
      <w:r w:rsidRPr="004D5C4A">
        <w:rPr>
          <w:rFonts w:hint="eastAsia"/>
          <w:rtl/>
        </w:rPr>
        <w:t>أساس</w:t>
      </w:r>
      <w:r w:rsidRPr="004D5C4A">
        <w:rPr>
          <w:rtl/>
        </w:rPr>
        <w:t xml:space="preserve"> </w:t>
      </w:r>
      <w:r w:rsidRPr="004D5C4A">
        <w:rPr>
          <w:rFonts w:hint="eastAsia"/>
          <w:rtl/>
        </w:rPr>
        <w:t>أن</w:t>
      </w:r>
      <w:r w:rsidRPr="004D5C4A">
        <w:rPr>
          <w:rtl/>
        </w:rPr>
        <w:t xml:space="preserve"> </w:t>
      </w:r>
      <w:r w:rsidRPr="004D5C4A">
        <w:rPr>
          <w:rFonts w:hint="eastAsia"/>
          <w:rtl/>
        </w:rPr>
        <w:t>أحدث</w:t>
      </w:r>
      <w:r w:rsidRPr="004D5C4A">
        <w:rPr>
          <w:rtl/>
        </w:rPr>
        <w:t xml:space="preserve"> </w:t>
      </w:r>
      <w:r w:rsidRPr="004D5C4A">
        <w:rPr>
          <w:rFonts w:hint="eastAsia"/>
          <w:rtl/>
        </w:rPr>
        <w:t>صيغة</w:t>
      </w:r>
      <w:r w:rsidRPr="004D5C4A">
        <w:rPr>
          <w:rtl/>
        </w:rPr>
        <w:t xml:space="preserve"> </w:t>
      </w:r>
      <w:r w:rsidRPr="004D5C4A">
        <w:rPr>
          <w:rFonts w:hint="eastAsia"/>
          <w:rtl/>
        </w:rPr>
        <w:t>تلغي</w:t>
      </w:r>
      <w:r w:rsidRPr="004D5C4A">
        <w:rPr>
          <w:rtl/>
        </w:rPr>
        <w:t xml:space="preserve"> </w:t>
      </w:r>
      <w:r w:rsidRPr="004D5C4A">
        <w:rPr>
          <w:rFonts w:hint="eastAsia"/>
          <w:rtl/>
        </w:rPr>
        <w:t>جميع</w:t>
      </w:r>
      <w:r w:rsidRPr="004D5C4A">
        <w:rPr>
          <w:rtl/>
        </w:rPr>
        <w:t xml:space="preserve"> </w:t>
      </w:r>
      <w:r w:rsidRPr="004D5C4A">
        <w:rPr>
          <w:rFonts w:hint="eastAsia"/>
          <w:rtl/>
        </w:rPr>
        <w:t>الصيغ</w:t>
      </w:r>
      <w:r w:rsidRPr="004D5C4A">
        <w:rPr>
          <w:rtl/>
        </w:rPr>
        <w:t xml:space="preserve"> </w:t>
      </w:r>
      <w:r w:rsidRPr="004D5C4A">
        <w:rPr>
          <w:rFonts w:hint="eastAsia"/>
          <w:rtl/>
        </w:rPr>
        <w:t>السابقة</w:t>
      </w:r>
      <w:r w:rsidRPr="004D5C4A">
        <w:rPr>
          <w:rtl/>
        </w:rPr>
        <w:t xml:space="preserve"> </w:t>
      </w:r>
      <w:r w:rsidRPr="004D5C4A">
        <w:rPr>
          <w:rFonts w:hint="eastAsia"/>
          <w:rtl/>
        </w:rPr>
        <w:t>لنفس</w:t>
      </w:r>
      <w:r w:rsidRPr="004D5C4A">
        <w:rPr>
          <w:rtl/>
        </w:rPr>
        <w:t xml:space="preserve"> </w:t>
      </w:r>
      <w:r w:rsidRPr="004D5C4A">
        <w:rPr>
          <w:rFonts w:hint="eastAsia"/>
          <w:rtl/>
        </w:rPr>
        <w:t>الحكم</w:t>
      </w:r>
      <w:r w:rsidRPr="004D5C4A">
        <w:rPr>
          <w:rtl/>
        </w:rPr>
        <w:t xml:space="preserve"> </w:t>
      </w:r>
      <w:r w:rsidRPr="004D5C4A">
        <w:rPr>
          <w:rFonts w:hint="eastAsia"/>
          <w:rtl/>
        </w:rPr>
        <w:t>أو</w:t>
      </w:r>
      <w:r w:rsidRPr="004D5C4A">
        <w:rPr>
          <w:rtl/>
        </w:rPr>
        <w:t xml:space="preserve"> </w:t>
      </w:r>
      <w:r w:rsidRPr="004D5C4A">
        <w:rPr>
          <w:rFonts w:hint="eastAsia"/>
          <w:rtl/>
        </w:rPr>
        <w:t>القرار</w:t>
      </w:r>
      <w:r w:rsidRPr="004D5C4A">
        <w:rPr>
          <w:rtl/>
        </w:rPr>
        <w:t xml:space="preserve"> </w:t>
      </w:r>
      <w:r w:rsidRPr="004D5C4A">
        <w:rPr>
          <w:rFonts w:hint="eastAsia"/>
          <w:rtl/>
        </w:rPr>
        <w:t>أو</w:t>
      </w:r>
      <w:r w:rsidRPr="004D5C4A">
        <w:rPr>
          <w:rtl/>
        </w:rPr>
        <w:t xml:space="preserve"> </w:t>
      </w:r>
      <w:r w:rsidRPr="004D5C4A">
        <w:rPr>
          <w:rFonts w:hint="eastAsia"/>
          <w:rtl/>
        </w:rPr>
        <w:t>التوصية</w:t>
      </w:r>
      <w:r w:rsidRPr="004D5C4A">
        <w:rPr>
          <w:rtl/>
        </w:rPr>
        <w:t xml:space="preserve"> </w:t>
      </w:r>
      <w:r w:rsidRPr="004D5C4A">
        <w:rPr>
          <w:rFonts w:hint="eastAsia"/>
          <w:rtl/>
        </w:rPr>
        <w:t>وتحل محلها؛</w:t>
      </w:r>
      <w:bookmarkEnd w:id="173"/>
    </w:p>
    <w:p w14:paraId="60388DE9" w14:textId="77777777" w:rsidR="004D5C4A" w:rsidRPr="004D5C4A" w:rsidRDefault="004D5C4A" w:rsidP="00214EC5">
      <w:pPr>
        <w:pStyle w:val="enumlev10"/>
        <w:rPr>
          <w:rtl/>
        </w:rPr>
      </w:pPr>
      <w:bookmarkStart w:id="174" w:name="_Toc445086"/>
      <w:r w:rsidRPr="004D5C4A">
        <w:rPr>
          <w:rtl/>
        </w:rPr>
        <w:lastRenderedPageBreak/>
        <w:t>-</w:t>
      </w:r>
      <w:r w:rsidRPr="004D5C4A">
        <w:rPr>
          <w:rtl/>
        </w:rPr>
        <w:tab/>
      </w:r>
      <w:r w:rsidRPr="004D5C4A">
        <w:rPr>
          <w:rFonts w:hint="eastAsia"/>
          <w:rtl/>
        </w:rPr>
        <w:t>أن</w:t>
      </w:r>
      <w:r w:rsidRPr="004D5C4A">
        <w:rPr>
          <w:rtl/>
        </w:rPr>
        <w:t xml:space="preserve"> القرارات والتوصيات الملغاة تصبح غير سارية من وقت </w:t>
      </w:r>
      <w:r w:rsidRPr="004D5C4A">
        <w:rPr>
          <w:rFonts w:hint="cs"/>
          <w:rtl/>
        </w:rPr>
        <w:t>توقيع</w:t>
      </w:r>
      <w:r w:rsidRPr="004D5C4A">
        <w:rPr>
          <w:rtl/>
        </w:rPr>
        <w:t xml:space="preserve"> الوثائق الختامية للمؤتمر، وبالتالي، لا يجوز إدراجها في طبعات تالية من لوائح الراديو، بغض النظر عما إذا كانت محال إليها في بعض الأحكام التنظيمية السارية من عدمه.</w:t>
      </w:r>
      <w:bookmarkEnd w:id="174"/>
    </w:p>
    <w:p w14:paraId="74A8FAEF" w14:textId="77777777" w:rsidR="004D5C4A" w:rsidRPr="004D5C4A" w:rsidRDefault="004D5C4A" w:rsidP="00756FEF">
      <w:pPr>
        <w:rPr>
          <w:rtl/>
          <w:lang w:bidi="ar-EG"/>
        </w:rPr>
      </w:pPr>
      <w:r w:rsidRPr="004D5C4A">
        <w:rPr>
          <w:rFonts w:hint="cs"/>
          <w:rtl/>
          <w:lang w:bidi="ar-EG"/>
        </w:rPr>
        <w:t>يمكن للمؤتمر أن يراجع بشكل نظامي الإحالات الواردة في لوائح الراديو إلى صيغ قديمة أو ملغاة لقرارات أو توصيات لمؤتمرات عالمية سابقة للاتصالات الراديوية.</w:t>
      </w:r>
    </w:p>
    <w:p w14:paraId="11AF941E" w14:textId="7FA50301" w:rsidR="004D5C4A" w:rsidRPr="00214EC5" w:rsidRDefault="004D5C4A" w:rsidP="00214EC5">
      <w:pPr>
        <w:pStyle w:val="Heading1"/>
        <w:rPr>
          <w:rtl/>
        </w:rPr>
      </w:pPr>
      <w:bookmarkStart w:id="175" w:name="_Toc444990"/>
      <w:bookmarkStart w:id="176" w:name="_Toc445087"/>
      <w:bookmarkStart w:id="177" w:name="_Toc20928010"/>
      <w:r w:rsidRPr="00DD50B8">
        <w:t>3</w:t>
      </w:r>
      <w:r w:rsidRPr="00214EC5">
        <w:rPr>
          <w:rtl/>
        </w:rPr>
        <w:tab/>
      </w:r>
      <w:r w:rsidRPr="00214EC5">
        <w:rPr>
          <w:rFonts w:hint="eastAsia"/>
          <w:rtl/>
        </w:rPr>
        <w:t>الخبرات</w:t>
      </w:r>
      <w:r w:rsidRPr="00214EC5">
        <w:rPr>
          <w:rtl/>
        </w:rPr>
        <w:t xml:space="preserve"> </w:t>
      </w:r>
      <w:r w:rsidRPr="00214EC5">
        <w:rPr>
          <w:rFonts w:hint="eastAsia"/>
          <w:rtl/>
        </w:rPr>
        <w:t>المكتسبة</w:t>
      </w:r>
      <w:r w:rsidRPr="00214EC5">
        <w:rPr>
          <w:rtl/>
        </w:rPr>
        <w:t xml:space="preserve"> </w:t>
      </w:r>
      <w:r w:rsidRPr="00214EC5">
        <w:rPr>
          <w:rFonts w:hint="eastAsia"/>
          <w:rtl/>
        </w:rPr>
        <w:t>من</w:t>
      </w:r>
      <w:r w:rsidRPr="00214EC5">
        <w:rPr>
          <w:rtl/>
        </w:rPr>
        <w:t xml:space="preserve"> </w:t>
      </w:r>
      <w:r w:rsidRPr="00214EC5">
        <w:rPr>
          <w:rFonts w:hint="eastAsia"/>
          <w:rtl/>
        </w:rPr>
        <w:t>تطبيق</w:t>
      </w:r>
      <w:r w:rsidRPr="00214EC5">
        <w:rPr>
          <w:rtl/>
        </w:rPr>
        <w:t xml:space="preserve"> </w:t>
      </w:r>
      <w:r w:rsidRPr="00214EC5">
        <w:rPr>
          <w:rFonts w:hint="eastAsia"/>
          <w:rtl/>
        </w:rPr>
        <w:t>الإجراءات</w:t>
      </w:r>
      <w:r w:rsidRPr="00214EC5">
        <w:rPr>
          <w:rtl/>
        </w:rPr>
        <w:t xml:space="preserve"> </w:t>
      </w:r>
      <w:r w:rsidRPr="00214EC5">
        <w:rPr>
          <w:rFonts w:hint="eastAsia"/>
          <w:rtl/>
        </w:rPr>
        <w:t>التنظيمية</w:t>
      </w:r>
      <w:r w:rsidRPr="00214EC5">
        <w:rPr>
          <w:rtl/>
        </w:rPr>
        <w:t xml:space="preserve"> </w:t>
      </w:r>
      <w:r w:rsidRPr="00214EC5">
        <w:rPr>
          <w:rFonts w:hint="eastAsia"/>
          <w:rtl/>
        </w:rPr>
        <w:t>الراديوية</w:t>
      </w:r>
      <w:bookmarkEnd w:id="175"/>
      <w:bookmarkEnd w:id="176"/>
      <w:bookmarkEnd w:id="177"/>
    </w:p>
    <w:p w14:paraId="17D20EF4" w14:textId="77777777" w:rsidR="004D5C4A" w:rsidRPr="004D5C4A" w:rsidRDefault="004D5C4A" w:rsidP="004D5C4A">
      <w:pPr>
        <w:rPr>
          <w:rtl/>
        </w:rPr>
      </w:pPr>
      <w:r w:rsidRPr="004D5C4A">
        <w:rPr>
          <w:rFonts w:hint="eastAsia"/>
          <w:rtl/>
        </w:rPr>
        <w:t>يلخص</w:t>
      </w:r>
      <w:r w:rsidRPr="004D5C4A">
        <w:rPr>
          <w:rtl/>
        </w:rPr>
        <w:t xml:space="preserve"> </w:t>
      </w:r>
      <w:r w:rsidRPr="004D5C4A">
        <w:rPr>
          <w:rFonts w:hint="eastAsia"/>
          <w:rtl/>
        </w:rPr>
        <w:t>هذا</w:t>
      </w:r>
      <w:r w:rsidRPr="004D5C4A">
        <w:rPr>
          <w:rtl/>
        </w:rPr>
        <w:t xml:space="preserve"> </w:t>
      </w:r>
      <w:r w:rsidRPr="004D5C4A">
        <w:rPr>
          <w:rFonts w:hint="eastAsia"/>
          <w:rtl/>
        </w:rPr>
        <w:t>القسم</w:t>
      </w:r>
      <w:r w:rsidRPr="004D5C4A">
        <w:rPr>
          <w:rtl/>
        </w:rPr>
        <w:t xml:space="preserve"> </w:t>
      </w:r>
      <w:r w:rsidRPr="004D5C4A">
        <w:rPr>
          <w:rFonts w:hint="eastAsia"/>
          <w:rtl/>
        </w:rPr>
        <w:t>خبرات</w:t>
      </w:r>
      <w:r w:rsidRPr="004D5C4A">
        <w:rPr>
          <w:rtl/>
        </w:rPr>
        <w:t xml:space="preserve"> </w:t>
      </w:r>
      <w:r w:rsidRPr="004D5C4A">
        <w:rPr>
          <w:rFonts w:hint="eastAsia"/>
          <w:rtl/>
        </w:rPr>
        <w:t>المكتب</w:t>
      </w:r>
      <w:r w:rsidRPr="004D5C4A">
        <w:rPr>
          <w:rtl/>
        </w:rPr>
        <w:t xml:space="preserve"> </w:t>
      </w:r>
      <w:r w:rsidRPr="004D5C4A">
        <w:rPr>
          <w:rFonts w:hint="eastAsia"/>
          <w:rtl/>
        </w:rPr>
        <w:t>في</w:t>
      </w:r>
      <w:r w:rsidRPr="004D5C4A">
        <w:rPr>
          <w:rtl/>
        </w:rPr>
        <w:t xml:space="preserve"> </w:t>
      </w:r>
      <w:r w:rsidRPr="004D5C4A">
        <w:rPr>
          <w:rFonts w:hint="eastAsia"/>
          <w:rtl/>
        </w:rPr>
        <w:t>تطبيق</w:t>
      </w:r>
      <w:r w:rsidRPr="004D5C4A">
        <w:rPr>
          <w:rtl/>
        </w:rPr>
        <w:t xml:space="preserve"> </w:t>
      </w:r>
      <w:r w:rsidRPr="004D5C4A">
        <w:rPr>
          <w:rFonts w:hint="eastAsia"/>
          <w:rtl/>
        </w:rPr>
        <w:t>الإجراءات</w:t>
      </w:r>
      <w:r w:rsidRPr="004D5C4A">
        <w:rPr>
          <w:rtl/>
        </w:rPr>
        <w:t xml:space="preserve"> </w:t>
      </w:r>
      <w:r w:rsidRPr="004D5C4A">
        <w:rPr>
          <w:rFonts w:hint="eastAsia"/>
          <w:rtl/>
        </w:rPr>
        <w:t>المشار</w:t>
      </w:r>
      <w:r w:rsidRPr="004D5C4A">
        <w:rPr>
          <w:rtl/>
        </w:rPr>
        <w:t xml:space="preserve"> </w:t>
      </w:r>
      <w:r w:rsidRPr="004D5C4A">
        <w:rPr>
          <w:rFonts w:hint="eastAsia"/>
          <w:rtl/>
        </w:rPr>
        <w:t>إليها</w:t>
      </w:r>
      <w:r w:rsidRPr="004D5C4A">
        <w:rPr>
          <w:rtl/>
        </w:rPr>
        <w:t xml:space="preserve"> </w:t>
      </w:r>
      <w:r w:rsidRPr="004D5C4A">
        <w:rPr>
          <w:rFonts w:hint="eastAsia"/>
          <w:rtl/>
        </w:rPr>
        <w:t>في</w:t>
      </w:r>
      <w:r w:rsidRPr="004D5C4A">
        <w:rPr>
          <w:rtl/>
        </w:rPr>
        <w:t xml:space="preserve"> </w:t>
      </w:r>
      <w:r w:rsidRPr="004D5C4A">
        <w:rPr>
          <w:rFonts w:hint="eastAsia"/>
          <w:rtl/>
        </w:rPr>
        <w:t>المواد</w:t>
      </w:r>
      <w:r w:rsidRPr="004D5C4A">
        <w:rPr>
          <w:rtl/>
        </w:rPr>
        <w:t xml:space="preserve"> </w:t>
      </w:r>
      <w:proofErr w:type="spellStart"/>
      <w:r w:rsidRPr="004D5C4A">
        <w:rPr>
          <w:rFonts w:hint="eastAsia"/>
          <w:rtl/>
        </w:rPr>
        <w:t>والتذييلات</w:t>
      </w:r>
      <w:proofErr w:type="spellEnd"/>
      <w:r w:rsidRPr="004D5C4A">
        <w:rPr>
          <w:rtl/>
        </w:rPr>
        <w:t xml:space="preserve"> </w:t>
      </w:r>
      <w:r w:rsidRPr="004D5C4A">
        <w:rPr>
          <w:rFonts w:hint="eastAsia"/>
          <w:rtl/>
        </w:rPr>
        <w:t>والقرارات</w:t>
      </w:r>
      <w:r w:rsidRPr="004D5C4A">
        <w:rPr>
          <w:rtl/>
        </w:rPr>
        <w:t xml:space="preserve"> </w:t>
      </w:r>
      <w:r w:rsidRPr="004D5C4A">
        <w:rPr>
          <w:rFonts w:hint="eastAsia"/>
          <w:rtl/>
        </w:rPr>
        <w:t>والتوصيات</w:t>
      </w:r>
      <w:r w:rsidRPr="004D5C4A">
        <w:rPr>
          <w:rtl/>
        </w:rPr>
        <w:t xml:space="preserve"> </w:t>
      </w:r>
      <w:r w:rsidRPr="004D5C4A">
        <w:rPr>
          <w:rFonts w:hint="eastAsia"/>
          <w:rtl/>
        </w:rPr>
        <w:t>الواردة</w:t>
      </w:r>
      <w:r w:rsidRPr="004D5C4A">
        <w:rPr>
          <w:rtl/>
        </w:rPr>
        <w:t xml:space="preserve"> </w:t>
      </w:r>
      <w:r w:rsidRPr="004D5C4A">
        <w:rPr>
          <w:rFonts w:hint="eastAsia"/>
          <w:rtl/>
        </w:rPr>
        <w:t>بلوائح</w:t>
      </w:r>
      <w:r w:rsidRPr="004D5C4A">
        <w:rPr>
          <w:rtl/>
        </w:rPr>
        <w:t xml:space="preserve"> </w:t>
      </w:r>
      <w:r w:rsidRPr="004D5C4A">
        <w:rPr>
          <w:rFonts w:hint="eastAsia"/>
          <w:rtl/>
        </w:rPr>
        <w:t>الراديو،</w:t>
      </w:r>
      <w:r w:rsidRPr="004D5C4A">
        <w:rPr>
          <w:rtl/>
        </w:rPr>
        <w:t xml:space="preserve"> </w:t>
      </w:r>
      <w:r w:rsidRPr="004D5C4A">
        <w:rPr>
          <w:rFonts w:hint="eastAsia"/>
          <w:rtl/>
        </w:rPr>
        <w:t>حسبما يتناسب</w:t>
      </w:r>
      <w:r w:rsidRPr="004D5C4A">
        <w:rPr>
          <w:rtl/>
        </w:rPr>
        <w:t xml:space="preserve">. </w:t>
      </w:r>
      <w:r w:rsidRPr="004D5C4A">
        <w:rPr>
          <w:rFonts w:hint="eastAsia"/>
          <w:rtl/>
        </w:rPr>
        <w:t>ويشمل</w:t>
      </w:r>
      <w:r w:rsidRPr="004D5C4A">
        <w:rPr>
          <w:rtl/>
        </w:rPr>
        <w:t xml:space="preserve"> </w:t>
      </w:r>
      <w:r w:rsidRPr="004D5C4A">
        <w:rPr>
          <w:rFonts w:hint="eastAsia"/>
          <w:rtl/>
        </w:rPr>
        <w:t>هذا</w:t>
      </w:r>
      <w:r w:rsidRPr="004D5C4A">
        <w:rPr>
          <w:rtl/>
        </w:rPr>
        <w:t xml:space="preserve"> </w:t>
      </w:r>
      <w:r w:rsidRPr="004D5C4A">
        <w:rPr>
          <w:rFonts w:hint="eastAsia"/>
          <w:rtl/>
        </w:rPr>
        <w:t>القسم</w:t>
      </w:r>
      <w:r w:rsidRPr="004D5C4A">
        <w:rPr>
          <w:rtl/>
        </w:rPr>
        <w:t xml:space="preserve"> </w:t>
      </w:r>
      <w:r w:rsidRPr="004D5C4A">
        <w:rPr>
          <w:rFonts w:hint="eastAsia"/>
          <w:rtl/>
        </w:rPr>
        <w:t>أيضاً</w:t>
      </w:r>
      <w:r w:rsidRPr="004D5C4A">
        <w:rPr>
          <w:rtl/>
        </w:rPr>
        <w:t xml:space="preserve"> </w:t>
      </w:r>
      <w:r w:rsidRPr="004D5C4A">
        <w:rPr>
          <w:rFonts w:hint="eastAsia"/>
          <w:rtl/>
        </w:rPr>
        <w:t>ملخصات</w:t>
      </w:r>
      <w:r w:rsidRPr="004D5C4A">
        <w:rPr>
          <w:rtl/>
        </w:rPr>
        <w:t xml:space="preserve"> </w:t>
      </w:r>
      <w:r w:rsidRPr="004D5C4A">
        <w:rPr>
          <w:rFonts w:hint="eastAsia"/>
          <w:rtl/>
        </w:rPr>
        <w:t>لبعض</w:t>
      </w:r>
      <w:r w:rsidRPr="004D5C4A">
        <w:rPr>
          <w:rtl/>
        </w:rPr>
        <w:t xml:space="preserve"> </w:t>
      </w:r>
      <w:r w:rsidRPr="004D5C4A">
        <w:rPr>
          <w:rFonts w:hint="eastAsia"/>
          <w:rtl/>
        </w:rPr>
        <w:t>القضايا</w:t>
      </w:r>
      <w:r w:rsidRPr="004D5C4A">
        <w:rPr>
          <w:rtl/>
        </w:rPr>
        <w:t xml:space="preserve"> </w:t>
      </w:r>
      <w:r w:rsidRPr="004D5C4A">
        <w:rPr>
          <w:rFonts w:hint="eastAsia"/>
          <w:rtl/>
        </w:rPr>
        <w:t>المثارة</w:t>
      </w:r>
      <w:r w:rsidRPr="004D5C4A">
        <w:rPr>
          <w:rtl/>
        </w:rPr>
        <w:t xml:space="preserve"> </w:t>
      </w:r>
      <w:r w:rsidRPr="004D5C4A">
        <w:rPr>
          <w:rFonts w:hint="eastAsia"/>
          <w:rtl/>
        </w:rPr>
        <w:t>في</w:t>
      </w:r>
      <w:r w:rsidRPr="004D5C4A">
        <w:rPr>
          <w:rtl/>
        </w:rPr>
        <w:t xml:space="preserve"> </w:t>
      </w:r>
      <w:r w:rsidRPr="004D5C4A">
        <w:rPr>
          <w:rFonts w:hint="eastAsia"/>
          <w:rtl/>
        </w:rPr>
        <w:t>اجتماعات</w:t>
      </w:r>
      <w:r w:rsidRPr="004D5C4A">
        <w:rPr>
          <w:rtl/>
        </w:rPr>
        <w:t xml:space="preserve"> </w:t>
      </w:r>
      <w:r w:rsidRPr="004D5C4A">
        <w:rPr>
          <w:rFonts w:hint="eastAsia"/>
          <w:rtl/>
        </w:rPr>
        <w:t>لجنة</w:t>
      </w:r>
      <w:r w:rsidRPr="004D5C4A">
        <w:rPr>
          <w:rtl/>
        </w:rPr>
        <w:t xml:space="preserve"> </w:t>
      </w:r>
      <w:r w:rsidRPr="004D5C4A">
        <w:rPr>
          <w:rFonts w:hint="eastAsia"/>
          <w:rtl/>
        </w:rPr>
        <w:t>لوائح</w:t>
      </w:r>
      <w:r w:rsidRPr="004D5C4A">
        <w:rPr>
          <w:rtl/>
        </w:rPr>
        <w:t xml:space="preserve"> </w:t>
      </w:r>
      <w:r w:rsidRPr="004D5C4A">
        <w:rPr>
          <w:rFonts w:hint="eastAsia"/>
          <w:rtl/>
        </w:rPr>
        <w:t>الراديو</w:t>
      </w:r>
      <w:r w:rsidRPr="004D5C4A">
        <w:rPr>
          <w:rtl/>
        </w:rPr>
        <w:t xml:space="preserve"> </w:t>
      </w:r>
      <w:r w:rsidRPr="004D5C4A">
        <w:rPr>
          <w:rFonts w:hint="eastAsia"/>
          <w:rtl/>
        </w:rPr>
        <w:t>والتي ترى</w:t>
      </w:r>
      <w:r w:rsidRPr="004D5C4A">
        <w:rPr>
          <w:rtl/>
        </w:rPr>
        <w:t xml:space="preserve"> </w:t>
      </w:r>
      <w:r w:rsidRPr="004D5C4A">
        <w:rPr>
          <w:rFonts w:hint="eastAsia"/>
          <w:rtl/>
        </w:rPr>
        <w:t>اللجنة</w:t>
      </w:r>
      <w:r w:rsidRPr="004D5C4A">
        <w:rPr>
          <w:rtl/>
        </w:rPr>
        <w:t xml:space="preserve"> </w:t>
      </w:r>
      <w:r w:rsidRPr="004D5C4A">
        <w:rPr>
          <w:rFonts w:hint="eastAsia"/>
          <w:rtl/>
        </w:rPr>
        <w:t>أنها</w:t>
      </w:r>
      <w:r w:rsidRPr="004D5C4A">
        <w:rPr>
          <w:rtl/>
        </w:rPr>
        <w:t xml:space="preserve"> </w:t>
      </w:r>
      <w:r w:rsidRPr="004D5C4A">
        <w:rPr>
          <w:rFonts w:hint="eastAsia"/>
          <w:rtl/>
        </w:rPr>
        <w:t>ربما تحتاج</w:t>
      </w:r>
      <w:r w:rsidRPr="004D5C4A">
        <w:rPr>
          <w:rtl/>
        </w:rPr>
        <w:t xml:space="preserve"> </w:t>
      </w:r>
      <w:r w:rsidRPr="004D5C4A">
        <w:rPr>
          <w:rFonts w:hint="eastAsia"/>
          <w:rtl/>
        </w:rPr>
        <w:t>إلى</w:t>
      </w:r>
      <w:r w:rsidRPr="004D5C4A">
        <w:rPr>
          <w:rtl/>
        </w:rPr>
        <w:t xml:space="preserve"> </w:t>
      </w:r>
      <w:r w:rsidRPr="004D5C4A">
        <w:rPr>
          <w:rFonts w:hint="eastAsia"/>
          <w:rtl/>
        </w:rPr>
        <w:t>أن</w:t>
      </w:r>
      <w:r w:rsidRPr="004D5C4A">
        <w:rPr>
          <w:rtl/>
        </w:rPr>
        <w:t xml:space="preserve"> </w:t>
      </w:r>
      <w:r w:rsidRPr="004D5C4A">
        <w:rPr>
          <w:rFonts w:hint="eastAsia"/>
          <w:rtl/>
        </w:rPr>
        <w:t>ينظر</w:t>
      </w:r>
      <w:r w:rsidRPr="004D5C4A">
        <w:rPr>
          <w:rtl/>
        </w:rPr>
        <w:t xml:space="preserve"> </w:t>
      </w:r>
      <w:r w:rsidRPr="004D5C4A">
        <w:rPr>
          <w:rFonts w:hint="eastAsia"/>
          <w:rtl/>
        </w:rPr>
        <w:t>فيها</w:t>
      </w:r>
      <w:r w:rsidRPr="004D5C4A">
        <w:rPr>
          <w:rtl/>
        </w:rPr>
        <w:t xml:space="preserve"> </w:t>
      </w:r>
      <w:r w:rsidRPr="004D5C4A">
        <w:rPr>
          <w:rFonts w:hint="eastAsia"/>
          <w:rtl/>
        </w:rPr>
        <w:t>المؤتمر</w:t>
      </w:r>
      <w:r w:rsidRPr="004D5C4A">
        <w:rPr>
          <w:rtl/>
        </w:rPr>
        <w:t xml:space="preserve"> </w:t>
      </w:r>
      <w:r w:rsidRPr="004D5C4A">
        <w:rPr>
          <w:rFonts w:hint="eastAsia"/>
          <w:rtl/>
        </w:rPr>
        <w:t>العالمي</w:t>
      </w:r>
      <w:r w:rsidRPr="004D5C4A">
        <w:rPr>
          <w:rtl/>
        </w:rPr>
        <w:t xml:space="preserve"> </w:t>
      </w:r>
      <w:r w:rsidRPr="004D5C4A">
        <w:rPr>
          <w:rFonts w:hint="eastAsia"/>
          <w:rtl/>
        </w:rPr>
        <w:t>للاتصالات</w:t>
      </w:r>
      <w:r w:rsidRPr="004D5C4A">
        <w:rPr>
          <w:rtl/>
        </w:rPr>
        <w:t xml:space="preserve"> </w:t>
      </w:r>
      <w:r w:rsidRPr="004D5C4A">
        <w:rPr>
          <w:rFonts w:hint="eastAsia"/>
          <w:rtl/>
        </w:rPr>
        <w:t>الراديوية</w:t>
      </w:r>
      <w:r w:rsidRPr="004D5C4A">
        <w:rPr>
          <w:rtl/>
        </w:rPr>
        <w:t xml:space="preserve"> </w:t>
      </w:r>
      <w:r w:rsidRPr="004D5C4A">
        <w:rPr>
          <w:rFonts w:hint="eastAsia"/>
          <w:rtl/>
        </w:rPr>
        <w:t>لعام </w:t>
      </w:r>
      <w:r w:rsidRPr="00DD50B8">
        <w:t>2019</w:t>
      </w:r>
      <w:r w:rsidRPr="004D5C4A">
        <w:rPr>
          <w:rtl/>
        </w:rPr>
        <w:t>.</w:t>
      </w:r>
    </w:p>
    <w:p w14:paraId="70946820" w14:textId="3A4B6441" w:rsidR="004D5C4A" w:rsidRPr="00214EC5" w:rsidRDefault="004D5C4A" w:rsidP="00214EC5">
      <w:pPr>
        <w:pStyle w:val="Heading2"/>
        <w:rPr>
          <w:rtl/>
        </w:rPr>
      </w:pPr>
      <w:bookmarkStart w:id="178" w:name="_Toc444991"/>
      <w:bookmarkStart w:id="179" w:name="_Toc445088"/>
      <w:bookmarkStart w:id="180" w:name="_Toc20928011"/>
      <w:r w:rsidRPr="00DD50B8">
        <w:t>1</w:t>
      </w:r>
      <w:r w:rsidRPr="00214EC5">
        <w:t>.</w:t>
      </w:r>
      <w:r w:rsidRPr="00DD50B8">
        <w:t>3</w:t>
      </w:r>
      <w:r w:rsidRPr="00214EC5">
        <w:rPr>
          <w:rtl/>
        </w:rPr>
        <w:tab/>
      </w:r>
      <w:r w:rsidRPr="00214EC5">
        <w:rPr>
          <w:rFonts w:hint="cs"/>
          <w:rtl/>
        </w:rPr>
        <w:t>مواد لوائح الراديو</w:t>
      </w:r>
      <w:bookmarkEnd w:id="178"/>
      <w:bookmarkEnd w:id="179"/>
      <w:bookmarkEnd w:id="180"/>
    </w:p>
    <w:p w14:paraId="086B8A64" w14:textId="126B6DF3" w:rsidR="004D5C4A" w:rsidRPr="00214EC5" w:rsidRDefault="004D5C4A" w:rsidP="00214EC5">
      <w:pPr>
        <w:pStyle w:val="Heading3"/>
        <w:rPr>
          <w:rtl/>
        </w:rPr>
      </w:pPr>
      <w:bookmarkStart w:id="181" w:name="_Toc444992"/>
      <w:bookmarkStart w:id="182" w:name="_Toc445089"/>
      <w:bookmarkStart w:id="183" w:name="_Toc20928012"/>
      <w:r w:rsidRPr="00DD50B8">
        <w:t>1</w:t>
      </w:r>
      <w:r w:rsidRPr="00214EC5">
        <w:t>.</w:t>
      </w:r>
      <w:r w:rsidRPr="00DD50B8">
        <w:t>1</w:t>
      </w:r>
      <w:r w:rsidRPr="00214EC5">
        <w:t>.</w:t>
      </w:r>
      <w:r w:rsidRPr="00DD50B8">
        <w:t>3</w:t>
      </w:r>
      <w:r w:rsidRPr="00214EC5">
        <w:rPr>
          <w:rtl/>
        </w:rPr>
        <w:tab/>
      </w:r>
      <w:r w:rsidRPr="00214EC5">
        <w:rPr>
          <w:rFonts w:hint="cs"/>
          <w:rtl/>
        </w:rPr>
        <w:t xml:space="preserve">المادة </w:t>
      </w:r>
      <w:r w:rsidRPr="00DD50B8">
        <w:t>4</w:t>
      </w:r>
      <w:r w:rsidRPr="00214EC5">
        <w:rPr>
          <w:rFonts w:hint="cs"/>
          <w:rtl/>
        </w:rPr>
        <w:t xml:space="preserve"> من لوائح الراديو</w:t>
      </w:r>
      <w:bookmarkEnd w:id="181"/>
      <w:bookmarkEnd w:id="182"/>
      <w:bookmarkEnd w:id="183"/>
    </w:p>
    <w:p w14:paraId="20A8CE0F" w14:textId="74A5F3BA" w:rsidR="004D5C4A" w:rsidRPr="00214EC5" w:rsidRDefault="004D5C4A" w:rsidP="00214EC5">
      <w:pPr>
        <w:pStyle w:val="Heading4"/>
        <w:rPr>
          <w:rtl/>
        </w:rPr>
      </w:pPr>
      <w:bookmarkStart w:id="184" w:name="_Toc445090"/>
      <w:r w:rsidRPr="00DD50B8">
        <w:t>1</w:t>
      </w:r>
      <w:r w:rsidRPr="00214EC5">
        <w:t>.</w:t>
      </w:r>
      <w:r w:rsidRPr="00DD50B8">
        <w:t>1</w:t>
      </w:r>
      <w:r w:rsidRPr="00214EC5">
        <w:t>.</w:t>
      </w:r>
      <w:r w:rsidRPr="00DD50B8">
        <w:t>1</w:t>
      </w:r>
      <w:r w:rsidRPr="00214EC5">
        <w:t>.</w:t>
      </w:r>
      <w:r w:rsidRPr="00DD50B8">
        <w:t>3</w:t>
      </w:r>
      <w:r w:rsidRPr="00214EC5">
        <w:rPr>
          <w:rtl/>
        </w:rPr>
        <w:tab/>
      </w:r>
      <w:r w:rsidRPr="00214EC5">
        <w:rPr>
          <w:rFonts w:hint="cs"/>
          <w:rtl/>
        </w:rPr>
        <w:t xml:space="preserve">الرقم </w:t>
      </w:r>
      <w:r w:rsidRPr="00DD50B8">
        <w:t>6</w:t>
      </w:r>
      <w:r w:rsidRPr="00214EC5">
        <w:t>.</w:t>
      </w:r>
      <w:r w:rsidRPr="00DD50B8">
        <w:t>4</w:t>
      </w:r>
      <w:r w:rsidRPr="00214EC5">
        <w:rPr>
          <w:rFonts w:hint="cs"/>
          <w:rtl/>
        </w:rPr>
        <w:t xml:space="preserve"> من لوائح الراديو</w:t>
      </w:r>
      <w:bookmarkEnd w:id="184"/>
    </w:p>
    <w:p w14:paraId="06F5E3FA" w14:textId="77777777" w:rsidR="004D5C4A" w:rsidRPr="004D5C4A" w:rsidRDefault="004D5C4A" w:rsidP="004D5C4A">
      <w:pPr>
        <w:rPr>
          <w:rtl/>
          <w:lang w:bidi="ar-EG"/>
        </w:rPr>
      </w:pPr>
      <w:r w:rsidRPr="004D5C4A">
        <w:rPr>
          <w:rFonts w:hint="cs"/>
          <w:rtl/>
          <w:lang w:bidi="ar-EG"/>
        </w:rPr>
        <w:t xml:space="preserve">ينص الرقم </w:t>
      </w:r>
      <w:r w:rsidRPr="00DD50B8">
        <w:rPr>
          <w:b/>
          <w:bCs/>
        </w:rPr>
        <w:t>6</w:t>
      </w:r>
      <w:r w:rsidRPr="004D5C4A">
        <w:rPr>
          <w:b/>
          <w:bCs/>
          <w:lang w:val="en-GB"/>
        </w:rPr>
        <w:t>.</w:t>
      </w:r>
      <w:r w:rsidRPr="00DD50B8">
        <w:rPr>
          <w:b/>
          <w:bCs/>
        </w:rPr>
        <w:t>4</w:t>
      </w:r>
      <w:r w:rsidRPr="004D5C4A">
        <w:rPr>
          <w:rFonts w:hint="cs"/>
          <w:rtl/>
          <w:lang w:bidi="ar-EG"/>
        </w:rPr>
        <w:t xml:space="preserve"> من لوائح الراديو على "</w:t>
      </w:r>
      <w:r w:rsidRPr="004D5C4A">
        <w:rPr>
          <w:rtl/>
        </w:rPr>
        <w:t>تعامل خدمة علم الفلك الراديوي كخدمة اتصالات راديوية، لأغراض تسوية حالات التداخلات الضارة. بيد أنها تستفيد تجاه إرسالات الخدمات العاملة في نطاقات أخرى، من درجة الحماية نفسها التي تستفيد منها هذه الخدمات بعضها من بعض</w:t>
      </w:r>
      <w:r w:rsidRPr="004D5C4A">
        <w:rPr>
          <w:rFonts w:hint="cs"/>
          <w:rtl/>
          <w:lang w:bidi="ar-EG"/>
        </w:rPr>
        <w:t>".</w:t>
      </w:r>
    </w:p>
    <w:p w14:paraId="2237AF16" w14:textId="5217FAC7" w:rsidR="004D5C4A" w:rsidRPr="004D5C4A" w:rsidRDefault="004D5C4A" w:rsidP="004D5C4A">
      <w:pPr>
        <w:rPr>
          <w:rtl/>
          <w:lang w:bidi="ar"/>
        </w:rPr>
      </w:pPr>
      <w:r w:rsidRPr="004D5C4A">
        <w:rPr>
          <w:rFonts w:hint="cs"/>
          <w:rtl/>
          <w:lang w:bidi="ar-EG"/>
        </w:rPr>
        <w:t xml:space="preserve">وفي مذكرة بتاريخ </w:t>
      </w:r>
      <w:r w:rsidRPr="00DD50B8">
        <w:t>2</w:t>
      </w:r>
      <w:r w:rsidRPr="004D5C4A">
        <w:rPr>
          <w:rFonts w:hint="cs"/>
          <w:rtl/>
          <w:lang w:bidi="ar-EG"/>
        </w:rPr>
        <w:t xml:space="preserve"> نوفمبر </w:t>
      </w:r>
      <w:r w:rsidRPr="00DD50B8">
        <w:t>2017</w:t>
      </w:r>
      <w:r w:rsidRPr="004D5C4A">
        <w:rPr>
          <w:rFonts w:hint="cs"/>
          <w:rtl/>
          <w:lang w:bidi="ar-EG"/>
        </w:rPr>
        <w:t xml:space="preserve"> إلى مدير مكتب الاتصالات الراديوية، أشارت </w:t>
      </w:r>
      <w:r w:rsidRPr="004D5C4A">
        <w:rPr>
          <w:rFonts w:hint="cs"/>
          <w:rtl/>
          <w:lang w:bidi="ar"/>
        </w:rPr>
        <w:t>فرقة العمل</w:t>
      </w:r>
      <w:r w:rsidRPr="004D5C4A">
        <w:rPr>
          <w:rFonts w:hint="cs"/>
          <w:rtl/>
          <w:lang w:bidi="ar-EG"/>
        </w:rPr>
        <w:t xml:space="preserve"> </w:t>
      </w:r>
      <w:r w:rsidRPr="00DD50B8">
        <w:t>7</w:t>
      </w:r>
      <w:r w:rsidRPr="004D5C4A">
        <w:t>D (WP)</w:t>
      </w:r>
      <w:r w:rsidRPr="004D5C4A">
        <w:rPr>
          <w:rFonts w:hint="cs"/>
          <w:rtl/>
          <w:lang w:bidi="ar-EG"/>
        </w:rPr>
        <w:t xml:space="preserve"> أنها تلقت في </w:t>
      </w:r>
      <w:r w:rsidRPr="004D5C4A">
        <w:rPr>
          <w:rFonts w:hint="cs"/>
          <w:rtl/>
          <w:lang w:bidi="ar"/>
        </w:rPr>
        <w:t>اجتماعها في</w:t>
      </w:r>
      <w:r w:rsidRPr="004D5C4A">
        <w:rPr>
          <w:rFonts w:hint="eastAsia"/>
          <w:rtl/>
          <w:lang w:bidi="ar"/>
        </w:rPr>
        <w:t> </w:t>
      </w:r>
      <w:r w:rsidRPr="004D5C4A">
        <w:rPr>
          <w:rFonts w:hint="cs"/>
          <w:rtl/>
          <w:lang w:bidi="ar"/>
        </w:rPr>
        <w:t xml:space="preserve">أكتوبر </w:t>
      </w:r>
      <w:r w:rsidRPr="00DD50B8">
        <w:t>2017</w:t>
      </w:r>
      <w:r w:rsidRPr="004D5C4A">
        <w:rPr>
          <w:rFonts w:hint="cs"/>
          <w:rtl/>
          <w:lang w:bidi="ar"/>
        </w:rPr>
        <w:t xml:space="preserve"> الوثيقة </w:t>
      </w:r>
      <w:r w:rsidRPr="00DD50B8">
        <w:t>7</w:t>
      </w:r>
      <w:r w:rsidRPr="00377D25">
        <w:t>D/</w:t>
      </w:r>
      <w:r w:rsidRPr="00DD50B8">
        <w:t>106</w:t>
      </w:r>
      <w:r w:rsidRPr="004D5C4A">
        <w:rPr>
          <w:rFonts w:hint="cs"/>
          <w:rtl/>
        </w:rPr>
        <w:t xml:space="preserve"> </w:t>
      </w:r>
      <w:r w:rsidRPr="004D5C4A">
        <w:rPr>
          <w:rFonts w:hint="cs"/>
          <w:rtl/>
          <w:lang w:bidi="ar"/>
        </w:rPr>
        <w:t xml:space="preserve">التي تتناول مسائل متعلقة بالرقم </w:t>
      </w:r>
      <w:r w:rsidRPr="00DD50B8">
        <w:rPr>
          <w:b/>
          <w:bCs/>
        </w:rPr>
        <w:t>6</w:t>
      </w:r>
      <w:r w:rsidRPr="004D5C4A">
        <w:rPr>
          <w:b/>
          <w:bCs/>
        </w:rPr>
        <w:t>.</w:t>
      </w:r>
      <w:r w:rsidRPr="00DD50B8">
        <w:rPr>
          <w:b/>
          <w:bCs/>
        </w:rPr>
        <w:t>4</w:t>
      </w:r>
      <w:r w:rsidRPr="004D5C4A">
        <w:rPr>
          <w:rFonts w:hint="cs"/>
          <w:rtl/>
          <w:lang w:bidi="ar"/>
        </w:rPr>
        <w:t xml:space="preserve"> من لوائح الراديو. وتناقش هذه الوثيقة أصل الرقم</w:t>
      </w:r>
      <w:r w:rsidRPr="004D5C4A">
        <w:rPr>
          <w:rFonts w:hint="eastAsia"/>
          <w:b/>
          <w:bCs/>
          <w:rtl/>
          <w:lang w:bidi="ar"/>
        </w:rPr>
        <w:t> </w:t>
      </w:r>
      <w:r w:rsidRPr="00DD50B8">
        <w:rPr>
          <w:b/>
          <w:bCs/>
        </w:rPr>
        <w:t>6</w:t>
      </w:r>
      <w:r w:rsidRPr="004D5C4A">
        <w:rPr>
          <w:b/>
          <w:bCs/>
        </w:rPr>
        <w:t>.</w:t>
      </w:r>
      <w:r w:rsidRPr="00DD50B8">
        <w:rPr>
          <w:b/>
          <w:bCs/>
        </w:rPr>
        <w:t>4</w:t>
      </w:r>
      <w:r w:rsidRPr="004D5C4A">
        <w:rPr>
          <w:rFonts w:hint="cs"/>
          <w:rtl/>
          <w:lang w:bidi="ar"/>
        </w:rPr>
        <w:t xml:space="preserve"> من لوائح الراديو مشيرة إلى طبيعته المتناقضة وعدم اتساقه مع لوائح الراديو عموماً. وكثيراً ما أدت حالات عدم الاتساق هذه إلى مجادلات مطولة خلال اجتماعات قطاع الاتصالات الراديوية.</w:t>
      </w:r>
    </w:p>
    <w:p w14:paraId="4D449A7C" w14:textId="77777777" w:rsidR="004D5C4A" w:rsidRPr="004D5C4A" w:rsidRDefault="004D5C4A" w:rsidP="004D5C4A">
      <w:pPr>
        <w:rPr>
          <w:rtl/>
        </w:rPr>
      </w:pPr>
      <w:r w:rsidRPr="004D5C4A">
        <w:rPr>
          <w:rFonts w:hint="cs"/>
          <w:rtl/>
        </w:rPr>
        <w:t xml:space="preserve">وتلتمس فرقة العمل </w:t>
      </w:r>
      <w:r w:rsidRPr="00DD50B8">
        <w:t>7</w:t>
      </w:r>
      <w:r w:rsidRPr="004D5C4A">
        <w:t>D</w:t>
      </w:r>
      <w:r w:rsidRPr="004D5C4A">
        <w:rPr>
          <w:rFonts w:hint="cs"/>
          <w:rtl/>
        </w:rPr>
        <w:t xml:space="preserve"> أن يتفضل مدير مكتب الاتصالات الراديوية بالنظر في هذه المسائل ويتخذ الإجراءات المناسبة لحلها.</w:t>
      </w:r>
    </w:p>
    <w:p w14:paraId="5BE7696D" w14:textId="77777777" w:rsidR="004D5C4A" w:rsidRPr="004D5C4A" w:rsidRDefault="004D5C4A" w:rsidP="004D5C4A">
      <w:pPr>
        <w:rPr>
          <w:rtl/>
          <w:lang w:bidi="ar-EG"/>
        </w:rPr>
      </w:pPr>
      <w:r w:rsidRPr="004D5C4A">
        <w:rPr>
          <w:rFonts w:hint="cs"/>
          <w:rtl/>
        </w:rPr>
        <w:t xml:space="preserve">وقد رفعت هذه المسائل إلى عناية لجنة لوائح الراديو في اجتماعها السابع والسبعين في الفترة </w:t>
      </w:r>
      <w:r w:rsidRPr="00DD50B8">
        <w:t>23</w:t>
      </w:r>
      <w:r w:rsidRPr="004D5C4A">
        <w:t>-</w:t>
      </w:r>
      <w:r w:rsidRPr="00DD50B8">
        <w:t>19</w:t>
      </w:r>
      <w:r w:rsidRPr="004D5C4A">
        <w:rPr>
          <w:rFonts w:hint="cs"/>
          <w:rtl/>
        </w:rPr>
        <w:t xml:space="preserve"> مارس </w:t>
      </w:r>
      <w:r w:rsidRPr="00DD50B8">
        <w:t>2018</w:t>
      </w:r>
      <w:r w:rsidRPr="004D5C4A">
        <w:rPr>
          <w:rFonts w:hint="cs"/>
          <w:rtl/>
        </w:rPr>
        <w:t>، حيث خلصت اللجنة إلى أن التعديل المطلوب على اللوائح يقع خارج اختصاصها وكلفت اللجنة المدير بإدراج هذه المسألة في التقرير المقدم إلى المؤتمر</w:t>
      </w:r>
      <w:r w:rsidRPr="004D5C4A">
        <w:rPr>
          <w:rFonts w:hint="eastAsia"/>
          <w:rtl/>
        </w:rPr>
        <w:t> </w:t>
      </w:r>
      <w:r w:rsidRPr="004D5C4A">
        <w:t>WRC-</w:t>
      </w:r>
      <w:r w:rsidRPr="00DD50B8">
        <w:t>19</w:t>
      </w:r>
      <w:r w:rsidRPr="004D5C4A">
        <w:rPr>
          <w:rFonts w:hint="cs"/>
          <w:rtl/>
        </w:rPr>
        <w:t>.</w:t>
      </w:r>
    </w:p>
    <w:p w14:paraId="57C46764" w14:textId="7843C952" w:rsidR="004D5C4A" w:rsidRPr="00377D25" w:rsidRDefault="004D5C4A" w:rsidP="00377D25">
      <w:pPr>
        <w:pStyle w:val="Heading3"/>
        <w:rPr>
          <w:rtl/>
        </w:rPr>
      </w:pPr>
      <w:bookmarkStart w:id="185" w:name="_Toc444993"/>
      <w:bookmarkStart w:id="186" w:name="_Toc445091"/>
      <w:bookmarkStart w:id="187" w:name="_Toc20928013"/>
      <w:r w:rsidRPr="00DD50B8">
        <w:t>2</w:t>
      </w:r>
      <w:r w:rsidRPr="00377D25">
        <w:t>.</w:t>
      </w:r>
      <w:r w:rsidRPr="00DD50B8">
        <w:t>1</w:t>
      </w:r>
      <w:r w:rsidRPr="00377D25">
        <w:t>.</w:t>
      </w:r>
      <w:r w:rsidRPr="00DD50B8">
        <w:t>3</w:t>
      </w:r>
      <w:r w:rsidRPr="00377D25">
        <w:rPr>
          <w:rtl/>
        </w:rPr>
        <w:tab/>
      </w:r>
      <w:r w:rsidRPr="00377D25">
        <w:rPr>
          <w:rFonts w:hint="cs"/>
          <w:rtl/>
        </w:rPr>
        <w:t xml:space="preserve">المادة </w:t>
      </w:r>
      <w:r w:rsidRPr="00DD50B8">
        <w:t>5</w:t>
      </w:r>
      <w:r w:rsidRPr="00377D25">
        <w:rPr>
          <w:rFonts w:hint="cs"/>
          <w:rtl/>
        </w:rPr>
        <w:t xml:space="preserve"> من لوائح الراديو</w:t>
      </w:r>
      <w:bookmarkEnd w:id="185"/>
      <w:bookmarkEnd w:id="186"/>
      <w:bookmarkEnd w:id="187"/>
    </w:p>
    <w:p w14:paraId="24BF5DA4" w14:textId="57F87FBB" w:rsidR="004D5C4A" w:rsidRPr="00377D25" w:rsidRDefault="004D5C4A" w:rsidP="00377D25">
      <w:pPr>
        <w:pStyle w:val="Heading4"/>
        <w:rPr>
          <w:rtl/>
        </w:rPr>
      </w:pPr>
      <w:bookmarkStart w:id="188" w:name="_Toc445092"/>
      <w:r w:rsidRPr="00DD50B8">
        <w:t>1</w:t>
      </w:r>
      <w:r w:rsidRPr="004D5C4A">
        <w:t>.</w:t>
      </w:r>
      <w:r w:rsidRPr="00DD50B8">
        <w:t>2</w:t>
      </w:r>
      <w:r w:rsidRPr="004D5C4A">
        <w:t>.</w:t>
      </w:r>
      <w:r w:rsidRPr="00DD50B8">
        <w:t>1</w:t>
      </w:r>
      <w:r w:rsidRPr="004D5C4A">
        <w:t>.</w:t>
      </w:r>
      <w:r w:rsidRPr="00DD50B8">
        <w:t>3</w:t>
      </w:r>
      <w:r w:rsidRPr="004D5C4A">
        <w:rPr>
          <w:rtl/>
        </w:rPr>
        <w:tab/>
      </w:r>
      <w:r w:rsidRPr="004D5C4A">
        <w:rPr>
          <w:rFonts w:hint="cs"/>
          <w:rtl/>
        </w:rPr>
        <w:t xml:space="preserve">متطلبات التنسيق طبقاً للرقم </w:t>
      </w:r>
      <w:r w:rsidRPr="00DD50B8">
        <w:t>7</w:t>
      </w:r>
      <w:r w:rsidRPr="004D5C4A">
        <w:t>.</w:t>
      </w:r>
      <w:r w:rsidRPr="00DD50B8">
        <w:t>9</w:t>
      </w:r>
      <w:r w:rsidRPr="004D5C4A">
        <w:rPr>
          <w:rFonts w:hint="cs"/>
          <w:rtl/>
        </w:rPr>
        <w:t xml:space="preserve"> من لوائح الراديو لوصلة بين </w:t>
      </w:r>
      <w:proofErr w:type="spellStart"/>
      <w:r w:rsidRPr="004D5C4A">
        <w:rPr>
          <w:rFonts w:hint="cs"/>
          <w:rtl/>
        </w:rPr>
        <w:t>السواتل</w:t>
      </w:r>
      <w:proofErr w:type="spellEnd"/>
      <w:r w:rsidRPr="004D5C4A">
        <w:rPr>
          <w:rFonts w:hint="cs"/>
          <w:rtl/>
        </w:rPr>
        <w:t xml:space="preserve"> لمحطة فضائية </w:t>
      </w:r>
      <w:r w:rsidRPr="00377D25">
        <w:rPr>
          <w:rFonts w:hint="cs"/>
          <w:rtl/>
        </w:rPr>
        <w:t>مستقرة</w:t>
      </w:r>
      <w:r w:rsidRPr="004D5C4A">
        <w:rPr>
          <w:rFonts w:hint="cs"/>
          <w:rtl/>
        </w:rPr>
        <w:t xml:space="preserve"> بالنسبة إلى </w:t>
      </w:r>
      <w:r w:rsidRPr="00377D25">
        <w:rPr>
          <w:rFonts w:hint="cs"/>
          <w:rtl/>
        </w:rPr>
        <w:t xml:space="preserve">الأرض تتصل بمحطة فضائية غير مستقرة بالنسبة إلى الأرض، كما هو مشار إليه في الرقم </w:t>
      </w:r>
      <w:r w:rsidRPr="00DD50B8">
        <w:t>328</w:t>
      </w:r>
      <w:r w:rsidRPr="00377D25">
        <w:t>B.</w:t>
      </w:r>
      <w:r w:rsidRPr="00DD50B8">
        <w:t>5</w:t>
      </w:r>
      <w:r w:rsidRPr="00377D25">
        <w:rPr>
          <w:rFonts w:hint="cs"/>
          <w:rtl/>
        </w:rPr>
        <w:t xml:space="preserve"> من لوائح الراديو</w:t>
      </w:r>
      <w:bookmarkEnd w:id="188"/>
    </w:p>
    <w:p w14:paraId="5C782F26" w14:textId="77777777" w:rsidR="004D5C4A" w:rsidRPr="004D5C4A" w:rsidRDefault="004D5C4A" w:rsidP="004D5C4A">
      <w:r w:rsidRPr="004D5C4A">
        <w:rPr>
          <w:rFonts w:hint="cs"/>
          <w:rtl/>
        </w:rPr>
        <w:t xml:space="preserve">كما ورد في الرقم </w:t>
      </w:r>
      <w:r w:rsidRPr="00DD50B8">
        <w:rPr>
          <w:b/>
          <w:bCs/>
        </w:rPr>
        <w:t>328</w:t>
      </w:r>
      <w:r w:rsidRPr="004D5C4A">
        <w:rPr>
          <w:b/>
          <w:bCs/>
        </w:rPr>
        <w:t>B.</w:t>
      </w:r>
      <w:r w:rsidRPr="00DD50B8">
        <w:rPr>
          <w:b/>
          <w:bCs/>
        </w:rPr>
        <w:t>5</w:t>
      </w:r>
      <w:r w:rsidRPr="004D5C4A">
        <w:rPr>
          <w:rFonts w:hint="cs"/>
          <w:rtl/>
        </w:rPr>
        <w:t xml:space="preserve"> من لوائح الراديو، </w:t>
      </w:r>
      <w:r w:rsidRPr="004D5C4A">
        <w:rPr>
          <w:rtl/>
        </w:rPr>
        <w:t xml:space="preserve">بالنسبة للأنظمة والشبكات في خدمة الملاحة الراديوية </w:t>
      </w:r>
      <w:proofErr w:type="spellStart"/>
      <w:r w:rsidRPr="004D5C4A">
        <w:rPr>
          <w:rtl/>
        </w:rPr>
        <w:t>الساتلية</w:t>
      </w:r>
      <w:proofErr w:type="spellEnd"/>
      <w:r w:rsidRPr="004D5C4A">
        <w:rPr>
          <w:rtl/>
        </w:rPr>
        <w:t xml:space="preserve"> (فضاء-فضاء) في النطاقين </w:t>
      </w:r>
      <w:r w:rsidRPr="004D5C4A">
        <w:t>MHz </w:t>
      </w:r>
      <w:r w:rsidRPr="00DD50B8">
        <w:t>1</w:t>
      </w:r>
      <w:r w:rsidRPr="004D5C4A">
        <w:t> </w:t>
      </w:r>
      <w:r w:rsidRPr="00DD50B8">
        <w:t>300</w:t>
      </w:r>
      <w:r w:rsidRPr="004D5C4A">
        <w:t>-</w:t>
      </w:r>
      <w:r w:rsidRPr="00DD50B8">
        <w:t>1</w:t>
      </w:r>
      <w:r w:rsidRPr="004D5C4A">
        <w:t> </w:t>
      </w:r>
      <w:r w:rsidRPr="00DD50B8">
        <w:t>215</w:t>
      </w:r>
      <w:r w:rsidRPr="004D5C4A">
        <w:rPr>
          <w:rtl/>
        </w:rPr>
        <w:t xml:space="preserve"> و</w:t>
      </w:r>
      <w:r w:rsidRPr="004D5C4A">
        <w:t>MHz </w:t>
      </w:r>
      <w:r w:rsidRPr="00DD50B8">
        <w:t>1</w:t>
      </w:r>
      <w:r w:rsidRPr="004D5C4A">
        <w:t> </w:t>
      </w:r>
      <w:r w:rsidRPr="00DD50B8">
        <w:t>610</w:t>
      </w:r>
      <w:r w:rsidRPr="004D5C4A">
        <w:t>-</w:t>
      </w:r>
      <w:r w:rsidRPr="00DD50B8">
        <w:t>1</w:t>
      </w:r>
      <w:r w:rsidRPr="004D5C4A">
        <w:t> </w:t>
      </w:r>
      <w:r w:rsidRPr="00DD50B8">
        <w:t>559</w:t>
      </w:r>
      <w:r w:rsidRPr="004D5C4A">
        <w:rPr>
          <w:rtl/>
        </w:rPr>
        <w:t xml:space="preserve">، تنطبق أحكام الأرقام </w:t>
      </w:r>
      <w:r w:rsidRPr="00DD50B8">
        <w:rPr>
          <w:b/>
          <w:bCs/>
        </w:rPr>
        <w:t>7</w:t>
      </w:r>
      <w:r w:rsidRPr="004D5C4A">
        <w:rPr>
          <w:b/>
          <w:bCs/>
        </w:rPr>
        <w:t>.</w:t>
      </w:r>
      <w:r w:rsidRPr="00DD50B8">
        <w:rPr>
          <w:b/>
          <w:bCs/>
        </w:rPr>
        <w:t>9</w:t>
      </w:r>
      <w:r w:rsidRPr="004D5C4A">
        <w:rPr>
          <w:rtl/>
        </w:rPr>
        <w:t xml:space="preserve"> و</w:t>
      </w:r>
      <w:r w:rsidRPr="00DD50B8">
        <w:rPr>
          <w:b/>
          <w:bCs/>
        </w:rPr>
        <w:t>12</w:t>
      </w:r>
      <w:r w:rsidRPr="004D5C4A">
        <w:rPr>
          <w:b/>
          <w:bCs/>
        </w:rPr>
        <w:t>.</w:t>
      </w:r>
      <w:r w:rsidRPr="00DD50B8">
        <w:rPr>
          <w:b/>
          <w:bCs/>
        </w:rPr>
        <w:t>9</w:t>
      </w:r>
      <w:r w:rsidRPr="004D5C4A">
        <w:rPr>
          <w:rtl/>
        </w:rPr>
        <w:t xml:space="preserve"> و</w:t>
      </w:r>
      <w:r w:rsidRPr="00DD50B8">
        <w:rPr>
          <w:b/>
          <w:bCs/>
        </w:rPr>
        <w:t>12</w:t>
      </w:r>
      <w:r w:rsidRPr="004D5C4A">
        <w:rPr>
          <w:b/>
          <w:bCs/>
        </w:rPr>
        <w:t>A.</w:t>
      </w:r>
      <w:r w:rsidRPr="00DD50B8">
        <w:rPr>
          <w:b/>
          <w:bCs/>
        </w:rPr>
        <w:t>9</w:t>
      </w:r>
      <w:r w:rsidRPr="004D5C4A">
        <w:rPr>
          <w:rtl/>
        </w:rPr>
        <w:t xml:space="preserve"> و</w:t>
      </w:r>
      <w:r w:rsidRPr="00DD50B8">
        <w:rPr>
          <w:b/>
          <w:bCs/>
        </w:rPr>
        <w:t>13</w:t>
      </w:r>
      <w:r w:rsidRPr="004D5C4A">
        <w:rPr>
          <w:b/>
          <w:bCs/>
        </w:rPr>
        <w:t>.</w:t>
      </w:r>
      <w:r w:rsidRPr="00DD50B8">
        <w:rPr>
          <w:b/>
          <w:bCs/>
        </w:rPr>
        <w:t>9</w:t>
      </w:r>
      <w:r w:rsidRPr="004D5C4A">
        <w:rPr>
          <w:rtl/>
        </w:rPr>
        <w:t xml:space="preserve"> فقط بالنسبة للأنظمة والشبكات الأخرى في خدمة الملاحة الراديوية </w:t>
      </w:r>
      <w:proofErr w:type="spellStart"/>
      <w:r w:rsidRPr="004D5C4A">
        <w:rPr>
          <w:rtl/>
        </w:rPr>
        <w:t>الساتلية</w:t>
      </w:r>
      <w:proofErr w:type="spellEnd"/>
      <w:r w:rsidRPr="004D5C4A">
        <w:rPr>
          <w:rtl/>
        </w:rPr>
        <w:t xml:space="preserve"> (فضاء-فضاء).</w:t>
      </w:r>
    </w:p>
    <w:p w14:paraId="09B5A517" w14:textId="77777777" w:rsidR="004D5C4A" w:rsidRPr="004D5C4A" w:rsidRDefault="004D5C4A" w:rsidP="004D5C4A">
      <w:pPr>
        <w:rPr>
          <w:rtl/>
          <w:lang w:bidi="ar-EG"/>
        </w:rPr>
      </w:pPr>
      <w:r w:rsidRPr="004D5C4A">
        <w:rPr>
          <w:rFonts w:hint="cs"/>
          <w:rtl/>
        </w:rPr>
        <w:t xml:space="preserve">وإلى جانب ذلك، تنص الفقرة </w:t>
      </w:r>
      <w:r w:rsidRPr="00DD50B8">
        <w:t>4</w:t>
      </w:r>
      <w:r w:rsidRPr="004D5C4A">
        <w:t>.</w:t>
      </w:r>
      <w:r w:rsidRPr="00DD50B8">
        <w:t>6</w:t>
      </w:r>
      <w:r w:rsidRPr="004D5C4A">
        <w:rPr>
          <w:rFonts w:hint="cs"/>
          <w:rtl/>
        </w:rPr>
        <w:t xml:space="preserve"> من القاعدة الإجرائية للرقم </w:t>
      </w:r>
      <w:r w:rsidRPr="00DD50B8">
        <w:rPr>
          <w:b/>
          <w:bCs/>
        </w:rPr>
        <w:t>32</w:t>
      </w:r>
      <w:r w:rsidRPr="004D5C4A">
        <w:rPr>
          <w:b/>
          <w:bCs/>
          <w:lang w:val="en-GB"/>
        </w:rPr>
        <w:t>.</w:t>
      </w:r>
      <w:r w:rsidRPr="00DD50B8">
        <w:rPr>
          <w:b/>
          <w:bCs/>
        </w:rPr>
        <w:t>11</w:t>
      </w:r>
      <w:r w:rsidRPr="004D5C4A">
        <w:rPr>
          <w:rFonts w:hint="cs"/>
          <w:rtl/>
          <w:lang w:bidi="ar-EG"/>
        </w:rPr>
        <w:t xml:space="preserve"> من لوائح الراديو على أن القاعدة لا تنطبق على الحالات التي تذكر فيها الحاجة إلى التنسيق بموجب الأرقام </w:t>
      </w:r>
      <w:r w:rsidRPr="00DD50B8">
        <w:rPr>
          <w:b/>
          <w:bCs/>
        </w:rPr>
        <w:t>11</w:t>
      </w:r>
      <w:r w:rsidRPr="004D5C4A">
        <w:rPr>
          <w:b/>
          <w:bCs/>
          <w:lang w:val="en-GB"/>
        </w:rPr>
        <w:t>A.</w:t>
      </w:r>
      <w:r w:rsidRPr="00DD50B8">
        <w:rPr>
          <w:b/>
          <w:bCs/>
        </w:rPr>
        <w:t>9</w:t>
      </w:r>
      <w:r w:rsidRPr="004D5C4A">
        <w:rPr>
          <w:rFonts w:hint="cs"/>
          <w:rtl/>
          <w:lang w:bidi="ar-EG"/>
        </w:rPr>
        <w:t xml:space="preserve"> أو </w:t>
      </w:r>
      <w:r w:rsidRPr="00DD50B8">
        <w:rPr>
          <w:b/>
          <w:bCs/>
        </w:rPr>
        <w:t>12</w:t>
      </w:r>
      <w:r w:rsidRPr="004D5C4A">
        <w:rPr>
          <w:b/>
          <w:bCs/>
          <w:lang w:val="en-GB"/>
        </w:rPr>
        <w:t>A.</w:t>
      </w:r>
      <w:r w:rsidRPr="00DD50B8">
        <w:rPr>
          <w:b/>
          <w:bCs/>
        </w:rPr>
        <w:t>9</w:t>
      </w:r>
      <w:r w:rsidRPr="004D5C4A">
        <w:rPr>
          <w:rFonts w:hint="cs"/>
          <w:b/>
          <w:bCs/>
          <w:rtl/>
          <w:lang w:bidi="ar-EG"/>
        </w:rPr>
        <w:t xml:space="preserve"> </w:t>
      </w:r>
      <w:r w:rsidRPr="004D5C4A">
        <w:rPr>
          <w:rFonts w:hint="cs"/>
          <w:rtl/>
          <w:lang w:bidi="ar-EG"/>
        </w:rPr>
        <w:t xml:space="preserve">أو </w:t>
      </w:r>
      <w:r w:rsidRPr="00DD50B8">
        <w:rPr>
          <w:b/>
          <w:bCs/>
        </w:rPr>
        <w:t>13</w:t>
      </w:r>
      <w:r w:rsidRPr="004D5C4A">
        <w:rPr>
          <w:b/>
          <w:bCs/>
          <w:lang w:val="en-GB"/>
        </w:rPr>
        <w:t>A.</w:t>
      </w:r>
      <w:r w:rsidRPr="00DD50B8">
        <w:rPr>
          <w:b/>
          <w:bCs/>
        </w:rPr>
        <w:t>9</w:t>
      </w:r>
      <w:r w:rsidRPr="004D5C4A">
        <w:rPr>
          <w:rFonts w:hint="cs"/>
          <w:rtl/>
        </w:rPr>
        <w:t xml:space="preserve"> من لوائح الراديو، حسب الحالة، في حاشية في</w:t>
      </w:r>
      <w:r w:rsidRPr="004D5C4A">
        <w:rPr>
          <w:rFonts w:hint="eastAsia"/>
          <w:rtl/>
        </w:rPr>
        <w:t> </w:t>
      </w:r>
      <w:r w:rsidRPr="004D5C4A">
        <w:rPr>
          <w:rFonts w:hint="cs"/>
          <w:rtl/>
        </w:rPr>
        <w:t xml:space="preserve">جدول توزيع نطاقات التردد. وبالتالي، يفهم أن التنسيق بموجب الرقم </w:t>
      </w:r>
      <w:r w:rsidRPr="00DD50B8">
        <w:rPr>
          <w:b/>
          <w:bCs/>
        </w:rPr>
        <w:t>7</w:t>
      </w:r>
      <w:r w:rsidRPr="004D5C4A">
        <w:rPr>
          <w:b/>
          <w:bCs/>
        </w:rPr>
        <w:t>.</w:t>
      </w:r>
      <w:r w:rsidRPr="00DD50B8">
        <w:rPr>
          <w:b/>
          <w:bCs/>
        </w:rPr>
        <w:t>9</w:t>
      </w:r>
      <w:r w:rsidRPr="004D5C4A">
        <w:rPr>
          <w:rFonts w:hint="cs"/>
          <w:rtl/>
        </w:rPr>
        <w:t xml:space="preserve"> من لوائح الراديو لأي وصلة بين </w:t>
      </w:r>
      <w:proofErr w:type="spellStart"/>
      <w:r w:rsidRPr="004D5C4A">
        <w:rPr>
          <w:rFonts w:hint="cs"/>
          <w:rtl/>
        </w:rPr>
        <w:t>السواتل</w:t>
      </w:r>
      <w:proofErr w:type="spellEnd"/>
      <w:r w:rsidRPr="004D5C4A">
        <w:rPr>
          <w:rFonts w:hint="cs"/>
          <w:rtl/>
        </w:rPr>
        <w:t xml:space="preserve"> لمحطة فضائية </w:t>
      </w:r>
      <w:r w:rsidRPr="004D5C4A">
        <w:rPr>
          <w:rFonts w:hint="cs"/>
          <w:rtl/>
        </w:rPr>
        <w:lastRenderedPageBreak/>
        <w:t>مستقرة بالنسبة إلى الأرض متصل مع محطة فضائية غير مستقرة بالنسبة إل</w:t>
      </w:r>
      <w:r w:rsidRPr="004D5C4A">
        <w:rPr>
          <w:rFonts w:hint="cs"/>
          <w:rtl/>
          <w:lang w:bidi="ar-EG"/>
        </w:rPr>
        <w:t>ى</w:t>
      </w:r>
      <w:r w:rsidRPr="004D5C4A">
        <w:rPr>
          <w:rFonts w:hint="cs"/>
          <w:rtl/>
        </w:rPr>
        <w:t xml:space="preserve"> الأرض بموجب الرقم </w:t>
      </w:r>
      <w:r w:rsidRPr="00DD50B8">
        <w:rPr>
          <w:b/>
          <w:bCs/>
        </w:rPr>
        <w:t>7</w:t>
      </w:r>
      <w:r w:rsidRPr="004D5C4A">
        <w:rPr>
          <w:b/>
          <w:bCs/>
          <w:lang w:val="en-GB"/>
        </w:rPr>
        <w:t>.</w:t>
      </w:r>
      <w:r w:rsidRPr="00DD50B8">
        <w:rPr>
          <w:b/>
          <w:bCs/>
        </w:rPr>
        <w:t>9</w:t>
      </w:r>
      <w:r w:rsidRPr="004D5C4A">
        <w:rPr>
          <w:rFonts w:hint="cs"/>
          <w:rtl/>
          <w:lang w:bidi="ar-EG"/>
        </w:rPr>
        <w:t xml:space="preserve"> </w:t>
      </w:r>
      <w:r w:rsidRPr="004D5C4A">
        <w:rPr>
          <w:rFonts w:hint="cs"/>
          <w:rtl/>
        </w:rPr>
        <w:t>في نطاقات التردد المشار إليها في</w:t>
      </w:r>
      <w:r w:rsidRPr="004D5C4A">
        <w:rPr>
          <w:rFonts w:hint="eastAsia"/>
          <w:rtl/>
        </w:rPr>
        <w:t> </w:t>
      </w:r>
      <w:r w:rsidRPr="004D5C4A">
        <w:rPr>
          <w:rFonts w:hint="cs"/>
          <w:rtl/>
        </w:rPr>
        <w:t xml:space="preserve">الرقم </w:t>
      </w:r>
      <w:r w:rsidRPr="00DD50B8">
        <w:rPr>
          <w:b/>
          <w:bCs/>
        </w:rPr>
        <w:t>328</w:t>
      </w:r>
      <w:r w:rsidRPr="004D5C4A">
        <w:rPr>
          <w:b/>
          <w:bCs/>
          <w:lang w:val="en-GB"/>
        </w:rPr>
        <w:t>B.</w:t>
      </w:r>
      <w:r w:rsidRPr="00DD50B8">
        <w:rPr>
          <w:b/>
          <w:bCs/>
        </w:rPr>
        <w:t>5</w:t>
      </w:r>
      <w:r w:rsidRPr="004D5C4A">
        <w:rPr>
          <w:rFonts w:hint="cs"/>
          <w:rtl/>
        </w:rPr>
        <w:t xml:space="preserve"> من لوائح الراديو.</w:t>
      </w:r>
    </w:p>
    <w:p w14:paraId="188B267E" w14:textId="77777777" w:rsidR="004D5C4A" w:rsidRPr="004D5C4A" w:rsidRDefault="004D5C4A" w:rsidP="004D5C4A">
      <w:pPr>
        <w:rPr>
          <w:rtl/>
          <w:lang w:bidi="ar-EG"/>
        </w:rPr>
      </w:pPr>
      <w:r w:rsidRPr="004D5C4A">
        <w:rPr>
          <w:rFonts w:hint="cs"/>
          <w:rtl/>
          <w:lang w:bidi="ar-EG"/>
        </w:rPr>
        <w:t xml:space="preserve">وقد واجه المكتب صعوبة في فحص تطبيق الرقم </w:t>
      </w:r>
      <w:r w:rsidRPr="00DD50B8">
        <w:rPr>
          <w:b/>
          <w:bCs/>
        </w:rPr>
        <w:t>7</w:t>
      </w:r>
      <w:r w:rsidRPr="004D5C4A">
        <w:rPr>
          <w:b/>
          <w:bCs/>
          <w:lang w:val="en-GB"/>
        </w:rPr>
        <w:t>.</w:t>
      </w:r>
      <w:r w:rsidRPr="00DD50B8">
        <w:rPr>
          <w:b/>
          <w:bCs/>
        </w:rPr>
        <w:t>9</w:t>
      </w:r>
      <w:r w:rsidRPr="004D5C4A">
        <w:rPr>
          <w:rFonts w:hint="cs"/>
          <w:rtl/>
        </w:rPr>
        <w:t xml:space="preserve"> من لوائح الراديو على هذه الحالة لأن من غير الواضح المعايير أو الطريقة التي ينبغي استعمالها لتحديد متطلبات التنسيق بموجب هذا الحكم للوصلات فضاء-فضاء. ونتيجة لهذه الصعوبة وبالنظر إلى أن التنسيق يُجرى لوصلة محطة فضائية غير مستقرة بالنسبة إلى الأرض تتصل بمحطة فضائية مستقرة بالنسبة إلى الأرض، لم يحدد المكتب متطلبات التنسيق لهذه الوصلات بموجب الرقم </w:t>
      </w:r>
      <w:r w:rsidRPr="00DD50B8">
        <w:rPr>
          <w:b/>
          <w:bCs/>
        </w:rPr>
        <w:t>7</w:t>
      </w:r>
      <w:r w:rsidRPr="004D5C4A">
        <w:rPr>
          <w:b/>
          <w:bCs/>
          <w:lang w:val="en-GB"/>
        </w:rPr>
        <w:t>.</w:t>
      </w:r>
      <w:r w:rsidRPr="00DD50B8">
        <w:rPr>
          <w:b/>
          <w:bCs/>
        </w:rPr>
        <w:t>9</w:t>
      </w:r>
      <w:r w:rsidRPr="004D5C4A">
        <w:rPr>
          <w:rFonts w:hint="cs"/>
          <w:rtl/>
        </w:rPr>
        <w:t xml:space="preserve"> من لوائح الراديو.</w:t>
      </w:r>
    </w:p>
    <w:p w14:paraId="2D508006" w14:textId="77777777" w:rsidR="004D5C4A" w:rsidRPr="004D5C4A" w:rsidRDefault="004D5C4A" w:rsidP="00377D25">
      <w:pPr>
        <w:pBdr>
          <w:top w:val="single" w:sz="4" w:space="1" w:color="auto"/>
          <w:left w:val="single" w:sz="4" w:space="4" w:color="auto"/>
          <w:bottom w:val="single" w:sz="4" w:space="1" w:color="auto"/>
          <w:right w:val="single" w:sz="4" w:space="4" w:color="auto"/>
        </w:pBdr>
        <w:rPr>
          <w:rtl/>
          <w:lang w:bidi="ar-EG"/>
        </w:rPr>
      </w:pPr>
      <w:r w:rsidRPr="004D5C4A">
        <w:rPr>
          <w:rFonts w:hint="cs"/>
          <w:rtl/>
        </w:rPr>
        <w:t xml:space="preserve">للوفاء بمتطلبات الرقم </w:t>
      </w:r>
      <w:r w:rsidRPr="00DD50B8">
        <w:rPr>
          <w:b/>
          <w:bCs/>
        </w:rPr>
        <w:t>328</w:t>
      </w:r>
      <w:r w:rsidRPr="004D5C4A">
        <w:rPr>
          <w:b/>
          <w:bCs/>
        </w:rPr>
        <w:t>B.</w:t>
      </w:r>
      <w:r w:rsidRPr="00DD50B8">
        <w:rPr>
          <w:b/>
          <w:bCs/>
        </w:rPr>
        <w:t>5</w:t>
      </w:r>
      <w:r w:rsidRPr="004D5C4A">
        <w:rPr>
          <w:rFonts w:hint="cs"/>
          <w:rtl/>
        </w:rPr>
        <w:t xml:space="preserve"> من لوائح الراديو والفقرة </w:t>
      </w:r>
      <w:r w:rsidRPr="00DD50B8">
        <w:t>4</w:t>
      </w:r>
      <w:r w:rsidRPr="004D5C4A">
        <w:t>.</w:t>
      </w:r>
      <w:r w:rsidRPr="00DD50B8">
        <w:t>6</w:t>
      </w:r>
      <w:r w:rsidRPr="004D5C4A">
        <w:rPr>
          <w:rFonts w:hint="cs"/>
          <w:rtl/>
        </w:rPr>
        <w:t xml:space="preserve"> من القاعدة الإجرائية</w:t>
      </w:r>
      <w:r w:rsidRPr="004D5C4A">
        <w:rPr>
          <w:rFonts w:hint="cs"/>
          <w:rtl/>
          <w:lang w:bidi="ar-EG"/>
        </w:rPr>
        <w:t xml:space="preserve"> المتعلقة بالرقم </w:t>
      </w:r>
      <w:r w:rsidRPr="00DD50B8">
        <w:rPr>
          <w:b/>
          <w:bCs/>
        </w:rPr>
        <w:t>32</w:t>
      </w:r>
      <w:r w:rsidRPr="004D5C4A">
        <w:rPr>
          <w:b/>
          <w:bCs/>
          <w:lang w:val="en-GB"/>
        </w:rPr>
        <w:t>.</w:t>
      </w:r>
      <w:r w:rsidRPr="00DD50B8">
        <w:rPr>
          <w:b/>
          <w:bCs/>
        </w:rPr>
        <w:t>11</w:t>
      </w:r>
      <w:r w:rsidRPr="004D5C4A">
        <w:rPr>
          <w:rFonts w:hint="cs"/>
          <w:rtl/>
        </w:rPr>
        <w:t xml:space="preserve"> من لوائح الراديو، قد يرغب المؤتمر في تكليف المكتب بتحديد متطلبات التنسيق لهذه الوصلات الخاصة بمحطات مستقرة بالنسبة إلى الأرض استناداً إلى تراكب الترددات على غرار المتبع في المحطات غير المستقرة بالنسبة إلى الأرض إلى أن يتم وضع معايير أو طرائق أخرى.</w:t>
      </w:r>
    </w:p>
    <w:p w14:paraId="044C2E44" w14:textId="77777777" w:rsidR="004D5C4A" w:rsidRPr="00377D25" w:rsidRDefault="004D5C4A" w:rsidP="00377D25">
      <w:pPr>
        <w:pStyle w:val="Heading4"/>
        <w:rPr>
          <w:rtl/>
        </w:rPr>
      </w:pPr>
      <w:r w:rsidRPr="00DD50B8">
        <w:t>2</w:t>
      </w:r>
      <w:r w:rsidRPr="00377D25">
        <w:t>.</w:t>
      </w:r>
      <w:r w:rsidRPr="00DD50B8">
        <w:t>2</w:t>
      </w:r>
      <w:r w:rsidRPr="00377D25">
        <w:t>.</w:t>
      </w:r>
      <w:r w:rsidRPr="00DD50B8">
        <w:t>1</w:t>
      </w:r>
      <w:r w:rsidRPr="00377D25">
        <w:t>.</w:t>
      </w:r>
      <w:r w:rsidRPr="00DD50B8">
        <w:t>3</w:t>
      </w:r>
      <w:r w:rsidRPr="00377D25">
        <w:tab/>
      </w:r>
      <w:r w:rsidRPr="00377D25">
        <w:rPr>
          <w:rFonts w:hint="cs"/>
          <w:rtl/>
        </w:rPr>
        <w:t>التبليغ عن محطات "</w:t>
      </w:r>
      <w:r w:rsidRPr="00377D25">
        <w:rPr>
          <w:rtl/>
        </w:rPr>
        <w:t>الاتصالات المتنقلة الدولية</w:t>
      </w:r>
      <w:r w:rsidRPr="00377D25">
        <w:rPr>
          <w:rFonts w:hint="cs"/>
          <w:rtl/>
        </w:rPr>
        <w:t xml:space="preserve">" </w:t>
      </w:r>
      <w:r w:rsidRPr="00377D25">
        <w:t>(IMT)</w:t>
      </w:r>
      <w:r w:rsidRPr="00377D25">
        <w:rPr>
          <w:rFonts w:hint="cs"/>
          <w:rtl/>
        </w:rPr>
        <w:t xml:space="preserve"> أو تنسيقها بموجب الرقم </w:t>
      </w:r>
      <w:r w:rsidRPr="00DD50B8">
        <w:t>21</w:t>
      </w:r>
      <w:r w:rsidRPr="00377D25">
        <w:t>.</w:t>
      </w:r>
      <w:r w:rsidRPr="00DD50B8">
        <w:t>9</w:t>
      </w:r>
      <w:r w:rsidRPr="00377D25">
        <w:rPr>
          <w:rFonts w:hint="cs"/>
          <w:rtl/>
        </w:rPr>
        <w:t xml:space="preserve"> من لوائح الراديو</w:t>
      </w:r>
    </w:p>
    <w:p w14:paraId="79979023" w14:textId="77777777" w:rsidR="004D5C4A" w:rsidRPr="004D5C4A" w:rsidRDefault="004D5C4A" w:rsidP="004D5C4A">
      <w:pPr>
        <w:rPr>
          <w:rtl/>
          <w:lang w:bidi="ar-EG"/>
        </w:rPr>
      </w:pPr>
      <w:r w:rsidRPr="004D5C4A">
        <w:rPr>
          <w:rFonts w:hint="cs"/>
          <w:rtl/>
        </w:rPr>
        <w:t>حدد الم</w:t>
      </w:r>
      <w:proofErr w:type="spellStart"/>
      <w:r w:rsidRPr="004D5C4A">
        <w:rPr>
          <w:rFonts w:hint="cs"/>
          <w:rtl/>
          <w:lang w:bidi="ar-EG"/>
        </w:rPr>
        <w:t>ؤتمر</w:t>
      </w:r>
      <w:proofErr w:type="spellEnd"/>
      <w:r w:rsidRPr="004D5C4A">
        <w:rPr>
          <w:rFonts w:hint="cs"/>
          <w:rtl/>
          <w:lang w:bidi="ar-EG"/>
        </w:rPr>
        <w:t xml:space="preserve"> </w:t>
      </w:r>
      <w:r w:rsidRPr="004D5C4A">
        <w:rPr>
          <w:lang w:val="en-GB"/>
        </w:rPr>
        <w:t>WRC-</w:t>
      </w:r>
      <w:r w:rsidRPr="00DD50B8">
        <w:t>15</w:t>
      </w:r>
      <w:r w:rsidRPr="004D5C4A">
        <w:rPr>
          <w:rFonts w:hint="cs"/>
          <w:rtl/>
          <w:lang w:bidi="ar-EG"/>
        </w:rPr>
        <w:t xml:space="preserve"> لمحطات الاتصالات المتنقلة الدولية </w:t>
      </w:r>
      <w:r w:rsidRPr="004D5C4A">
        <w:rPr>
          <w:lang w:val="en-GB"/>
        </w:rPr>
        <w:t>(IMT)</w:t>
      </w:r>
      <w:r w:rsidRPr="004D5C4A">
        <w:rPr>
          <w:rFonts w:hint="cs"/>
          <w:rtl/>
          <w:lang w:bidi="ar-EG"/>
        </w:rPr>
        <w:t xml:space="preserve"> عدداً من نطاقات التردد تحت بعض الشروط التنظيمية والتقنية. وقد تتضمن هذه الشروط الإلزام بالحصول على موافقة بموجب الرقم </w:t>
      </w:r>
      <w:r w:rsidRPr="00DD50B8">
        <w:rPr>
          <w:b/>
          <w:bCs/>
        </w:rPr>
        <w:t>21</w:t>
      </w:r>
      <w:r w:rsidRPr="004D5C4A">
        <w:rPr>
          <w:b/>
          <w:bCs/>
          <w:lang w:val="en-GB"/>
        </w:rPr>
        <w:t>.</w:t>
      </w:r>
      <w:r w:rsidRPr="00DD50B8">
        <w:rPr>
          <w:b/>
          <w:bCs/>
        </w:rPr>
        <w:t>9</w:t>
      </w:r>
      <w:r w:rsidRPr="004D5C4A">
        <w:rPr>
          <w:rFonts w:hint="cs"/>
          <w:rtl/>
          <w:lang w:bidi="ar-EG"/>
        </w:rPr>
        <w:t xml:space="preserve">، والامتثال لحدود معينة من كثافة تدفق القدرة </w:t>
      </w:r>
      <w:r w:rsidRPr="004D5C4A">
        <w:rPr>
          <w:lang w:val="en-GB"/>
        </w:rPr>
        <w:t>(</w:t>
      </w:r>
      <w:proofErr w:type="spellStart"/>
      <w:r w:rsidRPr="004D5C4A">
        <w:rPr>
          <w:lang w:val="en-GB"/>
        </w:rPr>
        <w:t>pfd</w:t>
      </w:r>
      <w:proofErr w:type="spellEnd"/>
      <w:r w:rsidRPr="004D5C4A">
        <w:rPr>
          <w:lang w:val="en-GB"/>
        </w:rPr>
        <w:t>)</w:t>
      </w:r>
      <w:r w:rsidRPr="004D5C4A">
        <w:rPr>
          <w:rFonts w:hint="cs"/>
          <w:rtl/>
          <w:lang w:bidi="ar-EG"/>
        </w:rPr>
        <w:t xml:space="preserve">، والعمل على أساس عدم التداخل/عدم الحماية فيما يتعلق ببعض الخدمات التي وُزِّعت لها أيضاً نطاقات التردد ذات الصلة. وقد حُددت هذه الشروط في الحواشي </w:t>
      </w:r>
      <w:r w:rsidRPr="00DD50B8">
        <w:rPr>
          <w:b/>
          <w:bCs/>
        </w:rPr>
        <w:t>308</w:t>
      </w:r>
      <w:r w:rsidRPr="004D5C4A">
        <w:rPr>
          <w:b/>
          <w:bCs/>
          <w:lang w:val="en-GB"/>
        </w:rPr>
        <w:t>A.</w:t>
      </w:r>
      <w:r w:rsidRPr="00DD50B8">
        <w:rPr>
          <w:b/>
          <w:bCs/>
        </w:rPr>
        <w:t>5</w:t>
      </w:r>
      <w:r w:rsidRPr="004D5C4A">
        <w:rPr>
          <w:rFonts w:hint="cs"/>
          <w:b/>
          <w:bCs/>
          <w:rtl/>
          <w:lang w:bidi="ar-EG"/>
        </w:rPr>
        <w:t xml:space="preserve"> </w:t>
      </w:r>
      <w:r w:rsidRPr="004D5C4A">
        <w:rPr>
          <w:rFonts w:hint="cs"/>
          <w:rtl/>
          <w:lang w:bidi="ar-EG"/>
        </w:rPr>
        <w:t>و</w:t>
      </w:r>
      <w:r w:rsidRPr="00DD50B8">
        <w:rPr>
          <w:b/>
          <w:bCs/>
        </w:rPr>
        <w:t>341</w:t>
      </w:r>
      <w:r w:rsidRPr="004D5C4A">
        <w:rPr>
          <w:b/>
          <w:bCs/>
          <w:lang w:val="en-GB"/>
        </w:rPr>
        <w:t>A.</w:t>
      </w:r>
      <w:r w:rsidRPr="00DD50B8">
        <w:rPr>
          <w:b/>
          <w:bCs/>
        </w:rPr>
        <w:t>5</w:t>
      </w:r>
      <w:r w:rsidRPr="004D5C4A">
        <w:rPr>
          <w:rFonts w:hint="cs"/>
          <w:b/>
          <w:bCs/>
          <w:rtl/>
          <w:lang w:bidi="ar-EG"/>
        </w:rPr>
        <w:t xml:space="preserve"> </w:t>
      </w:r>
      <w:r w:rsidRPr="004D5C4A">
        <w:rPr>
          <w:rFonts w:hint="cs"/>
          <w:rtl/>
          <w:lang w:bidi="ar-EG"/>
        </w:rPr>
        <w:t>و</w:t>
      </w:r>
      <w:r w:rsidRPr="00DD50B8">
        <w:rPr>
          <w:b/>
          <w:bCs/>
        </w:rPr>
        <w:t>346</w:t>
      </w:r>
      <w:r w:rsidRPr="004D5C4A">
        <w:rPr>
          <w:b/>
          <w:bCs/>
          <w:lang w:val="en-GB"/>
        </w:rPr>
        <w:t>.</w:t>
      </w:r>
      <w:r w:rsidRPr="00DD50B8">
        <w:rPr>
          <w:b/>
          <w:bCs/>
        </w:rPr>
        <w:t>5</w:t>
      </w:r>
      <w:r w:rsidRPr="004D5C4A">
        <w:rPr>
          <w:rFonts w:hint="cs"/>
          <w:b/>
          <w:bCs/>
          <w:rtl/>
          <w:lang w:bidi="ar-EG"/>
        </w:rPr>
        <w:t xml:space="preserve"> </w:t>
      </w:r>
      <w:r w:rsidRPr="004D5C4A">
        <w:rPr>
          <w:rFonts w:hint="cs"/>
          <w:rtl/>
          <w:lang w:bidi="ar-EG"/>
        </w:rPr>
        <w:t>و</w:t>
      </w:r>
      <w:r w:rsidRPr="00DD50B8">
        <w:rPr>
          <w:b/>
          <w:bCs/>
        </w:rPr>
        <w:t>429</w:t>
      </w:r>
      <w:r w:rsidRPr="004D5C4A">
        <w:rPr>
          <w:b/>
          <w:bCs/>
          <w:lang w:val="en-GB"/>
        </w:rPr>
        <w:t>F.</w:t>
      </w:r>
      <w:r w:rsidRPr="00DD50B8">
        <w:rPr>
          <w:b/>
          <w:bCs/>
        </w:rPr>
        <w:t>5</w:t>
      </w:r>
      <w:r w:rsidRPr="004D5C4A">
        <w:rPr>
          <w:rFonts w:hint="cs"/>
          <w:rtl/>
          <w:lang w:bidi="ar-EG"/>
        </w:rPr>
        <w:t xml:space="preserve"> و</w:t>
      </w:r>
      <w:r w:rsidRPr="00DD50B8">
        <w:rPr>
          <w:b/>
          <w:bCs/>
        </w:rPr>
        <w:t>430</w:t>
      </w:r>
      <w:r w:rsidRPr="004D5C4A">
        <w:rPr>
          <w:b/>
          <w:bCs/>
          <w:lang w:val="en-GB"/>
        </w:rPr>
        <w:t>A.</w:t>
      </w:r>
      <w:r w:rsidRPr="00DD50B8">
        <w:rPr>
          <w:b/>
          <w:bCs/>
        </w:rPr>
        <w:t>5</w:t>
      </w:r>
      <w:r w:rsidRPr="004D5C4A">
        <w:rPr>
          <w:rFonts w:hint="cs"/>
          <w:rtl/>
          <w:lang w:bidi="ar-EG"/>
        </w:rPr>
        <w:t xml:space="preserve">، على سبيل المثال، وبعض الحواشي الأخرى. </w:t>
      </w:r>
    </w:p>
    <w:p w14:paraId="468179B6" w14:textId="123F1C5D" w:rsidR="004D5C4A" w:rsidRPr="004D5C4A" w:rsidRDefault="004D5C4A" w:rsidP="004D5C4A">
      <w:pPr>
        <w:rPr>
          <w:i/>
          <w:iCs/>
          <w:rtl/>
        </w:rPr>
      </w:pPr>
      <w:r w:rsidRPr="004D5C4A">
        <w:rPr>
          <w:rFonts w:hint="cs"/>
          <w:rtl/>
        </w:rPr>
        <w:t>وللتحقق أثنا</w:t>
      </w:r>
      <w:r w:rsidRPr="004D5C4A">
        <w:rPr>
          <w:rFonts w:hint="cs"/>
          <w:rtl/>
          <w:lang w:bidi="ar-EG"/>
        </w:rPr>
        <w:t>ء</w:t>
      </w:r>
      <w:r w:rsidRPr="004D5C4A">
        <w:rPr>
          <w:rFonts w:hint="cs"/>
          <w:rtl/>
        </w:rPr>
        <w:t xml:space="preserve"> فحص التبليغات عن محطات </w:t>
      </w:r>
      <w:r w:rsidRPr="004D5C4A">
        <w:t>IMT</w:t>
      </w:r>
      <w:r w:rsidRPr="004D5C4A">
        <w:rPr>
          <w:rFonts w:hint="cs"/>
          <w:rtl/>
        </w:rPr>
        <w:t xml:space="preserve"> من استيفاء هذه الشروط وتمييز هذه المحطات عن سائر المحطات في الخدمة المتنقلة، أدرج المكتب رمزاً جديداً بشأن طبيعة الخدمة على النحو التالي: </w:t>
      </w:r>
      <w:r w:rsidRPr="004D5C4A">
        <w:rPr>
          <w:b/>
          <w:bCs/>
          <w:i/>
          <w:iCs/>
        </w:rPr>
        <w:t>IM</w:t>
      </w:r>
      <w:r w:rsidRPr="004D5C4A">
        <w:rPr>
          <w:rFonts w:hint="cs"/>
          <w:i/>
          <w:iCs/>
          <w:rtl/>
          <w:lang w:bidi="ar-EG"/>
        </w:rPr>
        <w:t xml:space="preserve"> - </w:t>
      </w:r>
      <w:r w:rsidR="00756FEF" w:rsidRPr="004D5C4A">
        <w:rPr>
          <w:rFonts w:hint="cs"/>
          <w:i/>
          <w:iCs/>
          <w:rtl/>
          <w:lang w:bidi="ar-EG"/>
        </w:rPr>
        <w:t>محطة</w:t>
      </w:r>
      <w:r w:rsidRPr="004D5C4A">
        <w:rPr>
          <w:rFonts w:hint="cs"/>
          <w:i/>
          <w:iCs/>
          <w:rtl/>
          <w:lang w:bidi="ar-EG"/>
        </w:rPr>
        <w:t xml:space="preserve"> للاتصالات </w:t>
      </w:r>
      <w:r w:rsidR="00756FEF" w:rsidRPr="004D5C4A">
        <w:rPr>
          <w:rFonts w:hint="cs"/>
          <w:i/>
          <w:iCs/>
          <w:rtl/>
          <w:lang w:bidi="ar-EG"/>
        </w:rPr>
        <w:t>المتنقلة</w:t>
      </w:r>
      <w:r w:rsidRPr="004D5C4A">
        <w:rPr>
          <w:rFonts w:hint="cs"/>
          <w:i/>
          <w:iCs/>
          <w:rtl/>
          <w:lang w:bidi="ar-EG"/>
        </w:rPr>
        <w:t xml:space="preserve"> الدولية في </w:t>
      </w:r>
      <w:r w:rsidR="00756FEF" w:rsidRPr="004D5C4A">
        <w:rPr>
          <w:rFonts w:hint="cs"/>
          <w:i/>
          <w:iCs/>
          <w:rtl/>
          <w:lang w:bidi="ar-EG"/>
        </w:rPr>
        <w:t>الخدمة</w:t>
      </w:r>
      <w:r w:rsidRPr="004D5C4A">
        <w:rPr>
          <w:rFonts w:hint="cs"/>
          <w:i/>
          <w:iCs/>
          <w:rtl/>
          <w:lang w:bidi="ar-EG"/>
        </w:rPr>
        <w:t xml:space="preserve"> </w:t>
      </w:r>
      <w:r w:rsidR="00756FEF" w:rsidRPr="004D5C4A">
        <w:rPr>
          <w:rFonts w:hint="cs"/>
          <w:i/>
          <w:iCs/>
          <w:rtl/>
          <w:lang w:bidi="ar-EG"/>
        </w:rPr>
        <w:t>المتنقلة</w:t>
      </w:r>
      <w:r w:rsidRPr="004D5C4A">
        <w:rPr>
          <w:rFonts w:hint="cs"/>
          <w:i/>
          <w:iCs/>
          <w:rtl/>
          <w:lang w:bidi="ar-EG"/>
        </w:rPr>
        <w:t>،</w:t>
      </w:r>
      <w:r w:rsidRPr="004D5C4A">
        <w:rPr>
          <w:rFonts w:hint="cs"/>
          <w:rtl/>
          <w:lang w:bidi="ar-EG"/>
        </w:rPr>
        <w:t xml:space="preserve"> وأحاط الإدارات علماً بهذا الرمز الجديد بالرسالة المعممة </w:t>
      </w:r>
      <w:r w:rsidRPr="004D5C4A">
        <w:rPr>
          <w:lang w:val="en-GB"/>
        </w:rPr>
        <w:t>CR/</w:t>
      </w:r>
      <w:r w:rsidRPr="00DD50B8">
        <w:t>391</w:t>
      </w:r>
      <w:r w:rsidRPr="004D5C4A">
        <w:rPr>
          <w:rFonts w:hint="cs"/>
          <w:rtl/>
          <w:lang w:bidi="ar-EG"/>
        </w:rPr>
        <w:t xml:space="preserve"> المؤرخة</w:t>
      </w:r>
      <w:r w:rsidR="00377D25">
        <w:rPr>
          <w:rFonts w:hint="cs"/>
          <w:rtl/>
          <w:lang w:bidi="ar-EG"/>
        </w:rPr>
        <w:t xml:space="preserve"> </w:t>
      </w:r>
      <w:r w:rsidRPr="00DD50B8">
        <w:t>26</w:t>
      </w:r>
      <w:r w:rsidRPr="004D5C4A">
        <w:rPr>
          <w:rFonts w:hint="cs"/>
          <w:rtl/>
          <w:lang w:bidi="ar-EG"/>
        </w:rPr>
        <w:t xml:space="preserve"> فبراير </w:t>
      </w:r>
      <w:r w:rsidRPr="00DD50B8">
        <w:t>2016</w:t>
      </w:r>
      <w:r w:rsidRPr="004D5C4A">
        <w:rPr>
          <w:rFonts w:hint="cs"/>
          <w:rtl/>
          <w:lang w:bidi="ar-EG"/>
        </w:rPr>
        <w:t>.</w:t>
      </w:r>
    </w:p>
    <w:p w14:paraId="702723A4" w14:textId="214E1AD6" w:rsidR="004D5C4A" w:rsidRPr="004D5C4A" w:rsidRDefault="004D5C4A" w:rsidP="004D5C4A">
      <w:pPr>
        <w:rPr>
          <w:lang w:val="en-GB"/>
        </w:rPr>
      </w:pPr>
      <w:r w:rsidRPr="004D5C4A">
        <w:rPr>
          <w:rFonts w:hint="cs"/>
          <w:rtl/>
        </w:rPr>
        <w:t xml:space="preserve">وبعد نشر الرسالة المعممة، تلقّى المكتب أسئلة عما إذا كان يمكن التبليغ عن </w:t>
      </w:r>
      <w:r w:rsidR="00756FEF">
        <w:rPr>
          <w:rFonts w:hint="cs"/>
          <w:rtl/>
        </w:rPr>
        <w:t>محطات</w:t>
      </w:r>
      <w:r w:rsidRPr="004D5C4A">
        <w:rPr>
          <w:rFonts w:hint="cs"/>
          <w:rtl/>
        </w:rPr>
        <w:t xml:space="preserve"> </w:t>
      </w:r>
      <w:r w:rsidRPr="004D5C4A">
        <w:rPr>
          <w:lang w:val="en-GB"/>
        </w:rPr>
        <w:t>IMT</w:t>
      </w:r>
      <w:r w:rsidRPr="004D5C4A">
        <w:rPr>
          <w:rFonts w:hint="cs"/>
          <w:rtl/>
        </w:rPr>
        <w:t xml:space="preserve"> ذات الرمز </w:t>
      </w:r>
      <w:r w:rsidRPr="004D5C4A">
        <w:rPr>
          <w:lang w:val="en-GB"/>
        </w:rPr>
        <w:t>IM</w:t>
      </w:r>
      <w:r w:rsidRPr="004D5C4A">
        <w:rPr>
          <w:rFonts w:hint="cs"/>
          <w:rtl/>
          <w:lang w:bidi="ar-EG"/>
        </w:rPr>
        <w:t xml:space="preserve"> في نطاقات التردد الموزعة للخدمة المتنقلة وغير المحددة للاتصالات </w:t>
      </w:r>
      <w:r w:rsidRPr="004D5C4A">
        <w:rPr>
          <w:lang w:val="en-GB"/>
        </w:rPr>
        <w:t>IMT</w:t>
      </w:r>
      <w:r w:rsidRPr="004D5C4A">
        <w:rPr>
          <w:rFonts w:hint="cs"/>
          <w:rtl/>
          <w:lang w:bidi="ar-EG"/>
        </w:rPr>
        <w:t xml:space="preserve">. ونظراً إلى خلو لوائح الراديو من أي أحكام تقيّد هذه المحطات باستخدام النطاقات المحددة خصيصاً لها، يقبل المكتب التبليغ عن محطات </w:t>
      </w:r>
      <w:r w:rsidRPr="004D5C4A">
        <w:rPr>
          <w:lang w:val="en-GB"/>
        </w:rPr>
        <w:t>IMT</w:t>
      </w:r>
      <w:r w:rsidRPr="004D5C4A">
        <w:rPr>
          <w:rFonts w:hint="cs"/>
          <w:rtl/>
          <w:lang w:bidi="ar-EG"/>
        </w:rPr>
        <w:t xml:space="preserve"> في النطاقات غير المحددة للاتصالات </w:t>
      </w:r>
      <w:r w:rsidRPr="004D5C4A">
        <w:rPr>
          <w:lang w:val="en-GB"/>
        </w:rPr>
        <w:t>IMT</w:t>
      </w:r>
      <w:r w:rsidRPr="004D5C4A">
        <w:rPr>
          <w:rFonts w:hint="cs"/>
          <w:rtl/>
          <w:lang w:bidi="ar-EG"/>
        </w:rPr>
        <w:t>.</w:t>
      </w:r>
    </w:p>
    <w:p w14:paraId="288F3354" w14:textId="77777777" w:rsidR="004D5C4A" w:rsidRPr="004D5C4A" w:rsidRDefault="004D5C4A" w:rsidP="00377D25">
      <w:pPr>
        <w:pBdr>
          <w:top w:val="single" w:sz="4" w:space="1" w:color="auto"/>
          <w:left w:val="single" w:sz="4" w:space="4" w:color="auto"/>
          <w:bottom w:val="single" w:sz="4" w:space="1" w:color="auto"/>
          <w:right w:val="single" w:sz="4" w:space="4" w:color="auto"/>
        </w:pBdr>
        <w:rPr>
          <w:rtl/>
        </w:rPr>
      </w:pPr>
      <w:r w:rsidRPr="004D5C4A">
        <w:rPr>
          <w:rFonts w:hint="cs"/>
          <w:rtl/>
        </w:rPr>
        <w:t>قد يرغب المؤتمر في النظر في هذه المسألة واتخاذ ما يراه مناسباً من إجراءات.</w:t>
      </w:r>
    </w:p>
    <w:p w14:paraId="18B0F4F6" w14:textId="77777777" w:rsidR="004D5C4A" w:rsidRPr="00377D25" w:rsidRDefault="004D5C4A" w:rsidP="00377D25">
      <w:pPr>
        <w:pStyle w:val="Heading4"/>
        <w:rPr>
          <w:rtl/>
        </w:rPr>
      </w:pPr>
      <w:r w:rsidRPr="00DD50B8">
        <w:t>3</w:t>
      </w:r>
      <w:r w:rsidRPr="00377D25">
        <w:t>.</w:t>
      </w:r>
      <w:r w:rsidRPr="00DD50B8">
        <w:t>2</w:t>
      </w:r>
      <w:r w:rsidRPr="00377D25">
        <w:t>.</w:t>
      </w:r>
      <w:r w:rsidRPr="00DD50B8">
        <w:t>1</w:t>
      </w:r>
      <w:r w:rsidRPr="00377D25">
        <w:t>.</w:t>
      </w:r>
      <w:r w:rsidRPr="00DD50B8">
        <w:t>3</w:t>
      </w:r>
      <w:r w:rsidRPr="00377D25">
        <w:rPr>
          <w:rtl/>
        </w:rPr>
        <w:tab/>
      </w:r>
      <w:r w:rsidRPr="00377D25">
        <w:rPr>
          <w:rFonts w:hint="cs"/>
          <w:rtl/>
        </w:rPr>
        <w:t xml:space="preserve">الرقم </w:t>
      </w:r>
      <w:r w:rsidRPr="00DD50B8">
        <w:t>429</w:t>
      </w:r>
      <w:r w:rsidRPr="00377D25">
        <w:t>F.</w:t>
      </w:r>
      <w:r w:rsidRPr="00DD50B8">
        <w:t>5</w:t>
      </w:r>
      <w:r w:rsidRPr="00377D25">
        <w:rPr>
          <w:rFonts w:hint="cs"/>
          <w:rtl/>
        </w:rPr>
        <w:t xml:space="preserve"> من لوائح الراديو</w:t>
      </w:r>
    </w:p>
    <w:p w14:paraId="57B233DE" w14:textId="3413251E" w:rsidR="004D5C4A" w:rsidRPr="004D5C4A" w:rsidRDefault="004D5C4A" w:rsidP="00377D25">
      <w:pPr>
        <w:pBdr>
          <w:top w:val="single" w:sz="4" w:space="1" w:color="auto"/>
          <w:left w:val="single" w:sz="4" w:space="4" w:color="auto"/>
          <w:bottom w:val="single" w:sz="4" w:space="1" w:color="auto"/>
          <w:right w:val="single" w:sz="4" w:space="4" w:color="auto"/>
        </w:pBdr>
        <w:rPr>
          <w:rtl/>
          <w:lang w:bidi="ar-EG"/>
        </w:rPr>
      </w:pPr>
      <w:r w:rsidRPr="004D5C4A">
        <w:rPr>
          <w:rFonts w:hint="cs"/>
          <w:rtl/>
          <w:lang w:bidi="ar-EG"/>
        </w:rPr>
        <w:t xml:space="preserve">يحدد </w:t>
      </w:r>
      <w:r w:rsidRPr="004D5C4A">
        <w:rPr>
          <w:rFonts w:hint="cs"/>
          <w:rtl/>
        </w:rPr>
        <w:t xml:space="preserve">الرقم </w:t>
      </w:r>
      <w:r w:rsidRPr="00DD50B8">
        <w:rPr>
          <w:b/>
          <w:bCs/>
        </w:rPr>
        <w:t>429</w:t>
      </w:r>
      <w:r w:rsidRPr="004D5C4A">
        <w:rPr>
          <w:b/>
          <w:bCs/>
        </w:rPr>
        <w:t>F.</w:t>
      </w:r>
      <w:r w:rsidRPr="00DD50B8">
        <w:rPr>
          <w:b/>
          <w:bCs/>
        </w:rPr>
        <w:t>5</w:t>
      </w:r>
      <w:r w:rsidRPr="004D5C4A">
        <w:rPr>
          <w:rFonts w:hint="cs"/>
          <w:b/>
          <w:bCs/>
          <w:rtl/>
        </w:rPr>
        <w:t xml:space="preserve"> </w:t>
      </w:r>
      <w:r w:rsidRPr="004D5C4A">
        <w:rPr>
          <w:rFonts w:hint="cs"/>
          <w:rtl/>
        </w:rPr>
        <w:t xml:space="preserve">من لوائح الراديو </w:t>
      </w:r>
      <w:r w:rsidRPr="004D5C4A">
        <w:rPr>
          <w:rtl/>
        </w:rPr>
        <w:t>نطاق التردد </w:t>
      </w:r>
      <w:r w:rsidRPr="004D5C4A">
        <w:t>MHz </w:t>
      </w:r>
      <w:r w:rsidRPr="00DD50B8">
        <w:t>3</w:t>
      </w:r>
      <w:r w:rsidRPr="004D5C4A">
        <w:t> </w:t>
      </w:r>
      <w:r w:rsidRPr="00DD50B8">
        <w:t>400</w:t>
      </w:r>
      <w:r w:rsidRPr="004D5C4A">
        <w:noBreakHyphen/>
      </w:r>
      <w:r w:rsidRPr="00DD50B8">
        <w:t>3</w:t>
      </w:r>
      <w:r w:rsidRPr="004D5C4A">
        <w:t> </w:t>
      </w:r>
      <w:r w:rsidRPr="00DD50B8">
        <w:t>300</w:t>
      </w:r>
      <w:r w:rsidRPr="004D5C4A">
        <w:rPr>
          <w:rtl/>
        </w:rPr>
        <w:t xml:space="preserve"> </w:t>
      </w:r>
      <w:r w:rsidRPr="004D5C4A">
        <w:rPr>
          <w:rFonts w:hint="cs"/>
          <w:rtl/>
        </w:rPr>
        <w:t xml:space="preserve">لتنفيذ أنظمة الاتصالات المتنقلة الدولية </w:t>
      </w:r>
      <w:r w:rsidRPr="004D5C4A">
        <w:rPr>
          <w:rtl/>
        </w:rPr>
        <w:t>في</w:t>
      </w:r>
      <w:r w:rsidRPr="004D5C4A">
        <w:rPr>
          <w:rFonts w:hint="cs"/>
          <w:rtl/>
        </w:rPr>
        <w:t xml:space="preserve"> ستة بلدان بثلاث مناطق.</w:t>
      </w:r>
      <w:r w:rsidRPr="004D5C4A">
        <w:rPr>
          <w:rtl/>
        </w:rPr>
        <w:t xml:space="preserve"> </w:t>
      </w:r>
      <w:r w:rsidRPr="004D5C4A">
        <w:rPr>
          <w:rFonts w:hint="cs"/>
          <w:rtl/>
        </w:rPr>
        <w:t>ومن مجموع هذه البلدان الستة يوزَّع هذا النطاق على الخدمة المتنقلة في كمبوديا والهند وباكستان عملاً بالرقم</w:t>
      </w:r>
      <w:r w:rsidR="00377D25">
        <w:rPr>
          <w:rFonts w:hint="eastAsia"/>
          <w:rtl/>
        </w:rPr>
        <w:t> </w:t>
      </w:r>
      <w:r w:rsidRPr="00DD50B8">
        <w:rPr>
          <w:b/>
          <w:bCs/>
        </w:rPr>
        <w:t>429</w:t>
      </w:r>
      <w:r w:rsidRPr="004D5C4A">
        <w:rPr>
          <w:b/>
          <w:bCs/>
          <w:lang w:val="en-GB"/>
        </w:rPr>
        <w:t>.</w:t>
      </w:r>
      <w:r w:rsidRPr="00DD50B8">
        <w:rPr>
          <w:b/>
          <w:bCs/>
        </w:rPr>
        <w:t>5</w:t>
      </w:r>
      <w:r w:rsidRPr="004D5C4A">
        <w:rPr>
          <w:rFonts w:hint="cs"/>
          <w:rtl/>
          <w:lang w:bidi="ar-EG"/>
        </w:rPr>
        <w:t>.</w:t>
      </w:r>
      <w:r w:rsidRPr="004D5C4A">
        <w:rPr>
          <w:lang w:val="es-ES"/>
        </w:rPr>
        <w:t xml:space="preserve"> </w:t>
      </w:r>
      <w:r w:rsidRPr="004D5C4A">
        <w:rPr>
          <w:rFonts w:hint="cs"/>
          <w:rtl/>
          <w:lang w:bidi="ar-EG"/>
        </w:rPr>
        <w:t xml:space="preserve"> إلا أن ال</w:t>
      </w:r>
      <w:r w:rsidRPr="004D5C4A">
        <w:rPr>
          <w:rtl/>
        </w:rPr>
        <w:t>نطاق</w:t>
      </w:r>
      <w:r w:rsidR="00377D25">
        <w:rPr>
          <w:rFonts w:hint="cs"/>
          <w:rtl/>
        </w:rPr>
        <w:t xml:space="preserve"> </w:t>
      </w:r>
      <w:r w:rsidRPr="004D5C4A">
        <w:t>MHz </w:t>
      </w:r>
      <w:r w:rsidRPr="00DD50B8">
        <w:t>3</w:t>
      </w:r>
      <w:r w:rsidRPr="004D5C4A">
        <w:t> </w:t>
      </w:r>
      <w:r w:rsidRPr="00DD50B8">
        <w:t>400</w:t>
      </w:r>
      <w:r w:rsidRPr="004D5C4A">
        <w:noBreakHyphen/>
      </w:r>
      <w:r w:rsidRPr="00DD50B8">
        <w:t>3</w:t>
      </w:r>
      <w:r w:rsidRPr="004D5C4A">
        <w:t> </w:t>
      </w:r>
      <w:r w:rsidRPr="00DD50B8">
        <w:t>300</w:t>
      </w:r>
      <w:r w:rsidRPr="004D5C4A">
        <w:rPr>
          <w:rFonts w:hint="cs"/>
          <w:rtl/>
          <w:lang w:bidi="ar-EG"/>
        </w:rPr>
        <w:t xml:space="preserve"> في</w:t>
      </w:r>
      <w:r w:rsidRPr="004D5C4A">
        <w:rPr>
          <w:rtl/>
        </w:rPr>
        <w:t xml:space="preserve"> </w:t>
      </w:r>
      <w:r w:rsidRPr="004D5C4A">
        <w:rPr>
          <w:rFonts w:hint="cs"/>
          <w:rtl/>
          <w:lang w:bidi="ar-EG"/>
        </w:rPr>
        <w:t>جمهورية لاو الديمقراطية الشعبية والفلبين وفيتنام</w:t>
      </w:r>
      <w:r w:rsidRPr="004D5C4A">
        <w:rPr>
          <w:rFonts w:hint="cs"/>
          <w:rtl/>
        </w:rPr>
        <w:t xml:space="preserve"> غير موزَّع للخدمة المتنقلة.</w:t>
      </w:r>
      <w:r w:rsidRPr="004D5C4A">
        <w:rPr>
          <w:rFonts w:hint="cs"/>
          <w:rtl/>
          <w:lang w:bidi="ar-EG"/>
        </w:rPr>
        <w:t xml:space="preserve"> وبالنظر إلى أن أنظمة الاتصالات المتنقلة الدولية هي تطبيق في الخدمة المتنقلة، فإنه لا يحق لمحطات هذه الاتصالات العمل في</w:t>
      </w:r>
      <w:r w:rsidR="00377D25">
        <w:rPr>
          <w:rFonts w:hint="cs"/>
          <w:rtl/>
        </w:rPr>
        <w:t> </w:t>
      </w:r>
      <w:r w:rsidRPr="004D5C4A">
        <w:rPr>
          <w:rFonts w:hint="cs"/>
          <w:rtl/>
          <w:lang w:bidi="ar-EG"/>
        </w:rPr>
        <w:t>جمهورية لاو الديمقراطية الشعبية والفلبين وفيتنام إلى حين منحها التوزيع الخاص بها للخدمة المتنقلة أو الخدمة المتنقلة الأرضية في</w:t>
      </w:r>
      <w:r w:rsidR="00377D25">
        <w:rPr>
          <w:rFonts w:hint="eastAsia"/>
          <w:rtl/>
          <w:lang w:bidi="ar-EG"/>
        </w:rPr>
        <w:t> </w:t>
      </w:r>
      <w:r w:rsidRPr="004D5C4A">
        <w:rPr>
          <w:rFonts w:hint="cs"/>
          <w:rtl/>
          <w:lang w:bidi="ar-EG"/>
        </w:rPr>
        <w:t xml:space="preserve">هذه البلدان. وبالتالي، فقد ترغب الإدارات الثلاث المذكورة أعلاه في حذف أسمائها من الرقم </w:t>
      </w:r>
      <w:r w:rsidRPr="00DD50B8">
        <w:rPr>
          <w:b/>
          <w:bCs/>
        </w:rPr>
        <w:t>429</w:t>
      </w:r>
      <w:r w:rsidRPr="004D5C4A">
        <w:rPr>
          <w:b/>
          <w:bCs/>
          <w:lang w:val="en-GB"/>
        </w:rPr>
        <w:t>F.</w:t>
      </w:r>
      <w:r w:rsidRPr="00DD50B8">
        <w:rPr>
          <w:b/>
          <w:bCs/>
        </w:rPr>
        <w:t>5</w:t>
      </w:r>
      <w:r w:rsidRPr="004D5C4A">
        <w:rPr>
          <w:rFonts w:hint="cs"/>
          <w:b/>
          <w:bCs/>
          <w:rtl/>
          <w:lang w:bidi="ar-EG"/>
        </w:rPr>
        <w:t xml:space="preserve"> </w:t>
      </w:r>
      <w:r w:rsidRPr="004D5C4A">
        <w:rPr>
          <w:rFonts w:hint="cs"/>
          <w:rtl/>
          <w:lang w:bidi="ar-EG"/>
        </w:rPr>
        <w:t>أو محاولة الانضمام إلى</w:t>
      </w:r>
      <w:r w:rsidR="00377D25">
        <w:rPr>
          <w:rFonts w:hint="eastAsia"/>
          <w:rtl/>
          <w:lang w:bidi="ar-EG"/>
        </w:rPr>
        <w:t> </w:t>
      </w:r>
      <w:r w:rsidRPr="004D5C4A">
        <w:rPr>
          <w:rFonts w:hint="cs"/>
          <w:rtl/>
          <w:lang w:bidi="ar-EG"/>
        </w:rPr>
        <w:t xml:space="preserve">التوزيع المحدد للخدمة المتنقلة بموجب الرقم </w:t>
      </w:r>
      <w:r w:rsidRPr="00DD50B8">
        <w:rPr>
          <w:b/>
          <w:bCs/>
        </w:rPr>
        <w:t>429</w:t>
      </w:r>
      <w:r w:rsidRPr="004D5C4A">
        <w:rPr>
          <w:b/>
          <w:bCs/>
          <w:lang w:val="en-GB"/>
        </w:rPr>
        <w:t>.</w:t>
      </w:r>
      <w:r w:rsidRPr="00DD50B8">
        <w:rPr>
          <w:b/>
          <w:bCs/>
        </w:rPr>
        <w:t>5</w:t>
      </w:r>
      <w:r w:rsidRPr="004D5C4A">
        <w:rPr>
          <w:rFonts w:hint="cs"/>
          <w:b/>
          <w:bCs/>
          <w:rtl/>
          <w:lang w:bidi="ar-EG"/>
        </w:rPr>
        <w:t xml:space="preserve"> </w:t>
      </w:r>
      <w:r w:rsidRPr="004D5C4A">
        <w:rPr>
          <w:rFonts w:hint="cs"/>
          <w:rtl/>
          <w:lang w:bidi="ar-EG"/>
        </w:rPr>
        <w:t xml:space="preserve">أو الرقم </w:t>
      </w:r>
      <w:r w:rsidRPr="00DD50B8">
        <w:rPr>
          <w:b/>
          <w:bCs/>
        </w:rPr>
        <w:t>429</w:t>
      </w:r>
      <w:r w:rsidRPr="004D5C4A">
        <w:rPr>
          <w:b/>
          <w:bCs/>
          <w:lang w:val="en-GB"/>
        </w:rPr>
        <w:t>E.</w:t>
      </w:r>
      <w:r w:rsidRPr="00DD50B8">
        <w:rPr>
          <w:b/>
          <w:bCs/>
        </w:rPr>
        <w:t>5</w:t>
      </w:r>
      <w:r w:rsidRPr="004D5C4A">
        <w:rPr>
          <w:rFonts w:hint="cs"/>
          <w:rtl/>
          <w:lang w:bidi="ar-EG"/>
        </w:rPr>
        <w:t xml:space="preserve"> في بعض بلدان الإقليم </w:t>
      </w:r>
      <w:r w:rsidRPr="00DD50B8">
        <w:t>3</w:t>
      </w:r>
      <w:r w:rsidRPr="004D5C4A">
        <w:rPr>
          <w:rFonts w:hint="cs"/>
          <w:rtl/>
          <w:lang w:bidi="ar-EG"/>
        </w:rPr>
        <w:t>.</w:t>
      </w:r>
    </w:p>
    <w:p w14:paraId="6A7CB5D2" w14:textId="245166FD" w:rsidR="004D5C4A" w:rsidRPr="00377D25" w:rsidRDefault="004D5C4A" w:rsidP="00377D25">
      <w:pPr>
        <w:pStyle w:val="Heading4"/>
        <w:rPr>
          <w:rtl/>
        </w:rPr>
      </w:pPr>
      <w:r w:rsidRPr="00DD50B8">
        <w:t>4</w:t>
      </w:r>
      <w:r w:rsidRPr="00377D25">
        <w:t>.</w:t>
      </w:r>
      <w:r w:rsidRPr="00DD50B8">
        <w:t>2</w:t>
      </w:r>
      <w:r w:rsidRPr="00377D25">
        <w:t>.</w:t>
      </w:r>
      <w:r w:rsidRPr="00DD50B8">
        <w:t>1</w:t>
      </w:r>
      <w:r w:rsidRPr="00377D25">
        <w:t>.</w:t>
      </w:r>
      <w:r w:rsidRPr="00DD50B8">
        <w:t>3</w:t>
      </w:r>
      <w:r w:rsidRPr="00377D25">
        <w:rPr>
          <w:rtl/>
        </w:rPr>
        <w:tab/>
      </w:r>
      <w:r w:rsidRPr="00377D25">
        <w:rPr>
          <w:rFonts w:hint="cs"/>
          <w:rtl/>
        </w:rPr>
        <w:t xml:space="preserve">استخدام التوزيع المحدد لخدمة الأبحاث الفضائية في النطاق </w:t>
      </w:r>
      <w:bookmarkStart w:id="189" w:name="_Hlk20225078"/>
      <w:r w:rsidRPr="00DD50B8">
        <w:t>14</w:t>
      </w:r>
      <w:r w:rsidRPr="00377D25">
        <w:t>,</w:t>
      </w:r>
      <w:r w:rsidRPr="00DD50B8">
        <w:t>8</w:t>
      </w:r>
      <w:r w:rsidRPr="00377D25">
        <w:t>-</w:t>
      </w:r>
      <w:r w:rsidRPr="00DD50B8">
        <w:t>14</w:t>
      </w:r>
      <w:r w:rsidRPr="00377D25">
        <w:t>,</w:t>
      </w:r>
      <w:r w:rsidRPr="00DD50B8">
        <w:t>5</w:t>
      </w:r>
      <w:r w:rsidRPr="00377D25">
        <w:rPr>
          <w:rFonts w:hint="cs"/>
          <w:rtl/>
        </w:rPr>
        <w:t xml:space="preserve"> </w:t>
      </w:r>
      <w:r w:rsidRPr="00377D25">
        <w:t>MHz</w:t>
      </w:r>
      <w:bookmarkEnd w:id="189"/>
    </w:p>
    <w:p w14:paraId="4D5821E3" w14:textId="67A8914A" w:rsidR="004D5C4A" w:rsidRPr="004D5C4A" w:rsidRDefault="004D5C4A" w:rsidP="004D5C4A">
      <w:pPr>
        <w:rPr>
          <w:lang w:val="es-ES"/>
        </w:rPr>
      </w:pPr>
      <w:r w:rsidRPr="004D5C4A">
        <w:rPr>
          <w:rFonts w:hint="cs"/>
          <w:rtl/>
        </w:rPr>
        <w:t xml:space="preserve">بعد منح التوزيع الجديد </w:t>
      </w:r>
      <w:r w:rsidRPr="004D5C4A">
        <w:rPr>
          <w:rFonts w:hint="cs"/>
          <w:rtl/>
          <w:lang w:bidi="ar-EG"/>
        </w:rPr>
        <w:t xml:space="preserve">للخدمة الثابتة </w:t>
      </w:r>
      <w:proofErr w:type="spellStart"/>
      <w:r w:rsidRPr="004D5C4A">
        <w:rPr>
          <w:rFonts w:hint="cs"/>
          <w:rtl/>
          <w:lang w:bidi="ar-EG"/>
        </w:rPr>
        <w:t>الساتلية</w:t>
      </w:r>
      <w:proofErr w:type="spellEnd"/>
      <w:r w:rsidRPr="004D5C4A">
        <w:rPr>
          <w:rFonts w:hint="cs"/>
          <w:rtl/>
          <w:lang w:bidi="ar-EG"/>
        </w:rPr>
        <w:t xml:space="preserve"> في النطاق </w:t>
      </w:r>
      <w:r w:rsidRPr="00DD50B8">
        <w:t>14</w:t>
      </w:r>
      <w:r w:rsidRPr="004D5C4A">
        <w:rPr>
          <w:lang w:val="en-GB"/>
        </w:rPr>
        <w:t>,</w:t>
      </w:r>
      <w:r w:rsidRPr="00DD50B8">
        <w:t>8</w:t>
      </w:r>
      <w:r w:rsidRPr="004D5C4A">
        <w:rPr>
          <w:lang w:val="en-GB"/>
        </w:rPr>
        <w:t>-</w:t>
      </w:r>
      <w:r w:rsidRPr="00DD50B8">
        <w:t>14</w:t>
      </w:r>
      <w:r w:rsidRPr="004D5C4A">
        <w:rPr>
          <w:lang w:val="en-GB"/>
        </w:rPr>
        <w:t>,</w:t>
      </w:r>
      <w:r w:rsidRPr="00DD50B8">
        <w:t>5</w:t>
      </w:r>
      <w:r w:rsidRPr="004D5C4A">
        <w:rPr>
          <w:rFonts w:hint="cs"/>
          <w:rtl/>
        </w:rPr>
        <w:t xml:space="preserve"> </w:t>
      </w:r>
      <w:r w:rsidRPr="004D5C4A">
        <w:t>MHz</w:t>
      </w:r>
      <w:r w:rsidRPr="004D5C4A">
        <w:rPr>
          <w:rFonts w:hint="cs"/>
          <w:rtl/>
          <w:lang w:bidi="ar-EG"/>
        </w:rPr>
        <w:t xml:space="preserve"> وفقاً لما تقرر </w:t>
      </w:r>
      <w:r w:rsidRPr="004D5C4A">
        <w:rPr>
          <w:rFonts w:hint="cs"/>
          <w:rtl/>
        </w:rPr>
        <w:t xml:space="preserve">في المؤتمر </w:t>
      </w:r>
      <w:r w:rsidRPr="004D5C4A">
        <w:rPr>
          <w:lang w:val="en-GB"/>
        </w:rPr>
        <w:t>WRC-</w:t>
      </w:r>
      <w:r w:rsidRPr="00DD50B8">
        <w:t>15</w:t>
      </w:r>
      <w:r w:rsidRPr="004D5C4A">
        <w:rPr>
          <w:rFonts w:hint="cs"/>
          <w:rtl/>
          <w:lang w:bidi="ar-EG"/>
        </w:rPr>
        <w:t xml:space="preserve">، وذلك شريطة استيفاء عدد من الشروط كأن يبلغ الحد الأدنى لقُطر الهوائي ستة أمتار ويُلتزم بحدود معين لكثافة تدفق القدرة </w:t>
      </w:r>
      <w:r w:rsidRPr="004D5C4A">
        <w:rPr>
          <w:lang w:val="en-GB"/>
        </w:rPr>
        <w:t>(</w:t>
      </w:r>
      <w:proofErr w:type="spellStart"/>
      <w:r w:rsidRPr="004D5C4A">
        <w:rPr>
          <w:lang w:val="en-GB"/>
        </w:rPr>
        <w:t>pfd</w:t>
      </w:r>
      <w:proofErr w:type="spellEnd"/>
      <w:r w:rsidRPr="004D5C4A">
        <w:rPr>
          <w:lang w:val="en-GB"/>
        </w:rPr>
        <w:t>)</w:t>
      </w:r>
      <w:r w:rsidRPr="004D5C4A">
        <w:rPr>
          <w:rFonts w:hint="cs"/>
          <w:rtl/>
          <w:lang w:bidi="ar-EG"/>
        </w:rPr>
        <w:t xml:space="preserve"> في ارتفاعات معينة ويُحتفظ بمسافة فاصلة بين الحد (الحدود)، فضلاً عن قصر مناطق الخدمات على البلدان المسرودة في القرارين </w:t>
      </w:r>
      <w:r w:rsidRPr="00DD50B8">
        <w:rPr>
          <w:b/>
          <w:bCs/>
        </w:rPr>
        <w:t>163</w:t>
      </w:r>
      <w:r w:rsidR="00377D25">
        <w:rPr>
          <w:b/>
          <w:bCs/>
        </w:rPr>
        <w:t> </w:t>
      </w:r>
      <w:r w:rsidRPr="004D5C4A">
        <w:rPr>
          <w:b/>
          <w:bCs/>
        </w:rPr>
        <w:t>(WRC</w:t>
      </w:r>
      <w:r w:rsidR="00377D25">
        <w:rPr>
          <w:b/>
          <w:bCs/>
        </w:rPr>
        <w:noBreakHyphen/>
      </w:r>
      <w:r w:rsidRPr="00DD50B8">
        <w:rPr>
          <w:b/>
          <w:bCs/>
        </w:rPr>
        <w:t>15</w:t>
      </w:r>
      <w:r w:rsidRPr="004D5C4A">
        <w:rPr>
          <w:b/>
          <w:bCs/>
        </w:rPr>
        <w:t>)</w:t>
      </w:r>
      <w:r w:rsidRPr="004D5C4A">
        <w:rPr>
          <w:rFonts w:hint="cs"/>
          <w:b/>
          <w:bCs/>
          <w:rtl/>
        </w:rPr>
        <w:t xml:space="preserve"> </w:t>
      </w:r>
      <w:r w:rsidRPr="004D5C4A">
        <w:rPr>
          <w:rFonts w:hint="cs"/>
          <w:rtl/>
        </w:rPr>
        <w:t>و</w:t>
      </w:r>
      <w:r w:rsidRPr="00DD50B8">
        <w:rPr>
          <w:b/>
          <w:bCs/>
        </w:rPr>
        <w:t>164</w:t>
      </w:r>
      <w:r w:rsidRPr="004D5C4A">
        <w:rPr>
          <w:b/>
          <w:bCs/>
        </w:rPr>
        <w:t xml:space="preserve"> (WRC-</w:t>
      </w:r>
      <w:r w:rsidRPr="00DD50B8">
        <w:rPr>
          <w:b/>
          <w:bCs/>
        </w:rPr>
        <w:t>15</w:t>
      </w:r>
      <w:r w:rsidRPr="004D5C4A">
        <w:rPr>
          <w:b/>
          <w:bCs/>
        </w:rPr>
        <w:t>)</w:t>
      </w:r>
      <w:r w:rsidRPr="004D5C4A">
        <w:rPr>
          <w:rFonts w:hint="cs"/>
          <w:b/>
          <w:bCs/>
          <w:rtl/>
        </w:rPr>
        <w:t xml:space="preserve">، </w:t>
      </w:r>
      <w:r w:rsidRPr="004D5C4A">
        <w:rPr>
          <w:rFonts w:hint="cs"/>
          <w:rtl/>
        </w:rPr>
        <w:t>حصراً</w:t>
      </w:r>
      <w:r w:rsidRPr="004D5C4A">
        <w:rPr>
          <w:rFonts w:hint="cs"/>
          <w:b/>
          <w:bCs/>
          <w:rtl/>
        </w:rPr>
        <w:t xml:space="preserve">، </w:t>
      </w:r>
      <w:r w:rsidRPr="004D5C4A">
        <w:rPr>
          <w:rFonts w:hint="cs"/>
          <w:rtl/>
        </w:rPr>
        <w:t xml:space="preserve">تلقّى المكتب بعض طلبات التنسيق لاستخدام </w:t>
      </w:r>
      <w:r w:rsidRPr="004D5C4A">
        <w:rPr>
          <w:rFonts w:hint="cs"/>
          <w:rtl/>
          <w:lang w:bidi="ar-EG"/>
        </w:rPr>
        <w:t xml:space="preserve">التوزيع الثانوي لخدمة الأبحاث الفضائية (أرض-فضاء)، الذي يتضمن مَعلمات مختلفة عن تلك التي سبق تسجيلها لهذه الخدمة في هذه النطاقات كانخفاض كسب الهوائي </w:t>
      </w:r>
      <w:r w:rsidRPr="004D5C4A">
        <w:rPr>
          <w:rFonts w:hint="cs"/>
          <w:rtl/>
          <w:lang w:bidi="ar-EG"/>
        </w:rPr>
        <w:lastRenderedPageBreak/>
        <w:t>في</w:t>
      </w:r>
      <w:r w:rsidR="00377D25">
        <w:rPr>
          <w:rFonts w:hint="eastAsia"/>
          <w:rtl/>
          <w:lang w:bidi="ar-EG"/>
        </w:rPr>
        <w:t> </w:t>
      </w:r>
      <w:r w:rsidRPr="004D5C4A">
        <w:rPr>
          <w:rFonts w:hint="cs"/>
          <w:rtl/>
          <w:lang w:bidi="ar-EG"/>
        </w:rPr>
        <w:t xml:space="preserve">المحطات الأرضية وزيادة استخدام المحطات الأرضية العادية. </w:t>
      </w:r>
      <w:r w:rsidR="00076F93">
        <w:rPr>
          <w:rFonts w:hint="cs"/>
          <w:rtl/>
          <w:lang w:bidi="ar-EG"/>
        </w:rPr>
        <w:t>و</w:t>
      </w:r>
      <w:r w:rsidRPr="004D5C4A">
        <w:rPr>
          <w:rFonts w:hint="cs"/>
          <w:rtl/>
          <w:lang w:bidi="ar-EG"/>
        </w:rPr>
        <w:t xml:space="preserve">في بعض الحالات، تتطابق هذه المعلمات الخاصة بخدمة الأبحاث الفضائية بمَعلمات المحطات الأرضية في الخدمة الثابتة </w:t>
      </w:r>
      <w:proofErr w:type="spellStart"/>
      <w:r w:rsidRPr="004D5C4A">
        <w:rPr>
          <w:rFonts w:hint="cs"/>
          <w:rtl/>
          <w:lang w:bidi="ar-EG"/>
        </w:rPr>
        <w:t>الساتلية</w:t>
      </w:r>
      <w:proofErr w:type="spellEnd"/>
      <w:r w:rsidRPr="004D5C4A">
        <w:rPr>
          <w:rFonts w:hint="cs"/>
          <w:rtl/>
          <w:lang w:bidi="ar-EG"/>
        </w:rPr>
        <w:t xml:space="preserve"> الواردة في بطاقة التبليغ ذاتها، باستثناء أقطار الهوائيات ومناطق الخدمة. وقد يؤثر هذا التطور للمَعلمات التقنية لخدمة الأبحاث الفضائية على البيئة المشتركة في النطاق </w:t>
      </w:r>
      <w:r w:rsidRPr="00DD50B8">
        <w:t>14</w:t>
      </w:r>
      <w:r w:rsidRPr="004D5C4A">
        <w:rPr>
          <w:lang w:val="en-GB"/>
        </w:rPr>
        <w:t>,</w:t>
      </w:r>
      <w:r w:rsidRPr="00DD50B8">
        <w:t>8</w:t>
      </w:r>
      <w:r w:rsidRPr="004D5C4A">
        <w:rPr>
          <w:lang w:val="en-GB"/>
        </w:rPr>
        <w:t>-</w:t>
      </w:r>
      <w:r w:rsidRPr="00DD50B8">
        <w:t>14</w:t>
      </w:r>
      <w:r w:rsidRPr="004D5C4A">
        <w:rPr>
          <w:lang w:val="en-GB"/>
        </w:rPr>
        <w:t>,</w:t>
      </w:r>
      <w:r w:rsidRPr="00DD50B8">
        <w:t>5</w:t>
      </w:r>
      <w:r w:rsidRPr="004D5C4A">
        <w:rPr>
          <w:rFonts w:hint="cs"/>
          <w:rtl/>
        </w:rPr>
        <w:t xml:space="preserve"> </w:t>
      </w:r>
      <w:r w:rsidRPr="004D5C4A">
        <w:t>MHz</w:t>
      </w:r>
      <w:r w:rsidRPr="004D5C4A">
        <w:rPr>
          <w:rFonts w:hint="cs"/>
          <w:rtl/>
          <w:lang w:bidi="ar-EG"/>
        </w:rPr>
        <w:t>.</w:t>
      </w:r>
    </w:p>
    <w:p w14:paraId="4918F12F" w14:textId="77777777" w:rsidR="004D5C4A" w:rsidRPr="004D5C4A" w:rsidRDefault="004D5C4A" w:rsidP="00377D25">
      <w:pPr>
        <w:pBdr>
          <w:top w:val="single" w:sz="4" w:space="1" w:color="auto"/>
          <w:left w:val="single" w:sz="4" w:space="4" w:color="auto"/>
          <w:bottom w:val="single" w:sz="4" w:space="1" w:color="auto"/>
          <w:right w:val="single" w:sz="4" w:space="4" w:color="auto"/>
        </w:pBdr>
        <w:rPr>
          <w:lang w:val="en-GB"/>
        </w:rPr>
      </w:pPr>
      <w:r w:rsidRPr="004D5C4A">
        <w:rPr>
          <w:rFonts w:hint="cs"/>
          <w:rtl/>
        </w:rPr>
        <w:t>قد يرغب المؤتمر في دعوة قطاع الاتصالات الراديوية إلى رصد هذا الوضع ودراسته.</w:t>
      </w:r>
    </w:p>
    <w:p w14:paraId="5CE96B3E" w14:textId="64725DD8" w:rsidR="004D5C4A" w:rsidRPr="00377D25" w:rsidRDefault="004D5C4A" w:rsidP="00377D25">
      <w:pPr>
        <w:pStyle w:val="Heading3"/>
        <w:rPr>
          <w:rtl/>
        </w:rPr>
      </w:pPr>
      <w:bookmarkStart w:id="190" w:name="_Toc444994"/>
      <w:bookmarkStart w:id="191" w:name="_Toc445094"/>
      <w:bookmarkStart w:id="192" w:name="_Toc20928014"/>
      <w:r w:rsidRPr="00DD50B8">
        <w:t>3</w:t>
      </w:r>
      <w:r w:rsidRPr="00377D25">
        <w:t>.</w:t>
      </w:r>
      <w:r w:rsidRPr="00DD50B8">
        <w:t>1</w:t>
      </w:r>
      <w:r w:rsidRPr="00377D25">
        <w:t>.</w:t>
      </w:r>
      <w:r w:rsidRPr="00DD50B8">
        <w:t>3</w:t>
      </w:r>
      <w:r w:rsidRPr="00377D25">
        <w:rPr>
          <w:rtl/>
        </w:rPr>
        <w:tab/>
      </w:r>
      <w:r w:rsidRPr="00377D25">
        <w:rPr>
          <w:rFonts w:hint="cs"/>
          <w:rtl/>
        </w:rPr>
        <w:t xml:space="preserve">المادة </w:t>
      </w:r>
      <w:r w:rsidRPr="00DD50B8">
        <w:t>9</w:t>
      </w:r>
      <w:r w:rsidRPr="00377D25">
        <w:rPr>
          <w:rFonts w:hint="cs"/>
          <w:rtl/>
        </w:rPr>
        <w:t xml:space="preserve"> من لوائح الراديو</w:t>
      </w:r>
      <w:bookmarkEnd w:id="190"/>
      <w:bookmarkEnd w:id="191"/>
      <w:bookmarkEnd w:id="192"/>
    </w:p>
    <w:p w14:paraId="01C41B32" w14:textId="6BAA4DCF" w:rsidR="004D5C4A" w:rsidRPr="00377D25" w:rsidRDefault="004D5C4A" w:rsidP="00377D25">
      <w:pPr>
        <w:pStyle w:val="Heading4"/>
        <w:rPr>
          <w:rtl/>
        </w:rPr>
      </w:pPr>
      <w:bookmarkStart w:id="193" w:name="_Toc445095"/>
      <w:r w:rsidRPr="00DD50B8">
        <w:t>1</w:t>
      </w:r>
      <w:r w:rsidRPr="00377D25">
        <w:t>.</w:t>
      </w:r>
      <w:r w:rsidRPr="00DD50B8">
        <w:t>3</w:t>
      </w:r>
      <w:r w:rsidRPr="00377D25">
        <w:t>.</w:t>
      </w:r>
      <w:r w:rsidRPr="00DD50B8">
        <w:t>1</w:t>
      </w:r>
      <w:r w:rsidRPr="00377D25">
        <w:t>.</w:t>
      </w:r>
      <w:r w:rsidRPr="00DD50B8">
        <w:t>3</w:t>
      </w:r>
      <w:r w:rsidRPr="00377D25">
        <w:rPr>
          <w:rtl/>
        </w:rPr>
        <w:tab/>
      </w:r>
      <w:r w:rsidRPr="00377D25">
        <w:rPr>
          <w:rFonts w:hint="cs"/>
          <w:rtl/>
        </w:rPr>
        <w:t xml:space="preserve">نشر قسم خاص </w:t>
      </w:r>
      <w:r w:rsidRPr="00377D25">
        <w:t>API/C</w:t>
      </w:r>
      <w:r w:rsidRPr="00377D25">
        <w:rPr>
          <w:rFonts w:hint="cs"/>
          <w:rtl/>
        </w:rPr>
        <w:t xml:space="preserve"> في النشرة </w:t>
      </w:r>
      <w:r w:rsidRPr="00377D25">
        <w:t>BR IFIC</w:t>
      </w:r>
      <w:bookmarkEnd w:id="193"/>
    </w:p>
    <w:p w14:paraId="5B53EF54" w14:textId="77777777" w:rsidR="004D5C4A" w:rsidRPr="004D5C4A" w:rsidRDefault="004D5C4A" w:rsidP="004D5C4A">
      <w:pPr>
        <w:rPr>
          <w:rtl/>
          <w:lang w:bidi="ar-EG"/>
        </w:rPr>
      </w:pPr>
      <w:r w:rsidRPr="004D5C4A">
        <w:rPr>
          <w:rFonts w:hint="cs"/>
          <w:rtl/>
        </w:rPr>
        <w:t xml:space="preserve">طبقاً للرقم </w:t>
      </w:r>
      <w:r w:rsidRPr="00DD50B8">
        <w:rPr>
          <w:b/>
          <w:bCs/>
        </w:rPr>
        <w:t>1</w:t>
      </w:r>
      <w:r w:rsidRPr="004D5C4A">
        <w:rPr>
          <w:b/>
          <w:bCs/>
        </w:rPr>
        <w:t>A.</w:t>
      </w:r>
      <w:r w:rsidRPr="00DD50B8">
        <w:rPr>
          <w:b/>
          <w:bCs/>
        </w:rPr>
        <w:t>9</w:t>
      </w:r>
      <w:r w:rsidRPr="004D5C4A">
        <w:rPr>
          <w:rFonts w:hint="cs"/>
          <w:rtl/>
        </w:rPr>
        <w:t xml:space="preserve"> من لوائح الراديو،</w:t>
      </w:r>
      <w:r w:rsidRPr="004D5C4A">
        <w:rPr>
          <w:rFonts w:hint="cs"/>
          <w:rtl/>
          <w:lang w:bidi="ar-EG"/>
        </w:rPr>
        <w:t xml:space="preserve"> </w:t>
      </w:r>
      <w:r w:rsidRPr="004D5C4A">
        <w:rPr>
          <w:rtl/>
        </w:rPr>
        <w:t>يجب على المكتب</w:t>
      </w:r>
      <w:r w:rsidRPr="004D5C4A">
        <w:rPr>
          <w:rFonts w:hint="cs"/>
          <w:rtl/>
        </w:rPr>
        <w:t xml:space="preserve"> </w:t>
      </w:r>
      <w:r w:rsidRPr="004D5C4A">
        <w:rPr>
          <w:rtl/>
        </w:rPr>
        <w:t xml:space="preserve">أن ينشر </w:t>
      </w:r>
      <w:r w:rsidRPr="004D5C4A">
        <w:rPr>
          <w:rFonts w:hint="cs"/>
          <w:rtl/>
        </w:rPr>
        <w:t xml:space="preserve">وضعاً عاماً للشبكة </w:t>
      </w:r>
      <w:proofErr w:type="spellStart"/>
      <w:r w:rsidRPr="004D5C4A">
        <w:rPr>
          <w:rFonts w:hint="cs"/>
          <w:rtl/>
        </w:rPr>
        <w:t>الساتلية</w:t>
      </w:r>
      <w:proofErr w:type="spellEnd"/>
      <w:r w:rsidRPr="004D5C4A">
        <w:rPr>
          <w:rFonts w:hint="cs"/>
          <w:rtl/>
        </w:rPr>
        <w:t xml:space="preserve"> أو النظام </w:t>
      </w:r>
      <w:proofErr w:type="spellStart"/>
      <w:r w:rsidRPr="004D5C4A">
        <w:rPr>
          <w:rFonts w:hint="cs"/>
          <w:rtl/>
        </w:rPr>
        <w:t>الساتلي</w:t>
      </w:r>
      <w:proofErr w:type="spellEnd"/>
      <w:r w:rsidRPr="004D5C4A">
        <w:rPr>
          <w:rFonts w:hint="cs"/>
          <w:rtl/>
        </w:rPr>
        <w:t xml:space="preserve"> </w:t>
      </w:r>
      <w:r w:rsidRPr="004D5C4A">
        <w:rPr>
          <w:rtl/>
          <w:lang w:bidi="ar"/>
        </w:rPr>
        <w:t>من أجل النشر المسبق في قسم خاص من نشرته الإعلامية الدولية للترددات </w:t>
      </w:r>
      <w:r w:rsidRPr="004D5C4A">
        <w:t>(BR IFIC)</w:t>
      </w:r>
      <w:r w:rsidRPr="004D5C4A">
        <w:rPr>
          <w:rtl/>
          <w:lang w:bidi="ar"/>
        </w:rPr>
        <w:t xml:space="preserve"> </w:t>
      </w:r>
      <w:r w:rsidRPr="004D5C4A">
        <w:rPr>
          <w:rFonts w:hint="cs"/>
          <w:rtl/>
          <w:lang w:bidi="ar"/>
        </w:rPr>
        <w:t xml:space="preserve">استناداً إلى المعلومات المرسلة بموجب الرقم </w:t>
      </w:r>
      <w:r w:rsidRPr="00DD50B8">
        <w:rPr>
          <w:b/>
          <w:bCs/>
        </w:rPr>
        <w:t>30</w:t>
      </w:r>
      <w:r w:rsidRPr="004D5C4A">
        <w:rPr>
          <w:b/>
          <w:bCs/>
          <w:lang w:val="en-GB"/>
        </w:rPr>
        <w:t>.</w:t>
      </w:r>
      <w:r w:rsidRPr="00DD50B8">
        <w:rPr>
          <w:b/>
          <w:bCs/>
        </w:rPr>
        <w:t>9</w:t>
      </w:r>
      <w:r w:rsidRPr="004D5C4A">
        <w:rPr>
          <w:rFonts w:hint="cs"/>
          <w:rtl/>
        </w:rPr>
        <w:t xml:space="preserve"> من لوائح الراديو. وينشر المكتب هذه المعلومات حالياً في قسم خاص </w:t>
      </w:r>
      <w:r w:rsidRPr="004D5C4A">
        <w:t>API/C</w:t>
      </w:r>
      <w:r w:rsidRPr="004D5C4A">
        <w:rPr>
          <w:rFonts w:hint="cs"/>
          <w:rtl/>
        </w:rPr>
        <w:t>. وبالنظر إلى أن المكتب ينشر بالفعل المعلومات الكاملة المستلمة بموجب</w:t>
      </w:r>
      <w:r w:rsidRPr="004D5C4A">
        <w:rPr>
          <w:rFonts w:hint="cs"/>
          <w:rtl/>
          <w:lang w:bidi="ar"/>
        </w:rPr>
        <w:t xml:space="preserve"> الرقم </w:t>
      </w:r>
      <w:r w:rsidRPr="00DD50B8">
        <w:rPr>
          <w:b/>
          <w:bCs/>
        </w:rPr>
        <w:t>30</w:t>
      </w:r>
      <w:r w:rsidRPr="004D5C4A">
        <w:rPr>
          <w:b/>
          <w:bCs/>
          <w:lang w:val="en-GB"/>
        </w:rPr>
        <w:t>.</w:t>
      </w:r>
      <w:r w:rsidRPr="00DD50B8">
        <w:rPr>
          <w:b/>
          <w:bCs/>
        </w:rPr>
        <w:t>9</w:t>
      </w:r>
      <w:r w:rsidRPr="004D5C4A">
        <w:rPr>
          <w:rFonts w:hint="cs"/>
          <w:rtl/>
        </w:rPr>
        <w:t xml:space="preserve"> من لوائح الراديو في موقعه الإلكتروني "بالشكل الذي وردت به" ويتيح أيضاً قائمة بنطاقات التردد المتفردة لبطاقة التبليغ، قد لا تكون هناك ضرورة لهذا النشر الإضافي للقسم الخاص </w:t>
      </w:r>
      <w:r w:rsidRPr="004D5C4A">
        <w:t>API/C</w:t>
      </w:r>
      <w:r w:rsidRPr="004D5C4A">
        <w:rPr>
          <w:rFonts w:hint="cs"/>
          <w:rtl/>
        </w:rPr>
        <w:t xml:space="preserve">، ويقترح المكتب إدراج قائمة نطاقات التردد المتفردة والمهل التنظيمية المقابلة لها في القسم الخاص </w:t>
      </w:r>
      <w:r w:rsidRPr="004D5C4A">
        <w:t>CR/C</w:t>
      </w:r>
      <w:r w:rsidRPr="004D5C4A">
        <w:rPr>
          <w:rFonts w:hint="cs"/>
          <w:rtl/>
        </w:rPr>
        <w:t xml:space="preserve"> وإلغاء الحاجة إلى نشر قسم خاص </w:t>
      </w:r>
      <w:r w:rsidRPr="004D5C4A">
        <w:t>API</w:t>
      </w:r>
      <w:r w:rsidRPr="004D5C4A">
        <w:rPr>
          <w:rFonts w:hint="cs"/>
          <w:rtl/>
          <w:lang w:bidi="ar-EG"/>
        </w:rPr>
        <w:t xml:space="preserve"> منفصل. وكخيار بديل، يمكن ببساطة إتاحة مضمون القسم الخاص </w:t>
      </w:r>
      <w:r w:rsidRPr="004D5C4A">
        <w:t>API/C</w:t>
      </w:r>
      <w:r w:rsidRPr="004D5C4A">
        <w:rPr>
          <w:rFonts w:hint="cs"/>
          <w:rtl/>
        </w:rPr>
        <w:t xml:space="preserve"> على الموقع الإلكتروني للمكتب وعدم نشره رسمياً في قسم خاص في النشرة. </w:t>
      </w:r>
    </w:p>
    <w:p w14:paraId="3E116321" w14:textId="43E64288" w:rsidR="004D5C4A" w:rsidRPr="004D5C4A" w:rsidRDefault="004D5C4A" w:rsidP="004D5C4A">
      <w:pPr>
        <w:rPr>
          <w:b/>
          <w:bCs/>
          <w:rtl/>
          <w:lang w:bidi="ar-EG"/>
        </w:rPr>
      </w:pPr>
      <w:bookmarkStart w:id="194" w:name="_Toc445096"/>
      <w:r w:rsidRPr="00DD50B8">
        <w:rPr>
          <w:b/>
          <w:bCs/>
        </w:rPr>
        <w:t>2</w:t>
      </w:r>
      <w:r w:rsidRPr="004D5C4A">
        <w:rPr>
          <w:b/>
          <w:bCs/>
        </w:rPr>
        <w:t>.</w:t>
      </w:r>
      <w:r w:rsidRPr="00DD50B8">
        <w:rPr>
          <w:b/>
          <w:bCs/>
        </w:rPr>
        <w:t>3</w:t>
      </w:r>
      <w:r w:rsidRPr="004D5C4A">
        <w:rPr>
          <w:b/>
          <w:bCs/>
        </w:rPr>
        <w:t>.</w:t>
      </w:r>
      <w:r w:rsidRPr="00DD50B8">
        <w:rPr>
          <w:b/>
          <w:bCs/>
        </w:rPr>
        <w:t>1</w:t>
      </w:r>
      <w:r w:rsidRPr="004D5C4A">
        <w:rPr>
          <w:b/>
          <w:bCs/>
        </w:rPr>
        <w:t>.</w:t>
      </w:r>
      <w:r w:rsidRPr="00DD50B8">
        <w:rPr>
          <w:b/>
          <w:bCs/>
        </w:rPr>
        <w:t>3</w:t>
      </w:r>
      <w:r w:rsidRPr="004D5C4A">
        <w:rPr>
          <w:b/>
          <w:bCs/>
          <w:rtl/>
          <w:lang w:bidi="ar-EG"/>
        </w:rPr>
        <w:tab/>
      </w:r>
      <w:r w:rsidRPr="004D5C4A">
        <w:rPr>
          <w:rFonts w:hint="cs"/>
          <w:b/>
          <w:bCs/>
          <w:rtl/>
          <w:lang w:bidi="ar-EG"/>
        </w:rPr>
        <w:t xml:space="preserve">زيادة استعمال الرقم </w:t>
      </w:r>
      <w:r w:rsidRPr="00DD50B8">
        <w:rPr>
          <w:b/>
          <w:bCs/>
        </w:rPr>
        <w:t>4</w:t>
      </w:r>
      <w:r w:rsidRPr="004D5C4A">
        <w:rPr>
          <w:b/>
          <w:bCs/>
        </w:rPr>
        <w:t>.</w:t>
      </w:r>
      <w:r w:rsidRPr="00DD50B8">
        <w:rPr>
          <w:b/>
          <w:bCs/>
        </w:rPr>
        <w:t>4</w:t>
      </w:r>
      <w:r w:rsidRPr="004D5C4A">
        <w:rPr>
          <w:rFonts w:hint="cs"/>
          <w:b/>
          <w:bCs/>
          <w:rtl/>
          <w:lang w:bidi="ar-EG"/>
        </w:rPr>
        <w:t xml:space="preserve"> من لوائح الراديو من أجل الشبكات </w:t>
      </w:r>
      <w:proofErr w:type="spellStart"/>
      <w:r w:rsidRPr="004D5C4A">
        <w:rPr>
          <w:rFonts w:hint="cs"/>
          <w:b/>
          <w:bCs/>
          <w:rtl/>
          <w:lang w:bidi="ar-EG"/>
        </w:rPr>
        <w:t>الساتلية</w:t>
      </w:r>
      <w:proofErr w:type="spellEnd"/>
      <w:r w:rsidRPr="004D5C4A">
        <w:rPr>
          <w:rFonts w:hint="cs"/>
          <w:b/>
          <w:bCs/>
          <w:rtl/>
          <w:lang w:bidi="ar-EG"/>
        </w:rPr>
        <w:t xml:space="preserve"> غير الخاضعة للتنسيق</w:t>
      </w:r>
      <w:bookmarkEnd w:id="194"/>
    </w:p>
    <w:p w14:paraId="3C14ABE6" w14:textId="77777777" w:rsidR="004D5C4A" w:rsidRPr="004D5C4A" w:rsidRDefault="004D5C4A" w:rsidP="004D5C4A">
      <w:pPr>
        <w:rPr>
          <w:rtl/>
          <w:lang w:bidi="ar"/>
        </w:rPr>
      </w:pPr>
      <w:r w:rsidRPr="004D5C4A">
        <w:rPr>
          <w:rFonts w:hint="cs"/>
          <w:rtl/>
          <w:lang w:bidi="ar"/>
        </w:rPr>
        <w:t xml:space="preserve">منذ عام </w:t>
      </w:r>
      <w:r w:rsidRPr="00DD50B8">
        <w:t>2014</w:t>
      </w:r>
      <w:r w:rsidRPr="004D5C4A">
        <w:rPr>
          <w:rFonts w:hint="cs"/>
          <w:rtl/>
          <w:lang w:bidi="ar"/>
        </w:rPr>
        <w:t xml:space="preserve">، تلقى مكتب الاتصالات الراديوية عدداً متزايداً من معلومات النشر المسبق </w:t>
      </w:r>
      <w:r w:rsidRPr="004D5C4A">
        <w:t>(</w:t>
      </w:r>
      <w:r w:rsidRPr="004D5C4A">
        <w:rPr>
          <w:lang w:val="en-GB"/>
        </w:rPr>
        <w:t>API</w:t>
      </w:r>
      <w:r w:rsidRPr="004D5C4A">
        <w:t>)</w:t>
      </w:r>
      <w:r w:rsidRPr="004D5C4A">
        <w:rPr>
          <w:rFonts w:hint="cs"/>
          <w:rtl/>
          <w:lang w:bidi="ar"/>
        </w:rPr>
        <w:t xml:space="preserve"> عن شبكات </w:t>
      </w:r>
      <w:proofErr w:type="spellStart"/>
      <w:r w:rsidRPr="004D5C4A">
        <w:rPr>
          <w:rFonts w:hint="cs"/>
          <w:rtl/>
          <w:lang w:bidi="ar"/>
        </w:rPr>
        <w:t>ساتلية</w:t>
      </w:r>
      <w:proofErr w:type="spellEnd"/>
      <w:r w:rsidRPr="004D5C4A">
        <w:rPr>
          <w:rFonts w:hint="cs"/>
          <w:rtl/>
          <w:lang w:bidi="ar"/>
        </w:rPr>
        <w:t xml:space="preserve"> غير مستقرة بالنسبة إلى الأرض في نطاقات ترددية لا توزعها المادة </w:t>
      </w:r>
      <w:r w:rsidRPr="00DD50B8">
        <w:rPr>
          <w:b/>
          <w:bCs/>
        </w:rPr>
        <w:t>5</w:t>
      </w:r>
      <w:r w:rsidRPr="004D5C4A">
        <w:rPr>
          <w:rFonts w:hint="cs"/>
          <w:rtl/>
          <w:lang w:bidi="ar"/>
        </w:rPr>
        <w:t xml:space="preserve"> من لوائح الراديو لنوع الخدمة المرتقَب.</w:t>
      </w:r>
    </w:p>
    <w:p w14:paraId="00137844" w14:textId="77777777" w:rsidR="004D5C4A" w:rsidRPr="004D5C4A" w:rsidRDefault="004D5C4A" w:rsidP="004D5C4A">
      <w:pPr>
        <w:rPr>
          <w:rtl/>
          <w:lang w:bidi="ar-EG"/>
        </w:rPr>
      </w:pPr>
      <w:r w:rsidRPr="004D5C4A">
        <w:rPr>
          <w:rFonts w:hint="cs"/>
          <w:rtl/>
          <w:lang w:bidi="ar"/>
        </w:rPr>
        <w:t xml:space="preserve">وفيما يلي الأمثلة الأكثر شيوعاً عن بطاقات تبليغ معلومات النشر المسبق التي لا تتماشى مع المادة </w:t>
      </w:r>
      <w:r w:rsidRPr="00DD50B8">
        <w:rPr>
          <w:b/>
          <w:bCs/>
        </w:rPr>
        <w:t>5</w:t>
      </w:r>
      <w:r w:rsidRPr="004D5C4A">
        <w:rPr>
          <w:rFonts w:hint="cs"/>
          <w:rtl/>
          <w:lang w:bidi="ar"/>
        </w:rPr>
        <w:t xml:space="preserve"> من لوائح الراديو:</w:t>
      </w:r>
    </w:p>
    <w:p w14:paraId="05F976CA" w14:textId="3C873D7F" w:rsidR="004D5C4A" w:rsidRPr="004D5C4A" w:rsidRDefault="004D5C4A" w:rsidP="00377D25">
      <w:pPr>
        <w:pStyle w:val="enumlev10"/>
        <w:rPr>
          <w:rtl/>
        </w:rPr>
      </w:pPr>
      <w:bookmarkStart w:id="195" w:name="_Toc445097"/>
      <w:r w:rsidRPr="004D5C4A">
        <w:t>(</w:t>
      </w:r>
      <w:r w:rsidRPr="00DD50B8">
        <w:t>1</w:t>
      </w:r>
      <w:r w:rsidRPr="004D5C4A">
        <w:rPr>
          <w:rtl/>
        </w:rPr>
        <w:tab/>
      </w:r>
      <w:r w:rsidRPr="004D5C4A">
        <w:rPr>
          <w:rFonts w:hint="cs"/>
          <w:rtl/>
        </w:rPr>
        <w:t xml:space="preserve">بطاقات تبليغ عن شبكات </w:t>
      </w:r>
      <w:proofErr w:type="spellStart"/>
      <w:r w:rsidRPr="004D5C4A">
        <w:rPr>
          <w:rFonts w:hint="cs"/>
          <w:rtl/>
        </w:rPr>
        <w:t>ساتلية</w:t>
      </w:r>
      <w:proofErr w:type="spellEnd"/>
      <w:r w:rsidRPr="004D5C4A">
        <w:rPr>
          <w:rFonts w:hint="cs"/>
          <w:rtl/>
        </w:rPr>
        <w:t xml:space="preserve"> في النطاق </w:t>
      </w:r>
      <w:r w:rsidRPr="004D5C4A">
        <w:rPr>
          <w:lang w:val="en-GB"/>
        </w:rPr>
        <w:t xml:space="preserve">MHz </w:t>
      </w:r>
      <w:r w:rsidRPr="00DD50B8">
        <w:t>928</w:t>
      </w:r>
      <w:r w:rsidRPr="004D5C4A">
        <w:rPr>
          <w:lang w:val="en-GB"/>
        </w:rPr>
        <w:t>-</w:t>
      </w:r>
      <w:r w:rsidRPr="00DD50B8">
        <w:t>902</w:t>
      </w:r>
      <w:r w:rsidRPr="004D5C4A">
        <w:rPr>
          <w:rFonts w:hint="cs"/>
          <w:rtl/>
        </w:rPr>
        <w:t xml:space="preserve"> الموزَّع على أساس أولي للخدمة الثابتة في الإقليم</w:t>
      </w:r>
      <w:r w:rsidRPr="004D5C4A">
        <w:rPr>
          <w:rFonts w:hint="eastAsia"/>
          <w:rtl/>
        </w:rPr>
        <w:t> </w:t>
      </w:r>
      <w:r w:rsidRPr="00DD50B8">
        <w:t>2</w:t>
      </w:r>
      <w:r w:rsidRPr="004D5C4A">
        <w:rPr>
          <w:rFonts w:hint="cs"/>
          <w:rtl/>
        </w:rPr>
        <w:t xml:space="preserve"> والمرصود </w:t>
      </w:r>
      <w:r w:rsidRPr="004D5C4A">
        <w:rPr>
          <w:rtl/>
        </w:rPr>
        <w:t xml:space="preserve">للتطبيقات الصناعية والعلمية والطبية </w:t>
      </w:r>
      <w:r w:rsidRPr="004D5C4A">
        <w:t>(ISM)</w:t>
      </w:r>
      <w:r w:rsidRPr="004D5C4A">
        <w:rPr>
          <w:rFonts w:hint="cs"/>
          <w:rtl/>
        </w:rPr>
        <w:t xml:space="preserve"> في الإقليم </w:t>
      </w:r>
      <w:r w:rsidRPr="00DD50B8">
        <w:t>2</w:t>
      </w:r>
      <w:r w:rsidRPr="004D5C4A">
        <w:rPr>
          <w:rFonts w:hint="cs"/>
          <w:rtl/>
        </w:rPr>
        <w:t xml:space="preserve">، ولكنه موزَّع أيضاً على أساس أولي للخدمة المتنقلة ومحدد للاتصالات المتنقلة الدولية في أقاليم أخرى وفي </w:t>
      </w:r>
      <w:r w:rsidRPr="00DD50B8">
        <w:t>14</w:t>
      </w:r>
      <w:r w:rsidRPr="004D5C4A">
        <w:rPr>
          <w:rFonts w:hint="cs"/>
          <w:rtl/>
        </w:rPr>
        <w:t xml:space="preserve"> بلداً من الإقليم </w:t>
      </w:r>
      <w:r w:rsidRPr="00DD50B8">
        <w:t>2</w:t>
      </w:r>
      <w:r w:rsidRPr="004D5C4A">
        <w:rPr>
          <w:rFonts w:hint="cs"/>
          <w:rtl/>
        </w:rPr>
        <w:t>؛</w:t>
      </w:r>
      <w:bookmarkEnd w:id="195"/>
    </w:p>
    <w:p w14:paraId="4E4ECBB2" w14:textId="7E6E0A7A" w:rsidR="004D5C4A" w:rsidRPr="004D5C4A" w:rsidRDefault="004D5C4A" w:rsidP="00377D25">
      <w:pPr>
        <w:pStyle w:val="enumlev10"/>
        <w:rPr>
          <w:rtl/>
        </w:rPr>
      </w:pPr>
      <w:bookmarkStart w:id="196" w:name="_Toc445098"/>
      <w:r w:rsidRPr="004D5C4A">
        <w:rPr>
          <w:lang w:val="en-GB"/>
        </w:rPr>
        <w:t>(</w:t>
      </w:r>
      <w:r w:rsidRPr="00DD50B8">
        <w:t>2</w:t>
      </w:r>
      <w:r w:rsidRPr="004D5C4A">
        <w:rPr>
          <w:rtl/>
        </w:rPr>
        <w:tab/>
      </w:r>
      <w:r w:rsidRPr="004D5C4A">
        <w:rPr>
          <w:rFonts w:hint="cs"/>
          <w:rtl/>
        </w:rPr>
        <w:t xml:space="preserve">بطاقات تبليغ عن شبكات </w:t>
      </w:r>
      <w:proofErr w:type="spellStart"/>
      <w:r w:rsidRPr="004D5C4A">
        <w:rPr>
          <w:rFonts w:hint="cs"/>
          <w:rtl/>
        </w:rPr>
        <w:t>ساتلية</w:t>
      </w:r>
      <w:proofErr w:type="spellEnd"/>
      <w:r w:rsidRPr="004D5C4A">
        <w:rPr>
          <w:rFonts w:hint="cs"/>
          <w:rtl/>
        </w:rPr>
        <w:t xml:space="preserve"> في النطاقات والخدمات الخاضعة للتنسيق بموجب إجراء المادة </w:t>
      </w:r>
      <w:r w:rsidRPr="00DD50B8">
        <w:rPr>
          <w:b/>
          <w:bCs/>
        </w:rPr>
        <w:t>9</w:t>
      </w:r>
      <w:r w:rsidRPr="004D5C4A">
        <w:rPr>
          <w:rFonts w:hint="cs"/>
          <w:rtl/>
        </w:rPr>
        <w:t xml:space="preserve"> من لوائح الراديو ولكنها تقدم في إطار خدمة مختلفة غير موزَّعة في المادة </w:t>
      </w:r>
      <w:r w:rsidRPr="00DD50B8">
        <w:rPr>
          <w:b/>
          <w:bCs/>
        </w:rPr>
        <w:t>5</w:t>
      </w:r>
      <w:r w:rsidRPr="004D5C4A">
        <w:rPr>
          <w:rFonts w:hint="cs"/>
          <w:rtl/>
        </w:rPr>
        <w:t xml:space="preserve"> من لوائح الراديو، بوصفها معلومات نشر مسبق </w:t>
      </w:r>
      <w:r w:rsidRPr="004D5C4A">
        <w:t>(</w:t>
      </w:r>
      <w:r w:rsidRPr="004D5C4A">
        <w:rPr>
          <w:lang w:val="en-GB"/>
        </w:rPr>
        <w:t>API</w:t>
      </w:r>
      <w:r w:rsidRPr="004D5C4A">
        <w:t>)</w:t>
      </w:r>
      <w:r w:rsidRPr="004D5C4A">
        <w:rPr>
          <w:rFonts w:hint="cs"/>
          <w:rtl/>
        </w:rPr>
        <w:t xml:space="preserve"> في</w:t>
      </w:r>
      <w:r w:rsidRPr="004D5C4A">
        <w:rPr>
          <w:rFonts w:hint="eastAsia"/>
          <w:rtl/>
        </w:rPr>
        <w:t> </w:t>
      </w:r>
      <w:r w:rsidRPr="004D5C4A">
        <w:rPr>
          <w:rFonts w:hint="cs"/>
          <w:rtl/>
        </w:rPr>
        <w:t xml:space="preserve">إطار القسم الفرعي </w:t>
      </w:r>
      <w:r w:rsidRPr="004D5C4A">
        <w:rPr>
          <w:lang w:val="en-GB"/>
        </w:rPr>
        <w:t>IA</w:t>
      </w:r>
      <w:r w:rsidRPr="004D5C4A">
        <w:rPr>
          <w:rFonts w:hint="cs"/>
          <w:rtl/>
        </w:rPr>
        <w:t xml:space="preserve"> - الذي لا يخضع لإجراء التنسيق بموجب القسم </w:t>
      </w:r>
      <w:r w:rsidRPr="004D5C4A">
        <w:rPr>
          <w:lang w:val="en-GB"/>
        </w:rPr>
        <w:t>II</w:t>
      </w:r>
      <w:r w:rsidRPr="004D5C4A">
        <w:rPr>
          <w:rFonts w:hint="cs"/>
          <w:rtl/>
        </w:rPr>
        <w:t xml:space="preserve"> من المادة </w:t>
      </w:r>
      <w:r w:rsidRPr="00DD50B8">
        <w:rPr>
          <w:b/>
          <w:bCs/>
        </w:rPr>
        <w:t>9</w:t>
      </w:r>
      <w:r w:rsidRPr="004D5C4A">
        <w:rPr>
          <w:rFonts w:hint="cs"/>
          <w:rtl/>
        </w:rPr>
        <w:t xml:space="preserve"> من لوائح الراديو؛</w:t>
      </w:r>
      <w:bookmarkEnd w:id="196"/>
    </w:p>
    <w:p w14:paraId="3FE94885" w14:textId="0077064D" w:rsidR="004D5C4A" w:rsidRPr="004D5C4A" w:rsidRDefault="004D5C4A" w:rsidP="00377D25">
      <w:pPr>
        <w:pStyle w:val="enumlev10"/>
        <w:rPr>
          <w:rtl/>
        </w:rPr>
      </w:pPr>
      <w:bookmarkStart w:id="197" w:name="_Toc445099"/>
      <w:r w:rsidRPr="004D5C4A">
        <w:t>(</w:t>
      </w:r>
      <w:r w:rsidRPr="00DD50B8">
        <w:t>3</w:t>
      </w:r>
      <w:r w:rsidRPr="004D5C4A">
        <w:rPr>
          <w:rtl/>
        </w:rPr>
        <w:tab/>
      </w:r>
      <w:r w:rsidRPr="004D5C4A">
        <w:rPr>
          <w:rFonts w:hint="cs"/>
          <w:rtl/>
        </w:rPr>
        <w:t xml:space="preserve">بطاقات تبليغ عن شبكات </w:t>
      </w:r>
      <w:proofErr w:type="spellStart"/>
      <w:r w:rsidRPr="004D5C4A">
        <w:rPr>
          <w:rFonts w:hint="cs"/>
          <w:rtl/>
        </w:rPr>
        <w:t>ساتلية</w:t>
      </w:r>
      <w:proofErr w:type="spellEnd"/>
      <w:r w:rsidRPr="004D5C4A">
        <w:rPr>
          <w:rFonts w:hint="cs"/>
          <w:rtl/>
        </w:rPr>
        <w:t xml:space="preserve"> في نطاقات التردد الموزعة للخدمة </w:t>
      </w:r>
      <w:proofErr w:type="spellStart"/>
      <w:r w:rsidRPr="004D5C4A">
        <w:rPr>
          <w:rFonts w:hint="cs"/>
          <w:rtl/>
        </w:rPr>
        <w:t>الساتلية</w:t>
      </w:r>
      <w:proofErr w:type="spellEnd"/>
      <w:r w:rsidRPr="004D5C4A">
        <w:rPr>
          <w:rFonts w:hint="cs"/>
          <w:rtl/>
        </w:rPr>
        <w:t xml:space="preserve"> للهواة (الرقم </w:t>
      </w:r>
      <w:r w:rsidRPr="00DD50B8">
        <w:rPr>
          <w:b/>
          <w:bCs/>
        </w:rPr>
        <w:t>282</w:t>
      </w:r>
      <w:r w:rsidRPr="004D5C4A">
        <w:rPr>
          <w:b/>
          <w:bCs/>
        </w:rPr>
        <w:t>.</w:t>
      </w:r>
      <w:r w:rsidRPr="00DD50B8">
        <w:rPr>
          <w:b/>
          <w:bCs/>
        </w:rPr>
        <w:t>5</w:t>
      </w:r>
      <w:r w:rsidRPr="004D5C4A">
        <w:rPr>
          <w:rFonts w:hint="cs"/>
          <w:rtl/>
        </w:rPr>
        <w:t xml:space="preserve">) من لوائح الراديو، ولكنها تتعارض بشكل مباشر، بالنسبة للتطبيقات الأخرى، مع أحكام الرقمين </w:t>
      </w:r>
      <w:r w:rsidRPr="00DD50B8">
        <w:rPr>
          <w:b/>
          <w:bCs/>
        </w:rPr>
        <w:t>57</w:t>
      </w:r>
      <w:r w:rsidRPr="004D5C4A">
        <w:rPr>
          <w:b/>
          <w:bCs/>
        </w:rPr>
        <w:t>.</w:t>
      </w:r>
      <w:r w:rsidRPr="00DD50B8">
        <w:rPr>
          <w:b/>
          <w:bCs/>
        </w:rPr>
        <w:t>1</w:t>
      </w:r>
      <w:r w:rsidRPr="004D5C4A">
        <w:rPr>
          <w:b/>
          <w:bCs/>
        </w:rPr>
        <w:noBreakHyphen/>
      </w:r>
      <w:r w:rsidRPr="00DD50B8">
        <w:rPr>
          <w:b/>
          <w:bCs/>
        </w:rPr>
        <w:t>56</w:t>
      </w:r>
      <w:r w:rsidRPr="004D5C4A">
        <w:rPr>
          <w:b/>
          <w:bCs/>
        </w:rPr>
        <w:t>.</w:t>
      </w:r>
      <w:r w:rsidRPr="00DD50B8">
        <w:rPr>
          <w:b/>
          <w:bCs/>
        </w:rPr>
        <w:t>1</w:t>
      </w:r>
      <w:r w:rsidRPr="004D5C4A">
        <w:rPr>
          <w:rFonts w:hint="cs"/>
          <w:rtl/>
        </w:rPr>
        <w:t xml:space="preserve"> من لوائح الراديو (تعريفا خدمة الهواة وخدمة الهواة </w:t>
      </w:r>
      <w:proofErr w:type="spellStart"/>
      <w:proofErr w:type="gramStart"/>
      <w:r w:rsidRPr="004D5C4A">
        <w:rPr>
          <w:rFonts w:hint="cs"/>
          <w:rtl/>
        </w:rPr>
        <w:t>الساتلية</w:t>
      </w:r>
      <w:proofErr w:type="spellEnd"/>
      <w:r w:rsidRPr="004D5C4A">
        <w:rPr>
          <w:rFonts w:hint="cs"/>
          <w:rtl/>
        </w:rPr>
        <w:t>)؛</w:t>
      </w:r>
      <w:bookmarkEnd w:id="197"/>
      <w:proofErr w:type="gramEnd"/>
    </w:p>
    <w:p w14:paraId="738FEA4F" w14:textId="3A21D18B" w:rsidR="004D5C4A" w:rsidRPr="004D5C4A" w:rsidRDefault="004D5C4A" w:rsidP="00377D25">
      <w:pPr>
        <w:pStyle w:val="enumlev10"/>
        <w:rPr>
          <w:rtl/>
        </w:rPr>
      </w:pPr>
      <w:bookmarkStart w:id="198" w:name="_Toc445100"/>
      <w:r w:rsidRPr="004D5C4A">
        <w:t>(</w:t>
      </w:r>
      <w:r w:rsidRPr="00DD50B8">
        <w:t>4</w:t>
      </w:r>
      <w:r w:rsidRPr="004D5C4A">
        <w:rPr>
          <w:rtl/>
        </w:rPr>
        <w:tab/>
      </w:r>
      <w:r w:rsidRPr="004D5C4A">
        <w:rPr>
          <w:rFonts w:hint="cs"/>
          <w:rtl/>
        </w:rPr>
        <w:t xml:space="preserve">بطاقات تبليغ عن شبكات </w:t>
      </w:r>
      <w:proofErr w:type="spellStart"/>
      <w:r w:rsidRPr="004D5C4A">
        <w:rPr>
          <w:rFonts w:hint="cs"/>
          <w:rtl/>
        </w:rPr>
        <w:t>ساتلية</w:t>
      </w:r>
      <w:proofErr w:type="spellEnd"/>
      <w:r w:rsidRPr="004D5C4A">
        <w:rPr>
          <w:rFonts w:hint="cs"/>
          <w:rtl/>
        </w:rPr>
        <w:t xml:space="preserve"> للتطبيقات فيما بين </w:t>
      </w:r>
      <w:proofErr w:type="spellStart"/>
      <w:r w:rsidRPr="004D5C4A">
        <w:rPr>
          <w:rFonts w:hint="cs"/>
          <w:rtl/>
        </w:rPr>
        <w:t>السواتل</w:t>
      </w:r>
      <w:proofErr w:type="spellEnd"/>
      <w:r w:rsidRPr="004D5C4A">
        <w:rPr>
          <w:rFonts w:hint="cs"/>
          <w:rtl/>
        </w:rPr>
        <w:t xml:space="preserve"> في النطاقات الموزعة في الاتجاهين أرض-فضاء أو فضاء-أرض، فقط.</w:t>
      </w:r>
      <w:bookmarkEnd w:id="198"/>
      <w:r w:rsidRPr="004D5C4A">
        <w:rPr>
          <w:rFonts w:hint="cs"/>
          <w:rtl/>
        </w:rPr>
        <w:t xml:space="preserve"> </w:t>
      </w:r>
    </w:p>
    <w:p w14:paraId="731CCA4A" w14:textId="77777777" w:rsidR="004D5C4A" w:rsidRPr="004D5C4A" w:rsidRDefault="004D5C4A" w:rsidP="004D5C4A">
      <w:pPr>
        <w:rPr>
          <w:rtl/>
          <w:lang w:bidi="ar-EG"/>
        </w:rPr>
      </w:pPr>
      <w:r w:rsidRPr="004D5C4A">
        <w:rPr>
          <w:rFonts w:hint="cs"/>
          <w:rtl/>
          <w:lang w:bidi="ar-SY"/>
        </w:rPr>
        <w:t xml:space="preserve">وتلخص أعداد تطبيق الرقم </w:t>
      </w:r>
      <w:r w:rsidRPr="00DD50B8">
        <w:rPr>
          <w:b/>
          <w:bCs/>
        </w:rPr>
        <w:t>4</w:t>
      </w:r>
      <w:r w:rsidRPr="004D5C4A">
        <w:rPr>
          <w:b/>
          <w:bCs/>
          <w:lang w:val="en-GB"/>
        </w:rPr>
        <w:t>.</w:t>
      </w:r>
      <w:r w:rsidRPr="00DD50B8">
        <w:rPr>
          <w:b/>
          <w:bCs/>
        </w:rPr>
        <w:t>4</w:t>
      </w:r>
      <w:r w:rsidRPr="004D5C4A">
        <w:rPr>
          <w:rFonts w:hint="cs"/>
          <w:rtl/>
        </w:rPr>
        <w:t xml:space="preserve"> من لوائح الراديو على الشبكات </w:t>
      </w:r>
      <w:proofErr w:type="spellStart"/>
      <w:r w:rsidRPr="004D5C4A">
        <w:rPr>
          <w:rFonts w:hint="cs"/>
          <w:rtl/>
        </w:rPr>
        <w:t>الساتلية</w:t>
      </w:r>
      <w:proofErr w:type="spellEnd"/>
      <w:r w:rsidRPr="004D5C4A">
        <w:rPr>
          <w:rFonts w:hint="cs"/>
          <w:rtl/>
        </w:rPr>
        <w:t xml:space="preserve"> في الجدول أدناه (ملاحظة: قد تضم الشبكة </w:t>
      </w:r>
      <w:proofErr w:type="spellStart"/>
      <w:r w:rsidRPr="004D5C4A">
        <w:rPr>
          <w:rFonts w:hint="cs"/>
          <w:rtl/>
        </w:rPr>
        <w:t>الساتلية</w:t>
      </w:r>
      <w:proofErr w:type="spellEnd"/>
      <w:r w:rsidRPr="004D5C4A">
        <w:rPr>
          <w:rFonts w:hint="cs"/>
          <w:rtl/>
        </w:rPr>
        <w:t xml:space="preserve"> أكثر من ن</w:t>
      </w:r>
      <w:r w:rsidRPr="004D5C4A">
        <w:rPr>
          <w:rFonts w:hint="cs"/>
          <w:rtl/>
          <w:lang w:bidi="ar-EG"/>
        </w:rPr>
        <w:t>و</w:t>
      </w:r>
      <w:r w:rsidRPr="004D5C4A">
        <w:rPr>
          <w:rFonts w:hint="cs"/>
          <w:rtl/>
        </w:rPr>
        <w:t xml:space="preserve">ع من عمليات التطبيق للرقم </w:t>
      </w:r>
      <w:r w:rsidRPr="00DD50B8">
        <w:rPr>
          <w:b/>
          <w:bCs/>
        </w:rPr>
        <w:t>4</w:t>
      </w:r>
      <w:r w:rsidRPr="004D5C4A">
        <w:rPr>
          <w:b/>
          <w:bCs/>
          <w:lang w:val="en-GB"/>
        </w:rPr>
        <w:t>.</w:t>
      </w:r>
      <w:r w:rsidRPr="00DD50B8">
        <w:rPr>
          <w:b/>
          <w:bCs/>
        </w:rPr>
        <w:t>4</w:t>
      </w:r>
      <w:r w:rsidRPr="004D5C4A">
        <w:rPr>
          <w:rFonts w:hint="cs"/>
          <w:rtl/>
          <w:lang w:bidi="ar-EG"/>
        </w:rPr>
        <w:t xml:space="preserve"> من لوائح الراديو).</w:t>
      </w:r>
    </w:p>
    <w:p w14:paraId="328960CF" w14:textId="77777777" w:rsidR="004D5C4A" w:rsidRPr="004D5C4A" w:rsidRDefault="004D5C4A" w:rsidP="004D5C4A">
      <w:pPr>
        <w:rPr>
          <w:rtl/>
          <w:lang w:bidi="ar-EG"/>
        </w:rPr>
      </w:pPr>
      <w:r w:rsidRPr="004D5C4A">
        <w:rPr>
          <w:rtl/>
          <w:lang w:bidi="ar-EG"/>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984"/>
        <w:gridCol w:w="993"/>
        <w:gridCol w:w="2828"/>
      </w:tblGrid>
      <w:tr w:rsidR="004D5C4A" w:rsidRPr="004D5C4A" w14:paraId="63B5600D" w14:textId="77777777" w:rsidTr="00076F93">
        <w:trPr>
          <w:jc w:val="center"/>
        </w:trPr>
        <w:tc>
          <w:tcPr>
            <w:tcW w:w="3824" w:type="dxa"/>
          </w:tcPr>
          <w:p w14:paraId="5B53BCA4" w14:textId="77777777" w:rsidR="004D5C4A" w:rsidRPr="004D5C4A" w:rsidRDefault="004D5C4A" w:rsidP="00377D25">
            <w:pPr>
              <w:pStyle w:val="TableHead0"/>
              <w:rPr>
                <w:lang w:bidi="ar-EG"/>
              </w:rPr>
            </w:pPr>
          </w:p>
        </w:tc>
        <w:tc>
          <w:tcPr>
            <w:tcW w:w="1984" w:type="dxa"/>
            <w:vAlign w:val="center"/>
          </w:tcPr>
          <w:p w14:paraId="3678B872" w14:textId="77777777" w:rsidR="004D5C4A" w:rsidRPr="004D5C4A" w:rsidRDefault="004D5C4A" w:rsidP="00377D25">
            <w:pPr>
              <w:pStyle w:val="TableHead0"/>
            </w:pPr>
            <w:r w:rsidRPr="004D5C4A">
              <w:rPr>
                <w:rFonts w:hint="cs"/>
                <w:rtl/>
                <w:lang w:bidi="ar-EG"/>
              </w:rPr>
              <w:t>معلومات النشر المسبق</w:t>
            </w:r>
          </w:p>
        </w:tc>
        <w:tc>
          <w:tcPr>
            <w:tcW w:w="993" w:type="dxa"/>
          </w:tcPr>
          <w:p w14:paraId="5048B139" w14:textId="77777777" w:rsidR="004D5C4A" w:rsidRPr="004D5C4A" w:rsidRDefault="004D5C4A" w:rsidP="00377D25">
            <w:pPr>
              <w:pStyle w:val="TableHead0"/>
            </w:pPr>
            <w:r w:rsidRPr="004D5C4A">
              <w:rPr>
                <w:rFonts w:hint="cs"/>
                <w:rtl/>
                <w:lang w:bidi="ar-EG"/>
              </w:rPr>
              <w:t>التبليغات</w:t>
            </w:r>
          </w:p>
        </w:tc>
        <w:tc>
          <w:tcPr>
            <w:tcW w:w="2828" w:type="dxa"/>
          </w:tcPr>
          <w:p w14:paraId="0FC3C04F" w14:textId="77777777" w:rsidR="004D5C4A" w:rsidRPr="004D5C4A" w:rsidRDefault="004D5C4A" w:rsidP="00377D25">
            <w:pPr>
              <w:pStyle w:val="TableHead0"/>
            </w:pPr>
            <w:r w:rsidRPr="004D5C4A">
              <w:rPr>
                <w:rFonts w:hint="cs"/>
                <w:rtl/>
                <w:lang w:bidi="ar-EG"/>
              </w:rPr>
              <w:t>التعليقات</w:t>
            </w:r>
          </w:p>
        </w:tc>
      </w:tr>
      <w:tr w:rsidR="004D5C4A" w:rsidRPr="004D5C4A" w14:paraId="3AE4FD6C" w14:textId="77777777" w:rsidTr="00076F93">
        <w:trPr>
          <w:jc w:val="center"/>
        </w:trPr>
        <w:tc>
          <w:tcPr>
            <w:tcW w:w="3824" w:type="dxa"/>
            <w:vAlign w:val="center"/>
          </w:tcPr>
          <w:p w14:paraId="4032CC42" w14:textId="77777777" w:rsidR="004D5C4A" w:rsidRPr="00377D25" w:rsidRDefault="004D5C4A" w:rsidP="00377D25">
            <w:pPr>
              <w:spacing w:before="60" w:after="60" w:line="300" w:lineRule="exact"/>
              <w:jc w:val="left"/>
              <w:rPr>
                <w:sz w:val="20"/>
                <w:szCs w:val="26"/>
              </w:rPr>
            </w:pPr>
            <w:r w:rsidRPr="00377D25">
              <w:rPr>
                <w:rFonts w:hint="cs"/>
                <w:sz w:val="20"/>
                <w:szCs w:val="26"/>
                <w:rtl/>
              </w:rPr>
              <w:t xml:space="preserve">جهاز استشعار منفعل، ومستقبل محطة فضائية في خدمة الفلك الراديوي، والاستشعار الفضائي بإشارات الأرض. </w:t>
            </w:r>
          </w:p>
        </w:tc>
        <w:tc>
          <w:tcPr>
            <w:tcW w:w="1984" w:type="dxa"/>
            <w:vAlign w:val="center"/>
          </w:tcPr>
          <w:p w14:paraId="77D2CB47" w14:textId="77777777" w:rsidR="004D5C4A" w:rsidRPr="00377D25" w:rsidRDefault="004D5C4A" w:rsidP="00377D25">
            <w:pPr>
              <w:spacing w:before="60" w:after="60" w:line="300" w:lineRule="exact"/>
              <w:jc w:val="center"/>
              <w:rPr>
                <w:sz w:val="20"/>
                <w:szCs w:val="26"/>
              </w:rPr>
            </w:pPr>
            <w:r w:rsidRPr="00DD50B8">
              <w:rPr>
                <w:sz w:val="20"/>
                <w:szCs w:val="26"/>
              </w:rPr>
              <w:t>15</w:t>
            </w:r>
          </w:p>
        </w:tc>
        <w:tc>
          <w:tcPr>
            <w:tcW w:w="993" w:type="dxa"/>
            <w:vAlign w:val="center"/>
          </w:tcPr>
          <w:p w14:paraId="6CCD51AF" w14:textId="77777777" w:rsidR="004D5C4A" w:rsidRPr="00377D25" w:rsidRDefault="004D5C4A" w:rsidP="00377D25">
            <w:pPr>
              <w:spacing w:before="60" w:after="60" w:line="300" w:lineRule="exact"/>
              <w:jc w:val="center"/>
              <w:rPr>
                <w:sz w:val="20"/>
                <w:szCs w:val="26"/>
              </w:rPr>
            </w:pPr>
            <w:r w:rsidRPr="00DD50B8">
              <w:rPr>
                <w:sz w:val="20"/>
                <w:szCs w:val="26"/>
              </w:rPr>
              <w:t>11</w:t>
            </w:r>
          </w:p>
        </w:tc>
        <w:tc>
          <w:tcPr>
            <w:tcW w:w="2828" w:type="dxa"/>
            <w:vAlign w:val="center"/>
          </w:tcPr>
          <w:p w14:paraId="1BC3A02F" w14:textId="77777777" w:rsidR="004D5C4A" w:rsidRPr="00377D25" w:rsidRDefault="004D5C4A" w:rsidP="00377D25">
            <w:pPr>
              <w:spacing w:before="60" w:after="60" w:line="300" w:lineRule="exact"/>
              <w:jc w:val="left"/>
              <w:rPr>
                <w:sz w:val="20"/>
                <w:szCs w:val="26"/>
              </w:rPr>
            </w:pPr>
            <w:r w:rsidRPr="00377D25">
              <w:rPr>
                <w:rFonts w:hint="cs"/>
                <w:sz w:val="20"/>
                <w:szCs w:val="26"/>
                <w:rtl/>
              </w:rPr>
              <w:t>عدم وجود أيّ احتمال للتداخل الضار</w:t>
            </w:r>
          </w:p>
        </w:tc>
      </w:tr>
      <w:tr w:rsidR="004D5C4A" w:rsidRPr="004D5C4A" w14:paraId="7A5DA0E1" w14:textId="77777777" w:rsidTr="00076F93">
        <w:trPr>
          <w:jc w:val="center"/>
        </w:trPr>
        <w:tc>
          <w:tcPr>
            <w:tcW w:w="3824" w:type="dxa"/>
            <w:vAlign w:val="center"/>
          </w:tcPr>
          <w:p w14:paraId="7DDAE39C" w14:textId="77777777" w:rsidR="004D5C4A" w:rsidRPr="00377D25" w:rsidRDefault="004D5C4A" w:rsidP="00377D25">
            <w:pPr>
              <w:spacing w:before="60" w:after="60" w:line="300" w:lineRule="exact"/>
              <w:jc w:val="left"/>
              <w:rPr>
                <w:sz w:val="20"/>
                <w:szCs w:val="26"/>
              </w:rPr>
            </w:pPr>
            <w:r w:rsidRPr="00377D25">
              <w:rPr>
                <w:rFonts w:hint="cs"/>
                <w:sz w:val="20"/>
                <w:szCs w:val="26"/>
                <w:rtl/>
              </w:rPr>
              <w:t>جهاز استشعار نشيط</w:t>
            </w:r>
          </w:p>
        </w:tc>
        <w:tc>
          <w:tcPr>
            <w:tcW w:w="1984" w:type="dxa"/>
            <w:vAlign w:val="center"/>
          </w:tcPr>
          <w:p w14:paraId="515ACD89" w14:textId="77777777" w:rsidR="004D5C4A" w:rsidRPr="00377D25" w:rsidRDefault="004D5C4A" w:rsidP="00377D25">
            <w:pPr>
              <w:spacing w:before="60" w:after="60" w:line="300" w:lineRule="exact"/>
              <w:jc w:val="center"/>
              <w:rPr>
                <w:sz w:val="20"/>
                <w:szCs w:val="26"/>
              </w:rPr>
            </w:pPr>
            <w:r w:rsidRPr="00DD50B8">
              <w:rPr>
                <w:sz w:val="20"/>
                <w:szCs w:val="26"/>
              </w:rPr>
              <w:t>5</w:t>
            </w:r>
          </w:p>
        </w:tc>
        <w:tc>
          <w:tcPr>
            <w:tcW w:w="993" w:type="dxa"/>
            <w:vAlign w:val="center"/>
          </w:tcPr>
          <w:p w14:paraId="238BCFF9" w14:textId="77777777" w:rsidR="004D5C4A" w:rsidRPr="00377D25" w:rsidRDefault="004D5C4A" w:rsidP="00377D25">
            <w:pPr>
              <w:spacing w:before="60" w:after="60" w:line="300" w:lineRule="exact"/>
              <w:jc w:val="center"/>
              <w:rPr>
                <w:sz w:val="20"/>
                <w:szCs w:val="26"/>
              </w:rPr>
            </w:pPr>
            <w:r w:rsidRPr="00DD50B8">
              <w:rPr>
                <w:sz w:val="20"/>
                <w:szCs w:val="26"/>
              </w:rPr>
              <w:t>3</w:t>
            </w:r>
          </w:p>
        </w:tc>
        <w:tc>
          <w:tcPr>
            <w:tcW w:w="2828" w:type="dxa"/>
            <w:vAlign w:val="center"/>
          </w:tcPr>
          <w:p w14:paraId="45B636B5" w14:textId="77777777" w:rsidR="004D5C4A" w:rsidRPr="00377D25" w:rsidRDefault="004D5C4A" w:rsidP="00377D25">
            <w:pPr>
              <w:spacing w:before="60" w:after="60" w:line="300" w:lineRule="exact"/>
              <w:jc w:val="left"/>
              <w:rPr>
                <w:sz w:val="20"/>
                <w:szCs w:val="26"/>
                <w:rtl/>
              </w:rPr>
            </w:pPr>
            <w:r w:rsidRPr="00377D25">
              <w:rPr>
                <w:rFonts w:hint="cs"/>
                <w:sz w:val="20"/>
                <w:szCs w:val="26"/>
                <w:rtl/>
              </w:rPr>
              <w:t xml:space="preserve">يتعلق الأمر أساساً بحالة المقاييس عند التردد </w:t>
            </w:r>
            <w:r w:rsidRPr="00DD50B8">
              <w:rPr>
                <w:sz w:val="20"/>
                <w:szCs w:val="26"/>
              </w:rPr>
              <w:t>5</w:t>
            </w:r>
            <w:r w:rsidRPr="00377D25">
              <w:rPr>
                <w:rFonts w:hint="cs"/>
                <w:sz w:val="20"/>
                <w:szCs w:val="26"/>
                <w:rtl/>
              </w:rPr>
              <w:t xml:space="preserve"> </w:t>
            </w:r>
            <w:r w:rsidRPr="00377D25">
              <w:rPr>
                <w:sz w:val="20"/>
                <w:szCs w:val="26"/>
              </w:rPr>
              <w:t>GHz</w:t>
            </w:r>
          </w:p>
        </w:tc>
      </w:tr>
      <w:tr w:rsidR="004D5C4A" w:rsidRPr="004D5C4A" w14:paraId="090F3F4B" w14:textId="77777777" w:rsidTr="00076F93">
        <w:trPr>
          <w:jc w:val="center"/>
        </w:trPr>
        <w:tc>
          <w:tcPr>
            <w:tcW w:w="3824" w:type="dxa"/>
            <w:vAlign w:val="center"/>
          </w:tcPr>
          <w:p w14:paraId="74F1E3DA" w14:textId="77777777" w:rsidR="004D5C4A" w:rsidRPr="00377D25" w:rsidRDefault="004D5C4A" w:rsidP="00377D25">
            <w:pPr>
              <w:spacing w:before="60" w:after="60" w:line="300" w:lineRule="exact"/>
              <w:jc w:val="left"/>
              <w:rPr>
                <w:sz w:val="20"/>
                <w:szCs w:val="26"/>
              </w:rPr>
            </w:pPr>
            <w:r w:rsidRPr="00377D25">
              <w:rPr>
                <w:rFonts w:hint="cs"/>
                <w:sz w:val="20"/>
                <w:szCs w:val="26"/>
                <w:rtl/>
              </w:rPr>
              <w:t>عرض نطاق الموجة الحاملة يمتد خارج مدى التردد الموزَّع</w:t>
            </w:r>
          </w:p>
        </w:tc>
        <w:tc>
          <w:tcPr>
            <w:tcW w:w="1984" w:type="dxa"/>
            <w:vAlign w:val="center"/>
          </w:tcPr>
          <w:p w14:paraId="7EBF15CE" w14:textId="77777777" w:rsidR="004D5C4A" w:rsidRPr="00377D25" w:rsidRDefault="004D5C4A" w:rsidP="00377D25">
            <w:pPr>
              <w:spacing w:before="60" w:after="60" w:line="300" w:lineRule="exact"/>
              <w:jc w:val="center"/>
              <w:rPr>
                <w:sz w:val="20"/>
                <w:szCs w:val="26"/>
              </w:rPr>
            </w:pPr>
            <w:r w:rsidRPr="00DD50B8">
              <w:rPr>
                <w:sz w:val="20"/>
                <w:szCs w:val="26"/>
              </w:rPr>
              <w:t>8</w:t>
            </w:r>
          </w:p>
        </w:tc>
        <w:tc>
          <w:tcPr>
            <w:tcW w:w="993" w:type="dxa"/>
            <w:vAlign w:val="center"/>
          </w:tcPr>
          <w:p w14:paraId="03B48A88" w14:textId="77777777" w:rsidR="004D5C4A" w:rsidRPr="00377D25" w:rsidRDefault="004D5C4A" w:rsidP="00377D25">
            <w:pPr>
              <w:spacing w:before="60" w:after="60" w:line="300" w:lineRule="exact"/>
              <w:jc w:val="center"/>
              <w:rPr>
                <w:sz w:val="20"/>
                <w:szCs w:val="26"/>
              </w:rPr>
            </w:pPr>
            <w:r w:rsidRPr="00DD50B8">
              <w:rPr>
                <w:sz w:val="20"/>
                <w:szCs w:val="26"/>
              </w:rPr>
              <w:t>4</w:t>
            </w:r>
          </w:p>
        </w:tc>
        <w:tc>
          <w:tcPr>
            <w:tcW w:w="2828" w:type="dxa"/>
            <w:vAlign w:val="center"/>
          </w:tcPr>
          <w:p w14:paraId="40333F46" w14:textId="77777777" w:rsidR="004D5C4A" w:rsidRPr="00377D25" w:rsidRDefault="004D5C4A" w:rsidP="00377D25">
            <w:pPr>
              <w:spacing w:before="60" w:after="60" w:line="300" w:lineRule="exact"/>
              <w:jc w:val="left"/>
              <w:rPr>
                <w:sz w:val="20"/>
                <w:szCs w:val="26"/>
              </w:rPr>
            </w:pPr>
            <w:r w:rsidRPr="00377D25">
              <w:rPr>
                <w:rFonts w:hint="cs"/>
                <w:sz w:val="20"/>
                <w:szCs w:val="26"/>
                <w:rtl/>
              </w:rPr>
              <w:t>-</w:t>
            </w:r>
          </w:p>
        </w:tc>
      </w:tr>
      <w:tr w:rsidR="004D5C4A" w:rsidRPr="004D5C4A" w14:paraId="01E9159F" w14:textId="77777777" w:rsidTr="00076F93">
        <w:trPr>
          <w:jc w:val="center"/>
        </w:trPr>
        <w:tc>
          <w:tcPr>
            <w:tcW w:w="3824" w:type="dxa"/>
            <w:vAlign w:val="center"/>
          </w:tcPr>
          <w:p w14:paraId="28FBD213" w14:textId="77777777" w:rsidR="004D5C4A" w:rsidRPr="00377D25" w:rsidRDefault="004D5C4A" w:rsidP="00377D25">
            <w:pPr>
              <w:spacing w:before="60" w:after="60" w:line="300" w:lineRule="exact"/>
              <w:jc w:val="left"/>
              <w:rPr>
                <w:sz w:val="20"/>
                <w:szCs w:val="26"/>
              </w:rPr>
            </w:pPr>
            <w:r w:rsidRPr="00377D25">
              <w:rPr>
                <w:rFonts w:hint="cs"/>
                <w:sz w:val="20"/>
                <w:szCs w:val="26"/>
                <w:rtl/>
              </w:rPr>
              <w:t xml:space="preserve">استعمال نطاقات التردد الموزَّعة لخدمة الهواة ولكن ليس لخدمة الهواة </w:t>
            </w:r>
            <w:proofErr w:type="spellStart"/>
            <w:r w:rsidRPr="00377D25">
              <w:rPr>
                <w:rFonts w:hint="cs"/>
                <w:sz w:val="20"/>
                <w:szCs w:val="26"/>
                <w:rtl/>
              </w:rPr>
              <w:t>الساتلية</w:t>
            </w:r>
            <w:proofErr w:type="spellEnd"/>
            <w:r w:rsidRPr="00377D25">
              <w:rPr>
                <w:rFonts w:hint="cs"/>
                <w:sz w:val="20"/>
                <w:szCs w:val="26"/>
                <w:rtl/>
              </w:rPr>
              <w:t xml:space="preserve"> (بما في ذلك حالة النطاق </w:t>
            </w:r>
            <w:r w:rsidRPr="00377D25">
              <w:rPr>
                <w:sz w:val="20"/>
                <w:szCs w:val="26"/>
              </w:rPr>
              <w:t>MHz </w:t>
            </w:r>
            <w:r w:rsidRPr="00DD50B8">
              <w:rPr>
                <w:sz w:val="20"/>
                <w:szCs w:val="26"/>
              </w:rPr>
              <w:t>928</w:t>
            </w:r>
            <w:r w:rsidRPr="00377D25">
              <w:rPr>
                <w:sz w:val="20"/>
                <w:szCs w:val="26"/>
              </w:rPr>
              <w:t>-</w:t>
            </w:r>
            <w:r w:rsidRPr="00DD50B8">
              <w:rPr>
                <w:sz w:val="20"/>
                <w:szCs w:val="26"/>
              </w:rPr>
              <w:t>902</w:t>
            </w:r>
            <w:r w:rsidRPr="00377D25">
              <w:rPr>
                <w:rFonts w:hint="cs"/>
                <w:sz w:val="20"/>
                <w:szCs w:val="26"/>
                <w:rtl/>
              </w:rPr>
              <w:t xml:space="preserve"> المستعمل للتطبيقات الصناعية والعلمية والطبية في الإقليم </w:t>
            </w:r>
            <w:r w:rsidRPr="00DD50B8">
              <w:rPr>
                <w:sz w:val="20"/>
                <w:szCs w:val="26"/>
              </w:rPr>
              <w:t>2</w:t>
            </w:r>
            <w:r w:rsidRPr="00377D25">
              <w:rPr>
                <w:rFonts w:hint="cs"/>
                <w:sz w:val="20"/>
                <w:szCs w:val="26"/>
                <w:rtl/>
              </w:rPr>
              <w:t>)</w:t>
            </w:r>
          </w:p>
        </w:tc>
        <w:tc>
          <w:tcPr>
            <w:tcW w:w="1984" w:type="dxa"/>
            <w:vAlign w:val="center"/>
          </w:tcPr>
          <w:p w14:paraId="5FB6F4B9" w14:textId="77777777" w:rsidR="004D5C4A" w:rsidRPr="00377D25" w:rsidRDefault="004D5C4A" w:rsidP="00377D25">
            <w:pPr>
              <w:spacing w:before="60" w:after="60" w:line="300" w:lineRule="exact"/>
              <w:jc w:val="center"/>
              <w:rPr>
                <w:sz w:val="20"/>
                <w:szCs w:val="26"/>
              </w:rPr>
            </w:pPr>
            <w:r w:rsidRPr="00DD50B8">
              <w:rPr>
                <w:sz w:val="20"/>
                <w:szCs w:val="26"/>
              </w:rPr>
              <w:t>13</w:t>
            </w:r>
          </w:p>
        </w:tc>
        <w:tc>
          <w:tcPr>
            <w:tcW w:w="993" w:type="dxa"/>
            <w:vAlign w:val="center"/>
          </w:tcPr>
          <w:p w14:paraId="08D74489" w14:textId="77777777" w:rsidR="004D5C4A" w:rsidRPr="00377D25" w:rsidRDefault="004D5C4A" w:rsidP="00377D25">
            <w:pPr>
              <w:spacing w:before="60" w:after="60" w:line="300" w:lineRule="exact"/>
              <w:jc w:val="center"/>
              <w:rPr>
                <w:sz w:val="20"/>
                <w:szCs w:val="26"/>
              </w:rPr>
            </w:pPr>
            <w:r w:rsidRPr="00DD50B8">
              <w:rPr>
                <w:sz w:val="20"/>
                <w:szCs w:val="26"/>
              </w:rPr>
              <w:t>1</w:t>
            </w:r>
          </w:p>
        </w:tc>
        <w:tc>
          <w:tcPr>
            <w:tcW w:w="2828" w:type="dxa"/>
            <w:vAlign w:val="center"/>
          </w:tcPr>
          <w:p w14:paraId="456D01C1" w14:textId="77777777" w:rsidR="004D5C4A" w:rsidRPr="00377D25" w:rsidRDefault="004D5C4A" w:rsidP="00377D25">
            <w:pPr>
              <w:spacing w:before="60" w:after="60" w:line="300" w:lineRule="exact"/>
              <w:jc w:val="left"/>
              <w:rPr>
                <w:sz w:val="20"/>
                <w:szCs w:val="26"/>
              </w:rPr>
            </w:pPr>
            <w:r w:rsidRPr="00377D25">
              <w:rPr>
                <w:rFonts w:hint="cs"/>
                <w:sz w:val="20"/>
                <w:szCs w:val="26"/>
                <w:rtl/>
              </w:rPr>
              <w:t>-</w:t>
            </w:r>
          </w:p>
        </w:tc>
      </w:tr>
      <w:tr w:rsidR="004D5C4A" w:rsidRPr="004D5C4A" w14:paraId="750AF7FB" w14:textId="77777777" w:rsidTr="00076F93">
        <w:trPr>
          <w:jc w:val="center"/>
        </w:trPr>
        <w:tc>
          <w:tcPr>
            <w:tcW w:w="3824" w:type="dxa"/>
            <w:vAlign w:val="center"/>
          </w:tcPr>
          <w:p w14:paraId="65EF1355" w14:textId="77777777" w:rsidR="004D5C4A" w:rsidRPr="00377D25" w:rsidRDefault="004D5C4A" w:rsidP="00377D25">
            <w:pPr>
              <w:spacing w:before="60" w:after="60" w:line="300" w:lineRule="exact"/>
              <w:jc w:val="left"/>
              <w:rPr>
                <w:sz w:val="20"/>
                <w:szCs w:val="26"/>
              </w:rPr>
            </w:pPr>
            <w:r w:rsidRPr="00377D25">
              <w:rPr>
                <w:rFonts w:hint="cs"/>
                <w:sz w:val="20"/>
                <w:szCs w:val="26"/>
                <w:rtl/>
              </w:rPr>
              <w:t>استعمال نطاقات تردد موزعة لخدمة فضائية من جانب خدمة فضائية أخرى ليس لديها توزيعات لتلك النطاقات</w:t>
            </w:r>
          </w:p>
        </w:tc>
        <w:tc>
          <w:tcPr>
            <w:tcW w:w="1984" w:type="dxa"/>
            <w:vAlign w:val="center"/>
          </w:tcPr>
          <w:p w14:paraId="1FC581EB" w14:textId="77777777" w:rsidR="004D5C4A" w:rsidRPr="00377D25" w:rsidRDefault="004D5C4A" w:rsidP="00377D25">
            <w:pPr>
              <w:spacing w:before="60" w:after="60" w:line="300" w:lineRule="exact"/>
              <w:jc w:val="center"/>
              <w:rPr>
                <w:sz w:val="20"/>
                <w:szCs w:val="26"/>
              </w:rPr>
            </w:pPr>
            <w:r w:rsidRPr="00DD50B8">
              <w:rPr>
                <w:sz w:val="20"/>
                <w:szCs w:val="26"/>
              </w:rPr>
              <w:t>27</w:t>
            </w:r>
          </w:p>
        </w:tc>
        <w:tc>
          <w:tcPr>
            <w:tcW w:w="993" w:type="dxa"/>
            <w:vAlign w:val="center"/>
          </w:tcPr>
          <w:p w14:paraId="7715DD46" w14:textId="77777777" w:rsidR="004D5C4A" w:rsidRPr="00377D25" w:rsidRDefault="004D5C4A" w:rsidP="00377D25">
            <w:pPr>
              <w:spacing w:before="60" w:after="60" w:line="300" w:lineRule="exact"/>
              <w:jc w:val="center"/>
              <w:rPr>
                <w:sz w:val="20"/>
                <w:szCs w:val="26"/>
              </w:rPr>
            </w:pPr>
            <w:r w:rsidRPr="00DD50B8">
              <w:rPr>
                <w:sz w:val="20"/>
                <w:szCs w:val="26"/>
              </w:rPr>
              <w:t>3</w:t>
            </w:r>
          </w:p>
        </w:tc>
        <w:tc>
          <w:tcPr>
            <w:tcW w:w="2828" w:type="dxa"/>
            <w:vAlign w:val="center"/>
          </w:tcPr>
          <w:p w14:paraId="1CD6BC85" w14:textId="77777777" w:rsidR="004D5C4A" w:rsidRPr="00377D25" w:rsidRDefault="004D5C4A" w:rsidP="00377D25">
            <w:pPr>
              <w:spacing w:before="60" w:after="60" w:line="300" w:lineRule="exact"/>
              <w:jc w:val="left"/>
              <w:rPr>
                <w:sz w:val="20"/>
                <w:szCs w:val="26"/>
              </w:rPr>
            </w:pPr>
            <w:r w:rsidRPr="00377D25">
              <w:rPr>
                <w:rFonts w:hint="cs"/>
                <w:sz w:val="20"/>
                <w:szCs w:val="26"/>
                <w:rtl/>
              </w:rPr>
              <w:t xml:space="preserve">يشمل ذلك استعمال الوصلات فيما بين </w:t>
            </w:r>
            <w:proofErr w:type="spellStart"/>
            <w:r w:rsidRPr="00377D25">
              <w:rPr>
                <w:rFonts w:hint="cs"/>
                <w:sz w:val="20"/>
                <w:szCs w:val="26"/>
                <w:rtl/>
              </w:rPr>
              <w:t>السواتل</w:t>
            </w:r>
            <w:proofErr w:type="spellEnd"/>
            <w:r w:rsidRPr="00377D25">
              <w:rPr>
                <w:rFonts w:hint="cs"/>
                <w:sz w:val="20"/>
                <w:szCs w:val="26"/>
                <w:rtl/>
              </w:rPr>
              <w:t xml:space="preserve"> في</w:t>
            </w:r>
            <w:r w:rsidRPr="00377D25">
              <w:rPr>
                <w:rFonts w:hint="eastAsia"/>
                <w:sz w:val="20"/>
                <w:szCs w:val="26"/>
                <w:rtl/>
              </w:rPr>
              <w:t> </w:t>
            </w:r>
            <w:r w:rsidRPr="00377D25">
              <w:rPr>
                <w:rFonts w:hint="cs"/>
                <w:sz w:val="20"/>
                <w:szCs w:val="26"/>
                <w:rtl/>
              </w:rPr>
              <w:t>النطاقات الموزعة فقط في الاتجاه أرض-فضاء أو</w:t>
            </w:r>
            <w:r w:rsidRPr="00377D25">
              <w:rPr>
                <w:rFonts w:hint="eastAsia"/>
                <w:sz w:val="20"/>
                <w:szCs w:val="26"/>
                <w:rtl/>
              </w:rPr>
              <w:t> </w:t>
            </w:r>
            <w:r w:rsidRPr="00377D25">
              <w:rPr>
                <w:rFonts w:hint="cs"/>
                <w:sz w:val="20"/>
                <w:szCs w:val="26"/>
                <w:rtl/>
              </w:rPr>
              <w:t xml:space="preserve">فضاء-أرض. </w:t>
            </w:r>
          </w:p>
        </w:tc>
      </w:tr>
      <w:tr w:rsidR="004D5C4A" w:rsidRPr="004D5C4A" w14:paraId="670159B1" w14:textId="77777777" w:rsidTr="00076F93">
        <w:trPr>
          <w:jc w:val="center"/>
        </w:trPr>
        <w:tc>
          <w:tcPr>
            <w:tcW w:w="3824" w:type="dxa"/>
            <w:vAlign w:val="center"/>
          </w:tcPr>
          <w:p w14:paraId="40D844D4" w14:textId="77777777" w:rsidR="004D5C4A" w:rsidRPr="00377D25" w:rsidRDefault="004D5C4A" w:rsidP="00377D25">
            <w:pPr>
              <w:spacing w:before="60" w:after="60" w:line="300" w:lineRule="exact"/>
              <w:jc w:val="left"/>
              <w:rPr>
                <w:sz w:val="20"/>
                <w:szCs w:val="26"/>
              </w:rPr>
            </w:pPr>
            <w:r w:rsidRPr="00377D25">
              <w:rPr>
                <w:rFonts w:hint="cs"/>
                <w:sz w:val="20"/>
                <w:szCs w:val="26"/>
                <w:rtl/>
              </w:rPr>
              <w:t>توزيع منتهي الصلاحية</w:t>
            </w:r>
          </w:p>
        </w:tc>
        <w:tc>
          <w:tcPr>
            <w:tcW w:w="1984" w:type="dxa"/>
            <w:vAlign w:val="center"/>
          </w:tcPr>
          <w:p w14:paraId="43D5618A" w14:textId="77777777" w:rsidR="004D5C4A" w:rsidRPr="00377D25" w:rsidRDefault="004D5C4A" w:rsidP="00377D25">
            <w:pPr>
              <w:spacing w:before="60" w:after="60" w:line="300" w:lineRule="exact"/>
              <w:jc w:val="center"/>
              <w:rPr>
                <w:sz w:val="20"/>
                <w:szCs w:val="26"/>
              </w:rPr>
            </w:pPr>
            <w:r w:rsidRPr="00377D25">
              <w:rPr>
                <w:rFonts w:hint="cs"/>
                <w:sz w:val="20"/>
                <w:szCs w:val="26"/>
                <w:rtl/>
              </w:rPr>
              <w:t>-</w:t>
            </w:r>
          </w:p>
        </w:tc>
        <w:tc>
          <w:tcPr>
            <w:tcW w:w="993" w:type="dxa"/>
            <w:vAlign w:val="center"/>
          </w:tcPr>
          <w:p w14:paraId="6C0BD3E1" w14:textId="77777777" w:rsidR="004D5C4A" w:rsidRPr="00377D25" w:rsidRDefault="004D5C4A" w:rsidP="00377D25">
            <w:pPr>
              <w:spacing w:before="60" w:after="60" w:line="300" w:lineRule="exact"/>
              <w:jc w:val="center"/>
              <w:rPr>
                <w:sz w:val="20"/>
                <w:szCs w:val="26"/>
              </w:rPr>
            </w:pPr>
            <w:r w:rsidRPr="00DD50B8">
              <w:rPr>
                <w:sz w:val="20"/>
                <w:szCs w:val="26"/>
              </w:rPr>
              <w:t>1</w:t>
            </w:r>
          </w:p>
        </w:tc>
        <w:tc>
          <w:tcPr>
            <w:tcW w:w="2828" w:type="dxa"/>
            <w:vAlign w:val="center"/>
          </w:tcPr>
          <w:p w14:paraId="1CCC5C65" w14:textId="77777777" w:rsidR="004D5C4A" w:rsidRPr="00377D25" w:rsidRDefault="004D5C4A" w:rsidP="00377D25">
            <w:pPr>
              <w:spacing w:before="60" w:after="60" w:line="300" w:lineRule="exact"/>
              <w:jc w:val="left"/>
              <w:rPr>
                <w:sz w:val="20"/>
                <w:szCs w:val="26"/>
              </w:rPr>
            </w:pPr>
            <w:r w:rsidRPr="00377D25">
              <w:rPr>
                <w:rFonts w:hint="cs"/>
                <w:sz w:val="20"/>
                <w:szCs w:val="26"/>
                <w:rtl/>
              </w:rPr>
              <w:t>-</w:t>
            </w:r>
          </w:p>
        </w:tc>
      </w:tr>
      <w:tr w:rsidR="004D5C4A" w:rsidRPr="004D5C4A" w14:paraId="57C5DB82" w14:textId="77777777" w:rsidTr="00076F93">
        <w:trPr>
          <w:jc w:val="center"/>
        </w:trPr>
        <w:tc>
          <w:tcPr>
            <w:tcW w:w="3824" w:type="dxa"/>
            <w:vAlign w:val="center"/>
          </w:tcPr>
          <w:p w14:paraId="39DAD4AF" w14:textId="77777777" w:rsidR="004D5C4A" w:rsidRPr="00377D25" w:rsidRDefault="004D5C4A" w:rsidP="00377D25">
            <w:pPr>
              <w:spacing w:before="60" w:after="60" w:line="300" w:lineRule="exact"/>
              <w:jc w:val="left"/>
              <w:rPr>
                <w:sz w:val="20"/>
                <w:szCs w:val="26"/>
                <w:rtl/>
                <w:lang w:bidi="ar-EG"/>
              </w:rPr>
            </w:pPr>
            <w:r w:rsidRPr="00377D25">
              <w:rPr>
                <w:rFonts w:hint="cs"/>
                <w:sz w:val="20"/>
                <w:szCs w:val="26"/>
                <w:rtl/>
              </w:rPr>
              <w:t xml:space="preserve">عدم الامتثال للرقم </w:t>
            </w:r>
            <w:r w:rsidRPr="00DD50B8">
              <w:rPr>
                <w:b/>
                <w:bCs/>
                <w:sz w:val="20"/>
                <w:szCs w:val="26"/>
              </w:rPr>
              <w:t>16</w:t>
            </w:r>
            <w:r w:rsidRPr="00377D25">
              <w:rPr>
                <w:b/>
                <w:bCs/>
                <w:sz w:val="20"/>
                <w:szCs w:val="26"/>
              </w:rPr>
              <w:t>.</w:t>
            </w:r>
            <w:r w:rsidRPr="00DD50B8">
              <w:rPr>
                <w:b/>
                <w:bCs/>
                <w:sz w:val="20"/>
                <w:szCs w:val="26"/>
              </w:rPr>
              <w:t>21</w:t>
            </w:r>
          </w:p>
        </w:tc>
        <w:tc>
          <w:tcPr>
            <w:tcW w:w="1984" w:type="dxa"/>
            <w:vAlign w:val="center"/>
          </w:tcPr>
          <w:p w14:paraId="1B1E214E" w14:textId="74FAA413" w:rsidR="004D5C4A" w:rsidRPr="00377D25" w:rsidRDefault="004D5C4A" w:rsidP="00377D25">
            <w:pPr>
              <w:spacing w:before="60" w:after="60" w:line="300" w:lineRule="exact"/>
              <w:jc w:val="center"/>
              <w:rPr>
                <w:sz w:val="20"/>
                <w:szCs w:val="26"/>
                <w:rtl/>
              </w:rPr>
            </w:pPr>
            <w:r w:rsidRPr="00377D25">
              <w:rPr>
                <w:rFonts w:hint="cs"/>
                <w:sz w:val="20"/>
                <w:szCs w:val="26"/>
                <w:rtl/>
              </w:rPr>
              <w:t>لا ينطبق في</w:t>
            </w:r>
            <w:r w:rsidRPr="00377D25">
              <w:rPr>
                <w:rFonts w:hint="eastAsia"/>
                <w:sz w:val="20"/>
                <w:szCs w:val="26"/>
                <w:rtl/>
              </w:rPr>
              <w:t> </w:t>
            </w:r>
            <w:r w:rsidRPr="00377D25">
              <w:rPr>
                <w:rFonts w:hint="cs"/>
                <w:sz w:val="20"/>
                <w:szCs w:val="26"/>
                <w:rtl/>
              </w:rPr>
              <w:t>مرحلة</w:t>
            </w:r>
            <w:r w:rsidR="00377D25">
              <w:rPr>
                <w:rFonts w:hint="cs"/>
                <w:sz w:val="20"/>
                <w:szCs w:val="26"/>
                <w:rtl/>
              </w:rPr>
              <w:t xml:space="preserve"> </w:t>
            </w:r>
            <w:r w:rsidRPr="00377D25">
              <w:rPr>
                <w:rFonts w:hint="cs"/>
                <w:sz w:val="20"/>
                <w:szCs w:val="26"/>
                <w:rtl/>
              </w:rPr>
              <w:t>النشر</w:t>
            </w:r>
            <w:r w:rsidR="00377D25">
              <w:rPr>
                <w:rFonts w:hint="eastAsia"/>
                <w:sz w:val="20"/>
                <w:szCs w:val="26"/>
                <w:rtl/>
              </w:rPr>
              <w:t> </w:t>
            </w:r>
            <w:r w:rsidRPr="00377D25">
              <w:rPr>
                <w:rFonts w:hint="cs"/>
                <w:sz w:val="20"/>
                <w:szCs w:val="26"/>
                <w:rtl/>
              </w:rPr>
              <w:t>المسبق</w:t>
            </w:r>
          </w:p>
        </w:tc>
        <w:tc>
          <w:tcPr>
            <w:tcW w:w="993" w:type="dxa"/>
            <w:vAlign w:val="center"/>
          </w:tcPr>
          <w:p w14:paraId="6DF07E1B" w14:textId="77777777" w:rsidR="004D5C4A" w:rsidRPr="00377D25" w:rsidRDefault="004D5C4A" w:rsidP="00377D25">
            <w:pPr>
              <w:spacing w:before="60" w:after="60" w:line="300" w:lineRule="exact"/>
              <w:jc w:val="center"/>
              <w:rPr>
                <w:sz w:val="20"/>
                <w:szCs w:val="26"/>
              </w:rPr>
            </w:pPr>
            <w:r w:rsidRPr="00DD50B8">
              <w:rPr>
                <w:sz w:val="20"/>
                <w:szCs w:val="26"/>
              </w:rPr>
              <w:t>16</w:t>
            </w:r>
          </w:p>
        </w:tc>
        <w:tc>
          <w:tcPr>
            <w:tcW w:w="2828" w:type="dxa"/>
            <w:vAlign w:val="center"/>
          </w:tcPr>
          <w:p w14:paraId="3E22CAAB" w14:textId="77777777" w:rsidR="004D5C4A" w:rsidRPr="00377D25" w:rsidRDefault="004D5C4A" w:rsidP="00377D25">
            <w:pPr>
              <w:spacing w:before="60" w:after="60" w:line="300" w:lineRule="exact"/>
              <w:jc w:val="left"/>
              <w:rPr>
                <w:sz w:val="20"/>
                <w:szCs w:val="26"/>
              </w:rPr>
            </w:pPr>
            <w:r w:rsidRPr="00377D25">
              <w:rPr>
                <w:rFonts w:hint="cs"/>
                <w:sz w:val="20"/>
                <w:szCs w:val="26"/>
                <w:rtl/>
              </w:rPr>
              <w:t>مع ذلك تمتثل هذه التخصيصات لجدول توزيعات التردد</w:t>
            </w:r>
          </w:p>
        </w:tc>
      </w:tr>
      <w:tr w:rsidR="004D5C4A" w:rsidRPr="004D5C4A" w14:paraId="31DFAE4F" w14:textId="77777777" w:rsidTr="00076F93">
        <w:trPr>
          <w:jc w:val="center"/>
        </w:trPr>
        <w:tc>
          <w:tcPr>
            <w:tcW w:w="3824" w:type="dxa"/>
            <w:vAlign w:val="center"/>
          </w:tcPr>
          <w:p w14:paraId="5C82FED0" w14:textId="77777777" w:rsidR="004D5C4A" w:rsidRPr="00377D25" w:rsidRDefault="004D5C4A" w:rsidP="00377D25">
            <w:pPr>
              <w:spacing w:before="60" w:after="60" w:line="300" w:lineRule="exact"/>
              <w:jc w:val="left"/>
              <w:rPr>
                <w:sz w:val="20"/>
                <w:szCs w:val="26"/>
              </w:rPr>
            </w:pPr>
            <w:r w:rsidRPr="00377D25">
              <w:rPr>
                <w:rFonts w:hint="cs"/>
                <w:sz w:val="20"/>
                <w:szCs w:val="26"/>
                <w:rtl/>
              </w:rPr>
              <w:t>حالات أخرى</w:t>
            </w:r>
          </w:p>
        </w:tc>
        <w:tc>
          <w:tcPr>
            <w:tcW w:w="1984" w:type="dxa"/>
            <w:vAlign w:val="center"/>
          </w:tcPr>
          <w:p w14:paraId="287663AE" w14:textId="77777777" w:rsidR="004D5C4A" w:rsidRPr="00377D25" w:rsidRDefault="004D5C4A" w:rsidP="00377D25">
            <w:pPr>
              <w:spacing w:before="60" w:after="60" w:line="300" w:lineRule="exact"/>
              <w:jc w:val="center"/>
              <w:rPr>
                <w:sz w:val="20"/>
                <w:szCs w:val="26"/>
              </w:rPr>
            </w:pPr>
            <w:r w:rsidRPr="00DD50B8">
              <w:rPr>
                <w:sz w:val="20"/>
                <w:szCs w:val="26"/>
              </w:rPr>
              <w:t>3</w:t>
            </w:r>
          </w:p>
        </w:tc>
        <w:tc>
          <w:tcPr>
            <w:tcW w:w="993" w:type="dxa"/>
            <w:vAlign w:val="center"/>
          </w:tcPr>
          <w:p w14:paraId="60DAD630" w14:textId="77777777" w:rsidR="004D5C4A" w:rsidRPr="00377D25" w:rsidRDefault="004D5C4A" w:rsidP="00377D25">
            <w:pPr>
              <w:spacing w:before="60" w:after="60" w:line="300" w:lineRule="exact"/>
              <w:jc w:val="center"/>
              <w:rPr>
                <w:sz w:val="20"/>
                <w:szCs w:val="26"/>
              </w:rPr>
            </w:pPr>
            <w:r w:rsidRPr="00DD50B8">
              <w:rPr>
                <w:sz w:val="20"/>
                <w:szCs w:val="26"/>
              </w:rPr>
              <w:t>6</w:t>
            </w:r>
          </w:p>
        </w:tc>
        <w:tc>
          <w:tcPr>
            <w:tcW w:w="2828" w:type="dxa"/>
            <w:vAlign w:val="center"/>
          </w:tcPr>
          <w:p w14:paraId="4657D052" w14:textId="77777777" w:rsidR="004D5C4A" w:rsidRPr="00377D25" w:rsidRDefault="004D5C4A" w:rsidP="00377D25">
            <w:pPr>
              <w:spacing w:before="60" w:after="60" w:line="300" w:lineRule="exact"/>
              <w:jc w:val="left"/>
              <w:rPr>
                <w:sz w:val="20"/>
                <w:szCs w:val="26"/>
              </w:rPr>
            </w:pPr>
            <w:r w:rsidRPr="00377D25">
              <w:rPr>
                <w:rFonts w:hint="cs"/>
                <w:sz w:val="20"/>
                <w:szCs w:val="26"/>
                <w:rtl/>
              </w:rPr>
              <w:t>-</w:t>
            </w:r>
          </w:p>
        </w:tc>
      </w:tr>
    </w:tbl>
    <w:p w14:paraId="6D2EE257" w14:textId="77777777" w:rsidR="004D5C4A" w:rsidRPr="004D5C4A" w:rsidRDefault="004D5C4A" w:rsidP="004D5C4A">
      <w:pPr>
        <w:rPr>
          <w:rtl/>
        </w:rPr>
      </w:pPr>
      <w:r w:rsidRPr="004D5C4A">
        <w:rPr>
          <w:rFonts w:hint="cs"/>
          <w:rtl/>
        </w:rPr>
        <w:t>ولم يبلَّغ المكتب بأن أيّاً من تخصيصات التردد المذكورة يسبب تداخلاً ضاراً لأيّ خدمة تابعة لإدارة أخرى.</w:t>
      </w:r>
    </w:p>
    <w:p w14:paraId="3AAE150C" w14:textId="77777777" w:rsidR="004D5C4A" w:rsidRPr="004D5C4A" w:rsidRDefault="004D5C4A" w:rsidP="004D5C4A">
      <w:pPr>
        <w:rPr>
          <w:rtl/>
        </w:rPr>
      </w:pPr>
      <w:r w:rsidRPr="004D5C4A">
        <w:rPr>
          <w:rFonts w:hint="cs"/>
          <w:rtl/>
        </w:rPr>
        <w:t xml:space="preserve">وناقشت لجنة لوائح الراديو في اجتماعاتها الخامس والسبعين والسادس والسبعين والسابع والسبعين والثامن والسبعين زيادة أعداد الشبكات </w:t>
      </w:r>
      <w:proofErr w:type="spellStart"/>
      <w:r w:rsidRPr="004D5C4A">
        <w:rPr>
          <w:rFonts w:hint="cs"/>
          <w:rtl/>
        </w:rPr>
        <w:t>الساتلية</w:t>
      </w:r>
      <w:proofErr w:type="spellEnd"/>
      <w:r w:rsidRPr="004D5C4A">
        <w:rPr>
          <w:rFonts w:hint="cs"/>
          <w:rtl/>
        </w:rPr>
        <w:t xml:space="preserve"> غير المستقرة بالنسبة إلى الأرض المبلغ عنها بموجب الرقم </w:t>
      </w:r>
      <w:r w:rsidRPr="00DD50B8">
        <w:rPr>
          <w:b/>
          <w:bCs/>
        </w:rPr>
        <w:t>4</w:t>
      </w:r>
      <w:r w:rsidRPr="004D5C4A">
        <w:rPr>
          <w:b/>
          <w:bCs/>
          <w:lang w:val="en-GB"/>
        </w:rPr>
        <w:t>.</w:t>
      </w:r>
      <w:r w:rsidRPr="00DD50B8">
        <w:rPr>
          <w:b/>
          <w:bCs/>
        </w:rPr>
        <w:t>4</w:t>
      </w:r>
      <w:r w:rsidRPr="004D5C4A">
        <w:rPr>
          <w:rFonts w:hint="cs"/>
          <w:rtl/>
        </w:rPr>
        <w:t xml:space="preserve"> من لوائح الراديو. وأدت هذه المناقشات إلى اعتماد صيغة منقحة للقاعدة الإجرائية المتعلقة بالرقم </w:t>
      </w:r>
      <w:r w:rsidRPr="00DD50B8">
        <w:rPr>
          <w:b/>
          <w:bCs/>
        </w:rPr>
        <w:t>4</w:t>
      </w:r>
      <w:r w:rsidRPr="004D5C4A">
        <w:rPr>
          <w:b/>
          <w:bCs/>
          <w:lang w:val="en-GB"/>
        </w:rPr>
        <w:t>.</w:t>
      </w:r>
      <w:r w:rsidRPr="00DD50B8">
        <w:rPr>
          <w:b/>
          <w:bCs/>
        </w:rPr>
        <w:t>4</w:t>
      </w:r>
      <w:r w:rsidRPr="004D5C4A">
        <w:rPr>
          <w:rFonts w:hint="cs"/>
          <w:rtl/>
        </w:rPr>
        <w:t xml:space="preserve"> من لوائح الراديو.</w:t>
      </w:r>
    </w:p>
    <w:p w14:paraId="436A4780" w14:textId="77777777" w:rsidR="004D5C4A" w:rsidRPr="004D5C4A" w:rsidRDefault="004D5C4A" w:rsidP="004D5C4A">
      <w:pPr>
        <w:rPr>
          <w:rtl/>
          <w:lang w:bidi="ar-EG"/>
        </w:rPr>
      </w:pPr>
      <w:r w:rsidRPr="004D5C4A">
        <w:rPr>
          <w:rFonts w:hint="cs"/>
          <w:rtl/>
        </w:rPr>
        <w:t xml:space="preserve">غير أنه جدير بالذكر أنه من بين أشكال التطبيق الأربعة الأكثر شيوعاً للرقم </w:t>
      </w:r>
      <w:r w:rsidRPr="00DD50B8">
        <w:rPr>
          <w:b/>
          <w:bCs/>
        </w:rPr>
        <w:t>4</w:t>
      </w:r>
      <w:r w:rsidRPr="004D5C4A">
        <w:rPr>
          <w:b/>
          <w:bCs/>
          <w:lang w:val="en-GB"/>
        </w:rPr>
        <w:t>.</w:t>
      </w:r>
      <w:r w:rsidRPr="00DD50B8">
        <w:rPr>
          <w:b/>
          <w:bCs/>
        </w:rPr>
        <w:t>4</w:t>
      </w:r>
      <w:r w:rsidRPr="004D5C4A">
        <w:rPr>
          <w:rFonts w:hint="cs"/>
          <w:rtl/>
        </w:rPr>
        <w:t xml:space="preserve"> من لوائح الراديو على الأنظمة </w:t>
      </w:r>
      <w:proofErr w:type="spellStart"/>
      <w:r w:rsidRPr="004D5C4A">
        <w:rPr>
          <w:rFonts w:hint="cs"/>
          <w:rtl/>
        </w:rPr>
        <w:t>الساتلية</w:t>
      </w:r>
      <w:proofErr w:type="spellEnd"/>
      <w:r w:rsidRPr="004D5C4A">
        <w:rPr>
          <w:rFonts w:hint="cs"/>
          <w:rtl/>
        </w:rPr>
        <w:t xml:space="preserve">، فإن بطاقات التبليغ عن وصلات ما بين </w:t>
      </w:r>
      <w:proofErr w:type="spellStart"/>
      <w:r w:rsidRPr="004D5C4A">
        <w:rPr>
          <w:rFonts w:hint="cs"/>
          <w:rtl/>
        </w:rPr>
        <w:t>السواتل</w:t>
      </w:r>
      <w:proofErr w:type="spellEnd"/>
      <w:r w:rsidRPr="004D5C4A">
        <w:rPr>
          <w:rFonts w:hint="cs"/>
          <w:rtl/>
        </w:rPr>
        <w:t xml:space="preserve"> في نطاقات التردد غير الموزعة لخدمة ما بين </w:t>
      </w:r>
      <w:proofErr w:type="spellStart"/>
      <w:r w:rsidRPr="004D5C4A">
        <w:rPr>
          <w:rFonts w:hint="cs"/>
          <w:rtl/>
        </w:rPr>
        <w:t>السواتل</w:t>
      </w:r>
      <w:proofErr w:type="spellEnd"/>
      <w:r w:rsidRPr="004D5C4A">
        <w:rPr>
          <w:rFonts w:hint="cs"/>
          <w:rtl/>
        </w:rPr>
        <w:t xml:space="preserve"> أو أي خدمة فضائية في الاتجاه فضاء-فضاء، تعكس التطورات التكنولوجية الجديدة التي تمكن من حمل </w:t>
      </w:r>
      <w:proofErr w:type="spellStart"/>
      <w:r w:rsidRPr="004D5C4A">
        <w:rPr>
          <w:rFonts w:hint="cs"/>
          <w:rtl/>
        </w:rPr>
        <w:t>مطاريف</w:t>
      </w:r>
      <w:proofErr w:type="spellEnd"/>
      <w:r w:rsidRPr="004D5C4A">
        <w:rPr>
          <w:rFonts w:hint="cs"/>
          <w:rtl/>
        </w:rPr>
        <w:t xml:space="preserve"> مصممة في الأصل للعمل على الأرض على متن </w:t>
      </w:r>
      <w:proofErr w:type="spellStart"/>
      <w:r w:rsidRPr="004D5C4A">
        <w:rPr>
          <w:rFonts w:hint="cs"/>
          <w:rtl/>
        </w:rPr>
        <w:t>السواتل</w:t>
      </w:r>
      <w:proofErr w:type="spellEnd"/>
      <w:r w:rsidRPr="004D5C4A">
        <w:rPr>
          <w:rFonts w:hint="cs"/>
          <w:rtl/>
        </w:rPr>
        <w:t xml:space="preserve">. وجاري دراسة هذه التطورات التكنولوجية في فرقتي عمل قطاع الاتصالات الراديوية </w:t>
      </w:r>
      <w:r w:rsidRPr="00DD50B8">
        <w:t>4</w:t>
      </w:r>
      <w:r w:rsidRPr="004D5C4A">
        <w:rPr>
          <w:lang w:val="en-GB"/>
        </w:rPr>
        <w:t>A</w:t>
      </w:r>
      <w:r w:rsidRPr="004D5C4A">
        <w:rPr>
          <w:rFonts w:hint="cs"/>
          <w:rtl/>
        </w:rPr>
        <w:t xml:space="preserve"> (انظر الملحق</w:t>
      </w:r>
      <w:r w:rsidRPr="004D5C4A">
        <w:rPr>
          <w:rFonts w:hint="eastAsia"/>
          <w:rtl/>
        </w:rPr>
        <w:t> </w:t>
      </w:r>
      <w:r w:rsidRPr="00DD50B8">
        <w:t>22</w:t>
      </w:r>
      <w:r w:rsidRPr="004D5C4A">
        <w:rPr>
          <w:rFonts w:hint="cs"/>
          <w:rtl/>
        </w:rPr>
        <w:t xml:space="preserve"> </w:t>
      </w:r>
      <w:hyperlink r:id="rId15" w:history="1">
        <w:r w:rsidRPr="004D5C4A">
          <w:rPr>
            <w:rStyle w:val="Hyperlink"/>
            <w:rFonts w:hint="cs"/>
            <w:rtl/>
          </w:rPr>
          <w:t>بالوثيقة</w:t>
        </w:r>
        <w:r w:rsidRPr="004D5C4A">
          <w:rPr>
            <w:rStyle w:val="Hyperlink"/>
            <w:rFonts w:hint="eastAsia"/>
            <w:rtl/>
          </w:rPr>
          <w:t> </w:t>
        </w:r>
        <w:r w:rsidRPr="00DD50B8">
          <w:rPr>
            <w:rStyle w:val="Hyperlink"/>
          </w:rPr>
          <w:t>4</w:t>
        </w:r>
        <w:r w:rsidRPr="004D5C4A">
          <w:rPr>
            <w:rStyle w:val="Hyperlink"/>
            <w:lang w:val="en-GB"/>
          </w:rPr>
          <w:t>A/</w:t>
        </w:r>
        <w:r w:rsidRPr="00DD50B8">
          <w:rPr>
            <w:rStyle w:val="Hyperlink"/>
          </w:rPr>
          <w:t>826</w:t>
        </w:r>
      </w:hyperlink>
      <w:r w:rsidRPr="004D5C4A">
        <w:rPr>
          <w:rFonts w:hint="cs"/>
          <w:rtl/>
          <w:lang w:bidi="ar-EG"/>
        </w:rPr>
        <w:t>) و</w:t>
      </w:r>
      <w:r w:rsidRPr="00DD50B8">
        <w:t>2</w:t>
      </w:r>
      <w:r w:rsidRPr="004D5C4A">
        <w:rPr>
          <w:lang w:val="en-GB"/>
        </w:rPr>
        <w:t>C</w:t>
      </w:r>
      <w:r w:rsidRPr="004D5C4A">
        <w:rPr>
          <w:rFonts w:hint="cs"/>
          <w:rtl/>
          <w:lang w:bidi="ar-EG"/>
        </w:rPr>
        <w:t xml:space="preserve"> (انظر الملحق </w:t>
      </w:r>
      <w:r w:rsidRPr="00DD50B8">
        <w:t>8</w:t>
      </w:r>
      <w:r w:rsidRPr="004D5C4A">
        <w:rPr>
          <w:rFonts w:hint="cs"/>
          <w:rtl/>
          <w:lang w:bidi="ar-EG"/>
        </w:rPr>
        <w:t xml:space="preserve"> </w:t>
      </w:r>
      <w:hyperlink r:id="rId16" w:history="1">
        <w:r w:rsidRPr="004D5C4A">
          <w:rPr>
            <w:rStyle w:val="Hyperlink"/>
            <w:rFonts w:hint="cs"/>
            <w:rtl/>
            <w:lang w:bidi="ar-EG"/>
          </w:rPr>
          <w:t xml:space="preserve">بالوثيقة </w:t>
        </w:r>
        <w:r w:rsidRPr="00DD50B8">
          <w:rPr>
            <w:rStyle w:val="Hyperlink"/>
          </w:rPr>
          <w:t>4</w:t>
        </w:r>
        <w:r w:rsidRPr="004D5C4A">
          <w:rPr>
            <w:rStyle w:val="Hyperlink"/>
            <w:lang w:val="en-GB"/>
          </w:rPr>
          <w:t>C/</w:t>
        </w:r>
        <w:r w:rsidRPr="00DD50B8">
          <w:rPr>
            <w:rStyle w:val="Hyperlink"/>
          </w:rPr>
          <w:t>417</w:t>
        </w:r>
      </w:hyperlink>
      <w:r w:rsidRPr="004D5C4A">
        <w:rPr>
          <w:rFonts w:hint="cs"/>
          <w:rtl/>
          <w:lang w:bidi="ar-EG"/>
        </w:rPr>
        <w:t>). وقد أخطرت فرقتا العمل مدير المكتب من خلال مذكرات بخططهما لاستكمال الدراسات التقنية لهذا الموضوع في المستقل القريب وجمع هذه الدراسات في تقارير مناسبة للقطاع.</w:t>
      </w:r>
    </w:p>
    <w:p w14:paraId="5F45C0AE" w14:textId="77777777" w:rsidR="004D5C4A" w:rsidRPr="004D5C4A" w:rsidRDefault="004D5C4A" w:rsidP="00901F76">
      <w:pPr>
        <w:pBdr>
          <w:top w:val="single" w:sz="4" w:space="1" w:color="auto"/>
          <w:left w:val="single" w:sz="4" w:space="4" w:color="auto"/>
          <w:bottom w:val="single" w:sz="4" w:space="1" w:color="auto"/>
          <w:right w:val="single" w:sz="4" w:space="4" w:color="auto"/>
        </w:pBdr>
        <w:rPr>
          <w:lang w:val="en-GB"/>
        </w:rPr>
      </w:pPr>
      <w:r w:rsidRPr="004D5C4A">
        <w:rPr>
          <w:rFonts w:hint="cs"/>
          <w:rtl/>
        </w:rPr>
        <w:t xml:space="preserve">في ضوء التطورات التكنولوجية الأخيرة وزيادة أعداد بطاقات التبليغ عن وصلات ما بين </w:t>
      </w:r>
      <w:proofErr w:type="spellStart"/>
      <w:r w:rsidRPr="004D5C4A">
        <w:rPr>
          <w:rFonts w:hint="cs"/>
          <w:rtl/>
        </w:rPr>
        <w:t>السواتل</w:t>
      </w:r>
      <w:proofErr w:type="spellEnd"/>
      <w:r w:rsidRPr="004D5C4A">
        <w:rPr>
          <w:rFonts w:hint="cs"/>
          <w:rtl/>
        </w:rPr>
        <w:t xml:space="preserve"> في </w:t>
      </w:r>
      <w:r w:rsidRPr="004D5C4A">
        <w:rPr>
          <w:rFonts w:hint="cs"/>
          <w:rtl/>
          <w:lang w:bidi="ar-EG"/>
        </w:rPr>
        <w:t xml:space="preserve">نطاقات التردد غير الموزعة لخدمة ما بين </w:t>
      </w:r>
      <w:proofErr w:type="spellStart"/>
      <w:r w:rsidRPr="004D5C4A">
        <w:rPr>
          <w:rFonts w:hint="cs"/>
          <w:rtl/>
          <w:lang w:bidi="ar-EG"/>
        </w:rPr>
        <w:t>السواتل</w:t>
      </w:r>
      <w:proofErr w:type="spellEnd"/>
      <w:r w:rsidRPr="004D5C4A">
        <w:rPr>
          <w:rFonts w:hint="cs"/>
          <w:rtl/>
          <w:lang w:bidi="ar-EG"/>
        </w:rPr>
        <w:t xml:space="preserve"> أو لأي خدمة فضائية في الاتجاه فضاء-فضاء، قد يرغب المؤتمر في النظر في وسائل الاعتراف بهذا الاستعمال طبقاً للشروط المستنتجة من دراسات فرقتي العمل </w:t>
      </w:r>
      <w:r w:rsidRPr="00DD50B8">
        <w:t>4</w:t>
      </w:r>
      <w:r w:rsidRPr="004D5C4A">
        <w:rPr>
          <w:lang w:val="en-GB"/>
        </w:rPr>
        <w:t>A</w:t>
      </w:r>
      <w:r w:rsidRPr="004D5C4A">
        <w:rPr>
          <w:rFonts w:hint="cs"/>
          <w:rtl/>
          <w:lang w:bidi="ar-EG"/>
        </w:rPr>
        <w:t xml:space="preserve"> و</w:t>
      </w:r>
      <w:r w:rsidRPr="00DD50B8">
        <w:t>4</w:t>
      </w:r>
      <w:r w:rsidRPr="004D5C4A">
        <w:rPr>
          <w:lang w:val="en-GB"/>
        </w:rPr>
        <w:t>C</w:t>
      </w:r>
      <w:r w:rsidRPr="004D5C4A">
        <w:rPr>
          <w:rFonts w:hint="cs"/>
          <w:rtl/>
          <w:lang w:bidi="ar-EG"/>
        </w:rPr>
        <w:t xml:space="preserve"> لقطاع الاتصالات الراديوية لتفادي التداخل مع الأنظمة القائمة العاملة في نطاقات التردد ذاتها.</w:t>
      </w:r>
    </w:p>
    <w:p w14:paraId="11FDC27C" w14:textId="4C68459B" w:rsidR="004D5C4A" w:rsidRPr="004D5C4A" w:rsidRDefault="004D5C4A" w:rsidP="00901F76">
      <w:pPr>
        <w:pStyle w:val="Heading4"/>
        <w:rPr>
          <w:rtl/>
          <w:lang w:val="en-GB"/>
        </w:rPr>
      </w:pPr>
      <w:r w:rsidRPr="00DD50B8">
        <w:lastRenderedPageBreak/>
        <w:t>2</w:t>
      </w:r>
      <w:r w:rsidRPr="004D5C4A">
        <w:t>.</w:t>
      </w:r>
      <w:r w:rsidRPr="00DD50B8">
        <w:t>3</w:t>
      </w:r>
      <w:r w:rsidRPr="004D5C4A">
        <w:t>.</w:t>
      </w:r>
      <w:r w:rsidRPr="00DD50B8">
        <w:t>1</w:t>
      </w:r>
      <w:r w:rsidRPr="004D5C4A">
        <w:t>.</w:t>
      </w:r>
      <w:r w:rsidRPr="00DD50B8">
        <w:t>3</w:t>
      </w:r>
      <w:r w:rsidRPr="00756FEF">
        <w:rPr>
          <w:rFonts w:hint="cs"/>
          <w:i/>
          <w:iCs/>
          <w:rtl/>
        </w:rPr>
        <w:t>مكرراً</w:t>
      </w:r>
      <w:r w:rsidRPr="004D5C4A">
        <w:rPr>
          <w:rtl/>
        </w:rPr>
        <w:tab/>
      </w:r>
      <w:r w:rsidRPr="004D5C4A">
        <w:rPr>
          <w:rFonts w:hint="cs"/>
          <w:rtl/>
        </w:rPr>
        <w:t xml:space="preserve">خصائص الوصلات بين </w:t>
      </w:r>
      <w:proofErr w:type="spellStart"/>
      <w:r w:rsidRPr="004D5C4A">
        <w:rPr>
          <w:rFonts w:hint="cs"/>
          <w:rtl/>
        </w:rPr>
        <w:t>السواتل</w:t>
      </w:r>
      <w:proofErr w:type="spellEnd"/>
      <w:r w:rsidRPr="004D5C4A">
        <w:rPr>
          <w:rFonts w:hint="cs"/>
          <w:rtl/>
        </w:rPr>
        <w:t xml:space="preserve"> للمحطات الفضائية في المدار المستقر بالنسبة إلى الأرض المتصلة بمحطة</w:t>
      </w:r>
      <w:r w:rsidR="00901F76">
        <w:rPr>
          <w:rFonts w:hint="eastAsia"/>
          <w:rtl/>
        </w:rPr>
        <w:t> </w:t>
      </w:r>
      <w:r w:rsidRPr="004D5C4A">
        <w:rPr>
          <w:rFonts w:hint="cs"/>
          <w:rtl/>
        </w:rPr>
        <w:t xml:space="preserve">فضائية في المدار غير المستقر بالنسبة إلى الأرض لا تخضع لإجراء التنسيق بموجب القسم </w:t>
      </w:r>
      <w:r w:rsidRPr="004D5C4A">
        <w:rPr>
          <w:lang w:val="en-GB"/>
        </w:rPr>
        <w:t>II</w:t>
      </w:r>
      <w:r w:rsidRPr="004D5C4A">
        <w:rPr>
          <w:rFonts w:hint="cs"/>
          <w:rtl/>
        </w:rPr>
        <w:t xml:space="preserve"> من المادة</w:t>
      </w:r>
      <w:r w:rsidR="00901F76">
        <w:rPr>
          <w:rFonts w:hint="eastAsia"/>
          <w:rtl/>
        </w:rPr>
        <w:t> </w:t>
      </w:r>
      <w:r w:rsidRPr="00DD50B8">
        <w:t>9</w:t>
      </w:r>
      <w:r w:rsidRPr="004D5C4A">
        <w:rPr>
          <w:rFonts w:hint="cs"/>
          <w:rtl/>
        </w:rPr>
        <w:t xml:space="preserve"> </w:t>
      </w:r>
    </w:p>
    <w:p w14:paraId="4F1AB868" w14:textId="07D572EC" w:rsidR="004D5C4A" w:rsidRPr="004D5C4A" w:rsidRDefault="004D5C4A" w:rsidP="004D5C4A">
      <w:pPr>
        <w:rPr>
          <w:rtl/>
          <w:lang w:bidi="ar-EG"/>
        </w:rPr>
      </w:pPr>
      <w:r w:rsidRPr="004D5C4A">
        <w:rPr>
          <w:rFonts w:hint="cs"/>
          <w:rtl/>
          <w:lang w:bidi="ar-EG"/>
        </w:rPr>
        <w:t xml:space="preserve">وفقاً للرقم </w:t>
      </w:r>
      <w:r w:rsidRPr="00DD50B8">
        <w:rPr>
          <w:b/>
          <w:bCs/>
        </w:rPr>
        <w:t>1</w:t>
      </w:r>
      <w:r w:rsidRPr="004D5C4A">
        <w:rPr>
          <w:b/>
          <w:bCs/>
          <w:lang w:val="en-GB"/>
        </w:rPr>
        <w:t>.</w:t>
      </w:r>
      <w:r w:rsidRPr="00DD50B8">
        <w:rPr>
          <w:b/>
          <w:bCs/>
        </w:rPr>
        <w:t>9</w:t>
      </w:r>
      <w:r w:rsidRPr="004D5C4A">
        <w:rPr>
          <w:rFonts w:hint="cs"/>
          <w:rtl/>
          <w:lang w:bidi="ar-EG"/>
        </w:rPr>
        <w:t xml:space="preserve"> من لوائح الراديو، المتعلق بالشبكات أو الأنظمة </w:t>
      </w:r>
      <w:proofErr w:type="spellStart"/>
      <w:r w:rsidRPr="004D5C4A">
        <w:rPr>
          <w:rFonts w:hint="cs"/>
          <w:rtl/>
          <w:lang w:bidi="ar-EG"/>
        </w:rPr>
        <w:t>الساتلية</w:t>
      </w:r>
      <w:proofErr w:type="spellEnd"/>
      <w:r w:rsidRPr="004D5C4A">
        <w:rPr>
          <w:rFonts w:hint="cs"/>
          <w:rtl/>
          <w:lang w:bidi="ar-EG"/>
        </w:rPr>
        <w:t xml:space="preserve"> غير الخاضعة لإجراء التنسيق المبين في المادة </w:t>
      </w:r>
      <w:r w:rsidRPr="00DD50B8">
        <w:rPr>
          <w:b/>
          <w:bCs/>
        </w:rPr>
        <w:t>9</w:t>
      </w:r>
      <w:r w:rsidRPr="004D5C4A">
        <w:rPr>
          <w:rFonts w:hint="cs"/>
          <w:rtl/>
          <w:lang w:bidi="ar-EG"/>
        </w:rPr>
        <w:t xml:space="preserve"> من القسم</w:t>
      </w:r>
      <w:r w:rsidR="00901F76">
        <w:rPr>
          <w:rFonts w:hint="eastAsia"/>
          <w:rtl/>
          <w:lang w:bidi="ar-EG"/>
        </w:rPr>
        <w:t> </w:t>
      </w:r>
      <w:r w:rsidRPr="004D5C4A">
        <w:rPr>
          <w:lang w:val="en-GB"/>
        </w:rPr>
        <w:t>II</w:t>
      </w:r>
      <w:r w:rsidRPr="004D5C4A">
        <w:rPr>
          <w:rFonts w:hint="cs"/>
          <w:rtl/>
          <w:lang w:bidi="ar-EG"/>
        </w:rPr>
        <w:t xml:space="preserve">، ترسل الإدارات إلى المكتب وصفاً عاماً للشبكة أو النظام بغرض النشر المسبق في نشرة المكتب الإعلامية الدولية للترددات </w:t>
      </w:r>
      <w:r w:rsidRPr="004D5C4A">
        <w:rPr>
          <w:lang w:val="en-GB"/>
        </w:rPr>
        <w:t>(BR</w:t>
      </w:r>
      <w:r w:rsidR="00901F76">
        <w:rPr>
          <w:lang w:val="en-GB"/>
        </w:rPr>
        <w:t> </w:t>
      </w:r>
      <w:r w:rsidRPr="004D5C4A">
        <w:rPr>
          <w:lang w:val="en-GB"/>
        </w:rPr>
        <w:t>IFIC)</w:t>
      </w:r>
      <w:r w:rsidRPr="004D5C4A">
        <w:rPr>
          <w:rFonts w:hint="cs"/>
          <w:rtl/>
          <w:lang w:bidi="ar-EG"/>
        </w:rPr>
        <w:t xml:space="preserve"> يتضمن الخصائص المسرودة في التذييل </w:t>
      </w:r>
      <w:r w:rsidRPr="00DD50B8">
        <w:rPr>
          <w:b/>
          <w:bCs/>
        </w:rPr>
        <w:t>4</w:t>
      </w:r>
      <w:r w:rsidRPr="004D5C4A">
        <w:rPr>
          <w:rFonts w:hint="cs"/>
          <w:rtl/>
          <w:lang w:bidi="ar-EG"/>
        </w:rPr>
        <w:t>.</w:t>
      </w:r>
    </w:p>
    <w:p w14:paraId="4F2151CF" w14:textId="77777777" w:rsidR="004D5C4A" w:rsidRPr="004D5C4A" w:rsidRDefault="004D5C4A" w:rsidP="004D5C4A">
      <w:pPr>
        <w:rPr>
          <w:rtl/>
          <w:lang w:bidi="ar-EG"/>
        </w:rPr>
      </w:pPr>
      <w:r w:rsidRPr="004D5C4A">
        <w:rPr>
          <w:rFonts w:hint="cs"/>
          <w:rtl/>
          <w:lang w:bidi="ar-EG"/>
        </w:rPr>
        <w:t xml:space="preserve">وينص الرقم </w:t>
      </w:r>
      <w:r w:rsidRPr="00DD50B8">
        <w:rPr>
          <w:b/>
          <w:bCs/>
        </w:rPr>
        <w:t>2</w:t>
      </w:r>
      <w:r w:rsidRPr="004D5C4A">
        <w:rPr>
          <w:b/>
          <w:bCs/>
          <w:lang w:val="en-GB"/>
        </w:rPr>
        <w:t>.</w:t>
      </w:r>
      <w:r w:rsidRPr="00DD50B8">
        <w:rPr>
          <w:b/>
          <w:bCs/>
        </w:rPr>
        <w:t>9</w:t>
      </w:r>
      <w:r w:rsidRPr="004D5C4A">
        <w:rPr>
          <w:rFonts w:hint="cs"/>
          <w:b/>
          <w:bCs/>
          <w:rtl/>
          <w:lang w:bidi="ar-EG"/>
        </w:rPr>
        <w:t xml:space="preserve"> </w:t>
      </w:r>
      <w:r w:rsidRPr="004D5C4A">
        <w:rPr>
          <w:rFonts w:hint="cs"/>
          <w:rtl/>
          <w:lang w:bidi="ar-EG"/>
        </w:rPr>
        <w:t xml:space="preserve">على أن </w:t>
      </w:r>
      <w:r w:rsidRPr="004D5C4A">
        <w:rPr>
          <w:rtl/>
        </w:rPr>
        <w:t xml:space="preserve">استعمال الوصلات بين </w:t>
      </w:r>
      <w:proofErr w:type="spellStart"/>
      <w:r w:rsidRPr="004D5C4A">
        <w:rPr>
          <w:rtl/>
        </w:rPr>
        <w:t>السواتل</w:t>
      </w:r>
      <w:proofErr w:type="spellEnd"/>
      <w:r w:rsidRPr="004D5C4A">
        <w:rPr>
          <w:rtl/>
        </w:rPr>
        <w:t xml:space="preserve"> لمحطة فضائية مستقرة بالنسبة إلى الأرض تتصل بمحطة فضائية غير مستقرة بالنسبة إلى الأرض </w:t>
      </w:r>
      <w:r w:rsidRPr="004D5C4A">
        <w:rPr>
          <w:rFonts w:hint="cs"/>
          <w:rtl/>
        </w:rPr>
        <w:t>و</w:t>
      </w:r>
      <w:r w:rsidRPr="004D5C4A">
        <w:rPr>
          <w:rtl/>
        </w:rPr>
        <w:t xml:space="preserve">لا </w:t>
      </w:r>
      <w:r w:rsidRPr="004D5C4A">
        <w:rPr>
          <w:rFonts w:hint="cs"/>
          <w:rtl/>
        </w:rPr>
        <w:t>ت</w:t>
      </w:r>
      <w:r w:rsidRPr="004D5C4A">
        <w:rPr>
          <w:rtl/>
        </w:rPr>
        <w:t>خضع لإجراء التنسيق بموجب القسم </w:t>
      </w:r>
      <w:r w:rsidRPr="004D5C4A">
        <w:t>II</w:t>
      </w:r>
      <w:r w:rsidRPr="004D5C4A">
        <w:rPr>
          <w:rtl/>
        </w:rPr>
        <w:t xml:space="preserve"> من المادة </w:t>
      </w:r>
      <w:r w:rsidRPr="00DD50B8">
        <w:rPr>
          <w:b/>
          <w:bCs/>
        </w:rPr>
        <w:t>9</w:t>
      </w:r>
      <w:r w:rsidRPr="004D5C4A">
        <w:rPr>
          <w:rtl/>
        </w:rPr>
        <w:t xml:space="preserve"> </w:t>
      </w:r>
      <w:r w:rsidRPr="004D5C4A">
        <w:rPr>
          <w:rFonts w:hint="cs"/>
          <w:rtl/>
        </w:rPr>
        <w:t>يتطلب تطبيق إجراء النشر المسبق.</w:t>
      </w:r>
    </w:p>
    <w:p w14:paraId="4C4C5ED8" w14:textId="77777777" w:rsidR="004D5C4A" w:rsidRPr="004D5C4A" w:rsidRDefault="004D5C4A" w:rsidP="004D5C4A">
      <w:pPr>
        <w:rPr>
          <w:rtl/>
          <w:lang w:bidi="ar-EG"/>
        </w:rPr>
      </w:pPr>
      <w:r w:rsidRPr="004D5C4A">
        <w:rPr>
          <w:rFonts w:hint="cs"/>
          <w:rtl/>
          <w:lang w:bidi="ar-EG"/>
        </w:rPr>
        <w:t xml:space="preserve">إلا أنه لا يوجد في الملحق </w:t>
      </w:r>
      <w:r w:rsidRPr="00DD50B8">
        <w:t>2</w:t>
      </w:r>
      <w:r w:rsidRPr="004D5C4A">
        <w:rPr>
          <w:rFonts w:hint="cs"/>
          <w:rtl/>
          <w:lang w:bidi="ar-EG"/>
        </w:rPr>
        <w:t xml:space="preserve"> بالتذييل </w:t>
      </w:r>
      <w:r w:rsidRPr="00DD50B8">
        <w:rPr>
          <w:b/>
          <w:bCs/>
        </w:rPr>
        <w:t>4</w:t>
      </w:r>
      <w:r w:rsidRPr="004D5C4A">
        <w:rPr>
          <w:rFonts w:hint="cs"/>
          <w:rtl/>
          <w:lang w:bidi="ar-EG"/>
        </w:rPr>
        <w:t xml:space="preserve"> سوى عمود واحد بشأن النشر المسبق لخصائص الشبكات </w:t>
      </w:r>
      <w:proofErr w:type="spellStart"/>
      <w:r w:rsidRPr="004D5C4A">
        <w:rPr>
          <w:rFonts w:hint="cs"/>
          <w:rtl/>
          <w:lang w:bidi="ar-EG"/>
        </w:rPr>
        <w:t>الساتلية</w:t>
      </w:r>
      <w:proofErr w:type="spellEnd"/>
      <w:r w:rsidRPr="004D5C4A">
        <w:rPr>
          <w:rFonts w:hint="cs"/>
          <w:rtl/>
          <w:lang w:bidi="ar-EG"/>
        </w:rPr>
        <w:t xml:space="preserve"> المستقرة بالنسبة إلى الأرض، ولا يتعلق سوى بالشبكات </w:t>
      </w:r>
      <w:proofErr w:type="spellStart"/>
      <w:r w:rsidRPr="004D5C4A">
        <w:rPr>
          <w:rFonts w:hint="cs"/>
          <w:rtl/>
          <w:lang w:bidi="ar-EG"/>
        </w:rPr>
        <w:t>الساتلية</w:t>
      </w:r>
      <w:proofErr w:type="spellEnd"/>
      <w:r w:rsidRPr="004D5C4A">
        <w:rPr>
          <w:rFonts w:hint="cs"/>
          <w:rtl/>
          <w:lang w:bidi="ar-EG"/>
        </w:rPr>
        <w:t xml:space="preserve"> المستقرة بالنسبة إلى الأرض الخاضعة للتنسيق رغم أن عنوان العمود لا يذكر ذلك صراحةً.</w:t>
      </w:r>
    </w:p>
    <w:p w14:paraId="28DF6CD8" w14:textId="77777777" w:rsidR="004D5C4A" w:rsidRPr="004D5C4A" w:rsidRDefault="004D5C4A" w:rsidP="00076F93">
      <w:pPr>
        <w:pBdr>
          <w:top w:val="single" w:sz="4" w:space="1" w:color="auto"/>
          <w:left w:val="single" w:sz="4" w:space="4" w:color="auto"/>
          <w:bottom w:val="single" w:sz="4" w:space="1" w:color="auto"/>
          <w:right w:val="single" w:sz="4" w:space="4" w:color="auto"/>
          <w:between w:val="single" w:sz="4" w:space="1" w:color="auto"/>
          <w:bar w:val="single" w:sz="4" w:color="auto"/>
        </w:pBdr>
        <w:rPr>
          <w:rtl/>
          <w:lang w:bidi="ar-EG"/>
        </w:rPr>
      </w:pPr>
      <w:r w:rsidRPr="004D5C4A">
        <w:rPr>
          <w:rFonts w:hint="cs"/>
          <w:rtl/>
        </w:rPr>
        <w:t xml:space="preserve">قد يرغب المؤتمر في إضافة ملاحظة في الرقم </w:t>
      </w:r>
      <w:r w:rsidRPr="00DD50B8">
        <w:rPr>
          <w:b/>
          <w:bCs/>
        </w:rPr>
        <w:t>2</w:t>
      </w:r>
      <w:r w:rsidRPr="004D5C4A">
        <w:rPr>
          <w:b/>
          <w:bCs/>
          <w:lang w:val="en-GB"/>
        </w:rPr>
        <w:t>.</w:t>
      </w:r>
      <w:r w:rsidRPr="00DD50B8">
        <w:rPr>
          <w:b/>
          <w:bCs/>
        </w:rPr>
        <w:t>9</w:t>
      </w:r>
      <w:r w:rsidRPr="004D5C4A">
        <w:rPr>
          <w:rFonts w:hint="cs"/>
          <w:rtl/>
        </w:rPr>
        <w:t xml:space="preserve"> للإشارة إلى أنه فيما يتعلق بال</w:t>
      </w:r>
      <w:r w:rsidRPr="004D5C4A">
        <w:rPr>
          <w:rFonts w:hint="cs"/>
          <w:rtl/>
          <w:lang w:bidi="ar-EG"/>
        </w:rPr>
        <w:t xml:space="preserve">شبكات التي تستخدم وصلات بين </w:t>
      </w:r>
      <w:proofErr w:type="spellStart"/>
      <w:r w:rsidRPr="004D5C4A">
        <w:rPr>
          <w:rFonts w:hint="cs"/>
          <w:rtl/>
          <w:lang w:bidi="ar-EG"/>
        </w:rPr>
        <w:t>السواتل</w:t>
      </w:r>
      <w:proofErr w:type="spellEnd"/>
      <w:r w:rsidRPr="004D5C4A">
        <w:rPr>
          <w:rFonts w:hint="cs"/>
          <w:rtl/>
          <w:lang w:bidi="ar-EG"/>
        </w:rPr>
        <w:t xml:space="preserve"> </w:t>
      </w:r>
      <w:r w:rsidRPr="004D5C4A">
        <w:rPr>
          <w:rtl/>
        </w:rPr>
        <w:t xml:space="preserve">لمحطة فضائية مستقرة بالنسبة إلى الأرض تتصل بمحطة فضائية غير مستقرة بالنسبة إلى الأرض </w:t>
      </w:r>
      <w:r w:rsidRPr="004D5C4A">
        <w:rPr>
          <w:rFonts w:hint="cs"/>
          <w:rtl/>
        </w:rPr>
        <w:t>و</w:t>
      </w:r>
      <w:r w:rsidRPr="004D5C4A">
        <w:rPr>
          <w:rtl/>
        </w:rPr>
        <w:t xml:space="preserve">لا </w:t>
      </w:r>
      <w:r w:rsidRPr="004D5C4A">
        <w:rPr>
          <w:rFonts w:hint="cs"/>
          <w:rtl/>
        </w:rPr>
        <w:t>ت</w:t>
      </w:r>
      <w:r w:rsidRPr="004D5C4A">
        <w:rPr>
          <w:rtl/>
        </w:rPr>
        <w:t>خضع لإجراء التنسيق بموجب القسم </w:t>
      </w:r>
      <w:r w:rsidRPr="004D5C4A">
        <w:t>II</w:t>
      </w:r>
      <w:r w:rsidRPr="004D5C4A">
        <w:rPr>
          <w:rtl/>
        </w:rPr>
        <w:t xml:space="preserve"> من </w:t>
      </w:r>
      <w:r w:rsidRPr="004D5C4A">
        <w:rPr>
          <w:rFonts w:hint="cs"/>
          <w:rtl/>
        </w:rPr>
        <w:t>المادة</w:t>
      </w:r>
      <w:r w:rsidRPr="004D5C4A">
        <w:rPr>
          <w:rtl/>
        </w:rPr>
        <w:t xml:space="preserve"> </w:t>
      </w:r>
      <w:r w:rsidRPr="00DD50B8">
        <w:rPr>
          <w:b/>
          <w:bCs/>
        </w:rPr>
        <w:t>9</w:t>
      </w:r>
      <w:r w:rsidRPr="004D5C4A">
        <w:rPr>
          <w:rFonts w:hint="cs"/>
          <w:rtl/>
        </w:rPr>
        <w:t xml:space="preserve">، فالخصائص الواجب تقديمها بغرض النشر المسبق </w:t>
      </w:r>
      <w:r w:rsidRPr="004D5C4A">
        <w:rPr>
          <w:rFonts w:hint="cs"/>
          <w:rtl/>
          <w:lang w:bidi="ar-EG"/>
        </w:rPr>
        <w:t xml:space="preserve">في نشرة المكتب الإعلامية الدولية للترددات </w:t>
      </w:r>
      <w:r w:rsidRPr="004D5C4A">
        <w:rPr>
          <w:lang w:val="en-GB"/>
        </w:rPr>
        <w:t>(BR IFIC)</w:t>
      </w:r>
      <w:r w:rsidRPr="004D5C4A">
        <w:rPr>
          <w:rFonts w:hint="cs"/>
          <w:rtl/>
          <w:lang w:bidi="ar-EG"/>
        </w:rPr>
        <w:t xml:space="preserve"> ستكون نفس الخصائص المسرودة بغرض تنسيق شبكة </w:t>
      </w:r>
      <w:proofErr w:type="spellStart"/>
      <w:r w:rsidRPr="004D5C4A">
        <w:rPr>
          <w:rFonts w:hint="cs"/>
          <w:rtl/>
          <w:lang w:bidi="ar-EG"/>
        </w:rPr>
        <w:t>ساتلية</w:t>
      </w:r>
      <w:proofErr w:type="spellEnd"/>
      <w:r w:rsidRPr="004D5C4A">
        <w:rPr>
          <w:rFonts w:hint="cs"/>
          <w:rtl/>
          <w:lang w:bidi="ar-EG"/>
        </w:rPr>
        <w:t xml:space="preserve"> مستقرة بالنسبة إلى الأرض.</w:t>
      </w:r>
    </w:p>
    <w:p w14:paraId="1E5F7549" w14:textId="2275C506" w:rsidR="004D5C4A" w:rsidRPr="00901F76" w:rsidRDefault="004D5C4A" w:rsidP="00901F76">
      <w:pPr>
        <w:pStyle w:val="Heading4"/>
        <w:rPr>
          <w:rtl/>
        </w:rPr>
      </w:pPr>
      <w:bookmarkStart w:id="199" w:name="_Toc445101"/>
      <w:r w:rsidRPr="00DD50B8">
        <w:t>3</w:t>
      </w:r>
      <w:r w:rsidRPr="00901F76">
        <w:t>.</w:t>
      </w:r>
      <w:r w:rsidRPr="00DD50B8">
        <w:t>3</w:t>
      </w:r>
      <w:r w:rsidRPr="00901F76">
        <w:t>.</w:t>
      </w:r>
      <w:r w:rsidRPr="00DD50B8">
        <w:t>1</w:t>
      </w:r>
      <w:r w:rsidRPr="00901F76">
        <w:t>.</w:t>
      </w:r>
      <w:r w:rsidRPr="00DD50B8">
        <w:t>3</w:t>
      </w:r>
      <w:r w:rsidRPr="00901F76">
        <w:rPr>
          <w:rtl/>
        </w:rPr>
        <w:tab/>
      </w:r>
      <w:r w:rsidRPr="00901F76">
        <w:rPr>
          <w:rFonts w:hint="cs"/>
          <w:rtl/>
        </w:rPr>
        <w:t xml:space="preserve">اشتراط بموجب الرقم </w:t>
      </w:r>
      <w:r w:rsidRPr="00DD50B8">
        <w:t>4</w:t>
      </w:r>
      <w:r w:rsidRPr="00901F76">
        <w:t>.</w:t>
      </w:r>
      <w:r w:rsidRPr="00DD50B8">
        <w:t>9</w:t>
      </w:r>
      <w:r w:rsidRPr="00901F76">
        <w:rPr>
          <w:rFonts w:hint="cs"/>
          <w:rtl/>
        </w:rPr>
        <w:t xml:space="preserve"> من لوائح الراديو</w:t>
      </w:r>
      <w:bookmarkEnd w:id="199"/>
    </w:p>
    <w:p w14:paraId="4F232AB0" w14:textId="77777777" w:rsidR="004D5C4A" w:rsidRPr="004D5C4A" w:rsidRDefault="004D5C4A" w:rsidP="004D5C4A">
      <w:pPr>
        <w:rPr>
          <w:rtl/>
        </w:rPr>
      </w:pPr>
      <w:r w:rsidRPr="004D5C4A">
        <w:rPr>
          <w:rFonts w:hint="cs"/>
          <w:rtl/>
          <w:lang w:bidi="ar-SY"/>
        </w:rPr>
        <w:t xml:space="preserve">ينص </w:t>
      </w:r>
      <w:r w:rsidRPr="004D5C4A">
        <w:rPr>
          <w:rFonts w:hint="cs"/>
          <w:rtl/>
        </w:rPr>
        <w:t xml:space="preserve">الرقم </w:t>
      </w:r>
      <w:r w:rsidRPr="00DD50B8">
        <w:rPr>
          <w:b/>
          <w:bCs/>
        </w:rPr>
        <w:t>4</w:t>
      </w:r>
      <w:r w:rsidRPr="004D5C4A">
        <w:rPr>
          <w:b/>
          <w:bCs/>
        </w:rPr>
        <w:t>.</w:t>
      </w:r>
      <w:r w:rsidRPr="00DD50B8">
        <w:rPr>
          <w:b/>
          <w:bCs/>
        </w:rPr>
        <w:t>9</w:t>
      </w:r>
      <w:r w:rsidRPr="004D5C4A">
        <w:rPr>
          <w:rFonts w:hint="cs"/>
          <w:rtl/>
        </w:rPr>
        <w:t xml:space="preserve"> من لوائح الراديو على أنه ينبغي تقديم تقارير بشأن التقدم المحرز في تذليل أي مصاعب إلى المكتب. بيد أنه، ما</w:t>
      </w:r>
      <w:r w:rsidRPr="004D5C4A">
        <w:rPr>
          <w:rFonts w:hint="eastAsia"/>
          <w:rtl/>
        </w:rPr>
        <w:t> </w:t>
      </w:r>
      <w:r w:rsidRPr="004D5C4A">
        <w:rPr>
          <w:rFonts w:hint="cs"/>
          <w:rtl/>
        </w:rPr>
        <w:t>دام المكتب لا يحتاج إلى هذه المعلومات عند فحص التبليغ من أجل التسجيل، فليس من الضروري تقديم هذه المعلومات إلا إذا رغبت الإدارة المبلغة في إحاطة المكتب دائماً بالتقدم المحرز في تنفيذ مشروعها.</w:t>
      </w:r>
    </w:p>
    <w:p w14:paraId="1329927C" w14:textId="77777777" w:rsidR="004D5C4A" w:rsidRPr="004D5C4A" w:rsidRDefault="004D5C4A" w:rsidP="004D5C4A">
      <w:pPr>
        <w:rPr>
          <w:rtl/>
        </w:rPr>
      </w:pPr>
      <w:r w:rsidRPr="004D5C4A">
        <w:rPr>
          <w:rFonts w:hint="cs"/>
          <w:rtl/>
        </w:rPr>
        <w:t xml:space="preserve">وعملياً، لا يتلقى المكتب إلا عدداً زهيداً جداً من التقارير بموجب الرقم </w:t>
      </w:r>
      <w:r w:rsidRPr="00DD50B8">
        <w:rPr>
          <w:b/>
          <w:bCs/>
        </w:rPr>
        <w:t>4</w:t>
      </w:r>
      <w:r w:rsidRPr="004D5C4A">
        <w:rPr>
          <w:b/>
          <w:bCs/>
        </w:rPr>
        <w:t>.</w:t>
      </w:r>
      <w:r w:rsidRPr="00DD50B8">
        <w:rPr>
          <w:b/>
          <w:bCs/>
        </w:rPr>
        <w:t>9</w:t>
      </w:r>
      <w:r w:rsidRPr="004D5C4A">
        <w:rPr>
          <w:rFonts w:hint="cs"/>
          <w:rtl/>
        </w:rPr>
        <w:t xml:space="preserve"> من لوائح الراديو.</w:t>
      </w:r>
    </w:p>
    <w:p w14:paraId="3CE54BC8" w14:textId="77777777" w:rsidR="004D5C4A" w:rsidRPr="004D5C4A" w:rsidRDefault="004D5C4A" w:rsidP="00901F76">
      <w:pPr>
        <w:pBdr>
          <w:top w:val="single" w:sz="4" w:space="1" w:color="auto"/>
          <w:left w:val="single" w:sz="4" w:space="4" w:color="auto"/>
          <w:bottom w:val="single" w:sz="4" w:space="1" w:color="auto"/>
          <w:right w:val="single" w:sz="4" w:space="4" w:color="auto"/>
        </w:pBdr>
        <w:rPr>
          <w:rtl/>
        </w:rPr>
      </w:pPr>
      <w:r w:rsidRPr="004D5C4A">
        <w:rPr>
          <w:rFonts w:hint="cs"/>
          <w:rtl/>
          <w:lang w:bidi="ar-EG"/>
        </w:rPr>
        <w:t xml:space="preserve">ما دامت الإدارات لا تستخدم التقرير المرحلي المذكور في هذا الحكم وليس له أي دور في العملية التنظيمية للشبكات </w:t>
      </w:r>
      <w:proofErr w:type="spellStart"/>
      <w:r w:rsidRPr="004D5C4A">
        <w:rPr>
          <w:rFonts w:hint="cs"/>
          <w:rtl/>
          <w:lang w:bidi="ar-EG"/>
        </w:rPr>
        <w:t>الساتلية</w:t>
      </w:r>
      <w:proofErr w:type="spellEnd"/>
      <w:r w:rsidRPr="004D5C4A">
        <w:rPr>
          <w:rFonts w:hint="cs"/>
          <w:rtl/>
          <w:lang w:bidi="ar-EG"/>
        </w:rPr>
        <w:t xml:space="preserve"> غير الخاضعة للتنسيق، قد يرغب المؤتمر في النظر في إلغاء الجملتين الأخيرتين في </w:t>
      </w:r>
      <w:r w:rsidRPr="004D5C4A">
        <w:rPr>
          <w:rFonts w:hint="cs"/>
          <w:rtl/>
        </w:rPr>
        <w:t xml:space="preserve">الرقم </w:t>
      </w:r>
      <w:r w:rsidRPr="00DD50B8">
        <w:rPr>
          <w:b/>
          <w:bCs/>
        </w:rPr>
        <w:t>4</w:t>
      </w:r>
      <w:r w:rsidRPr="004D5C4A">
        <w:rPr>
          <w:b/>
          <w:bCs/>
        </w:rPr>
        <w:t>.</w:t>
      </w:r>
      <w:r w:rsidRPr="00DD50B8">
        <w:rPr>
          <w:b/>
          <w:bCs/>
        </w:rPr>
        <w:t>9</w:t>
      </w:r>
      <w:r w:rsidRPr="004D5C4A">
        <w:rPr>
          <w:rFonts w:hint="cs"/>
          <w:rtl/>
        </w:rPr>
        <w:t xml:space="preserve"> من لوائح الراديو على النحو التالي:</w:t>
      </w:r>
    </w:p>
    <w:p w14:paraId="4398FBFE" w14:textId="5743182F" w:rsidR="004D5C4A" w:rsidRPr="00756FEF" w:rsidRDefault="004D5C4A" w:rsidP="00901F76">
      <w:pPr>
        <w:pBdr>
          <w:top w:val="single" w:sz="4" w:space="1" w:color="auto"/>
          <w:left w:val="single" w:sz="4" w:space="4" w:color="auto"/>
          <w:bottom w:val="single" w:sz="4" w:space="1" w:color="auto"/>
          <w:right w:val="single" w:sz="4" w:space="4" w:color="auto"/>
        </w:pBdr>
        <w:rPr>
          <w:rtl/>
        </w:rPr>
      </w:pPr>
      <w:r w:rsidRPr="00DD50B8">
        <w:rPr>
          <w:b/>
          <w:bCs/>
        </w:rPr>
        <w:t>4</w:t>
      </w:r>
      <w:r w:rsidRPr="00756FEF">
        <w:rPr>
          <w:b/>
          <w:bCs/>
        </w:rPr>
        <w:t>.</w:t>
      </w:r>
      <w:r w:rsidRPr="00DD50B8">
        <w:rPr>
          <w:b/>
          <w:bCs/>
        </w:rPr>
        <w:t>9</w:t>
      </w:r>
      <w:r w:rsidR="00901F76" w:rsidRPr="00756FEF">
        <w:tab/>
      </w:r>
      <w:r w:rsidRPr="00756FEF">
        <w:rPr>
          <w:rFonts w:hint="cs"/>
          <w:rtl/>
        </w:rPr>
        <w:t xml:space="preserve">عندما تحدث صعوبات، فإن الإدارة المسؤولة عن الشبكة </w:t>
      </w:r>
      <w:proofErr w:type="spellStart"/>
      <w:r w:rsidRPr="00756FEF">
        <w:rPr>
          <w:rFonts w:hint="cs"/>
          <w:rtl/>
        </w:rPr>
        <w:t>الساتلية</w:t>
      </w:r>
      <w:proofErr w:type="spellEnd"/>
      <w:r w:rsidRPr="00756FEF">
        <w:rPr>
          <w:rFonts w:hint="cs"/>
          <w:rtl/>
        </w:rPr>
        <w:t xml:space="preserve"> المخطط لها عليها أن تبحث جميع الوسائل الممكنة لحل هذه الصعوبات دون أن تأخذ في الاعتبار التعديلات التي يمكن أن تحدث في الشبكات التابعة لإدارات أخرى. وإذا لم تجد الإدارة المسؤولة مثل هذه الوسائل، فيجوز لها أن تطلب من الإدارات الأخرى بحث جميع الوسائل الممكنة لتفي بمتطلباتها. وعلى الإدارات المعنية أن تبذل كل جهد ممكن لحل الصعوبات عن طريق تعديل شبكاتها تعديلاً يقبله الطرفان.</w:t>
      </w:r>
    </w:p>
    <w:p w14:paraId="5F080BEC" w14:textId="512B465A" w:rsidR="004D5C4A" w:rsidRPr="00901F76" w:rsidRDefault="004D5C4A" w:rsidP="00901F76">
      <w:pPr>
        <w:pStyle w:val="Heading4"/>
        <w:rPr>
          <w:rtl/>
        </w:rPr>
      </w:pPr>
      <w:bookmarkStart w:id="200" w:name="_Toc445102"/>
      <w:r w:rsidRPr="00DD50B8">
        <w:t>4</w:t>
      </w:r>
      <w:r w:rsidRPr="00901F76">
        <w:t>.</w:t>
      </w:r>
      <w:r w:rsidRPr="00DD50B8">
        <w:t>3</w:t>
      </w:r>
      <w:r w:rsidRPr="00901F76">
        <w:t>.</w:t>
      </w:r>
      <w:r w:rsidRPr="00DD50B8">
        <w:t>1</w:t>
      </w:r>
      <w:r w:rsidRPr="00901F76">
        <w:t>.</w:t>
      </w:r>
      <w:r w:rsidRPr="00DD50B8">
        <w:t>3</w:t>
      </w:r>
      <w:r w:rsidRPr="00901F76">
        <w:rPr>
          <w:rtl/>
        </w:rPr>
        <w:tab/>
      </w:r>
      <w:r w:rsidRPr="00901F76">
        <w:rPr>
          <w:rFonts w:hint="cs"/>
          <w:rtl/>
        </w:rPr>
        <w:t xml:space="preserve">إتاحة مشروع قاعدة البيانات </w:t>
      </w:r>
      <w:r w:rsidRPr="00901F76">
        <w:t>CR/D</w:t>
      </w:r>
      <w:r w:rsidRPr="00901F76">
        <w:rPr>
          <w:rFonts w:hint="cs"/>
          <w:rtl/>
        </w:rPr>
        <w:t xml:space="preserve"> في النشرة </w:t>
      </w:r>
      <w:r w:rsidRPr="00901F76">
        <w:t>BR IFIC</w:t>
      </w:r>
      <w:r w:rsidRPr="00901F76">
        <w:rPr>
          <w:rFonts w:hint="cs"/>
          <w:rtl/>
        </w:rPr>
        <w:t xml:space="preserve"> قبل نشر القسم الخاص </w:t>
      </w:r>
      <w:r w:rsidRPr="00901F76">
        <w:t>CR/D</w:t>
      </w:r>
      <w:r w:rsidRPr="00901F76">
        <w:rPr>
          <w:rFonts w:hint="cs"/>
          <w:rtl/>
        </w:rPr>
        <w:t xml:space="preserve"> طبقاً للرقم</w:t>
      </w:r>
      <w:r w:rsidRPr="00901F76">
        <w:rPr>
          <w:rFonts w:hint="eastAsia"/>
          <w:rtl/>
        </w:rPr>
        <w:t> </w:t>
      </w:r>
      <w:r w:rsidRPr="00DD50B8">
        <w:t>53</w:t>
      </w:r>
      <w:r w:rsidRPr="00901F76">
        <w:t>A.</w:t>
      </w:r>
      <w:r w:rsidRPr="00DD50B8">
        <w:t>9</w:t>
      </w:r>
      <w:r w:rsidRPr="00901F76">
        <w:rPr>
          <w:rFonts w:hint="cs"/>
          <w:rtl/>
        </w:rPr>
        <w:t xml:space="preserve"> من لوائح الراديو</w:t>
      </w:r>
      <w:bookmarkEnd w:id="200"/>
    </w:p>
    <w:p w14:paraId="52BE55F8" w14:textId="77777777" w:rsidR="004D5C4A" w:rsidRPr="004D5C4A" w:rsidRDefault="004D5C4A" w:rsidP="004D5C4A">
      <w:pPr>
        <w:rPr>
          <w:rtl/>
        </w:rPr>
      </w:pPr>
      <w:r w:rsidRPr="004D5C4A">
        <w:rPr>
          <w:rFonts w:hint="cs"/>
          <w:rtl/>
        </w:rPr>
        <w:t xml:space="preserve">يقوم المكتب في الوقت الراهن عند انقضاء الموعد النهائي لتقديم التعليقات واستناداً إلى سجلاته بإعداد قاعدة البيانات </w:t>
      </w:r>
      <w:r w:rsidRPr="004D5C4A">
        <w:t>CR/D</w:t>
      </w:r>
      <w:r w:rsidRPr="004D5C4A">
        <w:rPr>
          <w:rFonts w:hint="cs"/>
          <w:rtl/>
        </w:rPr>
        <w:t xml:space="preserve"> لكل شبكة. وتتضمن قاعدة البيانات هذه قائمة بالإدارات التي أبدت عدم موافقتها بموجب الرقم </w:t>
      </w:r>
      <w:r w:rsidRPr="00DD50B8">
        <w:rPr>
          <w:b/>
          <w:bCs/>
        </w:rPr>
        <w:t>52</w:t>
      </w:r>
      <w:r w:rsidRPr="004D5C4A">
        <w:rPr>
          <w:b/>
          <w:bCs/>
          <w:lang w:val="en-GB"/>
        </w:rPr>
        <w:t>.</w:t>
      </w:r>
      <w:r w:rsidRPr="00DD50B8">
        <w:rPr>
          <w:b/>
          <w:bCs/>
        </w:rPr>
        <w:t>9</w:t>
      </w:r>
      <w:r w:rsidRPr="004D5C4A">
        <w:rPr>
          <w:rFonts w:hint="cs"/>
          <w:rtl/>
        </w:rPr>
        <w:t xml:space="preserve"> من لوائح الراديو في غضون المهلة التنظيمية المحددة بأربعة أشهر. وقبل المضي في نشر المعلومات أعلاه في قسم خاص </w:t>
      </w:r>
      <w:r w:rsidRPr="004D5C4A">
        <w:t>CR/D</w:t>
      </w:r>
      <w:r w:rsidRPr="004D5C4A">
        <w:rPr>
          <w:rFonts w:hint="cs"/>
          <w:rtl/>
        </w:rPr>
        <w:t xml:space="preserve">، يطلب المكتب من الإدارة المبلغة عن كل شبكة إفادة المكتب بأي تعليقات إضافية بخصوص بيانات عدم الموافقة التي تلقتها من الإدارات المتأثرة، والتي قد لا تكون أرسلت منها نسخ إلى المكتب. وينبغي تنفيذ ذلك من خلال تحديث مشروع قاعدة البيانات </w:t>
      </w:r>
      <w:r w:rsidRPr="004D5C4A">
        <w:t>CR/D</w:t>
      </w:r>
      <w:r w:rsidRPr="004D5C4A">
        <w:rPr>
          <w:rFonts w:hint="cs"/>
          <w:rtl/>
        </w:rPr>
        <w:t xml:space="preserve"> </w:t>
      </w:r>
      <w:r w:rsidRPr="004D5C4A">
        <w:rPr>
          <w:rFonts w:hint="cs"/>
          <w:rtl/>
          <w:lang w:bidi="ar-EG"/>
        </w:rPr>
        <w:t>تبعاً لذلك باستعمال البرمجية</w:t>
      </w:r>
      <w:r w:rsidRPr="004D5C4A">
        <w:rPr>
          <w:rFonts w:hint="eastAsia"/>
          <w:rtl/>
          <w:lang w:bidi="ar-EG"/>
        </w:rPr>
        <w:t> </w:t>
      </w:r>
      <w:proofErr w:type="spellStart"/>
      <w:r w:rsidRPr="004D5C4A">
        <w:t>SpaceCom</w:t>
      </w:r>
      <w:proofErr w:type="spellEnd"/>
      <w:r w:rsidRPr="004D5C4A">
        <w:rPr>
          <w:rFonts w:hint="cs"/>
          <w:rtl/>
        </w:rPr>
        <w:t xml:space="preserve"> وإعادته إلى المكتب في غضون </w:t>
      </w:r>
      <w:r w:rsidRPr="00DD50B8">
        <w:t>30</w:t>
      </w:r>
      <w:r w:rsidRPr="004D5C4A">
        <w:rPr>
          <w:rFonts w:hint="cs"/>
          <w:rtl/>
          <w:lang w:bidi="ar-EG"/>
        </w:rPr>
        <w:t xml:space="preserve"> يوماً من تاريخ إرسال رسالة الفاكس المتضمنة لمعلومات المشروع </w:t>
      </w:r>
      <w:r w:rsidRPr="004D5C4A">
        <w:t>CR/D</w:t>
      </w:r>
      <w:r w:rsidRPr="004D5C4A">
        <w:rPr>
          <w:rFonts w:hint="cs"/>
          <w:rtl/>
        </w:rPr>
        <w:t xml:space="preserve">. </w:t>
      </w:r>
      <w:r w:rsidRPr="004D5C4A">
        <w:rPr>
          <w:rFonts w:hint="cs"/>
          <w:rtl/>
        </w:rPr>
        <w:lastRenderedPageBreak/>
        <w:t xml:space="preserve">وهذا الإجراء المتعلق بمشروع القسم </w:t>
      </w:r>
      <w:r w:rsidRPr="004D5C4A">
        <w:t>CR/D</w:t>
      </w:r>
      <w:r w:rsidRPr="004D5C4A">
        <w:rPr>
          <w:rFonts w:hint="cs"/>
          <w:rtl/>
          <w:lang w:bidi="ar-EG"/>
        </w:rPr>
        <w:t xml:space="preserve"> والذي لا تقتضيه لوائح الراديو أدخله المكتب لإتاحة الفرصة للإدارة المبلغة لكي تفحص التعليقات المقدمة من الإدارات الأخرى وإضافة الإدارات التي لم يحددها المكتب قبل النشر الرسمي </w:t>
      </w:r>
      <w:r w:rsidRPr="004D5C4A">
        <w:t>(CR/D)</w:t>
      </w:r>
      <w:r w:rsidRPr="004D5C4A">
        <w:rPr>
          <w:rFonts w:hint="cs"/>
          <w:rtl/>
        </w:rPr>
        <w:t>.</w:t>
      </w:r>
    </w:p>
    <w:p w14:paraId="6AF4E0E2" w14:textId="49450F12" w:rsidR="004D5C4A" w:rsidRPr="004D5C4A" w:rsidRDefault="004D5C4A" w:rsidP="004D5C4A">
      <w:pPr>
        <w:rPr>
          <w:rtl/>
          <w:lang w:bidi="ar-EG"/>
        </w:rPr>
      </w:pPr>
      <w:r w:rsidRPr="004D5C4A">
        <w:rPr>
          <w:rFonts w:hint="cs"/>
          <w:rtl/>
        </w:rPr>
        <w:t xml:space="preserve">وخلال الفترة </w:t>
      </w:r>
      <w:r w:rsidRPr="00DD50B8">
        <w:t>2019</w:t>
      </w:r>
      <w:r w:rsidRPr="004D5C4A">
        <w:rPr>
          <w:lang w:val="en-GB"/>
        </w:rPr>
        <w:t>-</w:t>
      </w:r>
      <w:r w:rsidRPr="00DD50B8">
        <w:t>2017</w:t>
      </w:r>
      <w:r w:rsidRPr="004D5C4A">
        <w:rPr>
          <w:rFonts w:hint="cs"/>
          <w:rtl/>
          <w:lang w:bidi="ar-EG"/>
        </w:rPr>
        <w:t xml:space="preserve">، فإنه من بين </w:t>
      </w:r>
      <w:r w:rsidRPr="00DD50B8">
        <w:t>518</w:t>
      </w:r>
      <w:r w:rsidRPr="004D5C4A">
        <w:rPr>
          <w:rFonts w:hint="cs"/>
          <w:rtl/>
          <w:lang w:bidi="ar-EG"/>
        </w:rPr>
        <w:t xml:space="preserve"> شبكة </w:t>
      </w:r>
      <w:proofErr w:type="spellStart"/>
      <w:r w:rsidRPr="004D5C4A">
        <w:rPr>
          <w:rFonts w:hint="cs"/>
          <w:rtl/>
          <w:lang w:bidi="ar-EG"/>
        </w:rPr>
        <w:t>ساتلية</w:t>
      </w:r>
      <w:proofErr w:type="spellEnd"/>
      <w:r w:rsidRPr="004D5C4A">
        <w:rPr>
          <w:rFonts w:hint="cs"/>
          <w:rtl/>
          <w:lang w:bidi="ar-EG"/>
        </w:rPr>
        <w:t xml:space="preserve"> نشر بشأنها قسم خاص </w:t>
      </w:r>
      <w:r w:rsidRPr="004D5C4A">
        <w:t>CR/C</w:t>
      </w:r>
      <w:r w:rsidRPr="004D5C4A">
        <w:rPr>
          <w:rFonts w:hint="cs"/>
          <w:rtl/>
        </w:rPr>
        <w:t xml:space="preserve"> وأرسلت بخصوصها رسالة فاكس بشأن معلومات المشروع </w:t>
      </w:r>
      <w:r w:rsidRPr="004D5C4A">
        <w:t>CR/D</w:t>
      </w:r>
      <w:r w:rsidRPr="004D5C4A">
        <w:rPr>
          <w:rFonts w:hint="cs"/>
          <w:rtl/>
        </w:rPr>
        <w:t xml:space="preserve"> وقاعدة بيانات، لم تقدم إلى المكتب إلا </w:t>
      </w:r>
      <w:r w:rsidRPr="00DD50B8">
        <w:t>20</w:t>
      </w:r>
      <w:r w:rsidRPr="004D5C4A">
        <w:rPr>
          <w:rFonts w:hint="cs"/>
          <w:rtl/>
          <w:lang w:bidi="ar-EG"/>
        </w:rPr>
        <w:t xml:space="preserve"> شبكة </w:t>
      </w:r>
      <w:proofErr w:type="spellStart"/>
      <w:r w:rsidRPr="004D5C4A">
        <w:rPr>
          <w:rFonts w:hint="cs"/>
          <w:rtl/>
          <w:lang w:bidi="ar-EG"/>
        </w:rPr>
        <w:t>ساتلية</w:t>
      </w:r>
      <w:proofErr w:type="spellEnd"/>
      <w:r w:rsidRPr="004D5C4A">
        <w:rPr>
          <w:rFonts w:hint="cs"/>
          <w:rtl/>
          <w:lang w:bidi="ar-EG"/>
        </w:rPr>
        <w:t xml:space="preserve"> (تابعة </w:t>
      </w:r>
      <w:r w:rsidR="00076F93">
        <w:rPr>
          <w:rFonts w:hint="cs"/>
          <w:rtl/>
          <w:lang w:bidi="ar-EG"/>
        </w:rPr>
        <w:t>لس</w:t>
      </w:r>
      <w:r w:rsidRPr="004D5C4A">
        <w:rPr>
          <w:rFonts w:hint="cs"/>
          <w:rtl/>
          <w:lang w:bidi="ar-EG"/>
        </w:rPr>
        <w:t>بع إدارات مبلِّغة) معلومات بشأن المشروع</w:t>
      </w:r>
      <w:r w:rsidRPr="004D5C4A">
        <w:rPr>
          <w:rFonts w:hint="eastAsia"/>
          <w:rtl/>
          <w:lang w:bidi="ar-EG"/>
        </w:rPr>
        <w:t> </w:t>
      </w:r>
      <w:r w:rsidRPr="004D5C4A">
        <w:t>CR/D</w:t>
      </w:r>
      <w:r w:rsidRPr="004D5C4A">
        <w:rPr>
          <w:rFonts w:hint="cs"/>
          <w:rtl/>
        </w:rPr>
        <w:t xml:space="preserve"> عبر التحقق من نتيجة المكتب عن طريق</w:t>
      </w:r>
      <w:r w:rsidRPr="004D5C4A">
        <w:rPr>
          <w:rFonts w:hint="cs"/>
          <w:rtl/>
          <w:lang w:bidi="ar-EG"/>
        </w:rPr>
        <w:t xml:space="preserve"> البرمجية </w:t>
      </w:r>
      <w:proofErr w:type="spellStart"/>
      <w:r w:rsidRPr="004D5C4A">
        <w:t>SpaceCom</w:t>
      </w:r>
      <w:proofErr w:type="spellEnd"/>
      <w:r w:rsidRPr="004D5C4A">
        <w:rPr>
          <w:rFonts w:hint="cs"/>
          <w:rtl/>
        </w:rPr>
        <w:t xml:space="preserve"> ولم تعالج أي طلبات بالتعديل/الإضافة عن طريق إجراء المشروع</w:t>
      </w:r>
      <w:r w:rsidRPr="004D5C4A">
        <w:rPr>
          <w:rFonts w:hint="eastAsia"/>
          <w:rtl/>
        </w:rPr>
        <w:t> </w:t>
      </w:r>
      <w:r w:rsidRPr="004D5C4A">
        <w:rPr>
          <w:lang w:val="en-GB"/>
        </w:rPr>
        <w:t>CR/D</w:t>
      </w:r>
      <w:r w:rsidRPr="004D5C4A">
        <w:rPr>
          <w:rFonts w:hint="cs"/>
          <w:rtl/>
          <w:lang w:bidi="ar-EG"/>
        </w:rPr>
        <w:t>.</w:t>
      </w:r>
    </w:p>
    <w:p w14:paraId="4F643D7B" w14:textId="77777777" w:rsidR="004D5C4A" w:rsidRPr="004D5C4A" w:rsidRDefault="004D5C4A" w:rsidP="004D5C4A">
      <w:pPr>
        <w:rPr>
          <w:rtl/>
          <w:lang w:bidi="ar-EG"/>
        </w:rPr>
      </w:pPr>
      <w:r w:rsidRPr="004D5C4A">
        <w:rPr>
          <w:rFonts w:hint="cs"/>
          <w:rtl/>
          <w:lang w:bidi="ar-EG"/>
        </w:rPr>
        <w:t xml:space="preserve">ويفهم من ذلك أن الإدارات على دراية حالياً بالبرمجية </w:t>
      </w:r>
      <w:proofErr w:type="spellStart"/>
      <w:r w:rsidRPr="004D5C4A">
        <w:t>SpaceCom</w:t>
      </w:r>
      <w:proofErr w:type="spellEnd"/>
      <w:r w:rsidRPr="004D5C4A">
        <w:rPr>
          <w:rFonts w:hint="cs"/>
          <w:rtl/>
        </w:rPr>
        <w:t xml:space="preserve"> </w:t>
      </w:r>
      <w:r w:rsidRPr="004D5C4A">
        <w:rPr>
          <w:rFonts w:hint="cs"/>
          <w:rtl/>
          <w:lang w:bidi="ar-EG"/>
        </w:rPr>
        <w:t xml:space="preserve">ونادراً ما ترتكب أخطاء في تقديم تعليقاتها إلى المكتب. وفي ضوء ذلك وبالنظر إلى الموارد الكبيرة التي يحتاج إليها المكتب لإجراء هذه العملية، فإن عملية المشروع </w:t>
      </w:r>
      <w:r w:rsidRPr="004D5C4A">
        <w:rPr>
          <w:lang w:val="en-GB"/>
        </w:rPr>
        <w:t>CR/D</w:t>
      </w:r>
      <w:r w:rsidRPr="004D5C4A">
        <w:rPr>
          <w:rFonts w:hint="cs"/>
          <w:rtl/>
          <w:lang w:bidi="ar-EG"/>
        </w:rPr>
        <w:t xml:space="preserve"> التي تتيح للإدارة المبلغة تأكيد التعليقات </w:t>
      </w:r>
      <w:proofErr w:type="spellStart"/>
      <w:r w:rsidRPr="004D5C4A">
        <w:rPr>
          <w:rFonts w:hint="cs"/>
          <w:rtl/>
          <w:lang w:bidi="ar-EG"/>
        </w:rPr>
        <w:t>المتلقاة</w:t>
      </w:r>
      <w:proofErr w:type="spellEnd"/>
      <w:r w:rsidRPr="004D5C4A">
        <w:rPr>
          <w:rFonts w:hint="cs"/>
          <w:rtl/>
          <w:lang w:bidi="ar-EG"/>
        </w:rPr>
        <w:t xml:space="preserve"> من قبل النشر الرسمي للقسم </w:t>
      </w:r>
      <w:r w:rsidRPr="004D5C4A">
        <w:rPr>
          <w:lang w:val="en-GB"/>
        </w:rPr>
        <w:t>CR/D</w:t>
      </w:r>
      <w:r w:rsidRPr="004D5C4A">
        <w:rPr>
          <w:rFonts w:hint="cs"/>
          <w:rtl/>
          <w:lang w:bidi="ar-EG"/>
        </w:rPr>
        <w:t xml:space="preserve"> قد لا تكون ضرورية بعد الآن.</w:t>
      </w:r>
    </w:p>
    <w:p w14:paraId="5397696E" w14:textId="77777777" w:rsidR="004D5C4A" w:rsidRPr="004D5C4A" w:rsidRDefault="004D5C4A" w:rsidP="004D5C4A">
      <w:pPr>
        <w:rPr>
          <w:rtl/>
          <w:lang w:bidi="ar-EG"/>
        </w:rPr>
      </w:pPr>
      <w:r w:rsidRPr="004D5C4A">
        <w:rPr>
          <w:rFonts w:hint="cs"/>
          <w:rtl/>
        </w:rPr>
        <w:t xml:space="preserve">ويدرك المكتب أن هذا التغيير لن يحد فقط من عبء العمل الواقع عليه، بل سيسرع أيضاً من عملية النشر للأقسام </w:t>
      </w:r>
      <w:r w:rsidRPr="004D5C4A">
        <w:rPr>
          <w:lang w:val="en-GB"/>
        </w:rPr>
        <w:t>CR/D</w:t>
      </w:r>
      <w:r w:rsidRPr="004D5C4A">
        <w:rPr>
          <w:rFonts w:hint="cs"/>
          <w:rtl/>
          <w:lang w:bidi="ar-EG"/>
        </w:rPr>
        <w:t xml:space="preserve"> ككل. وإذا ما كانت هناك أي طلبات بالتعديل/الإضافة من أي إدارة على قائمة التعليقات التي استلمها المكتب، فإن هذه الطلبات ستعالج كما لو كانت تعديلات على القسم الخاص </w:t>
      </w:r>
      <w:r w:rsidRPr="004D5C4A">
        <w:rPr>
          <w:lang w:val="en-GB"/>
        </w:rPr>
        <w:t>CR/D</w:t>
      </w:r>
      <w:r w:rsidRPr="004D5C4A">
        <w:rPr>
          <w:rFonts w:hint="cs"/>
          <w:rtl/>
          <w:lang w:bidi="ar-EG"/>
        </w:rPr>
        <w:t xml:space="preserve"> نفسه.</w:t>
      </w:r>
    </w:p>
    <w:p w14:paraId="72B48151" w14:textId="77777777" w:rsidR="004D5C4A" w:rsidRPr="004D5C4A" w:rsidRDefault="004D5C4A" w:rsidP="00901F76">
      <w:pPr>
        <w:pBdr>
          <w:top w:val="single" w:sz="4" w:space="1" w:color="auto"/>
          <w:left w:val="single" w:sz="4" w:space="4" w:color="auto"/>
          <w:bottom w:val="single" w:sz="4" w:space="1" w:color="auto"/>
          <w:right w:val="single" w:sz="4" w:space="4" w:color="auto"/>
        </w:pBdr>
        <w:rPr>
          <w:rtl/>
          <w:lang w:bidi="ar-SY"/>
        </w:rPr>
      </w:pPr>
      <w:r w:rsidRPr="004D5C4A">
        <w:rPr>
          <w:rFonts w:hint="cs"/>
          <w:rtl/>
          <w:lang w:bidi="ar-SY"/>
        </w:rPr>
        <w:t xml:space="preserve">وفي ضوء ما ورد أعلاه، سينفذ المكتب التغييرات المذكورة آنفاً على إجراء مشروع القسم </w:t>
      </w:r>
      <w:r w:rsidRPr="004D5C4A">
        <w:rPr>
          <w:lang w:val="en-GB"/>
        </w:rPr>
        <w:t>CR/D</w:t>
      </w:r>
      <w:r w:rsidRPr="004D5C4A">
        <w:rPr>
          <w:rFonts w:hint="cs"/>
          <w:rtl/>
          <w:lang w:bidi="ar-EG"/>
        </w:rPr>
        <w:t>، ما لم يشر المؤتمر بخلاف ذلك.</w:t>
      </w:r>
    </w:p>
    <w:p w14:paraId="11D1F0E5" w14:textId="2C323166" w:rsidR="004D5C4A" w:rsidRPr="00901F76" w:rsidRDefault="004D5C4A" w:rsidP="00901F76">
      <w:pPr>
        <w:pStyle w:val="Heading4"/>
        <w:rPr>
          <w:rtl/>
        </w:rPr>
      </w:pPr>
      <w:bookmarkStart w:id="201" w:name="_Toc445103"/>
      <w:r w:rsidRPr="00DD50B8">
        <w:t>5</w:t>
      </w:r>
      <w:r w:rsidRPr="00901F76">
        <w:t>.</w:t>
      </w:r>
      <w:r w:rsidRPr="00DD50B8">
        <w:t>3</w:t>
      </w:r>
      <w:r w:rsidRPr="00901F76">
        <w:t>.</w:t>
      </w:r>
      <w:r w:rsidRPr="00DD50B8">
        <w:t>1</w:t>
      </w:r>
      <w:r w:rsidRPr="00901F76">
        <w:t>.</w:t>
      </w:r>
      <w:r w:rsidRPr="00DD50B8">
        <w:t>3</w:t>
      </w:r>
      <w:r w:rsidRPr="00901F76">
        <w:rPr>
          <w:rtl/>
        </w:rPr>
        <w:tab/>
      </w:r>
      <w:r w:rsidRPr="00901F76">
        <w:rPr>
          <w:rFonts w:hint="cs"/>
          <w:rtl/>
        </w:rPr>
        <w:t xml:space="preserve">تطبيق الرقم </w:t>
      </w:r>
      <w:r w:rsidRPr="00DD50B8">
        <w:t>19</w:t>
      </w:r>
      <w:r w:rsidRPr="00901F76">
        <w:t>.</w:t>
      </w:r>
      <w:r w:rsidRPr="00DD50B8">
        <w:t>9</w:t>
      </w:r>
      <w:r w:rsidRPr="00901F76">
        <w:rPr>
          <w:rFonts w:hint="cs"/>
          <w:rtl/>
        </w:rPr>
        <w:t xml:space="preserve"> من لوائح الراديو على خدمات الأرض</w:t>
      </w:r>
      <w:bookmarkEnd w:id="201"/>
    </w:p>
    <w:p w14:paraId="3E134D65" w14:textId="77777777" w:rsidR="004D5C4A" w:rsidRPr="004D5C4A" w:rsidRDefault="004D5C4A" w:rsidP="004D5C4A">
      <w:pPr>
        <w:rPr>
          <w:rtl/>
        </w:rPr>
      </w:pPr>
      <w:r w:rsidRPr="004D5C4A">
        <w:rPr>
          <w:rFonts w:hint="cs"/>
          <w:rtl/>
          <w:lang w:bidi="ar-EG"/>
        </w:rPr>
        <w:t xml:space="preserve">يتعلق الرقم </w:t>
      </w:r>
      <w:r w:rsidRPr="00DD50B8">
        <w:rPr>
          <w:b/>
          <w:bCs/>
        </w:rPr>
        <w:t>19</w:t>
      </w:r>
      <w:r w:rsidRPr="004D5C4A">
        <w:rPr>
          <w:b/>
          <w:bCs/>
        </w:rPr>
        <w:t>.</w:t>
      </w:r>
      <w:r w:rsidRPr="00DD50B8">
        <w:rPr>
          <w:b/>
          <w:bCs/>
        </w:rPr>
        <w:t>9</w:t>
      </w:r>
      <w:r w:rsidRPr="004D5C4A">
        <w:rPr>
          <w:rFonts w:hint="cs"/>
          <w:rtl/>
          <w:lang w:bidi="ar-EG"/>
        </w:rPr>
        <w:t xml:space="preserve"> من لوائح الراديو بتنسيق محطات إرسال الأرض إزاء محطة أرضية نمطية في منطقة خدمة محطة فضائية تعمل في</w:t>
      </w:r>
      <w:r w:rsidRPr="004D5C4A">
        <w:rPr>
          <w:rFonts w:hint="eastAsia"/>
          <w:rtl/>
          <w:lang w:bidi="ar-EG"/>
        </w:rPr>
        <w:t> </w:t>
      </w:r>
      <w:r w:rsidRPr="004D5C4A">
        <w:rPr>
          <w:rFonts w:hint="cs"/>
          <w:rtl/>
          <w:lang w:bidi="ar-EG"/>
        </w:rPr>
        <w:t xml:space="preserve">الخدمة الإذاعية </w:t>
      </w:r>
      <w:proofErr w:type="spellStart"/>
      <w:r w:rsidRPr="004D5C4A">
        <w:rPr>
          <w:rFonts w:hint="cs"/>
          <w:rtl/>
          <w:lang w:bidi="ar-EG"/>
        </w:rPr>
        <w:t>الساتلية</w:t>
      </w:r>
      <w:proofErr w:type="spellEnd"/>
      <w:r w:rsidRPr="004D5C4A">
        <w:rPr>
          <w:rFonts w:hint="cs"/>
          <w:rtl/>
          <w:lang w:bidi="ar-EG"/>
        </w:rPr>
        <w:t xml:space="preserve"> في النطاقات المتقاسمة بين هذه الخدمات على أساس تساوي الحقوق، أي في النطاقات التالية: </w:t>
      </w:r>
      <w:r w:rsidRPr="004D5C4A">
        <w:t>MHz </w:t>
      </w:r>
      <w:r w:rsidRPr="00DD50B8">
        <w:t>790</w:t>
      </w:r>
      <w:r w:rsidRPr="004D5C4A">
        <w:t>-</w:t>
      </w:r>
      <w:r w:rsidRPr="00DD50B8">
        <w:t>620</w:t>
      </w:r>
      <w:r w:rsidRPr="004D5C4A">
        <w:rPr>
          <w:rFonts w:hint="cs"/>
          <w:rtl/>
          <w:lang w:bidi="ar-EG"/>
        </w:rPr>
        <w:t xml:space="preserve">، </w:t>
      </w:r>
      <w:r w:rsidRPr="004D5C4A">
        <w:t>MHz </w:t>
      </w:r>
      <w:r w:rsidRPr="00DD50B8">
        <w:t>1</w:t>
      </w:r>
      <w:r w:rsidRPr="004D5C4A">
        <w:t> </w:t>
      </w:r>
      <w:r w:rsidRPr="00DD50B8">
        <w:t>492</w:t>
      </w:r>
      <w:r w:rsidRPr="004D5C4A">
        <w:noBreakHyphen/>
      </w:r>
      <w:r w:rsidRPr="00DD50B8">
        <w:t>1</w:t>
      </w:r>
      <w:r w:rsidRPr="004D5C4A">
        <w:t> </w:t>
      </w:r>
      <w:r w:rsidRPr="00DD50B8">
        <w:t>452</w:t>
      </w:r>
      <w:r w:rsidRPr="004D5C4A">
        <w:rPr>
          <w:rFonts w:hint="cs"/>
          <w:rtl/>
          <w:lang w:bidi="ar-EG"/>
        </w:rPr>
        <w:t xml:space="preserve">، </w:t>
      </w:r>
      <w:r w:rsidRPr="004D5C4A">
        <w:t>MHz </w:t>
      </w:r>
      <w:r w:rsidRPr="00DD50B8">
        <w:t>2</w:t>
      </w:r>
      <w:r w:rsidRPr="004D5C4A">
        <w:t> </w:t>
      </w:r>
      <w:r w:rsidRPr="00DD50B8">
        <w:t>360</w:t>
      </w:r>
      <w:r w:rsidRPr="004D5C4A">
        <w:t>-</w:t>
      </w:r>
      <w:r w:rsidRPr="00DD50B8">
        <w:t>2</w:t>
      </w:r>
      <w:r w:rsidRPr="004D5C4A">
        <w:t> </w:t>
      </w:r>
      <w:r w:rsidRPr="00DD50B8">
        <w:t>310</w:t>
      </w:r>
      <w:r w:rsidRPr="004D5C4A">
        <w:rPr>
          <w:rFonts w:hint="cs"/>
          <w:rtl/>
          <w:lang w:bidi="ar-EG"/>
        </w:rPr>
        <w:t xml:space="preserve">، </w:t>
      </w:r>
      <w:r w:rsidRPr="004D5C4A">
        <w:t>MHz </w:t>
      </w:r>
      <w:r w:rsidRPr="00DD50B8">
        <w:t>2</w:t>
      </w:r>
      <w:r w:rsidRPr="004D5C4A">
        <w:t> </w:t>
      </w:r>
      <w:r w:rsidRPr="00DD50B8">
        <w:t>670</w:t>
      </w:r>
      <w:r w:rsidRPr="004D5C4A">
        <w:t>-</w:t>
      </w:r>
      <w:r w:rsidRPr="00DD50B8">
        <w:t>2</w:t>
      </w:r>
      <w:r w:rsidRPr="004D5C4A">
        <w:t xml:space="preserve"> </w:t>
      </w:r>
      <w:r w:rsidRPr="00DD50B8">
        <w:t>520</w:t>
      </w:r>
      <w:r w:rsidRPr="004D5C4A">
        <w:rPr>
          <w:rFonts w:hint="cs"/>
          <w:rtl/>
          <w:lang w:bidi="ar-EG"/>
        </w:rPr>
        <w:t xml:space="preserve">، </w:t>
      </w:r>
      <w:r w:rsidRPr="004D5C4A">
        <w:t>GHz </w:t>
      </w:r>
      <w:r w:rsidRPr="00DD50B8">
        <w:t>12</w:t>
      </w:r>
      <w:r w:rsidRPr="004D5C4A">
        <w:t>,</w:t>
      </w:r>
      <w:r w:rsidRPr="00DD50B8">
        <w:t>75</w:t>
      </w:r>
      <w:r w:rsidRPr="004D5C4A">
        <w:t>-</w:t>
      </w:r>
      <w:r w:rsidRPr="00DD50B8">
        <w:t>11</w:t>
      </w:r>
      <w:r w:rsidRPr="004D5C4A">
        <w:t>,</w:t>
      </w:r>
      <w:r w:rsidRPr="00DD50B8">
        <w:t>7</w:t>
      </w:r>
      <w:r w:rsidRPr="004D5C4A">
        <w:rPr>
          <w:rFonts w:hint="cs"/>
          <w:rtl/>
          <w:lang w:bidi="ar-EG"/>
        </w:rPr>
        <w:t xml:space="preserve">، </w:t>
      </w:r>
      <w:r w:rsidRPr="004D5C4A">
        <w:t>GHz </w:t>
      </w:r>
      <w:r w:rsidRPr="00DD50B8">
        <w:t>17</w:t>
      </w:r>
      <w:r w:rsidRPr="004D5C4A">
        <w:t>,</w:t>
      </w:r>
      <w:r w:rsidRPr="00DD50B8">
        <w:t>8</w:t>
      </w:r>
      <w:r w:rsidRPr="004D5C4A">
        <w:t>-</w:t>
      </w:r>
      <w:r w:rsidRPr="00DD50B8">
        <w:t>17</w:t>
      </w:r>
      <w:r w:rsidRPr="004D5C4A">
        <w:t>,</w:t>
      </w:r>
      <w:r w:rsidRPr="00DD50B8">
        <w:t>7</w:t>
      </w:r>
      <w:r w:rsidRPr="004D5C4A">
        <w:rPr>
          <w:rFonts w:hint="cs"/>
          <w:rtl/>
          <w:lang w:bidi="ar-EG"/>
        </w:rPr>
        <w:t xml:space="preserve">، </w:t>
      </w:r>
      <w:r w:rsidRPr="004D5C4A">
        <w:t>GHz </w:t>
      </w:r>
      <w:r w:rsidRPr="00DD50B8">
        <w:t>42</w:t>
      </w:r>
      <w:r w:rsidRPr="004D5C4A">
        <w:t>,</w:t>
      </w:r>
      <w:r w:rsidRPr="00DD50B8">
        <w:t>5</w:t>
      </w:r>
      <w:r w:rsidRPr="004D5C4A">
        <w:t>-</w:t>
      </w:r>
      <w:r w:rsidRPr="00DD50B8">
        <w:t>40</w:t>
      </w:r>
      <w:r w:rsidRPr="004D5C4A">
        <w:t>,</w:t>
      </w:r>
      <w:r w:rsidRPr="00DD50B8">
        <w:t>5</w:t>
      </w:r>
      <w:r w:rsidRPr="004D5C4A">
        <w:rPr>
          <w:rFonts w:hint="cs"/>
          <w:rtl/>
          <w:lang w:bidi="ar-EG"/>
        </w:rPr>
        <w:t xml:space="preserve"> و</w:t>
      </w:r>
      <w:r w:rsidRPr="004D5C4A">
        <w:t>GHz </w:t>
      </w:r>
      <w:r w:rsidRPr="00DD50B8">
        <w:t>76</w:t>
      </w:r>
      <w:r w:rsidRPr="004D5C4A">
        <w:t>-</w:t>
      </w:r>
      <w:r w:rsidRPr="00DD50B8">
        <w:t>74</w:t>
      </w:r>
      <w:r w:rsidRPr="004D5C4A">
        <w:rPr>
          <w:rFonts w:hint="cs"/>
          <w:rtl/>
        </w:rPr>
        <w:t>.</w:t>
      </w:r>
    </w:p>
    <w:p w14:paraId="058CEB1F" w14:textId="77777777" w:rsidR="004D5C4A" w:rsidRPr="004D5C4A" w:rsidRDefault="004D5C4A" w:rsidP="004D5C4A">
      <w:pPr>
        <w:rPr>
          <w:rtl/>
        </w:rPr>
      </w:pPr>
      <w:r w:rsidRPr="004D5C4A">
        <w:rPr>
          <w:rFonts w:hint="cs"/>
          <w:rtl/>
          <w:lang w:bidi="ar-EG"/>
        </w:rPr>
        <w:t xml:space="preserve">ولا تتوفر حالياً قيم العتبة إلا للنطاق </w:t>
      </w:r>
      <w:r w:rsidRPr="004D5C4A">
        <w:t xml:space="preserve">GHz </w:t>
      </w:r>
      <w:r w:rsidRPr="00DD50B8">
        <w:t>12</w:t>
      </w:r>
      <w:r w:rsidRPr="004D5C4A">
        <w:t>,</w:t>
      </w:r>
      <w:r w:rsidRPr="00DD50B8">
        <w:t>7</w:t>
      </w:r>
      <w:r w:rsidRPr="004D5C4A">
        <w:t>-</w:t>
      </w:r>
      <w:r w:rsidRPr="00DD50B8">
        <w:t>11</w:t>
      </w:r>
      <w:r w:rsidRPr="004D5C4A">
        <w:t>,</w:t>
      </w:r>
      <w:r w:rsidRPr="00DD50B8">
        <w:t>7</w:t>
      </w:r>
      <w:r w:rsidRPr="004D5C4A">
        <w:rPr>
          <w:rFonts w:hint="cs"/>
          <w:rtl/>
          <w:lang w:bidi="ar-EG"/>
        </w:rPr>
        <w:t xml:space="preserve"> وترد في الملحق </w:t>
      </w:r>
      <w:r w:rsidRPr="00DD50B8">
        <w:t>3</w:t>
      </w:r>
      <w:r w:rsidRPr="004D5C4A">
        <w:rPr>
          <w:rFonts w:hint="cs"/>
          <w:rtl/>
          <w:lang w:bidi="ar-EG"/>
        </w:rPr>
        <w:t xml:space="preserve"> بالتذييل </w:t>
      </w:r>
      <w:r w:rsidRPr="00DD50B8">
        <w:rPr>
          <w:b/>
          <w:bCs/>
        </w:rPr>
        <w:t>30</w:t>
      </w:r>
      <w:r w:rsidRPr="004D5C4A">
        <w:rPr>
          <w:rFonts w:hint="cs"/>
          <w:b/>
          <w:bCs/>
          <w:rtl/>
          <w:lang w:bidi="ar-EG"/>
        </w:rPr>
        <w:t xml:space="preserve"> </w:t>
      </w:r>
      <w:r w:rsidRPr="004D5C4A">
        <w:rPr>
          <w:rFonts w:hint="cs"/>
          <w:rtl/>
          <w:lang w:bidi="ar-EG"/>
        </w:rPr>
        <w:t xml:space="preserve">من لوائح الراديو. </w:t>
      </w:r>
      <w:r w:rsidRPr="004D5C4A">
        <w:rPr>
          <w:rFonts w:hint="cs"/>
          <w:rtl/>
        </w:rPr>
        <w:t xml:space="preserve">وبالنسبة لجميع النطاقات الأخرى، يستعمل المكتب القاعدة الإجرائية المتعلقة بالرقم </w:t>
      </w:r>
      <w:r w:rsidRPr="00DD50B8">
        <w:rPr>
          <w:b/>
          <w:bCs/>
        </w:rPr>
        <w:t>19</w:t>
      </w:r>
      <w:r w:rsidRPr="004D5C4A">
        <w:rPr>
          <w:b/>
          <w:bCs/>
          <w:lang w:val="en-GB"/>
        </w:rPr>
        <w:t>.</w:t>
      </w:r>
      <w:r w:rsidRPr="00DD50B8">
        <w:rPr>
          <w:b/>
          <w:bCs/>
        </w:rPr>
        <w:t>9</w:t>
      </w:r>
      <w:r w:rsidRPr="004D5C4A">
        <w:rPr>
          <w:rFonts w:hint="cs"/>
          <w:rtl/>
        </w:rPr>
        <w:t xml:space="preserve"> من لوائح الراديو التي تحدد معايير التنسيق مثل تراكب التردد ومسافة تنسيق قدرها </w:t>
      </w:r>
      <w:r w:rsidRPr="004D5C4A">
        <w:rPr>
          <w:lang w:val="en-GB"/>
        </w:rPr>
        <w:t>km </w:t>
      </w:r>
      <w:r w:rsidRPr="00DD50B8">
        <w:t>1</w:t>
      </w:r>
      <w:r w:rsidRPr="004D5C4A">
        <w:rPr>
          <w:lang w:val="en-GB"/>
        </w:rPr>
        <w:t> </w:t>
      </w:r>
      <w:r w:rsidRPr="00DD50B8">
        <w:t>200</w:t>
      </w:r>
      <w:r w:rsidRPr="004D5C4A">
        <w:rPr>
          <w:rFonts w:hint="cs"/>
          <w:rtl/>
        </w:rPr>
        <w:t xml:space="preserve"> بالنسبة للأراضي الواقعة فيها المحطات الأرضية النمطية للخدمة الإذاعية </w:t>
      </w:r>
      <w:proofErr w:type="spellStart"/>
      <w:r w:rsidRPr="004D5C4A">
        <w:rPr>
          <w:rFonts w:hint="cs"/>
          <w:rtl/>
        </w:rPr>
        <w:t>الساتلية</w:t>
      </w:r>
      <w:proofErr w:type="spellEnd"/>
      <w:r w:rsidRPr="004D5C4A">
        <w:rPr>
          <w:rFonts w:hint="cs"/>
          <w:rtl/>
        </w:rPr>
        <w:t>.</w:t>
      </w:r>
    </w:p>
    <w:p w14:paraId="0A24A60F" w14:textId="77777777" w:rsidR="004D5C4A" w:rsidRPr="004D5C4A" w:rsidRDefault="004D5C4A" w:rsidP="004D5C4A">
      <w:pPr>
        <w:rPr>
          <w:rtl/>
        </w:rPr>
      </w:pPr>
      <w:r w:rsidRPr="004D5C4A">
        <w:rPr>
          <w:rFonts w:hint="cs"/>
          <w:rtl/>
        </w:rPr>
        <w:t xml:space="preserve">واختيرت هذه المسافة من الجدول </w:t>
      </w:r>
      <w:r w:rsidRPr="00DD50B8">
        <w:t>3</w:t>
      </w:r>
      <w:r w:rsidRPr="004D5C4A">
        <w:rPr>
          <w:rFonts w:hint="cs"/>
          <w:rtl/>
          <w:lang w:bidi="ar-EG"/>
        </w:rPr>
        <w:t xml:space="preserve"> بالتذييل </w:t>
      </w:r>
      <w:r w:rsidRPr="00DD50B8">
        <w:t>7</w:t>
      </w:r>
      <w:r w:rsidRPr="004D5C4A">
        <w:rPr>
          <w:rFonts w:hint="cs"/>
          <w:rtl/>
          <w:lang w:bidi="ar-EG"/>
        </w:rPr>
        <w:t xml:space="preserve"> من لوائح الراديو باعتبارها مسافة التنسيق القصوى لأسلوب الانتشار </w:t>
      </w:r>
      <w:r w:rsidRPr="004D5C4A">
        <w:rPr>
          <w:lang w:val="en-GB"/>
        </w:rPr>
        <w:t>(</w:t>
      </w:r>
      <w:r w:rsidRPr="00DD50B8">
        <w:t>1</w:t>
      </w:r>
      <w:r w:rsidRPr="004D5C4A">
        <w:rPr>
          <w:lang w:val="en-GB"/>
        </w:rPr>
        <w:t>)</w:t>
      </w:r>
      <w:r w:rsidRPr="004D5C4A">
        <w:rPr>
          <w:rFonts w:hint="cs"/>
          <w:rtl/>
          <w:lang w:bidi="ar-EG"/>
        </w:rPr>
        <w:t xml:space="preserve"> للترددات </w:t>
      </w:r>
      <w:r w:rsidRPr="004D5C4A">
        <w:rPr>
          <w:rFonts w:hint="cs"/>
          <w:rtl/>
        </w:rPr>
        <w:t xml:space="preserve">دون </w:t>
      </w:r>
      <w:r w:rsidRPr="004D5C4A">
        <w:t>GHz </w:t>
      </w:r>
      <w:r w:rsidRPr="00DD50B8">
        <w:t>60</w:t>
      </w:r>
      <w:r w:rsidRPr="004D5C4A">
        <w:rPr>
          <w:rFonts w:hint="cs"/>
          <w:rtl/>
        </w:rPr>
        <w:t>. وهذه المسافة محافظة جداً وربما تفوق بشكل كبير الاحتياجات الفعلية للتنسيق وتفضي إلى أعباء كبيرة للتنسيق على الإدارات المبلغة عن محطات إرسال الأرض.</w:t>
      </w:r>
    </w:p>
    <w:p w14:paraId="3B033DDB" w14:textId="77777777" w:rsidR="004D5C4A" w:rsidRPr="004D5C4A" w:rsidRDefault="004D5C4A" w:rsidP="00901F76">
      <w:pPr>
        <w:pBdr>
          <w:top w:val="single" w:sz="4" w:space="1" w:color="auto"/>
          <w:left w:val="single" w:sz="4" w:space="4" w:color="auto"/>
          <w:bottom w:val="single" w:sz="4" w:space="1" w:color="auto"/>
          <w:right w:val="single" w:sz="4" w:space="4" w:color="auto"/>
        </w:pBdr>
        <w:rPr>
          <w:rtl/>
          <w:lang w:bidi="ar-EG"/>
        </w:rPr>
      </w:pPr>
      <w:r w:rsidRPr="004D5C4A">
        <w:rPr>
          <w:rFonts w:hint="cs"/>
          <w:rtl/>
        </w:rPr>
        <w:t xml:space="preserve">قد يود المؤتمر </w:t>
      </w:r>
      <w:r w:rsidRPr="004D5C4A">
        <w:t>WRC-</w:t>
      </w:r>
      <w:r w:rsidRPr="00DD50B8">
        <w:t>19</w:t>
      </w:r>
      <w:r w:rsidRPr="004D5C4A">
        <w:rPr>
          <w:rFonts w:hint="cs"/>
          <w:rtl/>
        </w:rPr>
        <w:t xml:space="preserve"> أن يدعو لجان دراسات قطاع الاتصالات الراديوية المعنية إلى وضع معايير أكثر تحديداً لتحديد متطلبات التنسيق بموجب الرقم </w:t>
      </w:r>
      <w:r w:rsidRPr="00DD50B8">
        <w:t>19</w:t>
      </w:r>
      <w:r w:rsidRPr="004D5C4A">
        <w:rPr>
          <w:lang w:val="en-GB"/>
        </w:rPr>
        <w:t>.</w:t>
      </w:r>
      <w:r w:rsidRPr="00DD50B8">
        <w:t>9</w:t>
      </w:r>
      <w:r w:rsidRPr="004D5C4A">
        <w:rPr>
          <w:rFonts w:hint="cs"/>
          <w:rtl/>
        </w:rPr>
        <w:t xml:space="preserve"> في النطاقات المذكورة أعلاه.</w:t>
      </w:r>
    </w:p>
    <w:p w14:paraId="0668BB13" w14:textId="204A1F8A" w:rsidR="004D5C4A" w:rsidRPr="00901F76" w:rsidRDefault="004D5C4A" w:rsidP="00901F76">
      <w:pPr>
        <w:pStyle w:val="Heading4"/>
        <w:rPr>
          <w:rtl/>
        </w:rPr>
      </w:pPr>
      <w:bookmarkStart w:id="202" w:name="_Toc445104"/>
      <w:r w:rsidRPr="00DD50B8">
        <w:t>6</w:t>
      </w:r>
      <w:r w:rsidRPr="00901F76">
        <w:t>.</w:t>
      </w:r>
      <w:r w:rsidRPr="00DD50B8">
        <w:t>3</w:t>
      </w:r>
      <w:r w:rsidRPr="00901F76">
        <w:t>.</w:t>
      </w:r>
      <w:r w:rsidRPr="00DD50B8">
        <w:t>1</w:t>
      </w:r>
      <w:r w:rsidRPr="00901F76">
        <w:t>.</w:t>
      </w:r>
      <w:r w:rsidRPr="00DD50B8">
        <w:t>3</w:t>
      </w:r>
      <w:r w:rsidRPr="00901F76">
        <w:rPr>
          <w:rtl/>
        </w:rPr>
        <w:tab/>
      </w:r>
      <w:r w:rsidRPr="00901F76">
        <w:rPr>
          <w:rFonts w:hint="cs"/>
          <w:rtl/>
        </w:rPr>
        <w:t xml:space="preserve">تعليقات بشأن تطبيق الرقم </w:t>
      </w:r>
      <w:r w:rsidRPr="00DD50B8">
        <w:t>21</w:t>
      </w:r>
      <w:r w:rsidRPr="00901F76">
        <w:t>.</w:t>
      </w:r>
      <w:r w:rsidRPr="00DD50B8">
        <w:t>9</w:t>
      </w:r>
      <w:r w:rsidRPr="00901F76">
        <w:rPr>
          <w:rFonts w:hint="cs"/>
          <w:rtl/>
        </w:rPr>
        <w:t xml:space="preserve"> من لوائح الراديو على خدمات الأرض</w:t>
      </w:r>
      <w:bookmarkEnd w:id="202"/>
    </w:p>
    <w:p w14:paraId="7ADD8A6F" w14:textId="77777777" w:rsidR="004D5C4A" w:rsidRPr="004D5C4A" w:rsidRDefault="004D5C4A" w:rsidP="004D5C4A">
      <w:pPr>
        <w:rPr>
          <w:rtl/>
          <w:lang w:bidi="ar-EG"/>
        </w:rPr>
      </w:pPr>
      <w:r w:rsidRPr="004D5C4A">
        <w:rPr>
          <w:rFonts w:hint="cs"/>
          <w:rtl/>
          <w:lang w:bidi="ar-EG"/>
        </w:rPr>
        <w:t xml:space="preserve">تتضمن لوائح الراديو </w:t>
      </w:r>
      <w:r w:rsidRPr="00DD50B8">
        <w:t>42</w:t>
      </w:r>
      <w:r w:rsidRPr="004D5C4A">
        <w:rPr>
          <w:rFonts w:hint="cs"/>
          <w:rtl/>
          <w:lang w:bidi="ar-EG"/>
        </w:rPr>
        <w:t xml:space="preserve"> حاشية تحيل إلى الرقم </w:t>
      </w:r>
      <w:r w:rsidRPr="00DD50B8">
        <w:rPr>
          <w:b/>
          <w:bCs/>
        </w:rPr>
        <w:t>21</w:t>
      </w:r>
      <w:r w:rsidRPr="004D5C4A">
        <w:rPr>
          <w:b/>
          <w:bCs/>
        </w:rPr>
        <w:t>.</w:t>
      </w:r>
      <w:r w:rsidRPr="00DD50B8">
        <w:rPr>
          <w:b/>
          <w:bCs/>
        </w:rPr>
        <w:t>9</w:t>
      </w:r>
      <w:r w:rsidRPr="004D5C4A">
        <w:rPr>
          <w:rFonts w:hint="cs"/>
          <w:rtl/>
          <w:lang w:bidi="ar-EG"/>
        </w:rPr>
        <w:t xml:space="preserve"> تنطبق على خدمات الأرض: الأرقام </w:t>
      </w:r>
      <w:r w:rsidRPr="00DD50B8">
        <w:rPr>
          <w:b/>
          <w:bCs/>
        </w:rPr>
        <w:t>61</w:t>
      </w:r>
      <w:r w:rsidRPr="004D5C4A">
        <w:rPr>
          <w:b/>
          <w:bCs/>
          <w:lang w:val="en-GB"/>
        </w:rPr>
        <w:t>.</w:t>
      </w:r>
      <w:r w:rsidRPr="00DD50B8">
        <w:rPr>
          <w:b/>
          <w:bCs/>
        </w:rPr>
        <w:t>5</w:t>
      </w:r>
      <w:r w:rsidRPr="004D5C4A">
        <w:rPr>
          <w:b/>
          <w:bCs/>
          <w:rtl/>
        </w:rPr>
        <w:t xml:space="preserve"> و</w:t>
      </w:r>
      <w:r w:rsidRPr="00DD50B8">
        <w:rPr>
          <w:b/>
          <w:bCs/>
        </w:rPr>
        <w:t>87</w:t>
      </w:r>
      <w:r w:rsidRPr="004D5C4A">
        <w:rPr>
          <w:b/>
          <w:bCs/>
          <w:lang w:val="en-GB"/>
        </w:rPr>
        <w:t>A.</w:t>
      </w:r>
      <w:r w:rsidRPr="00DD50B8">
        <w:rPr>
          <w:b/>
          <w:bCs/>
        </w:rPr>
        <w:t>5</w:t>
      </w:r>
      <w:r w:rsidRPr="004D5C4A">
        <w:rPr>
          <w:b/>
          <w:bCs/>
          <w:rtl/>
        </w:rPr>
        <w:t xml:space="preserve"> و</w:t>
      </w:r>
      <w:r w:rsidRPr="00DD50B8">
        <w:rPr>
          <w:b/>
          <w:bCs/>
        </w:rPr>
        <w:t>92</w:t>
      </w:r>
      <w:r w:rsidRPr="004D5C4A">
        <w:rPr>
          <w:b/>
          <w:bCs/>
          <w:lang w:val="en-GB"/>
        </w:rPr>
        <w:t>.</w:t>
      </w:r>
      <w:r w:rsidRPr="00DD50B8">
        <w:rPr>
          <w:b/>
          <w:bCs/>
        </w:rPr>
        <w:t>5</w:t>
      </w:r>
      <w:r w:rsidRPr="004D5C4A">
        <w:rPr>
          <w:b/>
          <w:bCs/>
          <w:rtl/>
        </w:rPr>
        <w:t xml:space="preserve"> و</w:t>
      </w:r>
      <w:r w:rsidRPr="00DD50B8">
        <w:rPr>
          <w:b/>
          <w:bCs/>
        </w:rPr>
        <w:t>93</w:t>
      </w:r>
      <w:r w:rsidRPr="004D5C4A">
        <w:rPr>
          <w:b/>
          <w:bCs/>
          <w:lang w:val="en-GB"/>
        </w:rPr>
        <w:t>.</w:t>
      </w:r>
      <w:r w:rsidRPr="00DD50B8">
        <w:rPr>
          <w:b/>
          <w:bCs/>
        </w:rPr>
        <w:t>5</w:t>
      </w:r>
      <w:r w:rsidRPr="004D5C4A">
        <w:rPr>
          <w:b/>
          <w:bCs/>
          <w:rtl/>
        </w:rPr>
        <w:t xml:space="preserve"> و</w:t>
      </w:r>
      <w:r w:rsidRPr="00DD50B8">
        <w:rPr>
          <w:b/>
          <w:bCs/>
        </w:rPr>
        <w:t>123</w:t>
      </w:r>
      <w:r w:rsidRPr="004D5C4A">
        <w:rPr>
          <w:b/>
          <w:bCs/>
          <w:lang w:val="en-GB"/>
        </w:rPr>
        <w:t>.</w:t>
      </w:r>
      <w:r w:rsidRPr="00DD50B8">
        <w:rPr>
          <w:b/>
          <w:bCs/>
        </w:rPr>
        <w:t>5</w:t>
      </w:r>
      <w:r w:rsidRPr="004D5C4A">
        <w:rPr>
          <w:b/>
          <w:bCs/>
          <w:rtl/>
        </w:rPr>
        <w:t xml:space="preserve"> و</w:t>
      </w:r>
      <w:r w:rsidRPr="00DD50B8">
        <w:rPr>
          <w:b/>
          <w:bCs/>
        </w:rPr>
        <w:t>177</w:t>
      </w:r>
      <w:r w:rsidRPr="004D5C4A">
        <w:rPr>
          <w:b/>
          <w:bCs/>
          <w:lang w:val="en-GB"/>
        </w:rPr>
        <w:t>.</w:t>
      </w:r>
      <w:r w:rsidRPr="00DD50B8">
        <w:rPr>
          <w:b/>
          <w:bCs/>
        </w:rPr>
        <w:t>5</w:t>
      </w:r>
      <w:r w:rsidRPr="004D5C4A">
        <w:rPr>
          <w:b/>
          <w:bCs/>
          <w:rtl/>
        </w:rPr>
        <w:t xml:space="preserve"> و</w:t>
      </w:r>
      <w:r w:rsidRPr="00DD50B8">
        <w:rPr>
          <w:b/>
          <w:bCs/>
        </w:rPr>
        <w:t>181</w:t>
      </w:r>
      <w:r w:rsidRPr="004D5C4A">
        <w:rPr>
          <w:b/>
          <w:bCs/>
          <w:lang w:val="en-GB"/>
        </w:rPr>
        <w:t>.</w:t>
      </w:r>
      <w:r w:rsidRPr="00DD50B8">
        <w:rPr>
          <w:b/>
          <w:bCs/>
        </w:rPr>
        <w:t>5</w:t>
      </w:r>
      <w:r w:rsidRPr="004D5C4A">
        <w:rPr>
          <w:b/>
          <w:bCs/>
          <w:rtl/>
        </w:rPr>
        <w:t xml:space="preserve"> و</w:t>
      </w:r>
      <w:r w:rsidRPr="00DD50B8">
        <w:rPr>
          <w:b/>
          <w:bCs/>
        </w:rPr>
        <w:t>190</w:t>
      </w:r>
      <w:r w:rsidRPr="004D5C4A">
        <w:rPr>
          <w:b/>
          <w:bCs/>
          <w:lang w:val="en-GB"/>
        </w:rPr>
        <w:t>.</w:t>
      </w:r>
      <w:r w:rsidRPr="00DD50B8">
        <w:rPr>
          <w:b/>
          <w:bCs/>
        </w:rPr>
        <w:t>5</w:t>
      </w:r>
      <w:r w:rsidRPr="004D5C4A">
        <w:rPr>
          <w:b/>
          <w:bCs/>
          <w:rtl/>
        </w:rPr>
        <w:t xml:space="preserve"> و</w:t>
      </w:r>
      <w:r w:rsidRPr="00DD50B8">
        <w:rPr>
          <w:b/>
          <w:bCs/>
        </w:rPr>
        <w:t>197</w:t>
      </w:r>
      <w:r w:rsidRPr="004D5C4A">
        <w:rPr>
          <w:b/>
          <w:bCs/>
          <w:lang w:val="en-GB"/>
        </w:rPr>
        <w:t>.</w:t>
      </w:r>
      <w:r w:rsidRPr="00DD50B8">
        <w:rPr>
          <w:b/>
          <w:bCs/>
        </w:rPr>
        <w:t>5</w:t>
      </w:r>
      <w:r w:rsidRPr="004D5C4A">
        <w:rPr>
          <w:b/>
          <w:bCs/>
          <w:rtl/>
        </w:rPr>
        <w:t xml:space="preserve"> و</w:t>
      </w:r>
      <w:r w:rsidRPr="00DD50B8">
        <w:rPr>
          <w:b/>
          <w:bCs/>
        </w:rPr>
        <w:t>225</w:t>
      </w:r>
      <w:r w:rsidRPr="004D5C4A">
        <w:rPr>
          <w:b/>
          <w:bCs/>
          <w:lang w:val="en-GB"/>
        </w:rPr>
        <w:t>A.</w:t>
      </w:r>
      <w:r w:rsidRPr="00DD50B8">
        <w:rPr>
          <w:b/>
          <w:bCs/>
        </w:rPr>
        <w:t>5</w:t>
      </w:r>
      <w:r w:rsidRPr="004D5C4A">
        <w:rPr>
          <w:b/>
          <w:bCs/>
          <w:rtl/>
        </w:rPr>
        <w:t xml:space="preserve"> و</w:t>
      </w:r>
      <w:r w:rsidRPr="00DD50B8">
        <w:rPr>
          <w:b/>
          <w:bCs/>
        </w:rPr>
        <w:t>251</w:t>
      </w:r>
      <w:r w:rsidRPr="004D5C4A">
        <w:rPr>
          <w:b/>
          <w:bCs/>
          <w:lang w:val="en-GB"/>
        </w:rPr>
        <w:t>.</w:t>
      </w:r>
      <w:r w:rsidRPr="00DD50B8">
        <w:rPr>
          <w:b/>
          <w:bCs/>
        </w:rPr>
        <w:t>5</w:t>
      </w:r>
      <w:r w:rsidRPr="004D5C4A">
        <w:rPr>
          <w:b/>
          <w:bCs/>
          <w:rtl/>
        </w:rPr>
        <w:t xml:space="preserve"> و</w:t>
      </w:r>
      <w:r w:rsidRPr="00DD50B8">
        <w:rPr>
          <w:b/>
          <w:bCs/>
        </w:rPr>
        <w:t>252</w:t>
      </w:r>
      <w:r w:rsidRPr="004D5C4A">
        <w:rPr>
          <w:b/>
          <w:bCs/>
          <w:lang w:val="en-GB"/>
        </w:rPr>
        <w:t>.</w:t>
      </w:r>
      <w:r w:rsidRPr="00DD50B8">
        <w:rPr>
          <w:b/>
          <w:bCs/>
        </w:rPr>
        <w:t>5</w:t>
      </w:r>
      <w:r w:rsidRPr="004D5C4A">
        <w:rPr>
          <w:b/>
          <w:bCs/>
          <w:rtl/>
        </w:rPr>
        <w:t xml:space="preserve"> و</w:t>
      </w:r>
      <w:r w:rsidRPr="00DD50B8">
        <w:rPr>
          <w:b/>
          <w:bCs/>
        </w:rPr>
        <w:t>259</w:t>
      </w:r>
      <w:r w:rsidRPr="004D5C4A">
        <w:rPr>
          <w:b/>
          <w:bCs/>
          <w:lang w:val="en-GB"/>
        </w:rPr>
        <w:t>.</w:t>
      </w:r>
      <w:r w:rsidRPr="00DD50B8">
        <w:rPr>
          <w:b/>
          <w:bCs/>
        </w:rPr>
        <w:t>5</w:t>
      </w:r>
      <w:r w:rsidRPr="004D5C4A">
        <w:rPr>
          <w:b/>
          <w:bCs/>
          <w:rtl/>
        </w:rPr>
        <w:t xml:space="preserve"> و</w:t>
      </w:r>
      <w:r w:rsidRPr="00DD50B8">
        <w:rPr>
          <w:b/>
          <w:bCs/>
        </w:rPr>
        <w:t>279</w:t>
      </w:r>
      <w:r w:rsidRPr="004D5C4A">
        <w:rPr>
          <w:b/>
          <w:bCs/>
          <w:lang w:val="en-GB"/>
        </w:rPr>
        <w:t>.</w:t>
      </w:r>
      <w:r w:rsidRPr="00DD50B8">
        <w:rPr>
          <w:b/>
          <w:bCs/>
        </w:rPr>
        <w:t>5</w:t>
      </w:r>
      <w:r w:rsidRPr="004D5C4A">
        <w:rPr>
          <w:b/>
          <w:bCs/>
          <w:rtl/>
        </w:rPr>
        <w:t xml:space="preserve"> و</w:t>
      </w:r>
      <w:r w:rsidRPr="00DD50B8">
        <w:rPr>
          <w:b/>
          <w:bCs/>
        </w:rPr>
        <w:t>292</w:t>
      </w:r>
      <w:r w:rsidRPr="004D5C4A">
        <w:rPr>
          <w:b/>
          <w:bCs/>
          <w:lang w:val="en-GB"/>
        </w:rPr>
        <w:t>.</w:t>
      </w:r>
      <w:r w:rsidRPr="00DD50B8">
        <w:rPr>
          <w:b/>
          <w:bCs/>
        </w:rPr>
        <w:t>5</w:t>
      </w:r>
      <w:r w:rsidRPr="004D5C4A">
        <w:rPr>
          <w:b/>
          <w:bCs/>
          <w:rtl/>
        </w:rPr>
        <w:t xml:space="preserve"> و</w:t>
      </w:r>
      <w:r w:rsidRPr="00DD50B8">
        <w:rPr>
          <w:b/>
          <w:bCs/>
        </w:rPr>
        <w:t>293</w:t>
      </w:r>
      <w:r w:rsidRPr="004D5C4A">
        <w:rPr>
          <w:b/>
          <w:bCs/>
          <w:lang w:val="en-GB"/>
        </w:rPr>
        <w:t>.</w:t>
      </w:r>
      <w:r w:rsidRPr="00DD50B8">
        <w:rPr>
          <w:b/>
          <w:bCs/>
        </w:rPr>
        <w:t>5</w:t>
      </w:r>
      <w:r w:rsidRPr="004D5C4A">
        <w:rPr>
          <w:b/>
          <w:bCs/>
          <w:rtl/>
        </w:rPr>
        <w:t xml:space="preserve"> و</w:t>
      </w:r>
      <w:r w:rsidRPr="00DD50B8">
        <w:rPr>
          <w:b/>
          <w:bCs/>
        </w:rPr>
        <w:t>295</w:t>
      </w:r>
      <w:r w:rsidRPr="004D5C4A">
        <w:rPr>
          <w:b/>
          <w:bCs/>
          <w:lang w:val="en-GB"/>
        </w:rPr>
        <w:t>.</w:t>
      </w:r>
      <w:r w:rsidRPr="00DD50B8">
        <w:rPr>
          <w:b/>
          <w:bCs/>
        </w:rPr>
        <w:t>5</w:t>
      </w:r>
      <w:r w:rsidRPr="004D5C4A">
        <w:rPr>
          <w:b/>
          <w:bCs/>
          <w:rtl/>
        </w:rPr>
        <w:t xml:space="preserve"> و</w:t>
      </w:r>
      <w:r w:rsidRPr="00DD50B8">
        <w:rPr>
          <w:b/>
          <w:bCs/>
        </w:rPr>
        <w:t>296</w:t>
      </w:r>
      <w:r w:rsidRPr="004D5C4A">
        <w:rPr>
          <w:b/>
          <w:bCs/>
          <w:lang w:val="en-GB"/>
        </w:rPr>
        <w:t>A.</w:t>
      </w:r>
      <w:r w:rsidRPr="00DD50B8">
        <w:rPr>
          <w:b/>
          <w:bCs/>
        </w:rPr>
        <w:t>5</w:t>
      </w:r>
      <w:r w:rsidRPr="004D5C4A">
        <w:rPr>
          <w:b/>
          <w:bCs/>
          <w:rtl/>
        </w:rPr>
        <w:t xml:space="preserve"> و</w:t>
      </w:r>
      <w:r w:rsidRPr="00DD50B8">
        <w:rPr>
          <w:b/>
          <w:bCs/>
        </w:rPr>
        <w:t>297</w:t>
      </w:r>
      <w:r w:rsidRPr="004D5C4A">
        <w:rPr>
          <w:b/>
          <w:bCs/>
          <w:lang w:val="en-GB"/>
        </w:rPr>
        <w:t>.</w:t>
      </w:r>
      <w:r w:rsidRPr="00DD50B8">
        <w:rPr>
          <w:b/>
          <w:bCs/>
        </w:rPr>
        <w:t>5</w:t>
      </w:r>
      <w:r w:rsidRPr="004D5C4A">
        <w:rPr>
          <w:b/>
          <w:bCs/>
          <w:rtl/>
        </w:rPr>
        <w:t xml:space="preserve"> و</w:t>
      </w:r>
      <w:r w:rsidRPr="00DD50B8">
        <w:rPr>
          <w:b/>
          <w:bCs/>
        </w:rPr>
        <w:t>308</w:t>
      </w:r>
      <w:r w:rsidRPr="004D5C4A">
        <w:rPr>
          <w:b/>
          <w:bCs/>
          <w:lang w:val="en-GB"/>
        </w:rPr>
        <w:t>.</w:t>
      </w:r>
      <w:r w:rsidRPr="00DD50B8">
        <w:rPr>
          <w:b/>
          <w:bCs/>
        </w:rPr>
        <w:t>5</w:t>
      </w:r>
      <w:r w:rsidRPr="004D5C4A">
        <w:rPr>
          <w:b/>
          <w:bCs/>
          <w:rtl/>
        </w:rPr>
        <w:t xml:space="preserve"> و</w:t>
      </w:r>
      <w:r w:rsidRPr="00DD50B8">
        <w:rPr>
          <w:b/>
          <w:bCs/>
        </w:rPr>
        <w:t>308</w:t>
      </w:r>
      <w:r w:rsidRPr="004D5C4A">
        <w:rPr>
          <w:b/>
          <w:bCs/>
          <w:lang w:val="en-GB"/>
        </w:rPr>
        <w:t>A.</w:t>
      </w:r>
      <w:r w:rsidRPr="00DD50B8">
        <w:rPr>
          <w:b/>
          <w:bCs/>
        </w:rPr>
        <w:t>5</w:t>
      </w:r>
      <w:r w:rsidRPr="004D5C4A">
        <w:rPr>
          <w:b/>
          <w:bCs/>
          <w:rtl/>
        </w:rPr>
        <w:t xml:space="preserve"> و</w:t>
      </w:r>
      <w:r w:rsidRPr="00DD50B8">
        <w:rPr>
          <w:b/>
          <w:bCs/>
        </w:rPr>
        <w:t>309</w:t>
      </w:r>
      <w:r w:rsidRPr="004D5C4A">
        <w:rPr>
          <w:b/>
          <w:bCs/>
          <w:lang w:val="en-GB"/>
        </w:rPr>
        <w:t>.</w:t>
      </w:r>
      <w:r w:rsidRPr="00DD50B8">
        <w:rPr>
          <w:b/>
          <w:bCs/>
        </w:rPr>
        <w:t>5</w:t>
      </w:r>
      <w:r w:rsidRPr="004D5C4A">
        <w:rPr>
          <w:b/>
          <w:bCs/>
          <w:rtl/>
        </w:rPr>
        <w:t xml:space="preserve"> و</w:t>
      </w:r>
      <w:r w:rsidRPr="00DD50B8">
        <w:rPr>
          <w:b/>
          <w:bCs/>
        </w:rPr>
        <w:t>312</w:t>
      </w:r>
      <w:r w:rsidRPr="004D5C4A">
        <w:rPr>
          <w:b/>
          <w:bCs/>
          <w:lang w:val="en-GB"/>
        </w:rPr>
        <w:t>A.</w:t>
      </w:r>
      <w:r w:rsidRPr="00DD50B8">
        <w:rPr>
          <w:b/>
          <w:bCs/>
        </w:rPr>
        <w:t>5</w:t>
      </w:r>
      <w:r w:rsidRPr="004D5C4A">
        <w:rPr>
          <w:b/>
          <w:bCs/>
          <w:rtl/>
        </w:rPr>
        <w:t xml:space="preserve"> و</w:t>
      </w:r>
      <w:r w:rsidRPr="00DD50B8">
        <w:rPr>
          <w:b/>
          <w:bCs/>
        </w:rPr>
        <w:t>316</w:t>
      </w:r>
      <w:r w:rsidRPr="004D5C4A">
        <w:rPr>
          <w:b/>
          <w:bCs/>
          <w:lang w:val="en-GB"/>
        </w:rPr>
        <w:t>B.</w:t>
      </w:r>
      <w:r w:rsidRPr="00DD50B8">
        <w:rPr>
          <w:b/>
          <w:bCs/>
        </w:rPr>
        <w:t>5</w:t>
      </w:r>
      <w:r w:rsidRPr="004D5C4A">
        <w:rPr>
          <w:b/>
          <w:bCs/>
          <w:rtl/>
        </w:rPr>
        <w:t xml:space="preserve"> و</w:t>
      </w:r>
      <w:r w:rsidRPr="00DD50B8">
        <w:rPr>
          <w:b/>
          <w:bCs/>
        </w:rPr>
        <w:t>322</w:t>
      </w:r>
      <w:r w:rsidRPr="004D5C4A">
        <w:rPr>
          <w:b/>
          <w:bCs/>
          <w:lang w:val="en-GB"/>
        </w:rPr>
        <w:t>.</w:t>
      </w:r>
      <w:r w:rsidRPr="00DD50B8">
        <w:rPr>
          <w:b/>
          <w:bCs/>
        </w:rPr>
        <w:t>5</w:t>
      </w:r>
      <w:r w:rsidRPr="004D5C4A">
        <w:rPr>
          <w:b/>
          <w:bCs/>
          <w:rtl/>
        </w:rPr>
        <w:t xml:space="preserve"> و</w:t>
      </w:r>
      <w:r w:rsidRPr="00DD50B8">
        <w:rPr>
          <w:b/>
          <w:bCs/>
        </w:rPr>
        <w:t>323</w:t>
      </w:r>
      <w:r w:rsidRPr="004D5C4A">
        <w:rPr>
          <w:b/>
          <w:bCs/>
          <w:lang w:val="en-GB"/>
        </w:rPr>
        <w:t>.</w:t>
      </w:r>
      <w:r w:rsidRPr="00DD50B8">
        <w:rPr>
          <w:b/>
          <w:bCs/>
        </w:rPr>
        <w:t>5</w:t>
      </w:r>
      <w:r w:rsidRPr="004D5C4A">
        <w:rPr>
          <w:b/>
          <w:bCs/>
          <w:rtl/>
        </w:rPr>
        <w:t xml:space="preserve"> و</w:t>
      </w:r>
      <w:r w:rsidRPr="00DD50B8">
        <w:rPr>
          <w:b/>
          <w:bCs/>
        </w:rPr>
        <w:t>325</w:t>
      </w:r>
      <w:r w:rsidRPr="004D5C4A">
        <w:rPr>
          <w:b/>
          <w:bCs/>
          <w:lang w:val="en-GB"/>
        </w:rPr>
        <w:t>.</w:t>
      </w:r>
      <w:r w:rsidRPr="00DD50B8">
        <w:rPr>
          <w:b/>
          <w:bCs/>
        </w:rPr>
        <w:t>5</w:t>
      </w:r>
      <w:r w:rsidRPr="004D5C4A">
        <w:rPr>
          <w:b/>
          <w:bCs/>
          <w:rtl/>
        </w:rPr>
        <w:t xml:space="preserve"> و</w:t>
      </w:r>
      <w:r w:rsidRPr="00DD50B8">
        <w:rPr>
          <w:b/>
          <w:bCs/>
        </w:rPr>
        <w:t>326</w:t>
      </w:r>
      <w:r w:rsidRPr="004D5C4A">
        <w:rPr>
          <w:b/>
          <w:bCs/>
          <w:lang w:val="en-GB"/>
        </w:rPr>
        <w:t>.</w:t>
      </w:r>
      <w:r w:rsidRPr="00DD50B8">
        <w:rPr>
          <w:b/>
          <w:bCs/>
        </w:rPr>
        <w:t>5</w:t>
      </w:r>
      <w:r w:rsidRPr="004D5C4A">
        <w:rPr>
          <w:b/>
          <w:bCs/>
          <w:rtl/>
        </w:rPr>
        <w:t xml:space="preserve"> و</w:t>
      </w:r>
      <w:r w:rsidRPr="00DD50B8">
        <w:rPr>
          <w:b/>
          <w:bCs/>
        </w:rPr>
        <w:t>341</w:t>
      </w:r>
      <w:r w:rsidRPr="004D5C4A">
        <w:rPr>
          <w:b/>
          <w:bCs/>
          <w:lang w:val="en-GB"/>
        </w:rPr>
        <w:t>A.</w:t>
      </w:r>
      <w:r w:rsidRPr="00DD50B8">
        <w:rPr>
          <w:b/>
          <w:bCs/>
        </w:rPr>
        <w:t>5</w:t>
      </w:r>
      <w:r w:rsidRPr="004D5C4A">
        <w:rPr>
          <w:b/>
          <w:bCs/>
          <w:rtl/>
        </w:rPr>
        <w:t xml:space="preserve"> و</w:t>
      </w:r>
      <w:r w:rsidRPr="00DD50B8">
        <w:rPr>
          <w:b/>
          <w:bCs/>
        </w:rPr>
        <w:t>341</w:t>
      </w:r>
      <w:r w:rsidRPr="004D5C4A">
        <w:rPr>
          <w:b/>
          <w:bCs/>
          <w:lang w:val="en-GB"/>
        </w:rPr>
        <w:t>C.</w:t>
      </w:r>
      <w:r w:rsidRPr="00DD50B8">
        <w:rPr>
          <w:b/>
          <w:bCs/>
        </w:rPr>
        <w:t>5</w:t>
      </w:r>
      <w:r w:rsidRPr="004D5C4A">
        <w:rPr>
          <w:b/>
          <w:bCs/>
          <w:rtl/>
        </w:rPr>
        <w:t xml:space="preserve"> و</w:t>
      </w:r>
      <w:r w:rsidRPr="00DD50B8">
        <w:rPr>
          <w:b/>
          <w:bCs/>
        </w:rPr>
        <w:t>346</w:t>
      </w:r>
      <w:r w:rsidRPr="004D5C4A">
        <w:rPr>
          <w:b/>
          <w:bCs/>
          <w:lang w:val="en-GB"/>
        </w:rPr>
        <w:t>.</w:t>
      </w:r>
      <w:r w:rsidRPr="00DD50B8">
        <w:rPr>
          <w:b/>
          <w:bCs/>
        </w:rPr>
        <w:t>5</w:t>
      </w:r>
      <w:r w:rsidRPr="004D5C4A">
        <w:rPr>
          <w:b/>
          <w:bCs/>
          <w:rtl/>
        </w:rPr>
        <w:t xml:space="preserve"> و</w:t>
      </w:r>
      <w:r w:rsidRPr="00DD50B8">
        <w:rPr>
          <w:b/>
          <w:bCs/>
        </w:rPr>
        <w:t>346</w:t>
      </w:r>
      <w:r w:rsidRPr="004D5C4A">
        <w:rPr>
          <w:b/>
          <w:bCs/>
          <w:lang w:val="en-GB"/>
        </w:rPr>
        <w:t>A.</w:t>
      </w:r>
      <w:r w:rsidRPr="00DD50B8">
        <w:rPr>
          <w:b/>
          <w:bCs/>
        </w:rPr>
        <w:t>5</w:t>
      </w:r>
      <w:r w:rsidRPr="004D5C4A">
        <w:rPr>
          <w:b/>
          <w:bCs/>
          <w:rtl/>
        </w:rPr>
        <w:t xml:space="preserve"> و</w:t>
      </w:r>
      <w:r w:rsidRPr="00DD50B8">
        <w:rPr>
          <w:b/>
          <w:bCs/>
        </w:rPr>
        <w:t>410</w:t>
      </w:r>
      <w:r w:rsidRPr="004D5C4A">
        <w:rPr>
          <w:b/>
          <w:bCs/>
          <w:lang w:val="en-GB"/>
        </w:rPr>
        <w:t>.</w:t>
      </w:r>
      <w:r w:rsidRPr="00DD50B8">
        <w:rPr>
          <w:b/>
          <w:bCs/>
        </w:rPr>
        <w:t>5</w:t>
      </w:r>
      <w:r w:rsidRPr="004D5C4A">
        <w:rPr>
          <w:b/>
          <w:bCs/>
          <w:rtl/>
        </w:rPr>
        <w:t xml:space="preserve"> و</w:t>
      </w:r>
      <w:r w:rsidRPr="00DD50B8">
        <w:rPr>
          <w:b/>
          <w:bCs/>
        </w:rPr>
        <w:t>429</w:t>
      </w:r>
      <w:r w:rsidRPr="004D5C4A">
        <w:rPr>
          <w:b/>
          <w:bCs/>
          <w:lang w:val="en-GB"/>
        </w:rPr>
        <w:t>D.</w:t>
      </w:r>
      <w:r w:rsidRPr="00DD50B8">
        <w:rPr>
          <w:b/>
          <w:bCs/>
        </w:rPr>
        <w:t>5</w:t>
      </w:r>
      <w:r w:rsidRPr="004D5C4A">
        <w:rPr>
          <w:b/>
          <w:bCs/>
          <w:rtl/>
        </w:rPr>
        <w:t xml:space="preserve"> و</w:t>
      </w:r>
      <w:r w:rsidRPr="00DD50B8">
        <w:rPr>
          <w:b/>
          <w:bCs/>
        </w:rPr>
        <w:t>429</w:t>
      </w:r>
      <w:r w:rsidRPr="004D5C4A">
        <w:rPr>
          <w:b/>
          <w:bCs/>
          <w:lang w:val="en-GB"/>
        </w:rPr>
        <w:t>F.</w:t>
      </w:r>
      <w:r w:rsidRPr="00DD50B8">
        <w:rPr>
          <w:b/>
          <w:bCs/>
        </w:rPr>
        <w:t>5</w:t>
      </w:r>
      <w:r w:rsidRPr="004D5C4A">
        <w:rPr>
          <w:b/>
          <w:bCs/>
          <w:rtl/>
        </w:rPr>
        <w:t xml:space="preserve"> و</w:t>
      </w:r>
      <w:r w:rsidRPr="00DD50B8">
        <w:rPr>
          <w:b/>
          <w:bCs/>
        </w:rPr>
        <w:t>430</w:t>
      </w:r>
      <w:r w:rsidRPr="004D5C4A">
        <w:rPr>
          <w:b/>
          <w:bCs/>
          <w:lang w:val="en-GB"/>
        </w:rPr>
        <w:t>A.</w:t>
      </w:r>
      <w:r w:rsidRPr="00DD50B8">
        <w:rPr>
          <w:b/>
          <w:bCs/>
        </w:rPr>
        <w:t>5</w:t>
      </w:r>
      <w:r w:rsidRPr="004D5C4A">
        <w:rPr>
          <w:b/>
          <w:bCs/>
          <w:rtl/>
        </w:rPr>
        <w:t xml:space="preserve"> و</w:t>
      </w:r>
      <w:r w:rsidRPr="00DD50B8">
        <w:rPr>
          <w:b/>
          <w:bCs/>
        </w:rPr>
        <w:t>431</w:t>
      </w:r>
      <w:r w:rsidRPr="004D5C4A">
        <w:rPr>
          <w:b/>
          <w:bCs/>
          <w:lang w:val="en-GB"/>
        </w:rPr>
        <w:t>A.</w:t>
      </w:r>
      <w:r w:rsidRPr="00DD50B8">
        <w:rPr>
          <w:b/>
          <w:bCs/>
        </w:rPr>
        <w:t>5</w:t>
      </w:r>
      <w:r w:rsidRPr="004D5C4A">
        <w:rPr>
          <w:b/>
          <w:bCs/>
          <w:rtl/>
        </w:rPr>
        <w:t xml:space="preserve"> و</w:t>
      </w:r>
      <w:r w:rsidRPr="00DD50B8">
        <w:rPr>
          <w:b/>
          <w:bCs/>
        </w:rPr>
        <w:t>432</w:t>
      </w:r>
      <w:r w:rsidRPr="004D5C4A">
        <w:rPr>
          <w:b/>
          <w:bCs/>
          <w:lang w:val="en-GB"/>
        </w:rPr>
        <w:t>B.</w:t>
      </w:r>
      <w:r w:rsidRPr="00DD50B8">
        <w:rPr>
          <w:b/>
          <w:bCs/>
        </w:rPr>
        <w:t>5</w:t>
      </w:r>
      <w:r w:rsidRPr="004D5C4A">
        <w:rPr>
          <w:b/>
          <w:bCs/>
          <w:rtl/>
        </w:rPr>
        <w:t xml:space="preserve"> و</w:t>
      </w:r>
      <w:r w:rsidRPr="00DD50B8">
        <w:rPr>
          <w:b/>
          <w:bCs/>
        </w:rPr>
        <w:t>434</w:t>
      </w:r>
      <w:r w:rsidRPr="004D5C4A">
        <w:rPr>
          <w:b/>
          <w:bCs/>
          <w:lang w:val="en-GB"/>
        </w:rPr>
        <w:t>.</w:t>
      </w:r>
      <w:r w:rsidRPr="00DD50B8">
        <w:rPr>
          <w:b/>
          <w:bCs/>
        </w:rPr>
        <w:t>5</w:t>
      </w:r>
      <w:r w:rsidRPr="004D5C4A">
        <w:rPr>
          <w:b/>
          <w:bCs/>
          <w:rtl/>
        </w:rPr>
        <w:t xml:space="preserve"> و</w:t>
      </w:r>
      <w:r w:rsidRPr="00DD50B8">
        <w:rPr>
          <w:b/>
          <w:bCs/>
        </w:rPr>
        <w:t>441</w:t>
      </w:r>
      <w:r w:rsidRPr="004D5C4A">
        <w:rPr>
          <w:b/>
          <w:bCs/>
          <w:lang w:val="en-GB"/>
        </w:rPr>
        <w:t>B.</w:t>
      </w:r>
      <w:r w:rsidRPr="00DD50B8">
        <w:rPr>
          <w:b/>
          <w:bCs/>
        </w:rPr>
        <w:t>5</w:t>
      </w:r>
      <w:r w:rsidRPr="004D5C4A">
        <w:rPr>
          <w:b/>
          <w:bCs/>
          <w:rtl/>
        </w:rPr>
        <w:t xml:space="preserve"> و</w:t>
      </w:r>
      <w:r w:rsidRPr="00DD50B8">
        <w:rPr>
          <w:b/>
          <w:bCs/>
        </w:rPr>
        <w:t>447</w:t>
      </w:r>
      <w:r w:rsidRPr="004D5C4A">
        <w:rPr>
          <w:b/>
          <w:bCs/>
          <w:lang w:val="en-GB"/>
        </w:rPr>
        <w:t>.</w:t>
      </w:r>
      <w:r w:rsidRPr="00DD50B8">
        <w:rPr>
          <w:b/>
          <w:bCs/>
        </w:rPr>
        <w:t>5</w:t>
      </w:r>
      <w:r w:rsidRPr="004D5C4A">
        <w:rPr>
          <w:rFonts w:hint="cs"/>
          <w:b/>
          <w:bCs/>
          <w:rtl/>
        </w:rPr>
        <w:t xml:space="preserve"> </w:t>
      </w:r>
      <w:r w:rsidRPr="004D5C4A">
        <w:rPr>
          <w:rFonts w:hint="cs"/>
          <w:rtl/>
        </w:rPr>
        <w:t>و</w:t>
      </w:r>
      <w:r w:rsidRPr="00DD50B8">
        <w:rPr>
          <w:b/>
          <w:bCs/>
        </w:rPr>
        <w:t>482</w:t>
      </w:r>
      <w:r w:rsidRPr="004D5C4A">
        <w:rPr>
          <w:b/>
          <w:bCs/>
        </w:rPr>
        <w:t>.</w:t>
      </w:r>
      <w:r w:rsidRPr="00DD50B8">
        <w:rPr>
          <w:b/>
          <w:bCs/>
        </w:rPr>
        <w:t>5</w:t>
      </w:r>
      <w:r w:rsidRPr="004D5C4A">
        <w:rPr>
          <w:rFonts w:hint="cs"/>
          <w:b/>
          <w:bCs/>
          <w:rtl/>
          <w:lang w:bidi="ar-EG"/>
        </w:rPr>
        <w:t>.</w:t>
      </w:r>
      <w:r w:rsidRPr="004D5C4A">
        <w:rPr>
          <w:rFonts w:hint="cs"/>
          <w:rtl/>
          <w:lang w:bidi="ar-EG"/>
        </w:rPr>
        <w:t xml:space="preserve"> ويود المكتب أن يلفت انتباه المؤتمر إلى جانبين بخصوص تطبيق الإدارات لهذه الحواشي.</w:t>
      </w:r>
    </w:p>
    <w:p w14:paraId="2014CFEB" w14:textId="77777777" w:rsidR="004D5C4A" w:rsidRPr="004D5C4A" w:rsidRDefault="004D5C4A" w:rsidP="004D5C4A">
      <w:pPr>
        <w:rPr>
          <w:rtl/>
          <w:lang w:bidi="ar-EG"/>
        </w:rPr>
      </w:pPr>
      <w:r w:rsidRPr="004D5C4A">
        <w:rPr>
          <w:rFonts w:hint="cs"/>
          <w:rtl/>
          <w:lang w:bidi="ar-SY"/>
        </w:rPr>
        <w:t xml:space="preserve">أولاً، أثناء الفترة التي يغطيها التقرير </w:t>
      </w:r>
      <w:r w:rsidRPr="00DD50B8">
        <w:t>2019</w:t>
      </w:r>
      <w:r w:rsidRPr="004D5C4A">
        <w:rPr>
          <w:lang w:val="en-GB"/>
        </w:rPr>
        <w:t>-</w:t>
      </w:r>
      <w:r w:rsidRPr="00DD50B8">
        <w:t>2015</w:t>
      </w:r>
      <w:r w:rsidRPr="004D5C4A">
        <w:rPr>
          <w:rFonts w:hint="cs"/>
          <w:rtl/>
          <w:lang w:bidi="ar-EG"/>
        </w:rPr>
        <w:t xml:space="preserve">، كانت طلبات تطبيق الإجراء بموجب الرقم </w:t>
      </w:r>
      <w:r w:rsidRPr="00DD50B8">
        <w:rPr>
          <w:b/>
          <w:bCs/>
        </w:rPr>
        <w:t>21</w:t>
      </w:r>
      <w:r w:rsidRPr="004D5C4A">
        <w:rPr>
          <w:b/>
          <w:bCs/>
          <w:lang w:val="en-GB"/>
        </w:rPr>
        <w:t>.</w:t>
      </w:r>
      <w:r w:rsidRPr="00DD50B8">
        <w:rPr>
          <w:b/>
          <w:bCs/>
        </w:rPr>
        <w:t>9</w:t>
      </w:r>
      <w:r w:rsidRPr="004D5C4A">
        <w:rPr>
          <w:rFonts w:hint="cs"/>
          <w:rtl/>
          <w:lang w:bidi="ar-EG"/>
        </w:rPr>
        <w:t xml:space="preserve"> من لوائح الراديو لا</w:t>
      </w:r>
      <w:r w:rsidRPr="004D5C4A">
        <w:rPr>
          <w:rFonts w:hint="eastAsia"/>
          <w:rtl/>
          <w:lang w:bidi="ar-EG"/>
        </w:rPr>
        <w:t> </w:t>
      </w:r>
      <w:r w:rsidRPr="004D5C4A">
        <w:rPr>
          <w:rFonts w:hint="cs"/>
          <w:rtl/>
          <w:lang w:bidi="ar-EG"/>
        </w:rPr>
        <w:t>تتعلق إلا</w:t>
      </w:r>
      <w:r w:rsidRPr="004D5C4A">
        <w:rPr>
          <w:rFonts w:hint="eastAsia"/>
          <w:rtl/>
          <w:lang w:bidi="ar-EG"/>
        </w:rPr>
        <w:t> </w:t>
      </w:r>
      <w:r w:rsidRPr="004D5C4A">
        <w:rPr>
          <w:rFonts w:hint="cs"/>
          <w:rtl/>
          <w:lang w:bidi="ar-EG"/>
        </w:rPr>
        <w:t xml:space="preserve">بالأرقام </w:t>
      </w:r>
      <w:r w:rsidRPr="00DD50B8">
        <w:rPr>
          <w:b/>
          <w:bCs/>
        </w:rPr>
        <w:t>177</w:t>
      </w:r>
      <w:r w:rsidRPr="004D5C4A">
        <w:rPr>
          <w:b/>
          <w:bCs/>
        </w:rPr>
        <w:t>.</w:t>
      </w:r>
      <w:r w:rsidRPr="00DD50B8">
        <w:rPr>
          <w:b/>
          <w:bCs/>
        </w:rPr>
        <w:t>5</w:t>
      </w:r>
      <w:r w:rsidRPr="004D5C4A">
        <w:rPr>
          <w:rFonts w:hint="cs"/>
          <w:b/>
          <w:bCs/>
          <w:rtl/>
          <w:lang w:bidi="ar-EG"/>
        </w:rPr>
        <w:t xml:space="preserve"> و</w:t>
      </w:r>
      <w:r w:rsidRPr="00DD50B8">
        <w:rPr>
          <w:b/>
          <w:bCs/>
        </w:rPr>
        <w:t>316</w:t>
      </w:r>
      <w:r w:rsidRPr="004D5C4A">
        <w:rPr>
          <w:b/>
          <w:bCs/>
        </w:rPr>
        <w:t>B.</w:t>
      </w:r>
      <w:r w:rsidRPr="00DD50B8">
        <w:rPr>
          <w:b/>
          <w:bCs/>
        </w:rPr>
        <w:t>5</w:t>
      </w:r>
      <w:r w:rsidRPr="004D5C4A">
        <w:rPr>
          <w:rFonts w:hint="cs"/>
          <w:b/>
          <w:bCs/>
          <w:rtl/>
          <w:lang w:bidi="ar-EG"/>
        </w:rPr>
        <w:t xml:space="preserve"> و</w:t>
      </w:r>
      <w:r w:rsidRPr="00DD50B8">
        <w:rPr>
          <w:b/>
          <w:bCs/>
        </w:rPr>
        <w:t>430</w:t>
      </w:r>
      <w:r w:rsidRPr="004D5C4A">
        <w:rPr>
          <w:b/>
          <w:bCs/>
        </w:rPr>
        <w:t>A.</w:t>
      </w:r>
      <w:r w:rsidRPr="00DD50B8">
        <w:rPr>
          <w:b/>
          <w:bCs/>
        </w:rPr>
        <w:t>5</w:t>
      </w:r>
      <w:r w:rsidRPr="004D5C4A">
        <w:rPr>
          <w:rFonts w:hint="cs"/>
          <w:rtl/>
        </w:rPr>
        <w:t xml:space="preserve"> من لوائح الراديو (ما بين </w:t>
      </w:r>
      <w:r w:rsidRPr="00DD50B8">
        <w:t>42</w:t>
      </w:r>
      <w:r w:rsidRPr="004D5C4A">
        <w:rPr>
          <w:rFonts w:hint="cs"/>
          <w:rtl/>
          <w:lang w:bidi="ar-EG"/>
        </w:rPr>
        <w:t xml:space="preserve"> حاشية تتطبق على خدمات الأرض).</w:t>
      </w:r>
    </w:p>
    <w:p w14:paraId="59792D22" w14:textId="77777777" w:rsidR="004D5C4A" w:rsidRPr="004D5C4A" w:rsidRDefault="004D5C4A" w:rsidP="004D5C4A">
      <w:pPr>
        <w:rPr>
          <w:rtl/>
          <w:lang w:bidi="ar-EG"/>
        </w:rPr>
      </w:pPr>
      <w:r w:rsidRPr="004D5C4A">
        <w:rPr>
          <w:rFonts w:hint="cs"/>
          <w:rtl/>
          <w:lang w:bidi="ar-EG"/>
        </w:rPr>
        <w:lastRenderedPageBreak/>
        <w:t xml:space="preserve">ثانياً، معايير تحديد الإدارات المتأثرة الضروري لتطبيق إجراء الرقم </w:t>
      </w:r>
      <w:r w:rsidRPr="00DD50B8">
        <w:rPr>
          <w:b/>
          <w:bCs/>
        </w:rPr>
        <w:t>21</w:t>
      </w:r>
      <w:r w:rsidRPr="004D5C4A">
        <w:rPr>
          <w:b/>
          <w:bCs/>
        </w:rPr>
        <w:t>.</w:t>
      </w:r>
      <w:r w:rsidRPr="00DD50B8">
        <w:rPr>
          <w:b/>
          <w:bCs/>
        </w:rPr>
        <w:t>9</w:t>
      </w:r>
      <w:r w:rsidRPr="004D5C4A">
        <w:rPr>
          <w:rFonts w:hint="cs"/>
          <w:rtl/>
          <w:lang w:bidi="ar-EG"/>
        </w:rPr>
        <w:t xml:space="preserve"> من لوائح الراديو، موجودة بشكل كامل أو جزئي في الحواشي، مثل الرقم </w:t>
      </w:r>
      <w:r w:rsidRPr="00DD50B8">
        <w:rPr>
          <w:b/>
          <w:bCs/>
        </w:rPr>
        <w:t>225</w:t>
      </w:r>
      <w:r w:rsidRPr="004D5C4A">
        <w:rPr>
          <w:b/>
          <w:bCs/>
        </w:rPr>
        <w:t>A.</w:t>
      </w:r>
      <w:r w:rsidRPr="00DD50B8">
        <w:rPr>
          <w:b/>
          <w:bCs/>
        </w:rPr>
        <w:t>5</w:t>
      </w:r>
      <w:r w:rsidRPr="004D5C4A">
        <w:rPr>
          <w:rFonts w:hint="cs"/>
          <w:rtl/>
        </w:rPr>
        <w:t xml:space="preserve"> من لوائح الراديو أو في قرارات المؤتمرات العالمية للاتصالات الراديوية، مثل القرار </w:t>
      </w:r>
      <w:r w:rsidRPr="00DD50B8">
        <w:rPr>
          <w:b/>
          <w:bCs/>
        </w:rPr>
        <w:t>749</w:t>
      </w:r>
      <w:r w:rsidRPr="004D5C4A">
        <w:rPr>
          <w:b/>
          <w:bCs/>
        </w:rPr>
        <w:t xml:space="preserve"> (Rev.WRC-</w:t>
      </w:r>
      <w:r w:rsidRPr="00DD50B8">
        <w:rPr>
          <w:b/>
          <w:bCs/>
        </w:rPr>
        <w:t>15</w:t>
      </w:r>
      <w:r w:rsidRPr="004D5C4A">
        <w:rPr>
          <w:b/>
          <w:bCs/>
        </w:rPr>
        <w:t>)</w:t>
      </w:r>
      <w:r w:rsidRPr="004D5C4A">
        <w:rPr>
          <w:rFonts w:hint="cs"/>
          <w:b/>
          <w:bCs/>
          <w:rtl/>
          <w:lang w:bidi="ar-EG"/>
        </w:rPr>
        <w:t xml:space="preserve">، </w:t>
      </w:r>
      <w:r w:rsidRPr="004D5C4A">
        <w:rPr>
          <w:rFonts w:hint="cs"/>
          <w:rtl/>
        </w:rPr>
        <w:t>أو</w:t>
      </w:r>
      <w:r w:rsidRPr="004D5C4A">
        <w:rPr>
          <w:rFonts w:hint="eastAsia"/>
          <w:rtl/>
        </w:rPr>
        <w:t> </w:t>
      </w:r>
      <w:r w:rsidRPr="004D5C4A">
        <w:rPr>
          <w:rFonts w:hint="cs"/>
          <w:rtl/>
        </w:rPr>
        <w:t>في القواعد الإجرائية ذات الصلة، باستثناء</w:t>
      </w:r>
      <w:r w:rsidRPr="004D5C4A">
        <w:rPr>
          <w:rFonts w:hint="cs"/>
          <w:b/>
          <w:bCs/>
          <w:rtl/>
          <w:lang w:bidi="ar-EG"/>
        </w:rPr>
        <w:t xml:space="preserve"> </w:t>
      </w:r>
      <w:r w:rsidRPr="00DD50B8">
        <w:t>8</w:t>
      </w:r>
      <w:r w:rsidRPr="004D5C4A">
        <w:rPr>
          <w:rFonts w:hint="cs"/>
          <w:rtl/>
          <w:lang w:bidi="ar-EG"/>
        </w:rPr>
        <w:t xml:space="preserve"> حواش: الأرقام </w:t>
      </w:r>
      <w:r w:rsidRPr="00DD50B8">
        <w:rPr>
          <w:b/>
          <w:bCs/>
        </w:rPr>
        <w:t>181</w:t>
      </w:r>
      <w:r w:rsidRPr="004D5C4A">
        <w:rPr>
          <w:b/>
          <w:bCs/>
        </w:rPr>
        <w:t>.</w:t>
      </w:r>
      <w:r w:rsidRPr="00DD50B8">
        <w:rPr>
          <w:b/>
          <w:bCs/>
        </w:rPr>
        <w:t>5</w:t>
      </w:r>
      <w:r w:rsidRPr="004D5C4A">
        <w:rPr>
          <w:rFonts w:hint="cs"/>
          <w:b/>
          <w:bCs/>
          <w:rtl/>
          <w:lang w:bidi="ar-EG"/>
        </w:rPr>
        <w:t xml:space="preserve"> </w:t>
      </w:r>
      <w:r w:rsidRPr="004D5C4A">
        <w:rPr>
          <w:rFonts w:hint="cs"/>
          <w:rtl/>
        </w:rPr>
        <w:t>و</w:t>
      </w:r>
      <w:r w:rsidRPr="00DD50B8">
        <w:rPr>
          <w:b/>
          <w:bCs/>
        </w:rPr>
        <w:t>190</w:t>
      </w:r>
      <w:r w:rsidRPr="004D5C4A">
        <w:rPr>
          <w:b/>
          <w:bCs/>
        </w:rPr>
        <w:t>.</w:t>
      </w:r>
      <w:r w:rsidRPr="00DD50B8">
        <w:rPr>
          <w:b/>
          <w:bCs/>
        </w:rPr>
        <w:t>5</w:t>
      </w:r>
      <w:r w:rsidRPr="004D5C4A">
        <w:rPr>
          <w:rFonts w:hint="cs"/>
          <w:rtl/>
        </w:rPr>
        <w:t xml:space="preserve"> و</w:t>
      </w:r>
      <w:r w:rsidRPr="00DD50B8">
        <w:rPr>
          <w:b/>
          <w:bCs/>
        </w:rPr>
        <w:t>197</w:t>
      </w:r>
      <w:r w:rsidRPr="004D5C4A">
        <w:rPr>
          <w:b/>
          <w:bCs/>
        </w:rPr>
        <w:t>.</w:t>
      </w:r>
      <w:r w:rsidRPr="00DD50B8">
        <w:rPr>
          <w:b/>
          <w:bCs/>
        </w:rPr>
        <w:t>5</w:t>
      </w:r>
      <w:r w:rsidRPr="004D5C4A">
        <w:rPr>
          <w:rFonts w:hint="cs"/>
          <w:rtl/>
        </w:rPr>
        <w:t xml:space="preserve"> و</w:t>
      </w:r>
      <w:r w:rsidRPr="00DD50B8">
        <w:rPr>
          <w:b/>
          <w:bCs/>
        </w:rPr>
        <w:t>251</w:t>
      </w:r>
      <w:r w:rsidRPr="004D5C4A">
        <w:rPr>
          <w:b/>
          <w:bCs/>
        </w:rPr>
        <w:t>.</w:t>
      </w:r>
      <w:r w:rsidRPr="00DD50B8">
        <w:rPr>
          <w:b/>
          <w:bCs/>
        </w:rPr>
        <w:t>5</w:t>
      </w:r>
      <w:r w:rsidRPr="004D5C4A">
        <w:rPr>
          <w:rFonts w:hint="cs"/>
          <w:rtl/>
        </w:rPr>
        <w:t xml:space="preserve"> و</w:t>
      </w:r>
      <w:r w:rsidRPr="00DD50B8">
        <w:rPr>
          <w:b/>
          <w:bCs/>
        </w:rPr>
        <w:t>259</w:t>
      </w:r>
      <w:r w:rsidRPr="004D5C4A">
        <w:rPr>
          <w:b/>
          <w:bCs/>
        </w:rPr>
        <w:t>.</w:t>
      </w:r>
      <w:r w:rsidRPr="00DD50B8">
        <w:rPr>
          <w:b/>
          <w:bCs/>
        </w:rPr>
        <w:t>5</w:t>
      </w:r>
      <w:r w:rsidRPr="004D5C4A">
        <w:rPr>
          <w:rFonts w:hint="cs"/>
          <w:rtl/>
        </w:rPr>
        <w:t xml:space="preserve"> و</w:t>
      </w:r>
      <w:r w:rsidRPr="00DD50B8">
        <w:rPr>
          <w:b/>
          <w:bCs/>
        </w:rPr>
        <w:t>279</w:t>
      </w:r>
      <w:r w:rsidRPr="004D5C4A">
        <w:rPr>
          <w:b/>
          <w:bCs/>
        </w:rPr>
        <w:t>.</w:t>
      </w:r>
      <w:r w:rsidRPr="00DD50B8">
        <w:rPr>
          <w:b/>
          <w:bCs/>
        </w:rPr>
        <w:t>5</w:t>
      </w:r>
      <w:r w:rsidRPr="004D5C4A">
        <w:rPr>
          <w:rFonts w:hint="cs"/>
          <w:rtl/>
          <w:lang w:bidi="ar-EG"/>
        </w:rPr>
        <w:t xml:space="preserve"> و</w:t>
      </w:r>
      <w:r w:rsidRPr="00DD50B8">
        <w:rPr>
          <w:b/>
          <w:bCs/>
        </w:rPr>
        <w:t>441</w:t>
      </w:r>
      <w:r w:rsidRPr="004D5C4A">
        <w:rPr>
          <w:b/>
          <w:bCs/>
        </w:rPr>
        <w:t>B.</w:t>
      </w:r>
      <w:r w:rsidRPr="00DD50B8">
        <w:rPr>
          <w:b/>
          <w:bCs/>
        </w:rPr>
        <w:t>5</w:t>
      </w:r>
      <w:r w:rsidRPr="004D5C4A">
        <w:rPr>
          <w:rFonts w:hint="cs"/>
          <w:b/>
          <w:bCs/>
          <w:rtl/>
          <w:lang w:bidi="ar-EG"/>
        </w:rPr>
        <w:t xml:space="preserve"> و</w:t>
      </w:r>
      <w:r w:rsidRPr="00DD50B8">
        <w:rPr>
          <w:b/>
          <w:bCs/>
        </w:rPr>
        <w:t>482</w:t>
      </w:r>
      <w:r w:rsidRPr="004D5C4A">
        <w:rPr>
          <w:b/>
          <w:bCs/>
        </w:rPr>
        <w:t>.</w:t>
      </w:r>
      <w:r w:rsidRPr="00DD50B8">
        <w:rPr>
          <w:b/>
          <w:bCs/>
        </w:rPr>
        <w:t>5</w:t>
      </w:r>
      <w:r w:rsidRPr="004D5C4A">
        <w:rPr>
          <w:rFonts w:hint="cs"/>
          <w:rtl/>
        </w:rPr>
        <w:t>، حيث لم تتوفر بعد أي منهجية أو معايير لتحديد الإدارات المتأثرة.</w:t>
      </w:r>
    </w:p>
    <w:p w14:paraId="18C54520" w14:textId="77777777" w:rsidR="004D5C4A" w:rsidRPr="004D5C4A" w:rsidRDefault="004D5C4A" w:rsidP="00A1412E">
      <w:pPr>
        <w:pBdr>
          <w:top w:val="single" w:sz="4" w:space="1" w:color="auto"/>
          <w:left w:val="single" w:sz="4" w:space="4" w:color="auto"/>
          <w:bottom w:val="single" w:sz="4" w:space="1" w:color="auto"/>
          <w:right w:val="single" w:sz="4" w:space="4" w:color="auto"/>
        </w:pBdr>
        <w:rPr>
          <w:rtl/>
          <w:lang w:bidi="ar-SY"/>
        </w:rPr>
      </w:pPr>
      <w:r w:rsidRPr="004D5C4A">
        <w:rPr>
          <w:rFonts w:hint="cs"/>
          <w:rtl/>
          <w:lang w:bidi="ar-EG"/>
        </w:rPr>
        <w:t xml:space="preserve">وإذا وافق المؤتمر </w:t>
      </w:r>
      <w:r w:rsidRPr="004D5C4A">
        <w:t>WRC-</w:t>
      </w:r>
      <w:r w:rsidRPr="00DD50B8">
        <w:t>15</w:t>
      </w:r>
      <w:r w:rsidRPr="004D5C4A">
        <w:rPr>
          <w:rFonts w:hint="cs"/>
          <w:rtl/>
          <w:lang w:bidi="ar-EG"/>
        </w:rPr>
        <w:t xml:space="preserve"> على حواش جديدة تحيل إلى الرقم </w:t>
      </w:r>
      <w:r w:rsidRPr="00DD50B8">
        <w:t>21</w:t>
      </w:r>
      <w:r w:rsidRPr="004D5C4A">
        <w:rPr>
          <w:lang w:val="en-GB"/>
        </w:rPr>
        <w:t>.</w:t>
      </w:r>
      <w:r w:rsidRPr="00DD50B8">
        <w:t>9</w:t>
      </w:r>
      <w:r w:rsidRPr="004D5C4A">
        <w:rPr>
          <w:rFonts w:hint="cs"/>
          <w:rtl/>
          <w:lang w:bidi="ar-EG"/>
        </w:rPr>
        <w:t xml:space="preserve"> من لوائح الراديو، فإن المؤتمر مدعو إلى إسداء توجيهات إلى لجان الدراسات المعنية لوضعها، وذلك لتمكين المكتب من تطبيق إجراء الرقم </w:t>
      </w:r>
      <w:r w:rsidRPr="00DD50B8">
        <w:t>21</w:t>
      </w:r>
      <w:r w:rsidRPr="004D5C4A">
        <w:t>.</w:t>
      </w:r>
      <w:r w:rsidRPr="00DD50B8">
        <w:t>9</w:t>
      </w:r>
      <w:r w:rsidRPr="004D5C4A">
        <w:rPr>
          <w:rFonts w:hint="cs"/>
          <w:rtl/>
          <w:lang w:bidi="ar-EG"/>
        </w:rPr>
        <w:t xml:space="preserve"> بالشكل الأمثل.</w:t>
      </w:r>
    </w:p>
    <w:p w14:paraId="62F992F2" w14:textId="77777777" w:rsidR="004D5C4A" w:rsidRPr="00901F76" w:rsidRDefault="004D5C4A" w:rsidP="00901F76">
      <w:pPr>
        <w:pStyle w:val="Heading4"/>
        <w:rPr>
          <w:rtl/>
        </w:rPr>
      </w:pPr>
      <w:bookmarkStart w:id="203" w:name="_Toc444995"/>
      <w:bookmarkStart w:id="204" w:name="_Toc445105"/>
      <w:r w:rsidRPr="00DD50B8">
        <w:t>7</w:t>
      </w:r>
      <w:r w:rsidRPr="00901F76">
        <w:t>.</w:t>
      </w:r>
      <w:r w:rsidRPr="00DD50B8">
        <w:t>3</w:t>
      </w:r>
      <w:r w:rsidRPr="00901F76">
        <w:t>.</w:t>
      </w:r>
      <w:r w:rsidRPr="00DD50B8">
        <w:t>1</w:t>
      </w:r>
      <w:r w:rsidRPr="00901F76">
        <w:t>.</w:t>
      </w:r>
      <w:r w:rsidRPr="00DD50B8">
        <w:t>3</w:t>
      </w:r>
      <w:r w:rsidRPr="00901F76">
        <w:rPr>
          <w:rtl/>
        </w:rPr>
        <w:tab/>
      </w:r>
      <w:bookmarkEnd w:id="203"/>
      <w:bookmarkEnd w:id="204"/>
      <w:r w:rsidRPr="00901F76">
        <w:rPr>
          <w:rFonts w:hint="cs"/>
          <w:rtl/>
        </w:rPr>
        <w:t>أصناف المحطات في خدمة العمليات الفضائية أو</w:t>
      </w:r>
      <w:r w:rsidRPr="00901F76">
        <w:rPr>
          <w:rFonts w:hint="eastAsia"/>
          <w:rtl/>
        </w:rPr>
        <w:t> </w:t>
      </w:r>
      <w:r w:rsidRPr="00901F76">
        <w:rPr>
          <w:rFonts w:hint="cs"/>
          <w:rtl/>
        </w:rPr>
        <w:t xml:space="preserve">توفير وظائف العمليات الفضائية عملاً بالرقم </w:t>
      </w:r>
      <w:r w:rsidRPr="00DD50B8">
        <w:t>23</w:t>
      </w:r>
      <w:r w:rsidRPr="00901F76">
        <w:t>.</w:t>
      </w:r>
      <w:r w:rsidRPr="00DD50B8">
        <w:t>1</w:t>
      </w:r>
      <w:r w:rsidRPr="00901F76">
        <w:rPr>
          <w:rFonts w:hint="cs"/>
          <w:rtl/>
        </w:rPr>
        <w:t xml:space="preserve"> من لوائح الراديو</w:t>
      </w:r>
    </w:p>
    <w:p w14:paraId="1B874235" w14:textId="77777777" w:rsidR="004D5C4A" w:rsidRPr="004D5C4A" w:rsidRDefault="004D5C4A" w:rsidP="004D5C4A">
      <w:pPr>
        <w:rPr>
          <w:rtl/>
          <w:lang w:bidi="ar-EG"/>
        </w:rPr>
      </w:pPr>
      <w:r w:rsidRPr="004D5C4A">
        <w:rPr>
          <w:rFonts w:hint="cs"/>
          <w:rtl/>
          <w:lang w:bidi="ar-EG"/>
        </w:rPr>
        <w:t xml:space="preserve">تتضمن المادة </w:t>
      </w:r>
      <w:r w:rsidRPr="00DD50B8">
        <w:t>1</w:t>
      </w:r>
      <w:r w:rsidRPr="004D5C4A">
        <w:rPr>
          <w:rFonts w:hint="cs"/>
          <w:rtl/>
          <w:lang w:bidi="ar-EG"/>
        </w:rPr>
        <w:t xml:space="preserve"> من لوائح الراديو تعريفاً لكلٍّ من خدمة العمليات الفضائية (انظر الرقم </w:t>
      </w:r>
      <w:r w:rsidRPr="00DD50B8">
        <w:rPr>
          <w:b/>
          <w:bCs/>
        </w:rPr>
        <w:t>23</w:t>
      </w:r>
      <w:r w:rsidRPr="004D5C4A">
        <w:rPr>
          <w:b/>
          <w:bCs/>
        </w:rPr>
        <w:t>.</w:t>
      </w:r>
      <w:r w:rsidRPr="00DD50B8">
        <w:rPr>
          <w:b/>
          <w:bCs/>
        </w:rPr>
        <w:t>1</w:t>
      </w:r>
      <w:r w:rsidRPr="004D5C4A">
        <w:rPr>
          <w:rFonts w:hint="cs"/>
          <w:rtl/>
          <w:lang w:bidi="ar-EG"/>
        </w:rPr>
        <w:t xml:space="preserve">، صنف المحطة </w:t>
      </w:r>
      <w:r w:rsidRPr="004D5C4A">
        <w:t>ET</w:t>
      </w:r>
      <w:r w:rsidRPr="004D5C4A">
        <w:rPr>
          <w:rFonts w:hint="cs"/>
          <w:rtl/>
          <w:lang w:bidi="ar-EG"/>
        </w:rPr>
        <w:t>) ووظائف العمليات الفضائية (القياس الفضائي عن بُعد</w:t>
      </w:r>
      <w:r w:rsidRPr="004D5C4A">
        <w:rPr>
          <w:rFonts w:hint="eastAsia"/>
          <w:rtl/>
          <w:lang w:bidi="ar-EG"/>
        </w:rPr>
        <w:t> </w:t>
      </w:r>
      <w:r w:rsidRPr="004D5C4A">
        <w:rPr>
          <w:rFonts w:hint="cs"/>
          <w:rtl/>
          <w:lang w:bidi="ar-EG"/>
        </w:rPr>
        <w:t>-</w:t>
      </w:r>
      <w:r w:rsidRPr="004D5C4A">
        <w:rPr>
          <w:rFonts w:hint="eastAsia"/>
          <w:rtl/>
          <w:lang w:bidi="ar-EG"/>
        </w:rPr>
        <w:t> </w:t>
      </w:r>
      <w:r w:rsidRPr="004D5C4A">
        <w:rPr>
          <w:rFonts w:hint="cs"/>
          <w:rtl/>
          <w:lang w:bidi="ar-EG"/>
        </w:rPr>
        <w:t xml:space="preserve">انظر الرقم </w:t>
      </w:r>
      <w:r w:rsidRPr="00DD50B8">
        <w:rPr>
          <w:b/>
          <w:bCs/>
        </w:rPr>
        <w:t>133</w:t>
      </w:r>
      <w:r w:rsidRPr="004D5C4A">
        <w:rPr>
          <w:b/>
          <w:bCs/>
        </w:rPr>
        <w:t>.</w:t>
      </w:r>
      <w:r w:rsidRPr="00DD50B8">
        <w:rPr>
          <w:b/>
          <w:bCs/>
        </w:rPr>
        <w:t>1</w:t>
      </w:r>
      <w:r w:rsidRPr="004D5C4A">
        <w:rPr>
          <w:rFonts w:hint="cs"/>
          <w:rtl/>
          <w:lang w:bidi="ar-EG"/>
        </w:rPr>
        <w:t>، صنف المحطة</w:t>
      </w:r>
      <w:r w:rsidRPr="004D5C4A">
        <w:rPr>
          <w:rFonts w:hint="eastAsia"/>
          <w:rtl/>
          <w:lang w:bidi="ar-EG"/>
        </w:rPr>
        <w:t> </w:t>
      </w:r>
      <w:r w:rsidRPr="004D5C4A">
        <w:t>ER</w:t>
      </w:r>
      <w:r w:rsidRPr="004D5C4A">
        <w:rPr>
          <w:rFonts w:hint="cs"/>
          <w:rtl/>
          <w:lang w:bidi="ar-EG"/>
        </w:rPr>
        <w:t>، والتحكم الفضائي عن بُعد</w:t>
      </w:r>
      <w:r w:rsidRPr="004D5C4A">
        <w:rPr>
          <w:rFonts w:hint="eastAsia"/>
          <w:rtl/>
          <w:lang w:bidi="ar-EG"/>
        </w:rPr>
        <w:t> </w:t>
      </w:r>
      <w:r w:rsidRPr="004D5C4A">
        <w:rPr>
          <w:rFonts w:hint="cs"/>
          <w:rtl/>
          <w:lang w:bidi="ar-EG"/>
        </w:rPr>
        <w:t>-</w:t>
      </w:r>
      <w:r w:rsidRPr="004D5C4A">
        <w:rPr>
          <w:rFonts w:hint="eastAsia"/>
          <w:rtl/>
          <w:lang w:bidi="ar-EG"/>
        </w:rPr>
        <w:t> </w:t>
      </w:r>
      <w:r w:rsidRPr="004D5C4A">
        <w:rPr>
          <w:rFonts w:hint="cs"/>
          <w:rtl/>
          <w:lang w:bidi="ar-EG"/>
        </w:rPr>
        <w:t>انظر الرقم</w:t>
      </w:r>
      <w:r w:rsidRPr="004D5C4A">
        <w:rPr>
          <w:rFonts w:hint="eastAsia"/>
          <w:rtl/>
          <w:lang w:bidi="ar-EG"/>
        </w:rPr>
        <w:t> </w:t>
      </w:r>
      <w:r w:rsidRPr="00DD50B8">
        <w:rPr>
          <w:b/>
          <w:bCs/>
        </w:rPr>
        <w:t>135</w:t>
      </w:r>
      <w:r w:rsidRPr="004D5C4A">
        <w:rPr>
          <w:b/>
          <w:bCs/>
        </w:rPr>
        <w:t>.</w:t>
      </w:r>
      <w:r w:rsidRPr="00DD50B8">
        <w:rPr>
          <w:b/>
          <w:bCs/>
        </w:rPr>
        <w:t>1</w:t>
      </w:r>
      <w:r w:rsidRPr="004D5C4A">
        <w:rPr>
          <w:rFonts w:hint="cs"/>
          <w:rtl/>
          <w:lang w:bidi="ar-EG"/>
        </w:rPr>
        <w:t xml:space="preserve">، صنف المحطة </w:t>
      </w:r>
      <w:r w:rsidRPr="004D5C4A">
        <w:t>ED</w:t>
      </w:r>
      <w:r w:rsidRPr="004D5C4A">
        <w:rPr>
          <w:rFonts w:hint="cs"/>
          <w:rtl/>
          <w:lang w:bidi="ar-EG"/>
        </w:rPr>
        <w:t>، والتتبع الفضائي</w:t>
      </w:r>
      <w:r w:rsidRPr="004D5C4A">
        <w:rPr>
          <w:rFonts w:hint="eastAsia"/>
          <w:rtl/>
          <w:lang w:bidi="ar-EG"/>
        </w:rPr>
        <w:t> </w:t>
      </w:r>
      <w:r w:rsidRPr="004D5C4A">
        <w:rPr>
          <w:rFonts w:hint="cs"/>
          <w:rtl/>
          <w:lang w:bidi="ar-EG"/>
        </w:rPr>
        <w:t>-</w:t>
      </w:r>
      <w:r w:rsidRPr="004D5C4A">
        <w:rPr>
          <w:rFonts w:hint="eastAsia"/>
          <w:rtl/>
          <w:lang w:bidi="ar-EG"/>
        </w:rPr>
        <w:t> </w:t>
      </w:r>
      <w:r w:rsidRPr="004D5C4A">
        <w:rPr>
          <w:rFonts w:hint="cs"/>
          <w:rtl/>
          <w:lang w:bidi="ar-EG"/>
        </w:rPr>
        <w:t xml:space="preserve">انظر الرقم </w:t>
      </w:r>
      <w:r w:rsidRPr="00DD50B8">
        <w:rPr>
          <w:b/>
          <w:bCs/>
        </w:rPr>
        <w:t>136</w:t>
      </w:r>
      <w:r w:rsidRPr="004D5C4A">
        <w:rPr>
          <w:b/>
          <w:bCs/>
        </w:rPr>
        <w:t>.</w:t>
      </w:r>
      <w:r w:rsidRPr="00DD50B8">
        <w:rPr>
          <w:b/>
          <w:bCs/>
        </w:rPr>
        <w:t>1</w:t>
      </w:r>
      <w:r w:rsidRPr="004D5C4A">
        <w:rPr>
          <w:rFonts w:hint="cs"/>
          <w:rtl/>
          <w:lang w:bidi="ar-EG"/>
        </w:rPr>
        <w:t xml:space="preserve">، صنف المحطة </w:t>
      </w:r>
      <w:r w:rsidRPr="004D5C4A">
        <w:t>EK</w:t>
      </w:r>
      <w:r w:rsidRPr="004D5C4A">
        <w:rPr>
          <w:rFonts w:hint="cs"/>
          <w:rtl/>
          <w:lang w:bidi="ar-EG"/>
        </w:rPr>
        <w:t>). ويشير الرقم</w:t>
      </w:r>
      <w:r w:rsidRPr="004D5C4A">
        <w:rPr>
          <w:rFonts w:hint="eastAsia"/>
          <w:rtl/>
          <w:lang w:bidi="ar-EG"/>
        </w:rPr>
        <w:t> </w:t>
      </w:r>
      <w:r w:rsidRPr="00DD50B8">
        <w:rPr>
          <w:b/>
          <w:bCs/>
        </w:rPr>
        <w:t>23</w:t>
      </w:r>
      <w:r w:rsidRPr="004D5C4A">
        <w:rPr>
          <w:b/>
          <w:bCs/>
        </w:rPr>
        <w:t>.</w:t>
      </w:r>
      <w:r w:rsidRPr="00DD50B8">
        <w:rPr>
          <w:b/>
          <w:bCs/>
        </w:rPr>
        <w:t>1</w:t>
      </w:r>
      <w:r w:rsidRPr="004D5C4A">
        <w:rPr>
          <w:rFonts w:hint="cs"/>
          <w:rtl/>
          <w:lang w:bidi="ar-EG"/>
        </w:rPr>
        <w:t xml:space="preserve"> إلى أن "هذه الوظائف ستؤمن عادةً داخل الخدمة التي تعمل المحطة الفضائية فيها".</w:t>
      </w:r>
    </w:p>
    <w:p w14:paraId="2F039B22" w14:textId="77777777" w:rsidR="004D5C4A" w:rsidRPr="004D5C4A" w:rsidRDefault="004D5C4A" w:rsidP="004D5C4A">
      <w:pPr>
        <w:rPr>
          <w:rtl/>
          <w:lang w:bidi="ar-EG"/>
        </w:rPr>
      </w:pPr>
      <w:r w:rsidRPr="004D5C4A">
        <w:rPr>
          <w:rFonts w:hint="cs"/>
          <w:rtl/>
          <w:lang w:bidi="ar-EG"/>
        </w:rPr>
        <w:t xml:space="preserve">وتوضح القواعد الإجرائية المتعلقة بالرقم </w:t>
      </w:r>
      <w:r w:rsidRPr="00DD50B8">
        <w:rPr>
          <w:b/>
          <w:bCs/>
        </w:rPr>
        <w:t>23</w:t>
      </w:r>
      <w:r w:rsidRPr="004D5C4A">
        <w:rPr>
          <w:b/>
          <w:bCs/>
        </w:rPr>
        <w:t>.</w:t>
      </w:r>
      <w:r w:rsidRPr="00DD50B8">
        <w:rPr>
          <w:b/>
          <w:bCs/>
        </w:rPr>
        <w:t>1</w:t>
      </w:r>
      <w:r w:rsidRPr="004D5C4A">
        <w:rPr>
          <w:rFonts w:hint="cs"/>
          <w:rtl/>
          <w:lang w:bidi="ar-EG"/>
        </w:rPr>
        <w:t xml:space="preserve"> كيفية القيام بموجب الرقم </w:t>
      </w:r>
      <w:r w:rsidRPr="00DD50B8">
        <w:rPr>
          <w:b/>
          <w:bCs/>
        </w:rPr>
        <w:t>31</w:t>
      </w:r>
      <w:r w:rsidRPr="004D5C4A">
        <w:rPr>
          <w:b/>
          <w:bCs/>
        </w:rPr>
        <w:t>.</w:t>
      </w:r>
      <w:r w:rsidRPr="00DD50B8">
        <w:rPr>
          <w:b/>
          <w:bCs/>
        </w:rPr>
        <w:t>11</w:t>
      </w:r>
      <w:r w:rsidRPr="004D5C4A">
        <w:rPr>
          <w:rFonts w:hint="cs"/>
          <w:rtl/>
          <w:lang w:bidi="ar-EG"/>
        </w:rPr>
        <w:t xml:space="preserve"> بفحص بطاقات التبليغ الخاصة بأصناف المحطات المتعلقة بهذه الوظائف:</w:t>
      </w:r>
    </w:p>
    <w:p w14:paraId="386343D0" w14:textId="2BBBBAAE" w:rsidR="004D5C4A" w:rsidRPr="00A1412E" w:rsidRDefault="00A1412E" w:rsidP="00D76EA8">
      <w:pPr>
        <w:pStyle w:val="enumlev1"/>
        <w:rPr>
          <w:rtl/>
        </w:rPr>
      </w:pPr>
      <w:r>
        <w:rPr>
          <w:rtl/>
          <w:lang w:bidi="ar-EG"/>
        </w:rPr>
        <w:tab/>
      </w:r>
      <w:r w:rsidR="004D5C4A" w:rsidRPr="00A1412E">
        <w:rPr>
          <w:rFonts w:hint="cs"/>
          <w:rtl/>
          <w:lang w:bidi="ar-EG"/>
        </w:rPr>
        <w:t>"</w:t>
      </w:r>
      <w:r w:rsidR="004D5C4A" w:rsidRPr="00DD50B8">
        <w:t>1</w:t>
      </w:r>
      <w:r w:rsidR="004D5C4A" w:rsidRPr="00A1412E">
        <w:rPr>
          <w:rFonts w:hint="cs"/>
          <w:rtl/>
          <w:lang w:bidi="ar-EG"/>
        </w:rPr>
        <w:tab/>
      </w:r>
      <w:r w:rsidR="004D5C4A" w:rsidRPr="00A1412E">
        <w:rPr>
          <w:rtl/>
        </w:rPr>
        <w:t xml:space="preserve">ينص الرقم </w:t>
      </w:r>
      <w:r w:rsidR="004D5C4A" w:rsidRPr="00DD50B8">
        <w:t>23</w:t>
      </w:r>
      <w:r w:rsidR="004D5C4A" w:rsidRPr="00A1412E">
        <w:rPr>
          <w:lang w:val="en-GB"/>
        </w:rPr>
        <w:t>.</w:t>
      </w:r>
      <w:r w:rsidR="004D5C4A" w:rsidRPr="00DD50B8">
        <w:t>1</w:t>
      </w:r>
      <w:r w:rsidR="004D5C4A" w:rsidRPr="00A1412E">
        <w:rPr>
          <w:rtl/>
        </w:rPr>
        <w:t xml:space="preserve"> على أن وظائف خدمة العمليات الفضائية (التتبع الفضائي والقياس الفضائي عن </w:t>
      </w:r>
      <w:r w:rsidR="004D5C4A" w:rsidRPr="00A1412E">
        <w:rPr>
          <w:rFonts w:hint="cs"/>
          <w:rtl/>
        </w:rPr>
        <w:t>بُعد</w:t>
      </w:r>
      <w:r w:rsidR="004D5C4A" w:rsidRPr="00A1412E">
        <w:rPr>
          <w:rtl/>
        </w:rPr>
        <w:t xml:space="preserve"> والتحكم الفضائي عن </w:t>
      </w:r>
      <w:r w:rsidR="004D5C4A" w:rsidRPr="00A1412E">
        <w:rPr>
          <w:rFonts w:hint="cs"/>
          <w:rtl/>
        </w:rPr>
        <w:t>بُعد</w:t>
      </w:r>
      <w:r w:rsidR="004D5C4A" w:rsidRPr="00A1412E">
        <w:rPr>
          <w:rtl/>
        </w:rPr>
        <w:t xml:space="preserve">) </w:t>
      </w:r>
      <w:r w:rsidR="004D5C4A" w:rsidRPr="00A1412E">
        <w:rPr>
          <w:rFonts w:hint="cs"/>
          <w:rtl/>
        </w:rPr>
        <w:t>ستقدم</w:t>
      </w:r>
      <w:r w:rsidR="004D5C4A" w:rsidRPr="00A1412E">
        <w:rPr>
          <w:rtl/>
        </w:rPr>
        <w:t xml:space="preserve"> عادة داخل الخدمة التي تعمل المحطة الفضائية فيها. السؤال الذي يطرح</w:t>
      </w:r>
      <w:r w:rsidR="004D5C4A" w:rsidRPr="00A1412E">
        <w:rPr>
          <w:rFonts w:hint="cs"/>
          <w:rtl/>
        </w:rPr>
        <w:t xml:space="preserve"> نفسه</w:t>
      </w:r>
      <w:r w:rsidR="004D5C4A" w:rsidRPr="00A1412E">
        <w:rPr>
          <w:rtl/>
        </w:rPr>
        <w:t xml:space="preserve"> إذاً هو </w:t>
      </w:r>
      <w:r w:rsidR="004D5C4A" w:rsidRPr="00A1412E">
        <w:rPr>
          <w:rFonts w:hint="cs"/>
          <w:rtl/>
        </w:rPr>
        <w:t xml:space="preserve">مدى ملاءمة اعتبار </w:t>
      </w:r>
      <w:r w:rsidR="004D5C4A" w:rsidRPr="00A1412E">
        <w:rPr>
          <w:rtl/>
        </w:rPr>
        <w:t xml:space="preserve">بطاقات التبليغ عن تخصيصات التردد </w:t>
      </w:r>
      <w:r w:rsidR="004D5C4A" w:rsidRPr="00A1412E">
        <w:rPr>
          <w:rFonts w:hint="cs"/>
          <w:rtl/>
        </w:rPr>
        <w:t xml:space="preserve">في حالة </w:t>
      </w:r>
      <w:r w:rsidR="004D5C4A" w:rsidRPr="00A1412E">
        <w:rPr>
          <w:rtl/>
        </w:rPr>
        <w:t xml:space="preserve">أصناف </w:t>
      </w:r>
      <w:r w:rsidR="004D5C4A" w:rsidRPr="00A1412E">
        <w:rPr>
          <w:rFonts w:hint="cs"/>
          <w:rtl/>
        </w:rPr>
        <w:t>ال</w:t>
      </w:r>
      <w:r w:rsidR="004D5C4A" w:rsidRPr="00A1412E">
        <w:rPr>
          <w:rtl/>
        </w:rPr>
        <w:t xml:space="preserve">محطات </w:t>
      </w:r>
      <w:r w:rsidR="004D5C4A" w:rsidRPr="00A1412E">
        <w:rPr>
          <w:rFonts w:hint="cs"/>
          <w:rtl/>
        </w:rPr>
        <w:t xml:space="preserve">التي تؤدي هذه الوظائف، </w:t>
      </w:r>
      <w:r w:rsidR="004D5C4A" w:rsidRPr="00A1412E">
        <w:rPr>
          <w:rtl/>
        </w:rPr>
        <w:t>مطابقة لجدول توزيع نطاقات الترددات في الحال</w:t>
      </w:r>
      <w:r w:rsidR="004D5C4A" w:rsidRPr="00A1412E">
        <w:rPr>
          <w:rFonts w:hint="cs"/>
          <w:rtl/>
        </w:rPr>
        <w:t>ات</w:t>
      </w:r>
      <w:r w:rsidR="004D5C4A" w:rsidRPr="00A1412E">
        <w:rPr>
          <w:rtl/>
        </w:rPr>
        <w:t xml:space="preserve"> التي لا يحتوي فيها هذا الجدول على توزيع لخدمة العمليات الفضائية.</w:t>
      </w:r>
    </w:p>
    <w:p w14:paraId="532D61F2" w14:textId="4403AADA" w:rsidR="004D5C4A" w:rsidRPr="00A1412E" w:rsidRDefault="00756FEF" w:rsidP="00D76EA8">
      <w:pPr>
        <w:pStyle w:val="enumlev1"/>
        <w:rPr>
          <w:i/>
          <w:iCs/>
          <w:rtl/>
          <w:lang w:bidi="ar-EG"/>
        </w:rPr>
      </w:pPr>
      <w:r>
        <w:rPr>
          <w:i/>
          <w:iCs/>
          <w:rtl/>
        </w:rPr>
        <w:tab/>
      </w:r>
      <w:r w:rsidR="004D5C4A" w:rsidRPr="00DD50B8">
        <w:rPr>
          <w:i/>
          <w:iCs/>
        </w:rPr>
        <w:t>2</w:t>
      </w:r>
      <w:r w:rsidR="004D5C4A" w:rsidRPr="00A1412E">
        <w:rPr>
          <w:rFonts w:hint="cs"/>
          <w:i/>
          <w:iCs/>
          <w:rtl/>
          <w:lang w:bidi="ar-EG"/>
        </w:rPr>
        <w:tab/>
      </w:r>
      <w:r w:rsidR="004D5C4A" w:rsidRPr="00A1412E">
        <w:rPr>
          <w:i/>
          <w:iCs/>
          <w:rtl/>
        </w:rPr>
        <w:t xml:space="preserve">بموجب </w:t>
      </w:r>
      <w:r w:rsidR="004D5C4A" w:rsidRPr="00D76EA8">
        <w:rPr>
          <w:rtl/>
        </w:rPr>
        <w:t>إجراء</w:t>
      </w:r>
      <w:r w:rsidR="004D5C4A" w:rsidRPr="00D76EA8">
        <w:rPr>
          <w:rFonts w:hint="cs"/>
          <w:rtl/>
        </w:rPr>
        <w:t>ات</w:t>
      </w:r>
      <w:r w:rsidR="004D5C4A" w:rsidRPr="00A1412E">
        <w:rPr>
          <w:i/>
          <w:iCs/>
          <w:rtl/>
        </w:rPr>
        <w:t xml:space="preserve"> التفحص الموصوف</w:t>
      </w:r>
      <w:r w:rsidR="004D5C4A" w:rsidRPr="00A1412E">
        <w:rPr>
          <w:rFonts w:hint="cs"/>
          <w:i/>
          <w:iCs/>
          <w:rtl/>
        </w:rPr>
        <w:t>ة</w:t>
      </w:r>
      <w:r w:rsidR="004D5C4A" w:rsidRPr="00A1412E">
        <w:rPr>
          <w:i/>
          <w:iCs/>
          <w:rtl/>
        </w:rPr>
        <w:t xml:space="preserve"> في الرقم </w:t>
      </w:r>
      <w:r w:rsidR="004D5C4A" w:rsidRPr="00DD50B8">
        <w:rPr>
          <w:i/>
          <w:iCs/>
        </w:rPr>
        <w:t>31</w:t>
      </w:r>
      <w:r w:rsidR="004D5C4A" w:rsidRPr="00A1412E">
        <w:rPr>
          <w:i/>
          <w:iCs/>
          <w:lang w:val="en-GB"/>
        </w:rPr>
        <w:t>.</w:t>
      </w:r>
      <w:r w:rsidR="004D5C4A" w:rsidRPr="00DD50B8">
        <w:rPr>
          <w:i/>
          <w:iCs/>
        </w:rPr>
        <w:t>11</w:t>
      </w:r>
      <w:r w:rsidR="004D5C4A" w:rsidRPr="00A1412E">
        <w:rPr>
          <w:i/>
          <w:iCs/>
          <w:rtl/>
        </w:rPr>
        <w:t xml:space="preserve"> ستعتبر بطاقات التبليغ المعنية بوظائف العمليات الفضائية مطابقة لجدول توزيع نطاقات الترددات (نتيجة </w:t>
      </w:r>
      <w:proofErr w:type="spellStart"/>
      <w:r w:rsidR="004D5C4A" w:rsidRPr="00A1412E">
        <w:rPr>
          <w:rFonts w:hint="cs"/>
          <w:i/>
          <w:iCs/>
          <w:rtl/>
        </w:rPr>
        <w:t>مؤاتية</w:t>
      </w:r>
      <w:proofErr w:type="spellEnd"/>
      <w:r w:rsidR="004D5C4A" w:rsidRPr="00A1412E">
        <w:rPr>
          <w:i/>
          <w:iCs/>
          <w:rtl/>
        </w:rPr>
        <w:t>) حين يقع التردد المخصص (ونطاق الترددات المخصص) في</w:t>
      </w:r>
      <w:r w:rsidR="00D76EA8">
        <w:rPr>
          <w:rFonts w:hint="cs"/>
          <w:i/>
          <w:iCs/>
          <w:rtl/>
        </w:rPr>
        <w:t> </w:t>
      </w:r>
      <w:r w:rsidR="004D5C4A" w:rsidRPr="00A1412E">
        <w:rPr>
          <w:i/>
          <w:iCs/>
          <w:rtl/>
        </w:rPr>
        <w:t>نطاق الترددات الموزع على ما يلي:</w:t>
      </w:r>
    </w:p>
    <w:p w14:paraId="0F136386" w14:textId="77777777" w:rsidR="004D5C4A" w:rsidRPr="00D76EA8" w:rsidRDefault="004D5C4A" w:rsidP="00A1412E">
      <w:pPr>
        <w:pStyle w:val="enumlev2"/>
        <w:rPr>
          <w:i/>
          <w:iCs/>
          <w:rtl/>
        </w:rPr>
      </w:pPr>
      <w:r w:rsidRPr="00D76EA8">
        <w:rPr>
          <w:rFonts w:hint="cs"/>
          <w:i/>
          <w:iCs/>
          <w:rtl/>
        </w:rPr>
        <w:t>-</w:t>
      </w:r>
      <w:r w:rsidRPr="00D76EA8">
        <w:rPr>
          <w:rFonts w:hint="cs"/>
          <w:i/>
          <w:iCs/>
          <w:rtl/>
        </w:rPr>
        <w:tab/>
      </w:r>
      <w:r w:rsidRPr="00D76EA8">
        <w:rPr>
          <w:i/>
          <w:iCs/>
          <w:rtl/>
        </w:rPr>
        <w:t>خدمة العمليات الفضائية، أو</w:t>
      </w:r>
    </w:p>
    <w:p w14:paraId="75DDC0A7" w14:textId="77777777" w:rsidR="004D5C4A" w:rsidRPr="00D76EA8" w:rsidRDefault="004D5C4A" w:rsidP="00A1412E">
      <w:pPr>
        <w:pStyle w:val="enumlev2"/>
        <w:rPr>
          <w:i/>
          <w:iCs/>
          <w:rtl/>
        </w:rPr>
      </w:pPr>
      <w:r w:rsidRPr="00D76EA8">
        <w:rPr>
          <w:rFonts w:hint="cs"/>
          <w:i/>
          <w:iCs/>
          <w:rtl/>
        </w:rPr>
        <w:t>-</w:t>
      </w:r>
      <w:r w:rsidRPr="00D76EA8">
        <w:rPr>
          <w:rFonts w:hint="cs"/>
          <w:i/>
          <w:iCs/>
          <w:rtl/>
        </w:rPr>
        <w:tab/>
      </w:r>
      <w:r w:rsidRPr="00D76EA8">
        <w:rPr>
          <w:i/>
          <w:iCs/>
          <w:rtl/>
        </w:rPr>
        <w:t xml:space="preserve">خدمة رئيسية تعمل المحطة الفضائية فيها (مثل الخدمة الثابتة </w:t>
      </w:r>
      <w:proofErr w:type="spellStart"/>
      <w:r w:rsidRPr="00D76EA8">
        <w:rPr>
          <w:i/>
          <w:iCs/>
          <w:rtl/>
        </w:rPr>
        <w:t>الساتلية</w:t>
      </w:r>
      <w:proofErr w:type="spellEnd"/>
      <w:r w:rsidRPr="00D76EA8">
        <w:rPr>
          <w:i/>
          <w:iCs/>
          <w:rtl/>
        </w:rPr>
        <w:t xml:space="preserve"> </w:t>
      </w:r>
      <w:r w:rsidRPr="00D76EA8">
        <w:rPr>
          <w:i/>
          <w:iCs/>
          <w:lang w:val="en-GB"/>
        </w:rPr>
        <w:t>(FSS)</w:t>
      </w:r>
      <w:r w:rsidRPr="00D76EA8">
        <w:rPr>
          <w:i/>
          <w:iCs/>
          <w:rtl/>
        </w:rPr>
        <w:t xml:space="preserve"> والخدمة الإذاعية </w:t>
      </w:r>
      <w:proofErr w:type="spellStart"/>
      <w:r w:rsidRPr="00D76EA8">
        <w:rPr>
          <w:i/>
          <w:iCs/>
          <w:rtl/>
        </w:rPr>
        <w:t>الساتلية</w:t>
      </w:r>
      <w:proofErr w:type="spellEnd"/>
      <w:r w:rsidRPr="00D76EA8">
        <w:rPr>
          <w:rFonts w:hint="cs"/>
          <w:i/>
          <w:iCs/>
          <w:rtl/>
        </w:rPr>
        <w:t> </w:t>
      </w:r>
      <w:r w:rsidRPr="00D76EA8">
        <w:rPr>
          <w:i/>
          <w:iCs/>
          <w:lang w:val="en-GB"/>
        </w:rPr>
        <w:t>(BSS)</w:t>
      </w:r>
      <w:r w:rsidRPr="00D76EA8">
        <w:rPr>
          <w:i/>
          <w:iCs/>
          <w:rtl/>
        </w:rPr>
        <w:t xml:space="preserve"> والخدمة المتنقلة </w:t>
      </w:r>
      <w:proofErr w:type="spellStart"/>
      <w:r w:rsidRPr="00D76EA8">
        <w:rPr>
          <w:i/>
          <w:iCs/>
          <w:rtl/>
        </w:rPr>
        <w:t>الساتلية</w:t>
      </w:r>
      <w:proofErr w:type="spellEnd"/>
      <w:r w:rsidRPr="00D76EA8">
        <w:rPr>
          <w:i/>
          <w:iCs/>
          <w:rtl/>
        </w:rPr>
        <w:t xml:space="preserve"> </w:t>
      </w:r>
      <w:r w:rsidRPr="00D76EA8">
        <w:rPr>
          <w:i/>
          <w:iCs/>
        </w:rPr>
        <w:t>(</w:t>
      </w:r>
      <w:r w:rsidRPr="00D76EA8">
        <w:rPr>
          <w:i/>
          <w:iCs/>
          <w:lang w:val="en-GB"/>
        </w:rPr>
        <w:t>(MSS)</w:t>
      </w:r>
      <w:r w:rsidRPr="00D76EA8">
        <w:rPr>
          <w:i/>
          <w:iCs/>
          <w:rtl/>
        </w:rPr>
        <w:t>.</w:t>
      </w:r>
    </w:p>
    <w:p w14:paraId="5734B09E" w14:textId="5BBE36A0" w:rsidR="004D5C4A" w:rsidRPr="00A1412E" w:rsidRDefault="00756FEF" w:rsidP="00D76EA8">
      <w:pPr>
        <w:pStyle w:val="enumlev1"/>
        <w:rPr>
          <w:i/>
          <w:iCs/>
          <w:rtl/>
        </w:rPr>
      </w:pPr>
      <w:r>
        <w:rPr>
          <w:i/>
          <w:iCs/>
          <w:rtl/>
          <w:lang w:bidi="ar-EG"/>
        </w:rPr>
        <w:tab/>
      </w:r>
      <w:r w:rsidR="004D5C4A" w:rsidRPr="00DD50B8">
        <w:rPr>
          <w:i/>
          <w:iCs/>
        </w:rPr>
        <w:t>3</w:t>
      </w:r>
      <w:r w:rsidR="004D5C4A" w:rsidRPr="00A1412E">
        <w:rPr>
          <w:i/>
          <w:iCs/>
        </w:rPr>
        <w:tab/>
      </w:r>
      <w:r w:rsidR="004D5C4A" w:rsidRPr="00A1412E">
        <w:rPr>
          <w:i/>
          <w:iCs/>
          <w:rtl/>
        </w:rPr>
        <w:t>فيما</w:t>
      </w:r>
      <w:r w:rsidR="004D5C4A" w:rsidRPr="00A1412E">
        <w:rPr>
          <w:rFonts w:hint="cs"/>
          <w:i/>
          <w:iCs/>
          <w:rtl/>
        </w:rPr>
        <w:t> </w:t>
      </w:r>
      <w:r w:rsidR="004D5C4A" w:rsidRPr="00D76EA8">
        <w:rPr>
          <w:rtl/>
        </w:rPr>
        <w:t>يخص</w:t>
      </w:r>
      <w:r w:rsidR="004D5C4A" w:rsidRPr="00A1412E">
        <w:rPr>
          <w:i/>
          <w:iCs/>
          <w:rtl/>
        </w:rPr>
        <w:t xml:space="preserve"> الحالة التي يقع فيها التردد المخصص المعني بوظائف العمليات الفضائية، في نطاق ترددات موزع لخدمة </w:t>
      </w:r>
      <w:r w:rsidR="004D5C4A" w:rsidRPr="00A1412E">
        <w:rPr>
          <w:rFonts w:hint="cs"/>
          <w:i/>
          <w:iCs/>
          <w:rtl/>
        </w:rPr>
        <w:t>ليس للمحطة</w:t>
      </w:r>
      <w:r w:rsidR="004D5C4A" w:rsidRPr="00A1412E">
        <w:rPr>
          <w:i/>
          <w:iCs/>
          <w:rtl/>
        </w:rPr>
        <w:t xml:space="preserve"> الفضائية فيها وظيفة تشغيلية، ستكون النتيجة</w:t>
      </w:r>
      <w:r w:rsidR="004D5C4A" w:rsidRPr="00A1412E">
        <w:rPr>
          <w:rFonts w:hint="cs"/>
          <w:i/>
          <w:iCs/>
          <w:rtl/>
        </w:rPr>
        <w:t xml:space="preserve"> التي يسفر عنها</w:t>
      </w:r>
      <w:r w:rsidR="004D5C4A" w:rsidRPr="00A1412E">
        <w:rPr>
          <w:i/>
          <w:iCs/>
          <w:rtl/>
        </w:rPr>
        <w:t xml:space="preserve"> الرقم </w:t>
      </w:r>
      <w:r w:rsidR="004D5C4A" w:rsidRPr="00DD50B8">
        <w:rPr>
          <w:b/>
          <w:bCs/>
          <w:i/>
          <w:iCs/>
        </w:rPr>
        <w:t>31</w:t>
      </w:r>
      <w:r w:rsidR="004D5C4A" w:rsidRPr="00A1412E">
        <w:rPr>
          <w:b/>
          <w:bCs/>
          <w:i/>
          <w:iCs/>
          <w:lang w:val="en-GB"/>
        </w:rPr>
        <w:t>.</w:t>
      </w:r>
      <w:r w:rsidR="004D5C4A" w:rsidRPr="00DD50B8">
        <w:rPr>
          <w:b/>
          <w:bCs/>
          <w:i/>
          <w:iCs/>
        </w:rPr>
        <w:t>11</w:t>
      </w:r>
      <w:r w:rsidR="004D5C4A" w:rsidRPr="00A1412E">
        <w:rPr>
          <w:rFonts w:hint="cs"/>
          <w:i/>
          <w:iCs/>
          <w:rtl/>
        </w:rPr>
        <w:t xml:space="preserve"> غير </w:t>
      </w:r>
      <w:proofErr w:type="spellStart"/>
      <w:r w:rsidR="004D5C4A" w:rsidRPr="00A1412E">
        <w:rPr>
          <w:rFonts w:hint="cs"/>
          <w:i/>
          <w:iCs/>
          <w:rtl/>
        </w:rPr>
        <w:t>مؤاتية</w:t>
      </w:r>
      <w:proofErr w:type="spellEnd"/>
      <w:r w:rsidR="004D5C4A" w:rsidRPr="00A1412E">
        <w:rPr>
          <w:rFonts w:hint="cs"/>
          <w:i/>
          <w:iCs/>
          <w:rtl/>
        </w:rPr>
        <w:t>."</w:t>
      </w:r>
    </w:p>
    <w:p w14:paraId="1B68713F" w14:textId="77777777" w:rsidR="004D5C4A" w:rsidRPr="004D5C4A" w:rsidRDefault="004D5C4A" w:rsidP="004D5C4A">
      <w:r w:rsidRPr="004D5C4A">
        <w:rPr>
          <w:rFonts w:hint="cs"/>
          <w:rtl/>
        </w:rPr>
        <w:t xml:space="preserve">وقد استلم المكتب، حتى عهد قريب، العديد من بطاقات التبليغ عن شبكات </w:t>
      </w:r>
      <w:proofErr w:type="spellStart"/>
      <w:r w:rsidRPr="004D5C4A">
        <w:rPr>
          <w:rFonts w:hint="cs"/>
          <w:rtl/>
        </w:rPr>
        <w:t>ساتلية</w:t>
      </w:r>
      <w:proofErr w:type="spellEnd"/>
      <w:r w:rsidRPr="004D5C4A">
        <w:rPr>
          <w:rFonts w:hint="cs"/>
          <w:rtl/>
        </w:rPr>
        <w:t xml:space="preserve"> استخدمت فيها رموز أصناف المحطات لخدمة العمليات الفضائية </w:t>
      </w:r>
      <w:r w:rsidRPr="004D5C4A">
        <w:t>(ET)</w:t>
      </w:r>
      <w:r w:rsidRPr="004D5C4A">
        <w:rPr>
          <w:rFonts w:hint="cs"/>
          <w:rtl/>
        </w:rPr>
        <w:t xml:space="preserve"> أو وظائف العمليات الفضائية (</w:t>
      </w:r>
      <w:r w:rsidRPr="004D5C4A">
        <w:t>ER</w:t>
      </w:r>
      <w:r w:rsidRPr="004D5C4A">
        <w:rPr>
          <w:rFonts w:hint="cs"/>
          <w:rtl/>
        </w:rPr>
        <w:t xml:space="preserve"> و</w:t>
      </w:r>
      <w:r w:rsidRPr="004D5C4A">
        <w:t>ED</w:t>
      </w:r>
      <w:r w:rsidRPr="004D5C4A">
        <w:rPr>
          <w:rFonts w:hint="cs"/>
          <w:rtl/>
        </w:rPr>
        <w:t xml:space="preserve"> و</w:t>
      </w:r>
      <w:r w:rsidRPr="004D5C4A">
        <w:t>EK</w:t>
      </w:r>
      <w:r w:rsidRPr="004D5C4A">
        <w:rPr>
          <w:rFonts w:hint="cs"/>
          <w:rtl/>
        </w:rPr>
        <w:t>) بشكل تبادلي، بصرف النظر عما إذا كان الغرض هو استعمال خدمة العمليات الفضائية أو تأمين وظائف العمليات الفضائية داخل الخدمة الرئيسية التي تعمل المحطة الفضائية فيها. ولم</w:t>
      </w:r>
      <w:r w:rsidRPr="004D5C4A">
        <w:rPr>
          <w:rFonts w:hint="eastAsia"/>
          <w:rtl/>
        </w:rPr>
        <w:t> </w:t>
      </w:r>
      <w:r w:rsidRPr="004D5C4A">
        <w:rPr>
          <w:rFonts w:hint="cs"/>
          <w:rtl/>
        </w:rPr>
        <w:t xml:space="preserve">تطرح هذه الممارسة أي صعوبات بالغة نظراً لتوزيع نطاقات التردد الواردة في بطاقات التبليغ عن الشبكات </w:t>
      </w:r>
      <w:proofErr w:type="spellStart"/>
      <w:r w:rsidRPr="004D5C4A">
        <w:rPr>
          <w:rFonts w:hint="cs"/>
          <w:rtl/>
        </w:rPr>
        <w:t>الساتلية</w:t>
      </w:r>
      <w:proofErr w:type="spellEnd"/>
      <w:r w:rsidRPr="004D5C4A">
        <w:rPr>
          <w:rFonts w:hint="cs"/>
          <w:rtl/>
        </w:rPr>
        <w:t xml:space="preserve"> إما للخدمة الرئيسية (وفي</w:t>
      </w:r>
      <w:r w:rsidRPr="004D5C4A">
        <w:rPr>
          <w:rFonts w:hint="eastAsia"/>
          <w:rtl/>
        </w:rPr>
        <w:t> </w:t>
      </w:r>
      <w:r w:rsidRPr="004D5C4A">
        <w:rPr>
          <w:rFonts w:hint="cs"/>
          <w:rtl/>
        </w:rPr>
        <w:t xml:space="preserve">هذه الحالة، تم التعامل مع أصناف المحطة </w:t>
      </w:r>
      <w:r w:rsidRPr="004D5C4A">
        <w:t>ER</w:t>
      </w:r>
      <w:r w:rsidRPr="004D5C4A">
        <w:rPr>
          <w:rFonts w:hint="cs"/>
          <w:rtl/>
        </w:rPr>
        <w:t xml:space="preserve"> و</w:t>
      </w:r>
      <w:r w:rsidRPr="004D5C4A">
        <w:t>ED</w:t>
      </w:r>
      <w:r w:rsidRPr="004D5C4A">
        <w:rPr>
          <w:rFonts w:hint="cs"/>
          <w:rtl/>
        </w:rPr>
        <w:t xml:space="preserve"> و</w:t>
      </w:r>
      <w:r w:rsidRPr="004D5C4A">
        <w:t>EK</w:t>
      </w:r>
      <w:r w:rsidRPr="004D5C4A">
        <w:rPr>
          <w:rFonts w:hint="cs"/>
          <w:rtl/>
        </w:rPr>
        <w:t xml:space="preserve"> وفقاً للقواعد الإجرائية واعتُبر صنف المحطة </w:t>
      </w:r>
      <w:r w:rsidRPr="004D5C4A">
        <w:t>ET</w:t>
      </w:r>
      <w:r w:rsidRPr="004D5C4A">
        <w:rPr>
          <w:rFonts w:hint="cs"/>
          <w:rtl/>
          <w:lang w:bidi="ar-EG"/>
        </w:rPr>
        <w:t xml:space="preserve"> شاملاً للصنف</w:t>
      </w:r>
      <w:r w:rsidRPr="004D5C4A">
        <w:rPr>
          <w:rFonts w:hint="eastAsia"/>
          <w:rtl/>
          <w:lang w:bidi="ar-EG"/>
        </w:rPr>
        <w:t> </w:t>
      </w:r>
      <w:r w:rsidRPr="004D5C4A">
        <w:t>ER</w:t>
      </w:r>
      <w:r w:rsidRPr="004D5C4A">
        <w:rPr>
          <w:rFonts w:hint="cs"/>
          <w:rtl/>
          <w:lang w:bidi="ar-EG"/>
        </w:rPr>
        <w:t xml:space="preserve"> أو </w:t>
      </w:r>
      <w:r w:rsidRPr="004D5C4A">
        <w:t>ED</w:t>
      </w:r>
      <w:r w:rsidRPr="004D5C4A">
        <w:rPr>
          <w:rFonts w:hint="cs"/>
          <w:rtl/>
          <w:lang w:bidi="ar-EG"/>
        </w:rPr>
        <w:t xml:space="preserve"> أو </w:t>
      </w:r>
      <w:r w:rsidRPr="004D5C4A">
        <w:t>EK</w:t>
      </w:r>
      <w:r w:rsidRPr="004D5C4A">
        <w:rPr>
          <w:rFonts w:hint="cs"/>
          <w:rtl/>
          <w:lang w:bidi="ar-EG"/>
        </w:rPr>
        <w:t>) أو لخدمة العمليات الفضائية والخدمة الرئيسية في ظل الشروط التنظيمية نفسها (وفي هذه الحالة، تغطي القواعد الإجرائية الحالات المتعلقة بجميع أصناف المحطة).</w:t>
      </w:r>
    </w:p>
    <w:p w14:paraId="10CD3B2E" w14:textId="77777777" w:rsidR="004D5C4A" w:rsidRPr="004D5C4A" w:rsidRDefault="004D5C4A" w:rsidP="004D5C4A">
      <w:pPr>
        <w:rPr>
          <w:rtl/>
        </w:rPr>
      </w:pPr>
      <w:r w:rsidRPr="004D5C4A">
        <w:rPr>
          <w:rFonts w:hint="cs"/>
          <w:rtl/>
        </w:rPr>
        <w:t>وكما أُبلغت اللجنة في اجتماعيها التاسع</w:t>
      </w:r>
      <w:r w:rsidRPr="004D5C4A">
        <w:rPr>
          <w:rFonts w:hint="eastAsia"/>
          <w:rtl/>
        </w:rPr>
        <w:t> </w:t>
      </w:r>
      <w:r w:rsidRPr="004D5C4A">
        <w:rPr>
          <w:rFonts w:hint="cs"/>
          <w:rtl/>
        </w:rPr>
        <w:t xml:space="preserve">والسبعين والثمانين، فقد استلم المكتب مع ذلك بطاقات تبليغ عن شبكات </w:t>
      </w:r>
      <w:proofErr w:type="spellStart"/>
      <w:r w:rsidRPr="004D5C4A">
        <w:rPr>
          <w:rFonts w:hint="cs"/>
          <w:rtl/>
        </w:rPr>
        <w:t>ساتلية</w:t>
      </w:r>
      <w:proofErr w:type="spellEnd"/>
      <w:r w:rsidRPr="004D5C4A">
        <w:rPr>
          <w:rFonts w:hint="cs"/>
          <w:rtl/>
        </w:rPr>
        <w:t xml:space="preserve"> تقوم بعمليات فضائية في بعض نطاقات التردد الموزعة لخدمة العمليات الفضائية ولخدمات فضائية أخرى، ولكن طبقاً لأحكام تنظيمية </w:t>
      </w:r>
      <w:r w:rsidRPr="004D5C4A">
        <w:rPr>
          <w:rFonts w:hint="cs"/>
          <w:rtl/>
        </w:rPr>
        <w:lastRenderedPageBreak/>
        <w:t xml:space="preserve">مختلفة. </w:t>
      </w:r>
      <w:r w:rsidRPr="004D5C4A">
        <w:rPr>
          <w:rFonts w:hint="cs"/>
          <w:rtl/>
          <w:lang w:bidi="ar-EG"/>
        </w:rPr>
        <w:t>وفي هذه الحالات من الضروري التمييز بين خدمة العمليات الفضائية ووظائف العمليات الفضائية المقدمة في إطار الخدمة الرئيسية للمحطة الفضائية لأن من شأن ذلك أن يؤدي إلى حالة أو</w:t>
      </w:r>
      <w:r w:rsidRPr="004D5C4A">
        <w:rPr>
          <w:rFonts w:hint="eastAsia"/>
          <w:rtl/>
          <w:lang w:bidi="ar-EG"/>
        </w:rPr>
        <w:t> </w:t>
      </w:r>
      <w:r w:rsidRPr="004D5C4A">
        <w:rPr>
          <w:rFonts w:hint="cs"/>
          <w:rtl/>
          <w:lang w:bidi="ar-EG"/>
        </w:rPr>
        <w:t>أشكال تنسيق مختلفة</w:t>
      </w:r>
      <w:r w:rsidRPr="004D5C4A">
        <w:rPr>
          <w:rFonts w:hint="cs"/>
          <w:rtl/>
        </w:rPr>
        <w:t>.</w:t>
      </w:r>
    </w:p>
    <w:p w14:paraId="2C641D84" w14:textId="3ACA6D48" w:rsidR="004D5C4A" w:rsidRPr="004D5C4A" w:rsidRDefault="004D5C4A" w:rsidP="004D5C4A">
      <w:pPr>
        <w:rPr>
          <w:rtl/>
        </w:rPr>
      </w:pPr>
      <w:r w:rsidRPr="004D5C4A">
        <w:rPr>
          <w:rFonts w:hint="cs"/>
          <w:rtl/>
        </w:rPr>
        <w:t xml:space="preserve">وتجنباً لمزيد </w:t>
      </w:r>
      <w:r w:rsidR="00F132DC">
        <w:rPr>
          <w:rFonts w:hint="cs"/>
          <w:rtl/>
        </w:rPr>
        <w:t xml:space="preserve">من </w:t>
      </w:r>
      <w:r w:rsidRPr="004D5C4A">
        <w:rPr>
          <w:rFonts w:hint="cs"/>
          <w:rtl/>
        </w:rPr>
        <w:t xml:space="preserve">الصعوبات في تفحص تخصيصات التردد المستخدمة لأغراض العمليات الفضائية، أطلق المكتب إصداراً جديداً من برمجية التحقق </w:t>
      </w:r>
      <w:proofErr w:type="spellStart"/>
      <w:r w:rsidRPr="004D5C4A">
        <w:t>SpaceVal</w:t>
      </w:r>
      <w:proofErr w:type="spellEnd"/>
      <w:r w:rsidRPr="004D5C4A">
        <w:rPr>
          <w:rFonts w:hint="cs"/>
          <w:b/>
          <w:bCs/>
          <w:rtl/>
        </w:rPr>
        <w:t xml:space="preserve"> </w:t>
      </w:r>
      <w:r w:rsidRPr="004D5C4A">
        <w:rPr>
          <w:rFonts w:hint="cs"/>
          <w:rtl/>
        </w:rPr>
        <w:t xml:space="preserve">(الإصدار </w:t>
      </w:r>
      <w:r w:rsidRPr="00DD50B8">
        <w:t>8</w:t>
      </w:r>
      <w:r w:rsidRPr="004D5C4A">
        <w:t>.</w:t>
      </w:r>
      <w:r w:rsidRPr="00DD50B8">
        <w:t>0</w:t>
      </w:r>
      <w:r w:rsidRPr="004D5C4A">
        <w:t>.</w:t>
      </w:r>
      <w:r w:rsidRPr="00DD50B8">
        <w:t>14</w:t>
      </w:r>
      <w:r w:rsidRPr="004D5C4A">
        <w:rPr>
          <w:rFonts w:hint="cs"/>
          <w:rtl/>
        </w:rPr>
        <w:t xml:space="preserve">) ينتج فيه خطأ جسيم عن أي استعمال لرمز صنف المحطة </w:t>
      </w:r>
      <w:r w:rsidRPr="004D5C4A">
        <w:t>ET</w:t>
      </w:r>
      <w:r w:rsidRPr="004D5C4A">
        <w:rPr>
          <w:rFonts w:hint="cs"/>
          <w:rtl/>
        </w:rPr>
        <w:t xml:space="preserve"> في أي نطاق تردد لا</w:t>
      </w:r>
      <w:r w:rsidRPr="004D5C4A">
        <w:rPr>
          <w:rFonts w:hint="eastAsia"/>
          <w:rtl/>
        </w:rPr>
        <w:t> </w:t>
      </w:r>
      <w:r w:rsidRPr="004D5C4A">
        <w:rPr>
          <w:rFonts w:hint="cs"/>
          <w:rtl/>
        </w:rPr>
        <w:t xml:space="preserve">يوجد فيه تخصيص لخدمة العمليات الفضائية. </w:t>
      </w:r>
    </w:p>
    <w:p w14:paraId="17CD2793" w14:textId="77777777" w:rsidR="004D5C4A" w:rsidRPr="004D5C4A" w:rsidRDefault="004D5C4A" w:rsidP="004D5C4A">
      <w:pPr>
        <w:rPr>
          <w:rtl/>
          <w:lang w:bidi="ar-EG"/>
        </w:rPr>
      </w:pPr>
      <w:r w:rsidRPr="004D5C4A">
        <w:rPr>
          <w:rFonts w:hint="cs"/>
          <w:rtl/>
          <w:lang w:bidi="ar-EG"/>
        </w:rPr>
        <w:t>وفيما يلي بيان ل</w:t>
      </w:r>
      <w:r w:rsidRPr="004D5C4A">
        <w:rPr>
          <w:rtl/>
          <w:lang w:bidi="ar-EG"/>
        </w:rPr>
        <w:t xml:space="preserve">نطاقات التردد التي تتعايش فيها </w:t>
      </w:r>
      <w:r w:rsidRPr="004D5C4A">
        <w:rPr>
          <w:rFonts w:hint="cs"/>
          <w:rtl/>
          <w:lang w:bidi="ar-EG"/>
        </w:rPr>
        <w:t>ال</w:t>
      </w:r>
      <w:r w:rsidRPr="004D5C4A">
        <w:rPr>
          <w:rtl/>
          <w:lang w:bidi="ar-EG"/>
        </w:rPr>
        <w:t>توزيعات</w:t>
      </w:r>
      <w:r w:rsidRPr="004D5C4A">
        <w:rPr>
          <w:rFonts w:hint="cs"/>
          <w:rtl/>
          <w:lang w:bidi="ar-EG"/>
        </w:rPr>
        <w:t xml:space="preserve"> المحددة </w:t>
      </w:r>
      <w:r w:rsidRPr="004D5C4A">
        <w:rPr>
          <w:rtl/>
          <w:lang w:bidi="ar-EG"/>
        </w:rPr>
        <w:t xml:space="preserve">لخدمة العمليات الفضائية مع </w:t>
      </w:r>
      <w:r w:rsidRPr="004D5C4A">
        <w:rPr>
          <w:rFonts w:hint="cs"/>
          <w:rtl/>
          <w:lang w:bidi="ar-EG"/>
        </w:rPr>
        <w:t>ال</w:t>
      </w:r>
      <w:r w:rsidRPr="004D5C4A">
        <w:rPr>
          <w:rtl/>
          <w:lang w:bidi="ar-EG"/>
        </w:rPr>
        <w:t xml:space="preserve">توزيعات </w:t>
      </w:r>
      <w:r w:rsidRPr="004D5C4A">
        <w:rPr>
          <w:rFonts w:hint="cs"/>
          <w:rtl/>
          <w:lang w:bidi="ar-EG"/>
        </w:rPr>
        <w:t xml:space="preserve">المحددة </w:t>
      </w:r>
      <w:r w:rsidRPr="004D5C4A">
        <w:rPr>
          <w:rtl/>
          <w:lang w:bidi="ar-EG"/>
        </w:rPr>
        <w:t>لمختلف الخدمات الفضائية الأخرى بموجب</w:t>
      </w:r>
      <w:r w:rsidRPr="004D5C4A">
        <w:rPr>
          <w:rFonts w:hint="cs"/>
          <w:rtl/>
          <w:lang w:bidi="ar-EG"/>
        </w:rPr>
        <w:t xml:space="preserve"> </w:t>
      </w:r>
      <w:r w:rsidRPr="004D5C4A">
        <w:rPr>
          <w:rtl/>
          <w:lang w:bidi="ar-EG"/>
        </w:rPr>
        <w:t>أحكام تنظيمية مختلفة</w:t>
      </w:r>
      <w:r w:rsidRPr="004D5C4A">
        <w:rPr>
          <w:rFonts w:hint="cs"/>
          <w:rtl/>
          <w:lang w:bidi="ar-EG"/>
        </w:rPr>
        <w:t xml:space="preserve">: </w:t>
      </w:r>
      <w:r w:rsidRPr="004D5C4A">
        <w:t>MHz </w:t>
      </w:r>
      <w:r w:rsidRPr="00DD50B8">
        <w:t>138</w:t>
      </w:r>
      <w:r w:rsidRPr="004D5C4A">
        <w:t>-</w:t>
      </w:r>
      <w:r w:rsidRPr="00DD50B8">
        <w:t>137</w:t>
      </w:r>
      <w:r w:rsidRPr="004D5C4A">
        <w:rPr>
          <w:rFonts w:hint="cs"/>
          <w:rtl/>
          <w:lang w:bidi="ar-EG"/>
        </w:rPr>
        <w:t xml:space="preserve"> و</w:t>
      </w:r>
      <w:r w:rsidRPr="004D5C4A">
        <w:t>MHz </w:t>
      </w:r>
      <w:r w:rsidRPr="00DD50B8">
        <w:t>149</w:t>
      </w:r>
      <w:r w:rsidRPr="004D5C4A">
        <w:t>,</w:t>
      </w:r>
      <w:r w:rsidRPr="00DD50B8">
        <w:t>9</w:t>
      </w:r>
      <w:r w:rsidRPr="004D5C4A">
        <w:t>-</w:t>
      </w:r>
      <w:r w:rsidRPr="00DD50B8">
        <w:t>148</w:t>
      </w:r>
      <w:r w:rsidRPr="004D5C4A">
        <w:rPr>
          <w:rFonts w:hint="cs"/>
          <w:rtl/>
          <w:lang w:bidi="ar-EG"/>
        </w:rPr>
        <w:t xml:space="preserve"> و</w:t>
      </w:r>
      <w:r w:rsidRPr="004D5C4A">
        <w:t>MHz </w:t>
      </w:r>
      <w:r w:rsidRPr="00DD50B8">
        <w:t>272</w:t>
      </w:r>
      <w:r w:rsidRPr="004D5C4A">
        <w:t>-</w:t>
      </w:r>
      <w:r w:rsidRPr="00DD50B8">
        <w:t>267</w:t>
      </w:r>
      <w:r w:rsidRPr="004D5C4A">
        <w:rPr>
          <w:rFonts w:hint="cs"/>
          <w:rtl/>
          <w:lang w:bidi="ar-EG"/>
        </w:rPr>
        <w:t xml:space="preserve"> و</w:t>
      </w:r>
      <w:r w:rsidRPr="004D5C4A">
        <w:t>MHz </w:t>
      </w:r>
      <w:r w:rsidRPr="00DD50B8">
        <w:t>273</w:t>
      </w:r>
      <w:r w:rsidRPr="004D5C4A">
        <w:t>-</w:t>
      </w:r>
      <w:r w:rsidRPr="00DD50B8">
        <w:t>272</w:t>
      </w:r>
      <w:r w:rsidRPr="004D5C4A">
        <w:rPr>
          <w:rFonts w:hint="cs"/>
          <w:rtl/>
          <w:lang w:bidi="ar-EG"/>
        </w:rPr>
        <w:t xml:space="preserve"> و</w:t>
      </w:r>
      <w:r w:rsidRPr="004D5C4A">
        <w:t>MHz </w:t>
      </w:r>
      <w:r w:rsidRPr="00DD50B8">
        <w:t>401</w:t>
      </w:r>
      <w:r w:rsidRPr="004D5C4A">
        <w:noBreakHyphen/>
      </w:r>
      <w:r w:rsidRPr="00DD50B8">
        <w:t>400</w:t>
      </w:r>
      <w:r w:rsidRPr="004D5C4A">
        <w:t>,</w:t>
      </w:r>
      <w:r w:rsidRPr="00DD50B8">
        <w:t>15</w:t>
      </w:r>
      <w:r w:rsidRPr="004D5C4A">
        <w:rPr>
          <w:rFonts w:hint="cs"/>
          <w:rtl/>
          <w:lang w:bidi="ar-EG"/>
        </w:rPr>
        <w:t xml:space="preserve"> و</w:t>
      </w:r>
      <w:r w:rsidRPr="004D5C4A">
        <w:t>MHz </w:t>
      </w:r>
      <w:r w:rsidRPr="00DD50B8">
        <w:t>402</w:t>
      </w:r>
      <w:r w:rsidRPr="004D5C4A">
        <w:t>-</w:t>
      </w:r>
      <w:r w:rsidRPr="00DD50B8">
        <w:t>401</w:t>
      </w:r>
      <w:r w:rsidRPr="004D5C4A">
        <w:rPr>
          <w:rFonts w:hint="cs"/>
          <w:rtl/>
          <w:lang w:bidi="ar-EG"/>
        </w:rPr>
        <w:t xml:space="preserve"> و</w:t>
      </w:r>
      <w:r w:rsidRPr="004D5C4A">
        <w:t>MHz </w:t>
      </w:r>
      <w:r w:rsidRPr="00DD50B8">
        <w:t>434</w:t>
      </w:r>
      <w:r w:rsidRPr="004D5C4A">
        <w:t>,</w:t>
      </w:r>
      <w:r w:rsidRPr="00DD50B8">
        <w:t>25</w:t>
      </w:r>
      <w:r w:rsidRPr="004D5C4A">
        <w:t>-</w:t>
      </w:r>
      <w:r w:rsidRPr="00DD50B8">
        <w:t>433</w:t>
      </w:r>
      <w:r w:rsidRPr="004D5C4A">
        <w:t>,</w:t>
      </w:r>
      <w:r w:rsidRPr="00DD50B8">
        <w:t>75</w:t>
      </w:r>
      <w:r w:rsidRPr="004D5C4A">
        <w:rPr>
          <w:rFonts w:hint="cs"/>
          <w:rtl/>
          <w:lang w:bidi="ar-EG"/>
        </w:rPr>
        <w:t xml:space="preserve"> و</w:t>
      </w:r>
      <w:r w:rsidRPr="004D5C4A">
        <w:t>MHz </w:t>
      </w:r>
      <w:r w:rsidRPr="00DD50B8">
        <w:t>1</w:t>
      </w:r>
      <w:r w:rsidRPr="004D5C4A">
        <w:t> </w:t>
      </w:r>
      <w:r w:rsidRPr="00DD50B8">
        <w:t>535</w:t>
      </w:r>
      <w:r w:rsidRPr="004D5C4A">
        <w:t>-</w:t>
      </w:r>
      <w:r w:rsidRPr="00DD50B8">
        <w:t>1</w:t>
      </w:r>
      <w:r w:rsidRPr="004D5C4A">
        <w:t> </w:t>
      </w:r>
      <w:r w:rsidRPr="00DD50B8">
        <w:t>525</w:t>
      </w:r>
      <w:r w:rsidRPr="004D5C4A">
        <w:rPr>
          <w:rFonts w:hint="cs"/>
          <w:rtl/>
          <w:lang w:bidi="ar-EG"/>
        </w:rPr>
        <w:t xml:space="preserve"> و</w:t>
      </w:r>
      <w:r w:rsidRPr="004D5C4A">
        <w:t>MHz </w:t>
      </w:r>
      <w:r w:rsidRPr="00DD50B8">
        <w:t>7</w:t>
      </w:r>
      <w:r w:rsidRPr="004D5C4A">
        <w:t> </w:t>
      </w:r>
      <w:r w:rsidRPr="00DD50B8">
        <w:t>155</w:t>
      </w:r>
      <w:r w:rsidRPr="004D5C4A">
        <w:t>-</w:t>
      </w:r>
      <w:r w:rsidRPr="00DD50B8">
        <w:t>7</w:t>
      </w:r>
      <w:r w:rsidRPr="004D5C4A">
        <w:t> </w:t>
      </w:r>
      <w:r w:rsidRPr="00DD50B8">
        <w:t>145</w:t>
      </w:r>
      <w:r w:rsidRPr="004D5C4A">
        <w:rPr>
          <w:rFonts w:hint="cs"/>
          <w:rtl/>
          <w:lang w:bidi="ar-EG"/>
        </w:rPr>
        <w:t xml:space="preserve"> (انظر أيضاً القسم </w:t>
      </w:r>
      <w:r w:rsidRPr="00DD50B8">
        <w:t>8</w:t>
      </w:r>
      <w:r w:rsidRPr="004D5C4A">
        <w:rPr>
          <w:rFonts w:hint="cs"/>
          <w:rtl/>
          <w:lang w:bidi="ar-EG"/>
        </w:rPr>
        <w:t xml:space="preserve"> من </w:t>
      </w:r>
      <w:hyperlink r:id="rId17" w:history="1">
        <w:r w:rsidRPr="004D5C4A">
          <w:rPr>
            <w:rStyle w:val="Hyperlink"/>
            <w:rFonts w:hint="cs"/>
            <w:rtl/>
            <w:lang w:bidi="ar-EG"/>
          </w:rPr>
          <w:t xml:space="preserve">الوثيقة </w:t>
        </w:r>
        <w:r w:rsidRPr="004D5C4A">
          <w:rPr>
            <w:rStyle w:val="Hyperlink"/>
            <w:lang w:val="es-ES"/>
          </w:rPr>
          <w:t>RRB</w:t>
        </w:r>
        <w:r w:rsidRPr="00DD50B8">
          <w:rPr>
            <w:rStyle w:val="Hyperlink"/>
          </w:rPr>
          <w:t>19</w:t>
        </w:r>
        <w:r w:rsidRPr="004D5C4A">
          <w:rPr>
            <w:rStyle w:val="Hyperlink"/>
            <w:lang w:val="es-ES"/>
          </w:rPr>
          <w:t>-</w:t>
        </w:r>
        <w:r w:rsidRPr="00DD50B8">
          <w:rPr>
            <w:rStyle w:val="Hyperlink"/>
          </w:rPr>
          <w:t>1</w:t>
        </w:r>
        <w:r w:rsidRPr="004D5C4A">
          <w:rPr>
            <w:rStyle w:val="Hyperlink"/>
            <w:lang w:val="es-ES"/>
          </w:rPr>
          <w:t>/</w:t>
        </w:r>
        <w:r w:rsidRPr="00DD50B8">
          <w:rPr>
            <w:rStyle w:val="Hyperlink"/>
          </w:rPr>
          <w:t>4</w:t>
        </w:r>
      </w:hyperlink>
      <w:r w:rsidRPr="004D5C4A">
        <w:rPr>
          <w:rFonts w:hint="cs"/>
          <w:rtl/>
          <w:lang w:bidi="ar-EG"/>
        </w:rPr>
        <w:t xml:space="preserve"> لمزيد من التفاصيل عن حالة مختلف الخدمات الفضائية في كل من هذه النطاقات)</w:t>
      </w:r>
      <w:r w:rsidRPr="004D5C4A">
        <w:rPr>
          <w:rtl/>
          <w:lang w:bidi="ar-EG"/>
        </w:rPr>
        <w:t xml:space="preserve">. </w:t>
      </w:r>
      <w:r w:rsidRPr="004D5C4A">
        <w:rPr>
          <w:rFonts w:hint="cs"/>
          <w:rtl/>
          <w:lang w:bidi="ar-EG"/>
        </w:rPr>
        <w:t>و</w:t>
      </w:r>
      <w:r w:rsidRPr="004D5C4A">
        <w:rPr>
          <w:rtl/>
          <w:lang w:bidi="ar-EG"/>
        </w:rPr>
        <w:t xml:space="preserve">وفقاً للقاعدة الإجرائية المتعلقة بالرقم </w:t>
      </w:r>
      <w:r w:rsidRPr="00DD50B8">
        <w:rPr>
          <w:b/>
          <w:bCs/>
        </w:rPr>
        <w:t>23</w:t>
      </w:r>
      <w:r w:rsidRPr="004D5C4A">
        <w:rPr>
          <w:b/>
          <w:bCs/>
        </w:rPr>
        <w:t>.</w:t>
      </w:r>
      <w:r w:rsidRPr="00DD50B8">
        <w:rPr>
          <w:b/>
          <w:bCs/>
        </w:rPr>
        <w:t>1</w:t>
      </w:r>
      <w:r w:rsidRPr="004D5C4A">
        <w:rPr>
          <w:rtl/>
          <w:lang w:bidi="ar-EG"/>
        </w:rPr>
        <w:t xml:space="preserve">، </w:t>
      </w:r>
      <w:r w:rsidRPr="004D5C4A">
        <w:rPr>
          <w:rFonts w:hint="cs"/>
          <w:rtl/>
          <w:lang w:bidi="ar-EG"/>
        </w:rPr>
        <w:t>يجب</w:t>
      </w:r>
      <w:r w:rsidRPr="004D5C4A">
        <w:rPr>
          <w:rtl/>
          <w:lang w:bidi="ar-EG"/>
        </w:rPr>
        <w:t xml:space="preserve"> أن </w:t>
      </w:r>
      <w:r w:rsidRPr="004D5C4A">
        <w:rPr>
          <w:rFonts w:hint="cs"/>
          <w:rtl/>
          <w:lang w:bidi="ar-EG"/>
        </w:rPr>
        <w:t>ت</w:t>
      </w:r>
      <w:r w:rsidRPr="004D5C4A">
        <w:rPr>
          <w:rtl/>
          <w:lang w:bidi="ar-EG"/>
        </w:rPr>
        <w:t xml:space="preserve">طبق </w:t>
      </w:r>
      <w:r w:rsidRPr="004D5C4A">
        <w:rPr>
          <w:rFonts w:hint="cs"/>
          <w:rtl/>
          <w:lang w:bidi="ar-EG"/>
        </w:rPr>
        <w:t>تخصيصات</w:t>
      </w:r>
      <w:r w:rsidRPr="004D5C4A">
        <w:rPr>
          <w:rtl/>
          <w:lang w:bidi="ar-EG"/>
        </w:rPr>
        <w:t xml:space="preserve"> </w:t>
      </w:r>
      <w:r w:rsidRPr="004D5C4A">
        <w:rPr>
          <w:rFonts w:hint="cs"/>
          <w:rtl/>
          <w:lang w:bidi="ar-EG"/>
        </w:rPr>
        <w:t>ا</w:t>
      </w:r>
      <w:r w:rsidRPr="004D5C4A">
        <w:rPr>
          <w:rtl/>
          <w:lang w:bidi="ar-EG"/>
        </w:rPr>
        <w:t>لمحط</w:t>
      </w:r>
      <w:r w:rsidRPr="004D5C4A">
        <w:rPr>
          <w:rFonts w:hint="cs"/>
          <w:rtl/>
          <w:lang w:bidi="ar-EG"/>
        </w:rPr>
        <w:t>ات من صنف </w:t>
      </w:r>
      <w:r w:rsidRPr="004D5C4A">
        <w:t>ET</w:t>
      </w:r>
      <w:r w:rsidRPr="004D5C4A">
        <w:rPr>
          <w:rtl/>
          <w:lang w:bidi="ar-EG"/>
        </w:rPr>
        <w:t xml:space="preserve"> الأحكام التنظيمية لخدمة العمليات الفضائية وتخصيص</w:t>
      </w:r>
      <w:r w:rsidRPr="004D5C4A">
        <w:rPr>
          <w:rFonts w:hint="cs"/>
          <w:rtl/>
          <w:lang w:bidi="ar-EG"/>
        </w:rPr>
        <w:t>ات</w:t>
      </w:r>
      <w:r w:rsidRPr="004D5C4A">
        <w:rPr>
          <w:rtl/>
          <w:lang w:bidi="ar-EG"/>
        </w:rPr>
        <w:t xml:space="preserve"> </w:t>
      </w:r>
      <w:r w:rsidRPr="004D5C4A">
        <w:rPr>
          <w:rFonts w:hint="cs"/>
          <w:rtl/>
          <w:lang w:bidi="ar-EG"/>
        </w:rPr>
        <w:t>المحطات من صنف</w:t>
      </w:r>
      <w:r w:rsidRPr="004D5C4A">
        <w:rPr>
          <w:rtl/>
          <w:lang w:bidi="ar-EG"/>
        </w:rPr>
        <w:t xml:space="preserve"> </w:t>
      </w:r>
      <w:r w:rsidRPr="004D5C4A">
        <w:t>ED</w:t>
      </w:r>
      <w:r w:rsidRPr="004D5C4A">
        <w:rPr>
          <w:rtl/>
          <w:lang w:bidi="ar-EG"/>
        </w:rPr>
        <w:t xml:space="preserve"> أو</w:t>
      </w:r>
      <w:r w:rsidRPr="004D5C4A">
        <w:rPr>
          <w:rFonts w:hint="cs"/>
          <w:rtl/>
          <w:lang w:bidi="ar-EG"/>
        </w:rPr>
        <w:t> </w:t>
      </w:r>
      <w:r w:rsidRPr="004D5C4A">
        <w:t>EK</w:t>
      </w:r>
      <w:r w:rsidRPr="004D5C4A">
        <w:rPr>
          <w:rtl/>
          <w:lang w:bidi="ar-EG"/>
        </w:rPr>
        <w:t xml:space="preserve"> أو</w:t>
      </w:r>
      <w:r w:rsidRPr="004D5C4A">
        <w:rPr>
          <w:rFonts w:hint="cs"/>
          <w:rtl/>
          <w:lang w:bidi="ar-EG"/>
        </w:rPr>
        <w:t> </w:t>
      </w:r>
      <w:r w:rsidRPr="004D5C4A">
        <w:t>ER</w:t>
      </w:r>
      <w:r w:rsidRPr="004D5C4A">
        <w:rPr>
          <w:rtl/>
          <w:lang w:bidi="ar-EG"/>
        </w:rPr>
        <w:t xml:space="preserve"> الأحكام التنظيمية ذات</w:t>
      </w:r>
      <w:r w:rsidRPr="004D5C4A">
        <w:rPr>
          <w:rFonts w:hint="cs"/>
          <w:rtl/>
          <w:lang w:bidi="ar-EG"/>
        </w:rPr>
        <w:t> </w:t>
      </w:r>
      <w:r w:rsidRPr="004D5C4A">
        <w:rPr>
          <w:rtl/>
          <w:lang w:bidi="ar-EG"/>
        </w:rPr>
        <w:t xml:space="preserve">الصلة </w:t>
      </w:r>
      <w:r w:rsidRPr="004D5C4A">
        <w:rPr>
          <w:rFonts w:hint="cs"/>
          <w:rtl/>
          <w:lang w:bidi="ar-EG"/>
        </w:rPr>
        <w:t>ب</w:t>
      </w:r>
      <w:r w:rsidRPr="004D5C4A">
        <w:rPr>
          <w:rtl/>
          <w:lang w:bidi="ar-EG"/>
        </w:rPr>
        <w:t>الخدمة</w:t>
      </w:r>
      <w:r w:rsidRPr="004D5C4A">
        <w:rPr>
          <w:rFonts w:hint="cs"/>
          <w:rtl/>
          <w:lang w:bidi="ar-EG"/>
        </w:rPr>
        <w:t xml:space="preserve"> الفضائية</w:t>
      </w:r>
      <w:r w:rsidRPr="004D5C4A">
        <w:rPr>
          <w:rtl/>
          <w:lang w:bidi="ar-EG"/>
        </w:rPr>
        <w:t xml:space="preserve"> التي تعمل فيها المحطة الفضائية.</w:t>
      </w:r>
    </w:p>
    <w:p w14:paraId="3473E4FB" w14:textId="77777777" w:rsidR="004D5C4A" w:rsidRPr="004D5C4A" w:rsidRDefault="004D5C4A" w:rsidP="004D5C4A">
      <w:pPr>
        <w:rPr>
          <w:rtl/>
          <w:lang w:bidi="ar-EG"/>
        </w:rPr>
      </w:pPr>
      <w:r w:rsidRPr="004D5C4A">
        <w:rPr>
          <w:rFonts w:hint="cs"/>
          <w:rtl/>
          <w:lang w:bidi="ar-EG"/>
        </w:rPr>
        <w:t>وتثير مسألة تعايش التوزيعات المحددة</w:t>
      </w:r>
      <w:r w:rsidRPr="004D5C4A">
        <w:rPr>
          <w:rtl/>
          <w:lang w:bidi="ar-EG"/>
        </w:rPr>
        <w:t xml:space="preserve"> لخدمة العمليات الفضائية مع </w:t>
      </w:r>
      <w:r w:rsidRPr="004D5C4A">
        <w:rPr>
          <w:rFonts w:hint="cs"/>
          <w:rtl/>
          <w:lang w:bidi="ar-EG"/>
        </w:rPr>
        <w:t>ال</w:t>
      </w:r>
      <w:r w:rsidRPr="004D5C4A">
        <w:rPr>
          <w:rtl/>
          <w:lang w:bidi="ar-EG"/>
        </w:rPr>
        <w:t xml:space="preserve">توزيعات </w:t>
      </w:r>
      <w:r w:rsidRPr="004D5C4A">
        <w:rPr>
          <w:rFonts w:hint="cs"/>
          <w:rtl/>
          <w:lang w:bidi="ar-EG"/>
        </w:rPr>
        <w:t>المحددة لل</w:t>
      </w:r>
      <w:r w:rsidRPr="004D5C4A">
        <w:rPr>
          <w:rtl/>
          <w:lang w:bidi="ar-EG"/>
        </w:rPr>
        <w:t>خدمات الفضائية الأخرى</w:t>
      </w:r>
      <w:r w:rsidRPr="004D5C4A">
        <w:rPr>
          <w:rFonts w:hint="cs"/>
          <w:rtl/>
          <w:lang w:bidi="ar-EG"/>
        </w:rPr>
        <w:t xml:space="preserve"> مسألة نية المؤتمرات العالمية للاتصالات الراديوية فيما يتعلق بوجوب تطبيق الرقم </w:t>
      </w:r>
      <w:r w:rsidRPr="00DD50B8">
        <w:rPr>
          <w:b/>
          <w:bCs/>
        </w:rPr>
        <w:t>23</w:t>
      </w:r>
      <w:r w:rsidRPr="004D5C4A">
        <w:rPr>
          <w:b/>
          <w:bCs/>
        </w:rPr>
        <w:t>.</w:t>
      </w:r>
      <w:r w:rsidRPr="00DD50B8">
        <w:rPr>
          <w:b/>
          <w:bCs/>
        </w:rPr>
        <w:t>1</w:t>
      </w:r>
      <w:r w:rsidRPr="004D5C4A">
        <w:rPr>
          <w:rFonts w:hint="cs"/>
          <w:b/>
          <w:bCs/>
          <w:rtl/>
          <w:lang w:bidi="ar-EG"/>
        </w:rPr>
        <w:t xml:space="preserve">. </w:t>
      </w:r>
      <w:r w:rsidRPr="004D5C4A">
        <w:rPr>
          <w:rFonts w:hint="cs"/>
          <w:rtl/>
          <w:lang w:bidi="ar-EG"/>
        </w:rPr>
        <w:t>وفي هذا الصدد، يمكن النظر في ثلاثة تفسيرات بديلة:</w:t>
      </w:r>
    </w:p>
    <w:p w14:paraId="5D243BF6" w14:textId="6F2C0536" w:rsidR="004D5C4A" w:rsidRPr="004D5C4A" w:rsidRDefault="00D76EA8" w:rsidP="00D76EA8">
      <w:pPr>
        <w:pStyle w:val="enumlev1"/>
        <w:rPr>
          <w:rtl/>
          <w:lang w:bidi="ar-EG"/>
        </w:rPr>
      </w:pPr>
      <w:r>
        <w:rPr>
          <w:lang w:val="en-GB" w:bidi="ar-EG"/>
        </w:rPr>
        <w:t>(</w:t>
      </w:r>
      <w:r w:rsidRPr="00DD50B8">
        <w:rPr>
          <w:lang w:bidi="ar-EG"/>
        </w:rPr>
        <w:t>1</w:t>
      </w:r>
      <w:r>
        <w:rPr>
          <w:lang w:val="en-GB" w:bidi="ar-EG"/>
        </w:rPr>
        <w:tab/>
      </w:r>
      <w:r w:rsidR="004D5C4A" w:rsidRPr="004D5C4A">
        <w:rPr>
          <w:rtl/>
        </w:rPr>
        <w:t xml:space="preserve">يشير وجود توزيع لخدمة العمليات الفضائية إلى </w:t>
      </w:r>
      <w:r w:rsidR="004D5C4A" w:rsidRPr="004D5C4A">
        <w:rPr>
          <w:rFonts w:hint="cs"/>
          <w:rtl/>
        </w:rPr>
        <w:t>نية</w:t>
      </w:r>
      <w:r w:rsidR="004D5C4A" w:rsidRPr="004D5C4A">
        <w:rPr>
          <w:rtl/>
        </w:rPr>
        <w:t xml:space="preserve"> تنظيم </w:t>
      </w:r>
      <w:r w:rsidR="004D5C4A" w:rsidRPr="004D5C4A">
        <w:rPr>
          <w:rFonts w:hint="cs"/>
          <w:rtl/>
        </w:rPr>
        <w:t>الكيفية التي يجب بها</w:t>
      </w:r>
      <w:r w:rsidR="004D5C4A" w:rsidRPr="004D5C4A">
        <w:rPr>
          <w:rtl/>
        </w:rPr>
        <w:t xml:space="preserve"> إجراء جميع العمليات الفضائية في نطاق التردد</w:t>
      </w:r>
      <w:r w:rsidR="004D5C4A" w:rsidRPr="004D5C4A">
        <w:rPr>
          <w:rFonts w:hint="cs"/>
          <w:rtl/>
        </w:rPr>
        <w:t xml:space="preserve"> ذي الصلة</w:t>
      </w:r>
      <w:r w:rsidR="004D5C4A" w:rsidRPr="004D5C4A">
        <w:rPr>
          <w:rtl/>
        </w:rPr>
        <w:t xml:space="preserve"> وإلى </w:t>
      </w:r>
      <w:r w:rsidR="004D5C4A" w:rsidRPr="004D5C4A">
        <w:rPr>
          <w:rFonts w:hint="cs"/>
          <w:rtl/>
        </w:rPr>
        <w:t xml:space="preserve">عدم إمكانية </w:t>
      </w:r>
      <w:r w:rsidR="004D5C4A" w:rsidRPr="004D5C4A">
        <w:rPr>
          <w:rtl/>
        </w:rPr>
        <w:t xml:space="preserve">استخدام الرقم </w:t>
      </w:r>
      <w:r w:rsidR="004D5C4A" w:rsidRPr="00DD50B8">
        <w:rPr>
          <w:b/>
          <w:bCs/>
        </w:rPr>
        <w:t>23</w:t>
      </w:r>
      <w:r w:rsidR="004D5C4A" w:rsidRPr="004D5C4A">
        <w:rPr>
          <w:b/>
          <w:bCs/>
        </w:rPr>
        <w:t>.</w:t>
      </w:r>
      <w:r w:rsidR="004D5C4A" w:rsidRPr="00DD50B8">
        <w:rPr>
          <w:b/>
          <w:bCs/>
        </w:rPr>
        <w:t>1</w:t>
      </w:r>
      <w:r w:rsidR="004D5C4A" w:rsidRPr="004D5C4A">
        <w:rPr>
          <w:rtl/>
        </w:rPr>
        <w:t xml:space="preserve"> للاستفادة من الشروط التنظيمية للخدمات الفضائية الأخرى الموزعة</w:t>
      </w:r>
      <w:r w:rsidR="004D5C4A" w:rsidRPr="004D5C4A">
        <w:t>.</w:t>
      </w:r>
      <w:r w:rsidR="004D5C4A" w:rsidRPr="004D5C4A">
        <w:rPr>
          <w:rFonts w:hint="cs"/>
          <w:rtl/>
        </w:rPr>
        <w:t xml:space="preserve"> وتتجلى أهمية هذا النهج في الحالات التي يكون فيها التوزيع المحدد لخدمة العمليات الفضائية أكثر تقييداً من ذلك المحدد للخدمات الفضائية الأخرى (فعلى سبيل المثال، في نطاق التردد </w:t>
      </w:r>
      <w:r w:rsidR="004D5C4A" w:rsidRPr="00DD50B8">
        <w:t>401</w:t>
      </w:r>
      <w:r w:rsidR="004D5C4A" w:rsidRPr="004D5C4A">
        <w:rPr>
          <w:lang w:val="en-GB"/>
        </w:rPr>
        <w:t>-</w:t>
      </w:r>
      <w:r w:rsidR="004D5C4A" w:rsidRPr="00DD50B8">
        <w:t>400</w:t>
      </w:r>
      <w:r w:rsidR="004D5C4A" w:rsidRPr="004D5C4A">
        <w:rPr>
          <w:lang w:val="en-GB"/>
        </w:rPr>
        <w:t>,</w:t>
      </w:r>
      <w:r w:rsidR="004D5C4A" w:rsidRPr="00DD50B8">
        <w:t>15</w:t>
      </w:r>
      <w:r w:rsidR="004D5C4A" w:rsidRPr="004D5C4A">
        <w:rPr>
          <w:rFonts w:hint="cs"/>
          <w:rtl/>
          <w:lang w:bidi="ar-EG"/>
        </w:rPr>
        <w:t xml:space="preserve"> </w:t>
      </w:r>
      <w:r w:rsidR="004D5C4A" w:rsidRPr="004D5C4A">
        <w:rPr>
          <w:lang w:val="en-GB"/>
        </w:rPr>
        <w:t>MHz</w:t>
      </w:r>
      <w:r w:rsidR="004D5C4A" w:rsidRPr="004D5C4A">
        <w:rPr>
          <w:rFonts w:hint="cs"/>
          <w:rtl/>
          <w:lang w:bidi="ar-EG"/>
        </w:rPr>
        <w:t>، توزَّع خدمات العمليات الفضائية على أساس ثانوي، بينما توزَّع الخدمات الفضائية الأخرى على أساس أولي</w:t>
      </w:r>
      <w:r w:rsidR="004D5C4A" w:rsidRPr="004D5C4A">
        <w:rPr>
          <w:rFonts w:hint="cs"/>
          <w:rtl/>
        </w:rPr>
        <w:t xml:space="preserve">) أو يختلف تشغيلياً عن التوزيع المحدد للخدمات الفضائية الأخرى (فعلي سبيل المثال، في نطاق التردد </w:t>
      </w:r>
      <w:r w:rsidR="004D5C4A" w:rsidRPr="00DD50B8">
        <w:t>402</w:t>
      </w:r>
      <w:r w:rsidR="004D5C4A" w:rsidRPr="004D5C4A">
        <w:rPr>
          <w:lang w:val="en-GB"/>
        </w:rPr>
        <w:t>-</w:t>
      </w:r>
      <w:r w:rsidR="004D5C4A" w:rsidRPr="00DD50B8">
        <w:t>401</w:t>
      </w:r>
      <w:r w:rsidR="004D5C4A" w:rsidRPr="004D5C4A">
        <w:rPr>
          <w:rFonts w:hint="cs"/>
          <w:rtl/>
          <w:lang w:bidi="ar-EG"/>
        </w:rPr>
        <w:t xml:space="preserve"> </w:t>
      </w:r>
      <w:r w:rsidR="004D5C4A" w:rsidRPr="004D5C4A">
        <w:rPr>
          <w:lang w:val="en-GB"/>
        </w:rPr>
        <w:t>MHz</w:t>
      </w:r>
      <w:r w:rsidR="004D5C4A" w:rsidRPr="004D5C4A">
        <w:rPr>
          <w:rFonts w:hint="cs"/>
          <w:rtl/>
          <w:lang w:bidi="ar-EG"/>
        </w:rPr>
        <w:t>، توزَّع خدمات العمليات الفضائية في اتجاه فضاء-أرض، في حين توزّع الخدمات الفضائية الأخرى في اتجاه أرض-فضاء</w:t>
      </w:r>
      <w:r w:rsidR="004D5C4A" w:rsidRPr="004D5C4A">
        <w:rPr>
          <w:rFonts w:hint="cs"/>
          <w:rtl/>
        </w:rPr>
        <w:t xml:space="preserve">). وفي الحالات التي تكون فيها التوزيعات المحددة لخدمة العمليات الفضائية أقل تقييداً من تلك المحددة للخدمات الفضائية، يجوز للإدارات الأخذ بخيار تطبيق الرقم </w:t>
      </w:r>
      <w:r w:rsidR="004D5C4A" w:rsidRPr="00DD50B8">
        <w:rPr>
          <w:b/>
          <w:bCs/>
        </w:rPr>
        <w:t>23</w:t>
      </w:r>
      <w:r w:rsidR="004D5C4A" w:rsidRPr="004D5C4A">
        <w:rPr>
          <w:b/>
          <w:bCs/>
        </w:rPr>
        <w:t>.</w:t>
      </w:r>
      <w:r w:rsidR="004D5C4A" w:rsidRPr="00DD50B8">
        <w:rPr>
          <w:b/>
          <w:bCs/>
        </w:rPr>
        <w:t>1</w:t>
      </w:r>
      <w:r w:rsidR="004D5C4A" w:rsidRPr="004D5C4A">
        <w:rPr>
          <w:rFonts w:hint="cs"/>
          <w:b/>
          <w:bCs/>
          <w:rtl/>
          <w:lang w:bidi="ar-EG"/>
        </w:rPr>
        <w:t xml:space="preserve"> </w:t>
      </w:r>
      <w:r w:rsidR="004D5C4A" w:rsidRPr="004D5C4A">
        <w:rPr>
          <w:rFonts w:hint="cs"/>
          <w:rtl/>
          <w:lang w:bidi="ar-EG"/>
        </w:rPr>
        <w:t xml:space="preserve">(أي بشروط أكثر صرامة من تلك المنظِّمة لاستخدام التوزيع المحدد لخدمة العمليات الفضائية) دون أن يتعارض ذلك مع </w:t>
      </w:r>
      <w:r w:rsidR="004D5C4A" w:rsidRPr="004D5C4A">
        <w:rPr>
          <w:rFonts w:hint="cs"/>
          <w:rtl/>
        </w:rPr>
        <w:t>نية المؤتمرات العالمية للاتصالات الراديوية.</w:t>
      </w:r>
    </w:p>
    <w:p w14:paraId="521D30D8" w14:textId="02CF2CD1" w:rsidR="004D5C4A" w:rsidRPr="004D5C4A" w:rsidRDefault="00F132DC" w:rsidP="00D76EA8">
      <w:pPr>
        <w:pStyle w:val="enumlev1"/>
        <w:rPr>
          <w:rtl/>
          <w:lang w:bidi="ar-EG"/>
        </w:rPr>
      </w:pPr>
      <w:r>
        <w:t>(</w:t>
      </w:r>
      <w:r w:rsidR="004D5C4A" w:rsidRPr="00DD50B8">
        <w:t>2</w:t>
      </w:r>
      <w:r w:rsidR="004D5C4A" w:rsidRPr="004D5C4A">
        <w:rPr>
          <w:rtl/>
        </w:rPr>
        <w:tab/>
        <w:t xml:space="preserve">يشير وجود توزيع لخدمة العمليات الفضائية إلى </w:t>
      </w:r>
      <w:r w:rsidR="004D5C4A" w:rsidRPr="004D5C4A">
        <w:rPr>
          <w:rFonts w:hint="cs"/>
          <w:rtl/>
        </w:rPr>
        <w:t>نية</w:t>
      </w:r>
      <w:r w:rsidR="004D5C4A" w:rsidRPr="004D5C4A">
        <w:rPr>
          <w:rtl/>
        </w:rPr>
        <w:t xml:space="preserve"> السماح ب</w:t>
      </w:r>
      <w:r w:rsidR="004D5C4A" w:rsidRPr="004D5C4A">
        <w:rPr>
          <w:rFonts w:hint="cs"/>
          <w:rtl/>
        </w:rPr>
        <w:t xml:space="preserve">إجراء </w:t>
      </w:r>
      <w:r w:rsidR="004D5C4A" w:rsidRPr="004D5C4A">
        <w:rPr>
          <w:rtl/>
        </w:rPr>
        <w:t xml:space="preserve">العمليات الفضائية العامة </w:t>
      </w:r>
      <w:r w:rsidR="004D5C4A" w:rsidRPr="004D5C4A">
        <w:rPr>
          <w:rFonts w:hint="cs"/>
          <w:rtl/>
        </w:rPr>
        <w:t>تحت</w:t>
      </w:r>
      <w:r w:rsidR="004D5C4A" w:rsidRPr="004D5C4A">
        <w:rPr>
          <w:rtl/>
        </w:rPr>
        <w:t xml:space="preserve"> بعض الشروط التنظيمية المحددة المتصلة بخدمات العمليات الفضائية، ولكن دون منع المحطات الفضائية التي تعمل بتخصيصات تردد لخدمات فضائية أخرى في نفس نطاق التردد من استخدام الرقم </w:t>
      </w:r>
      <w:r w:rsidR="004D5C4A" w:rsidRPr="00DD50B8">
        <w:rPr>
          <w:b/>
          <w:bCs/>
        </w:rPr>
        <w:t>23</w:t>
      </w:r>
      <w:r w:rsidR="004D5C4A" w:rsidRPr="004D5C4A">
        <w:rPr>
          <w:b/>
          <w:bCs/>
        </w:rPr>
        <w:t>.</w:t>
      </w:r>
      <w:r w:rsidR="004D5C4A" w:rsidRPr="00DD50B8">
        <w:rPr>
          <w:b/>
          <w:bCs/>
        </w:rPr>
        <w:t>1</w:t>
      </w:r>
      <w:r w:rsidR="004D5C4A" w:rsidRPr="004D5C4A">
        <w:rPr>
          <w:rtl/>
        </w:rPr>
        <w:t>.</w:t>
      </w:r>
      <w:r w:rsidR="004D5C4A" w:rsidRPr="004D5C4A">
        <w:rPr>
          <w:rFonts w:hint="cs"/>
          <w:rtl/>
        </w:rPr>
        <w:t xml:space="preserve"> وفي هذه الحالة، لن تحصل تخصيصات التردد المتصلة بالأصناف </w:t>
      </w:r>
      <w:r w:rsidR="004D5C4A" w:rsidRPr="004D5C4A">
        <w:rPr>
          <w:lang w:val="en-GB"/>
        </w:rPr>
        <w:t>ED</w:t>
      </w:r>
      <w:r w:rsidR="004D5C4A" w:rsidRPr="004D5C4A">
        <w:rPr>
          <w:rFonts w:hint="cs"/>
          <w:rtl/>
          <w:lang w:bidi="ar-EG"/>
        </w:rPr>
        <w:t xml:space="preserve"> أو </w:t>
      </w:r>
      <w:r w:rsidR="004D5C4A" w:rsidRPr="004D5C4A">
        <w:rPr>
          <w:lang w:val="en-GB"/>
        </w:rPr>
        <w:t>EK</w:t>
      </w:r>
      <w:r w:rsidR="004D5C4A" w:rsidRPr="004D5C4A">
        <w:rPr>
          <w:rFonts w:hint="cs"/>
          <w:rtl/>
          <w:lang w:bidi="ar-EG"/>
        </w:rPr>
        <w:t xml:space="preserve"> أو </w:t>
      </w:r>
      <w:r w:rsidR="004D5C4A" w:rsidRPr="004D5C4A">
        <w:rPr>
          <w:lang w:val="en-GB"/>
        </w:rPr>
        <w:t>ER</w:t>
      </w:r>
      <w:r w:rsidR="004D5C4A" w:rsidRPr="004D5C4A">
        <w:rPr>
          <w:rFonts w:hint="cs"/>
          <w:rtl/>
          <w:lang w:bidi="ar-EG"/>
        </w:rPr>
        <w:t xml:space="preserve"> من المحطات على نتيجة مواتية بموجب الرقم </w:t>
      </w:r>
      <w:r w:rsidR="004D5C4A" w:rsidRPr="00DD50B8">
        <w:rPr>
          <w:b/>
          <w:bCs/>
        </w:rPr>
        <w:t>35</w:t>
      </w:r>
      <w:r w:rsidR="004D5C4A" w:rsidRPr="004D5C4A">
        <w:rPr>
          <w:b/>
          <w:bCs/>
          <w:lang w:val="en-GB"/>
        </w:rPr>
        <w:t>.</w:t>
      </w:r>
      <w:r w:rsidR="004D5C4A" w:rsidRPr="00DD50B8">
        <w:rPr>
          <w:b/>
          <w:bCs/>
        </w:rPr>
        <w:t>9</w:t>
      </w:r>
      <w:r w:rsidR="004D5C4A" w:rsidRPr="004D5C4A">
        <w:rPr>
          <w:rFonts w:hint="cs"/>
          <w:b/>
          <w:bCs/>
          <w:rtl/>
          <w:lang w:bidi="ar-EG"/>
        </w:rPr>
        <w:t>/</w:t>
      </w:r>
      <w:r w:rsidR="004D5C4A" w:rsidRPr="00DD50B8">
        <w:rPr>
          <w:b/>
          <w:bCs/>
        </w:rPr>
        <w:t>31</w:t>
      </w:r>
      <w:r w:rsidR="004D5C4A" w:rsidRPr="004D5C4A">
        <w:rPr>
          <w:b/>
          <w:bCs/>
          <w:lang w:val="en-GB"/>
        </w:rPr>
        <w:t>.</w:t>
      </w:r>
      <w:r w:rsidR="004D5C4A" w:rsidRPr="00DD50B8">
        <w:rPr>
          <w:b/>
          <w:bCs/>
        </w:rPr>
        <w:t>11</w:t>
      </w:r>
      <w:r w:rsidR="004D5C4A" w:rsidRPr="004D5C4A">
        <w:rPr>
          <w:rFonts w:hint="cs"/>
          <w:rtl/>
          <w:lang w:bidi="ar-EG"/>
        </w:rPr>
        <w:t xml:space="preserve"> إلا إذا كانت الشبكة </w:t>
      </w:r>
      <w:proofErr w:type="spellStart"/>
      <w:r w:rsidR="004D5C4A" w:rsidRPr="004D5C4A">
        <w:rPr>
          <w:rFonts w:hint="cs"/>
          <w:rtl/>
          <w:lang w:bidi="ar-EG"/>
        </w:rPr>
        <w:t>الساتلية</w:t>
      </w:r>
      <w:proofErr w:type="spellEnd"/>
      <w:r w:rsidR="004D5C4A" w:rsidRPr="004D5C4A">
        <w:rPr>
          <w:rFonts w:hint="cs"/>
          <w:rtl/>
          <w:lang w:bidi="ar-EG"/>
        </w:rPr>
        <w:t xml:space="preserve"> تتضمن تخصيصاً ترددياً واحداً على الأقل لإحدى الخدمات الفضائية الأخرى الموزعة في</w:t>
      </w:r>
      <w:r w:rsidR="00D76EA8">
        <w:rPr>
          <w:rFonts w:hint="eastAsia"/>
          <w:rtl/>
          <w:lang w:bidi="ar-EG"/>
        </w:rPr>
        <w:t> </w:t>
      </w:r>
      <w:r w:rsidR="004D5C4A" w:rsidRPr="004D5C4A">
        <w:rPr>
          <w:rFonts w:hint="cs"/>
          <w:rtl/>
          <w:lang w:bidi="ar-EG"/>
        </w:rPr>
        <w:t>نطاق التردد. وفي هذه الحالة، ستخضع تلك التخصيصات للشروط التنظيمية الواجبة التطبيق على الخدمات الفضائية الأخرى.</w:t>
      </w:r>
    </w:p>
    <w:p w14:paraId="44E7BE90" w14:textId="60F6F03E" w:rsidR="004D5C4A" w:rsidRPr="004D5C4A" w:rsidRDefault="00F132DC" w:rsidP="00D76EA8">
      <w:pPr>
        <w:pStyle w:val="enumlev1"/>
        <w:rPr>
          <w:rtl/>
          <w:lang w:bidi="ar-EG"/>
        </w:rPr>
      </w:pPr>
      <w:r>
        <w:t>(</w:t>
      </w:r>
      <w:r w:rsidR="004D5C4A" w:rsidRPr="00DD50B8">
        <w:t>3</w:t>
      </w:r>
      <w:r w:rsidR="004D5C4A" w:rsidRPr="004D5C4A">
        <w:rPr>
          <w:rtl/>
        </w:rPr>
        <w:tab/>
      </w:r>
      <w:r w:rsidR="004D5C4A" w:rsidRPr="004D5C4A">
        <w:rPr>
          <w:rFonts w:hint="cs"/>
          <w:rtl/>
        </w:rPr>
        <w:t>لا يشير وجود توزيع لخدمة العمليات الفضائية إلى أي نية لتطبيق الرقم</w:t>
      </w:r>
      <w:r w:rsidR="004D5C4A" w:rsidRPr="004D5C4A">
        <w:rPr>
          <w:rFonts w:hint="cs"/>
          <w:b/>
          <w:bCs/>
          <w:rtl/>
        </w:rPr>
        <w:t xml:space="preserve"> </w:t>
      </w:r>
      <w:r w:rsidR="004D5C4A" w:rsidRPr="00DD50B8">
        <w:rPr>
          <w:b/>
          <w:bCs/>
        </w:rPr>
        <w:t>23</w:t>
      </w:r>
      <w:r w:rsidR="004D5C4A" w:rsidRPr="004D5C4A">
        <w:rPr>
          <w:b/>
          <w:bCs/>
          <w:lang w:val="en-GB"/>
        </w:rPr>
        <w:t>.</w:t>
      </w:r>
      <w:r w:rsidR="004D5C4A" w:rsidRPr="00DD50B8">
        <w:rPr>
          <w:b/>
          <w:bCs/>
        </w:rPr>
        <w:t>1</w:t>
      </w:r>
      <w:r w:rsidR="004D5C4A" w:rsidRPr="004D5C4A">
        <w:rPr>
          <w:rFonts w:hint="cs"/>
          <w:b/>
          <w:bCs/>
          <w:rtl/>
          <w:lang w:bidi="ar-EG"/>
        </w:rPr>
        <w:t xml:space="preserve"> </w:t>
      </w:r>
      <w:r w:rsidR="004D5C4A" w:rsidRPr="004D5C4A">
        <w:rPr>
          <w:rFonts w:hint="cs"/>
          <w:rtl/>
          <w:lang w:bidi="ar-EG"/>
        </w:rPr>
        <w:t xml:space="preserve">في نطاق التردد ذي الصلة. وفي هذه الحالة، تتَّبع تخصيصات الترددات المتصلة بالصنف </w:t>
      </w:r>
      <w:r w:rsidR="004D5C4A" w:rsidRPr="004D5C4A">
        <w:rPr>
          <w:lang w:val="en-GB"/>
        </w:rPr>
        <w:t>ET</w:t>
      </w:r>
      <w:r w:rsidR="004D5C4A" w:rsidRPr="004D5C4A">
        <w:rPr>
          <w:rFonts w:hint="cs"/>
          <w:rtl/>
          <w:lang w:bidi="ar-EG"/>
        </w:rPr>
        <w:t xml:space="preserve"> من المحطات الأحكام التنظيمية الواجبة التطبيق على خدمة العمليات الفضائية، بينما تتَّبع تخصيصات الترددات المتصلة بالأصناف </w:t>
      </w:r>
      <w:r w:rsidR="004D5C4A" w:rsidRPr="004D5C4A">
        <w:rPr>
          <w:lang w:val="en-GB"/>
        </w:rPr>
        <w:t>ED</w:t>
      </w:r>
      <w:r w:rsidR="004D5C4A" w:rsidRPr="004D5C4A">
        <w:rPr>
          <w:rFonts w:hint="cs"/>
          <w:rtl/>
          <w:lang w:bidi="ar-EG"/>
        </w:rPr>
        <w:t xml:space="preserve"> أو </w:t>
      </w:r>
      <w:r w:rsidR="004D5C4A" w:rsidRPr="004D5C4A">
        <w:rPr>
          <w:lang w:val="en-GB"/>
        </w:rPr>
        <w:t>EK</w:t>
      </w:r>
      <w:r w:rsidR="004D5C4A" w:rsidRPr="004D5C4A">
        <w:rPr>
          <w:rFonts w:hint="cs"/>
          <w:rtl/>
          <w:lang w:bidi="ar-EG"/>
        </w:rPr>
        <w:t xml:space="preserve"> أو </w:t>
      </w:r>
      <w:r w:rsidR="004D5C4A" w:rsidRPr="004D5C4A">
        <w:rPr>
          <w:lang w:val="en-GB"/>
        </w:rPr>
        <w:t>ER</w:t>
      </w:r>
      <w:r w:rsidR="004D5C4A" w:rsidRPr="004D5C4A">
        <w:rPr>
          <w:rFonts w:hint="cs"/>
          <w:rtl/>
          <w:lang w:bidi="ar-EG"/>
        </w:rPr>
        <w:t xml:space="preserve"> من المحطات الأحكام التنظيمية الواجبة التطبيق على الخدمة الفضائية التي تعمل المحطة الفضائية فيها.</w:t>
      </w:r>
    </w:p>
    <w:p w14:paraId="098669F7" w14:textId="77777777" w:rsidR="004D5C4A" w:rsidRPr="004D5C4A" w:rsidRDefault="004D5C4A" w:rsidP="004D5C4A">
      <w:pPr>
        <w:rPr>
          <w:rtl/>
          <w:lang w:bidi="ar-EG"/>
        </w:rPr>
      </w:pPr>
      <w:r w:rsidRPr="004D5C4A">
        <w:rPr>
          <w:rFonts w:hint="cs"/>
          <w:rtl/>
          <w:lang w:bidi="ar-EG"/>
        </w:rPr>
        <w:lastRenderedPageBreak/>
        <w:t xml:space="preserve">وقد تختلف التفسيرات باختلاف النطاقات، تبعاً لنية المؤتمر العالمي للاتصالات الراديوية عند قيامه بتقرير التوزيعات لمختلف الخدمات الفضائية في كل من النطاقات المسرودة أعلاه. وسيقدم المكتب إلى لجنة لوائح الراديو تحليلاً تاريخياً لقرارات المؤتمر المتعلقة بكل من هذه النطاقات. </w:t>
      </w:r>
    </w:p>
    <w:p w14:paraId="049BDF6F" w14:textId="77777777" w:rsidR="004D5C4A" w:rsidRPr="004D5C4A" w:rsidRDefault="004D5C4A" w:rsidP="00D76EA8">
      <w:pPr>
        <w:pBdr>
          <w:top w:val="single" w:sz="4" w:space="1" w:color="auto"/>
          <w:left w:val="single" w:sz="4" w:space="4" w:color="auto"/>
          <w:bottom w:val="single" w:sz="4" w:space="1" w:color="auto"/>
          <w:right w:val="single" w:sz="4" w:space="4" w:color="auto"/>
        </w:pBdr>
        <w:rPr>
          <w:rtl/>
          <w:lang w:bidi="ar-EG"/>
        </w:rPr>
      </w:pPr>
      <w:r w:rsidRPr="004D5C4A">
        <w:rPr>
          <w:rFonts w:hint="cs"/>
          <w:rtl/>
          <w:lang w:bidi="ar-EG"/>
        </w:rPr>
        <w:t xml:space="preserve">لمساعدة لجنة لوائح الراديو والمكتب في اختيار أنسب تفسير، يُدعى المؤتمر إلى تقديم التوجيه بشأن التفسير الذي ينبغي اختياره افتراضياً (أي في حال عدم وجود وثيقة تُعبر صراحةً عن نية المؤتمر العالمي للاتصالات الراديوية فيما يتعلق بالعلاقة التنظيمية بين خدمة العمليات الفضائية ووظائف العمليات الفضائية المتوفرة في إطار خدمات إضافية أخرى). </w:t>
      </w:r>
    </w:p>
    <w:p w14:paraId="6AD7495D" w14:textId="4EC6581B" w:rsidR="004D5C4A" w:rsidRPr="00901F76" w:rsidRDefault="004D5C4A" w:rsidP="00D76EA8">
      <w:pPr>
        <w:pStyle w:val="Heading3"/>
        <w:rPr>
          <w:rtl/>
        </w:rPr>
      </w:pPr>
      <w:bookmarkStart w:id="205" w:name="_Toc20928015"/>
      <w:r w:rsidRPr="00DD50B8">
        <w:t>4</w:t>
      </w:r>
      <w:r w:rsidRPr="00901F76">
        <w:t>.</w:t>
      </w:r>
      <w:r w:rsidRPr="00DD50B8">
        <w:t>1</w:t>
      </w:r>
      <w:r w:rsidRPr="00901F76">
        <w:t>.</w:t>
      </w:r>
      <w:r w:rsidRPr="00DD50B8">
        <w:t>3</w:t>
      </w:r>
      <w:r w:rsidRPr="00901F76">
        <w:rPr>
          <w:rtl/>
        </w:rPr>
        <w:tab/>
      </w:r>
      <w:r w:rsidRPr="00901F76">
        <w:rPr>
          <w:rFonts w:hint="cs"/>
          <w:rtl/>
        </w:rPr>
        <w:t xml:space="preserve">المادة </w:t>
      </w:r>
      <w:r w:rsidRPr="00DD50B8">
        <w:t>11</w:t>
      </w:r>
      <w:r w:rsidRPr="00901F76">
        <w:rPr>
          <w:rFonts w:hint="cs"/>
          <w:rtl/>
        </w:rPr>
        <w:t xml:space="preserve"> من لوائح الراديو</w:t>
      </w:r>
      <w:bookmarkEnd w:id="205"/>
    </w:p>
    <w:p w14:paraId="60265CC9" w14:textId="72B9EB6A" w:rsidR="004D5C4A" w:rsidRPr="00901F76" w:rsidRDefault="004D5C4A" w:rsidP="00901F76">
      <w:pPr>
        <w:pStyle w:val="Heading4"/>
        <w:rPr>
          <w:rtl/>
        </w:rPr>
      </w:pPr>
      <w:bookmarkStart w:id="206" w:name="_Toc445106"/>
      <w:r w:rsidRPr="00DD50B8">
        <w:t>1</w:t>
      </w:r>
      <w:r w:rsidRPr="00901F76">
        <w:t>.</w:t>
      </w:r>
      <w:r w:rsidRPr="00DD50B8">
        <w:t>4</w:t>
      </w:r>
      <w:r w:rsidRPr="00901F76">
        <w:t>.</w:t>
      </w:r>
      <w:r w:rsidRPr="00DD50B8">
        <w:t>1</w:t>
      </w:r>
      <w:r w:rsidRPr="00901F76">
        <w:t>.</w:t>
      </w:r>
      <w:r w:rsidRPr="00DD50B8">
        <w:t>3</w:t>
      </w:r>
      <w:r w:rsidRPr="00901F76">
        <w:rPr>
          <w:rtl/>
        </w:rPr>
        <w:tab/>
      </w:r>
      <w:r w:rsidRPr="00901F76">
        <w:rPr>
          <w:rFonts w:hint="cs"/>
          <w:rtl/>
        </w:rPr>
        <w:t>إعادة وضع تخصيص معلق في الخدمة</w:t>
      </w:r>
      <w:bookmarkEnd w:id="206"/>
    </w:p>
    <w:p w14:paraId="3AC2695B" w14:textId="77777777" w:rsidR="004D5C4A" w:rsidRPr="004D5C4A" w:rsidRDefault="004D5C4A" w:rsidP="004D5C4A">
      <w:pPr>
        <w:rPr>
          <w:rtl/>
          <w:lang w:bidi="ar-EG"/>
        </w:rPr>
      </w:pPr>
      <w:r w:rsidRPr="004D5C4A">
        <w:rPr>
          <w:rFonts w:hint="cs"/>
          <w:rtl/>
          <w:lang w:bidi="ar-EG"/>
        </w:rPr>
        <w:t xml:space="preserve">طبقاً للرقم </w:t>
      </w:r>
      <w:r w:rsidRPr="00DD50B8">
        <w:rPr>
          <w:b/>
          <w:bCs/>
        </w:rPr>
        <w:t>47</w:t>
      </w:r>
      <w:r w:rsidRPr="004D5C4A">
        <w:rPr>
          <w:b/>
          <w:bCs/>
          <w:lang w:val="en-GB"/>
        </w:rPr>
        <w:t>.</w:t>
      </w:r>
      <w:r w:rsidRPr="00DD50B8">
        <w:rPr>
          <w:b/>
          <w:bCs/>
        </w:rPr>
        <w:t>11</w:t>
      </w:r>
      <w:r w:rsidRPr="004D5C4A">
        <w:rPr>
          <w:rFonts w:hint="cs"/>
          <w:rtl/>
        </w:rPr>
        <w:t xml:space="preserve"> من لوائح الراديو، هناك اشتراط واضح بأن تؤكد أي إدارة إعادة الوضع في الخدمة في غضون ثلاثين يوماً بعد المهلة المحددة بموجب الرقم </w:t>
      </w:r>
      <w:r w:rsidRPr="00DD50B8">
        <w:rPr>
          <w:b/>
          <w:bCs/>
        </w:rPr>
        <w:t>44</w:t>
      </w:r>
      <w:r w:rsidRPr="004D5C4A">
        <w:rPr>
          <w:b/>
          <w:bCs/>
          <w:lang w:val="en-GB"/>
        </w:rPr>
        <w:t>.</w:t>
      </w:r>
      <w:r w:rsidRPr="00DD50B8">
        <w:rPr>
          <w:b/>
          <w:bCs/>
        </w:rPr>
        <w:t>11</w:t>
      </w:r>
      <w:r w:rsidRPr="004D5C4A">
        <w:rPr>
          <w:rFonts w:hint="cs"/>
          <w:rtl/>
        </w:rPr>
        <w:t xml:space="preserve"> من لوائح الراديو. بيد أنه طبقاً للرقم </w:t>
      </w:r>
      <w:r w:rsidRPr="00DD50B8">
        <w:rPr>
          <w:b/>
          <w:bCs/>
        </w:rPr>
        <w:t>49</w:t>
      </w:r>
      <w:r w:rsidRPr="004D5C4A">
        <w:rPr>
          <w:b/>
          <w:bCs/>
          <w:lang w:val="en-GB"/>
        </w:rPr>
        <w:t>.</w:t>
      </w:r>
      <w:r w:rsidRPr="00DD50B8">
        <w:rPr>
          <w:b/>
          <w:bCs/>
        </w:rPr>
        <w:t>11</w:t>
      </w:r>
      <w:r w:rsidRPr="004D5C4A">
        <w:rPr>
          <w:rFonts w:hint="cs"/>
          <w:rtl/>
        </w:rPr>
        <w:t xml:space="preserve"> من لوائح الرادي</w:t>
      </w:r>
      <w:r w:rsidRPr="004D5C4A">
        <w:rPr>
          <w:rFonts w:hint="cs"/>
          <w:rtl/>
          <w:lang w:bidi="ar-EG"/>
        </w:rPr>
        <w:t>و</w:t>
      </w:r>
      <w:r w:rsidRPr="004D5C4A">
        <w:rPr>
          <w:rFonts w:hint="cs"/>
          <w:rtl/>
        </w:rPr>
        <w:t>، فإن الاشتراط الخاص بإخطار المكتب بإعادة الوضع في الخدمة أن يتم إخطار المكتب بذلك "بأسرع ما يمكن".</w:t>
      </w:r>
    </w:p>
    <w:p w14:paraId="4F5095D5" w14:textId="77777777" w:rsidR="004D5C4A" w:rsidRPr="004D5C4A" w:rsidRDefault="004D5C4A" w:rsidP="004D5C4A">
      <w:pPr>
        <w:rPr>
          <w:rtl/>
          <w:lang w:bidi="ar-EG"/>
        </w:rPr>
      </w:pPr>
      <w:r w:rsidRPr="004D5C4A">
        <w:rPr>
          <w:rFonts w:hint="cs"/>
          <w:rtl/>
          <w:lang w:bidi="ar-SY"/>
        </w:rPr>
        <w:t xml:space="preserve">لإحاطة المكتب علماً ببداية فترة التسعين يوماً المطلوبة بموجب الرقم </w:t>
      </w:r>
      <w:r w:rsidRPr="00DD50B8">
        <w:rPr>
          <w:b/>
          <w:bCs/>
        </w:rPr>
        <w:t>1</w:t>
      </w:r>
      <w:r w:rsidRPr="004D5C4A">
        <w:rPr>
          <w:b/>
          <w:bCs/>
          <w:lang w:val="en-GB"/>
        </w:rPr>
        <w:t>.</w:t>
      </w:r>
      <w:r w:rsidRPr="00DD50B8">
        <w:rPr>
          <w:b/>
          <w:bCs/>
        </w:rPr>
        <w:t>49</w:t>
      </w:r>
      <w:r w:rsidRPr="004D5C4A">
        <w:rPr>
          <w:b/>
          <w:bCs/>
          <w:lang w:val="en-GB"/>
        </w:rPr>
        <w:t>.</w:t>
      </w:r>
      <w:r w:rsidRPr="00DD50B8">
        <w:rPr>
          <w:b/>
          <w:bCs/>
        </w:rPr>
        <w:t>11</w:t>
      </w:r>
      <w:r w:rsidRPr="004D5C4A">
        <w:rPr>
          <w:rFonts w:hint="cs"/>
          <w:rtl/>
          <w:lang w:bidi="ar-EG"/>
        </w:rPr>
        <w:t>، ربما ينظر المؤتمر في إضافة مهلة مماثلة لإعادة الوضع في</w:t>
      </w:r>
      <w:r w:rsidRPr="004D5C4A">
        <w:rPr>
          <w:rFonts w:hint="eastAsia"/>
          <w:rtl/>
          <w:lang w:bidi="ar-EG"/>
        </w:rPr>
        <w:t> </w:t>
      </w:r>
      <w:r w:rsidRPr="004D5C4A">
        <w:rPr>
          <w:rFonts w:hint="cs"/>
          <w:rtl/>
          <w:lang w:bidi="ar-EG"/>
        </w:rPr>
        <w:t>الخدمة.</w:t>
      </w:r>
    </w:p>
    <w:p w14:paraId="6190FB0C" w14:textId="0196AA36" w:rsidR="004D5C4A" w:rsidRPr="00901F76" w:rsidRDefault="004D5C4A" w:rsidP="00901F76">
      <w:pPr>
        <w:pStyle w:val="Heading4"/>
        <w:rPr>
          <w:rtl/>
        </w:rPr>
      </w:pPr>
      <w:bookmarkStart w:id="207" w:name="_Toc445107"/>
      <w:r w:rsidRPr="00DD50B8">
        <w:t>2</w:t>
      </w:r>
      <w:r w:rsidRPr="00901F76">
        <w:t>.</w:t>
      </w:r>
      <w:r w:rsidRPr="00DD50B8">
        <w:t>4</w:t>
      </w:r>
      <w:r w:rsidRPr="00901F76">
        <w:t>.</w:t>
      </w:r>
      <w:r w:rsidRPr="00DD50B8">
        <w:t>1</w:t>
      </w:r>
      <w:r w:rsidRPr="00901F76">
        <w:t>.</w:t>
      </w:r>
      <w:r w:rsidRPr="00DD50B8">
        <w:t>3</w:t>
      </w:r>
      <w:r w:rsidRPr="00901F76">
        <w:rPr>
          <w:rtl/>
        </w:rPr>
        <w:tab/>
      </w:r>
      <w:r w:rsidRPr="00901F76">
        <w:rPr>
          <w:rFonts w:hint="cs"/>
          <w:rtl/>
        </w:rPr>
        <w:t xml:space="preserve">حالة التنسيق لشبكة </w:t>
      </w:r>
      <w:proofErr w:type="spellStart"/>
      <w:r w:rsidRPr="00901F76">
        <w:rPr>
          <w:rFonts w:hint="cs"/>
          <w:rtl/>
        </w:rPr>
        <w:t>ساتلية</w:t>
      </w:r>
      <w:proofErr w:type="spellEnd"/>
      <w:r w:rsidRPr="00901F76">
        <w:rPr>
          <w:rFonts w:hint="cs"/>
          <w:rtl/>
        </w:rPr>
        <w:t xml:space="preserve"> أثناء التفحص بموجب الرقمين </w:t>
      </w:r>
      <w:r w:rsidRPr="00DD50B8">
        <w:t>32</w:t>
      </w:r>
      <w:r w:rsidRPr="00901F76">
        <w:t>.</w:t>
      </w:r>
      <w:r w:rsidRPr="00DD50B8">
        <w:t>11</w:t>
      </w:r>
      <w:r w:rsidRPr="00901F76">
        <w:rPr>
          <w:rFonts w:hint="cs"/>
          <w:rtl/>
        </w:rPr>
        <w:t xml:space="preserve"> و</w:t>
      </w:r>
      <w:r w:rsidRPr="00DD50B8">
        <w:t>32</w:t>
      </w:r>
      <w:r w:rsidRPr="00901F76">
        <w:t>A.</w:t>
      </w:r>
      <w:r w:rsidRPr="00DD50B8">
        <w:t>11</w:t>
      </w:r>
      <w:r w:rsidRPr="00901F76">
        <w:rPr>
          <w:rFonts w:hint="cs"/>
          <w:rtl/>
        </w:rPr>
        <w:t xml:space="preserve"> من لوائح الراديو</w:t>
      </w:r>
      <w:bookmarkEnd w:id="207"/>
    </w:p>
    <w:p w14:paraId="11FBE011" w14:textId="77777777" w:rsidR="004D5C4A" w:rsidRPr="00901F76" w:rsidRDefault="004D5C4A" w:rsidP="00DB5FC0">
      <w:pPr>
        <w:pStyle w:val="Heading5"/>
        <w:rPr>
          <w:rtl/>
        </w:rPr>
      </w:pPr>
      <w:r w:rsidRPr="00DD50B8">
        <w:t>1</w:t>
      </w:r>
      <w:r w:rsidRPr="00901F76">
        <w:t>.</w:t>
      </w:r>
      <w:r w:rsidRPr="00DD50B8">
        <w:t>2</w:t>
      </w:r>
      <w:r w:rsidRPr="00901F76">
        <w:t>.</w:t>
      </w:r>
      <w:r w:rsidRPr="00DD50B8">
        <w:t>4</w:t>
      </w:r>
      <w:r w:rsidRPr="00901F76">
        <w:t>.</w:t>
      </w:r>
      <w:r w:rsidRPr="00DD50B8">
        <w:t>1</w:t>
      </w:r>
      <w:r w:rsidRPr="00901F76">
        <w:t>.</w:t>
      </w:r>
      <w:r w:rsidRPr="00DD50B8">
        <w:t>3</w:t>
      </w:r>
      <w:r w:rsidRPr="00901F76">
        <w:rPr>
          <w:rtl/>
        </w:rPr>
        <w:tab/>
      </w:r>
      <w:r w:rsidRPr="00901F76">
        <w:rPr>
          <w:rFonts w:hint="cs"/>
          <w:rtl/>
        </w:rPr>
        <w:t xml:space="preserve">التفحص بموجب الرقمين </w:t>
      </w:r>
      <w:r w:rsidRPr="00DD50B8">
        <w:t>32</w:t>
      </w:r>
      <w:r w:rsidRPr="00901F76">
        <w:t>.</w:t>
      </w:r>
      <w:r w:rsidRPr="00DD50B8">
        <w:t>11</w:t>
      </w:r>
      <w:r w:rsidRPr="00901F76">
        <w:rPr>
          <w:rFonts w:hint="cs"/>
          <w:rtl/>
        </w:rPr>
        <w:t xml:space="preserve"> و</w:t>
      </w:r>
      <w:r w:rsidRPr="00DD50B8">
        <w:t>32</w:t>
      </w:r>
      <w:r w:rsidRPr="00901F76">
        <w:t>A.</w:t>
      </w:r>
      <w:r w:rsidRPr="00DD50B8">
        <w:t>11</w:t>
      </w:r>
      <w:r w:rsidRPr="00901F76">
        <w:rPr>
          <w:rFonts w:hint="cs"/>
          <w:rtl/>
        </w:rPr>
        <w:t xml:space="preserve"> من لوائح الراديو استناداً إلى حالة اتفاق التنسيق على مستوى مجموعات بطاقات تبليغ التذييل </w:t>
      </w:r>
      <w:r w:rsidRPr="00DD50B8">
        <w:t>4</w:t>
      </w:r>
      <w:r w:rsidRPr="00901F76">
        <w:rPr>
          <w:rFonts w:hint="cs"/>
          <w:rtl/>
        </w:rPr>
        <w:t xml:space="preserve"> من لوائح الراديو</w:t>
      </w:r>
    </w:p>
    <w:p w14:paraId="06CFA473" w14:textId="77777777" w:rsidR="004D5C4A" w:rsidRPr="004D5C4A" w:rsidRDefault="004D5C4A" w:rsidP="004D5C4A">
      <w:pPr>
        <w:rPr>
          <w:rtl/>
        </w:rPr>
      </w:pPr>
      <w:r w:rsidRPr="004D5C4A">
        <w:rPr>
          <w:rFonts w:hint="cs"/>
          <w:rtl/>
        </w:rPr>
        <w:t xml:space="preserve">عند التبليغ عن شبكة </w:t>
      </w:r>
      <w:proofErr w:type="spellStart"/>
      <w:r w:rsidRPr="004D5C4A">
        <w:rPr>
          <w:rFonts w:hint="cs"/>
          <w:rtl/>
        </w:rPr>
        <w:t>ساتلية</w:t>
      </w:r>
      <w:proofErr w:type="spellEnd"/>
      <w:r w:rsidRPr="004D5C4A">
        <w:rPr>
          <w:rFonts w:hint="cs"/>
          <w:rtl/>
        </w:rPr>
        <w:t xml:space="preserve">، ترسل حالة التنسيق إزاء الإدارات المتأثرة عبر العمودين </w:t>
      </w:r>
      <w:r w:rsidRPr="004D5C4A">
        <w:t>A</w:t>
      </w:r>
      <w:r w:rsidRPr="00DD50B8">
        <w:t>5</w:t>
      </w:r>
      <w:r w:rsidRPr="004D5C4A">
        <w:t>/A</w:t>
      </w:r>
      <w:r w:rsidRPr="00DD50B8">
        <w:t>6</w:t>
      </w:r>
      <w:r w:rsidRPr="004D5C4A">
        <w:rPr>
          <w:rFonts w:hint="cs"/>
          <w:rtl/>
        </w:rPr>
        <w:t xml:space="preserve"> من استمارات بطاقات التبليغ. وتؤخذ المعلومات الواردة في هذين العمودين المحددين بعين الاعتبار عند إجراء تفحص للشبكة </w:t>
      </w:r>
      <w:proofErr w:type="spellStart"/>
      <w:r w:rsidRPr="004D5C4A">
        <w:rPr>
          <w:rFonts w:hint="cs"/>
          <w:rtl/>
        </w:rPr>
        <w:t>الساتلية</w:t>
      </w:r>
      <w:proofErr w:type="spellEnd"/>
      <w:r w:rsidRPr="004D5C4A">
        <w:rPr>
          <w:rFonts w:hint="cs"/>
          <w:rtl/>
        </w:rPr>
        <w:t xml:space="preserve"> بموجب الرقمين</w:t>
      </w:r>
      <w:r w:rsidRPr="004D5C4A">
        <w:rPr>
          <w:rFonts w:hint="eastAsia"/>
          <w:rtl/>
        </w:rPr>
        <w:t> </w:t>
      </w:r>
      <w:r w:rsidRPr="00DD50B8">
        <w:rPr>
          <w:b/>
          <w:bCs/>
        </w:rPr>
        <w:t>32</w:t>
      </w:r>
      <w:r w:rsidRPr="004D5C4A">
        <w:rPr>
          <w:b/>
          <w:bCs/>
        </w:rPr>
        <w:t>.</w:t>
      </w:r>
      <w:r w:rsidRPr="00DD50B8">
        <w:rPr>
          <w:b/>
          <w:bCs/>
        </w:rPr>
        <w:t>11</w:t>
      </w:r>
      <w:r w:rsidRPr="004D5C4A">
        <w:rPr>
          <w:rFonts w:hint="cs"/>
          <w:rtl/>
        </w:rPr>
        <w:t xml:space="preserve"> و</w:t>
      </w:r>
      <w:r w:rsidRPr="00DD50B8">
        <w:rPr>
          <w:b/>
          <w:bCs/>
        </w:rPr>
        <w:t>32</w:t>
      </w:r>
      <w:r w:rsidRPr="004D5C4A">
        <w:rPr>
          <w:b/>
          <w:bCs/>
        </w:rPr>
        <w:t>A.</w:t>
      </w:r>
      <w:r w:rsidRPr="00DD50B8">
        <w:rPr>
          <w:b/>
          <w:bCs/>
        </w:rPr>
        <w:t>11</w:t>
      </w:r>
      <w:r w:rsidRPr="004D5C4A">
        <w:rPr>
          <w:rFonts w:hint="cs"/>
          <w:rtl/>
        </w:rPr>
        <w:t xml:space="preserve"> من لوائح الراديو.</w:t>
      </w:r>
    </w:p>
    <w:p w14:paraId="66E49310" w14:textId="77777777" w:rsidR="004D5C4A" w:rsidRPr="004D5C4A" w:rsidRDefault="004D5C4A" w:rsidP="004D5C4A">
      <w:pPr>
        <w:rPr>
          <w:rtl/>
        </w:rPr>
      </w:pPr>
      <w:r w:rsidRPr="004D5C4A">
        <w:rPr>
          <w:rFonts w:hint="cs"/>
          <w:rtl/>
        </w:rPr>
        <w:t xml:space="preserve">وإلى جانب ما يرسل في استمارات بطاقات التبليغ، يشهد المكتب حالات عندما تقدم الإدارة المبلغة معلومات إضافية في رسائل الإحالة الخاصة بها، تذكر أو تدرج فيها في بعض الأوقات الشبكات </w:t>
      </w:r>
      <w:proofErr w:type="spellStart"/>
      <w:r w:rsidRPr="004D5C4A">
        <w:rPr>
          <w:rFonts w:hint="cs"/>
          <w:rtl/>
        </w:rPr>
        <w:t>الساتلية</w:t>
      </w:r>
      <w:proofErr w:type="spellEnd"/>
      <w:r w:rsidRPr="004D5C4A">
        <w:rPr>
          <w:rFonts w:hint="cs"/>
          <w:rtl/>
        </w:rPr>
        <w:t xml:space="preserve"> المتأثرة التي استكملت أو لم تستكمل معها التنسيق أو لم يعد التنسيق مطلوباً معها نتيجة لإلغاء أو إزالة هذه الشبكات </w:t>
      </w:r>
      <w:proofErr w:type="spellStart"/>
      <w:r w:rsidRPr="004D5C4A">
        <w:rPr>
          <w:rFonts w:hint="cs"/>
          <w:rtl/>
        </w:rPr>
        <w:t>الساتلية</w:t>
      </w:r>
      <w:proofErr w:type="spellEnd"/>
      <w:r w:rsidRPr="004D5C4A">
        <w:rPr>
          <w:rFonts w:hint="cs"/>
          <w:rtl/>
        </w:rPr>
        <w:t xml:space="preserve"> المتأثرة.</w:t>
      </w:r>
    </w:p>
    <w:p w14:paraId="69EAAAFF" w14:textId="77777777" w:rsidR="004D5C4A" w:rsidRPr="004D5C4A" w:rsidRDefault="004D5C4A" w:rsidP="004D5C4A">
      <w:pPr>
        <w:rPr>
          <w:rtl/>
        </w:rPr>
      </w:pPr>
      <w:r w:rsidRPr="004D5C4A">
        <w:rPr>
          <w:rFonts w:hint="cs"/>
          <w:rtl/>
        </w:rPr>
        <w:t xml:space="preserve">والطريقة التي تقدم بها هذه المعلومات الإضافية أو تعرض من جانب الإدارات المبلغة في رسائل يمكن أن تختلف من إدارة لأخرى. وينتج عن ذلك مصاعب </w:t>
      </w:r>
      <w:r w:rsidRPr="004D5C4A">
        <w:rPr>
          <w:rFonts w:hint="cs"/>
          <w:rtl/>
          <w:lang w:bidi="ar-EG"/>
        </w:rPr>
        <w:t>ل</w:t>
      </w:r>
      <w:r w:rsidRPr="004D5C4A">
        <w:rPr>
          <w:rFonts w:hint="cs"/>
          <w:rtl/>
        </w:rPr>
        <w:t>لمكتب في معالجة هذه المعلومات بصورة متسقة ويزيد كثيراً من الوقت اللازم لفهم ومعالجة بطاقات التبليغ</w:t>
      </w:r>
      <w:r w:rsidRPr="004D5C4A">
        <w:rPr>
          <w:rFonts w:hint="eastAsia"/>
          <w:rtl/>
        </w:rPr>
        <w:t> </w:t>
      </w:r>
      <w:r w:rsidRPr="004D5C4A">
        <w:rPr>
          <w:rFonts w:hint="cs"/>
          <w:rtl/>
        </w:rPr>
        <w:t>تلك.</w:t>
      </w:r>
    </w:p>
    <w:p w14:paraId="6AAEDED6" w14:textId="77777777" w:rsidR="004D5C4A" w:rsidRPr="004D5C4A" w:rsidRDefault="004D5C4A" w:rsidP="004D5C4A">
      <w:pPr>
        <w:rPr>
          <w:rtl/>
        </w:rPr>
      </w:pPr>
      <w:r w:rsidRPr="004D5C4A">
        <w:rPr>
          <w:rFonts w:hint="cs"/>
          <w:rtl/>
        </w:rPr>
        <w:t>وعلاوةً على ذلك، تستلم هذه المراسلات كرسائل وليست كجزء من معلومات استمارات بطاقات تبليغ التذييل</w:t>
      </w:r>
      <w:r w:rsidRPr="004D5C4A">
        <w:rPr>
          <w:rFonts w:hint="eastAsia"/>
          <w:rtl/>
        </w:rPr>
        <w:t> </w:t>
      </w:r>
      <w:r w:rsidRPr="00DD50B8">
        <w:rPr>
          <w:b/>
          <w:bCs/>
        </w:rPr>
        <w:t>4</w:t>
      </w:r>
      <w:r w:rsidRPr="004D5C4A">
        <w:rPr>
          <w:rFonts w:hint="cs"/>
          <w:rtl/>
        </w:rPr>
        <w:t xml:space="preserve"> من لوائح الراديو. وبالتالي، فهي لا تنعكس في المنشورات </w:t>
      </w:r>
      <w:r w:rsidRPr="004D5C4A">
        <w:t>PART-IS</w:t>
      </w:r>
      <w:r w:rsidRPr="004D5C4A">
        <w:rPr>
          <w:rFonts w:hint="cs"/>
          <w:rtl/>
        </w:rPr>
        <w:t xml:space="preserve"> و</w:t>
      </w:r>
      <w:r w:rsidRPr="004D5C4A">
        <w:t>PART-IIS</w:t>
      </w:r>
      <w:r w:rsidRPr="004D5C4A">
        <w:rPr>
          <w:rFonts w:hint="cs"/>
          <w:rtl/>
        </w:rPr>
        <w:t xml:space="preserve"> و</w:t>
      </w:r>
      <w:r w:rsidRPr="004D5C4A">
        <w:t>PART-IIIS</w:t>
      </w:r>
      <w:r w:rsidRPr="004D5C4A">
        <w:rPr>
          <w:rFonts w:hint="cs"/>
          <w:rtl/>
        </w:rPr>
        <w:t>، بحيث يتسنى للإدارات الأخرى أن</w:t>
      </w:r>
      <w:r w:rsidRPr="004D5C4A">
        <w:rPr>
          <w:rFonts w:hint="eastAsia"/>
          <w:rtl/>
        </w:rPr>
        <w:t> </w:t>
      </w:r>
      <w:r w:rsidRPr="004D5C4A">
        <w:rPr>
          <w:rFonts w:hint="cs"/>
          <w:rtl/>
        </w:rPr>
        <w:t>تراعيها.</w:t>
      </w:r>
    </w:p>
    <w:p w14:paraId="51A7AEA7" w14:textId="77777777" w:rsidR="004D5C4A" w:rsidRPr="004D5C4A" w:rsidRDefault="004D5C4A" w:rsidP="004D5C4A">
      <w:pPr>
        <w:rPr>
          <w:rtl/>
        </w:rPr>
      </w:pPr>
      <w:r w:rsidRPr="004D5C4A">
        <w:rPr>
          <w:rFonts w:hint="cs"/>
          <w:rtl/>
        </w:rPr>
        <w:t>وعند النظر فيما سبق وبغية إبراز حالة التنسيق هذه في منشور لأغراض الشفافية وإلى جانب تسهيل اتباع المكتب لنهج يتسم بالاتساق والكفاءة في معالجة المعلومات، يقوم المكتب بتطوير أداة ستمكن الإدارة المبلغة من تحويل المعلومات الموضحة أعلاه إلى حالة تنسيق إزاء أي إدارة متأثرة على مستوى مجموعات استمارات بطاقات التبليغ سواء اكتمل هذا التنسيق أم لم يكتمل أو لم</w:t>
      </w:r>
      <w:r w:rsidRPr="004D5C4A">
        <w:rPr>
          <w:rFonts w:hint="eastAsia"/>
          <w:rtl/>
        </w:rPr>
        <w:t> </w:t>
      </w:r>
      <w:r w:rsidRPr="004D5C4A">
        <w:rPr>
          <w:rFonts w:hint="cs"/>
          <w:rtl/>
        </w:rPr>
        <w:t>تعد هناك حاجة إليه.</w:t>
      </w:r>
    </w:p>
    <w:p w14:paraId="28E420A0" w14:textId="77777777" w:rsidR="004D5C4A" w:rsidRPr="004D5C4A" w:rsidRDefault="004D5C4A" w:rsidP="004D5C4A">
      <w:pPr>
        <w:rPr>
          <w:rtl/>
        </w:rPr>
      </w:pPr>
      <w:r w:rsidRPr="004D5C4A">
        <w:rPr>
          <w:rFonts w:hint="cs"/>
          <w:rtl/>
        </w:rPr>
        <w:t xml:space="preserve">وفي هذه الأداة المقرر استخدامها مع آخر إصدارات قاعدة البيانات </w:t>
      </w:r>
      <w:r w:rsidRPr="004D5C4A">
        <w:t>SRS_ALL</w:t>
      </w:r>
      <w:r w:rsidRPr="004D5C4A">
        <w:rPr>
          <w:rFonts w:hint="cs"/>
          <w:rtl/>
        </w:rPr>
        <w:t xml:space="preserve">، سيتم استرجاع قائمة الشبكات </w:t>
      </w:r>
      <w:proofErr w:type="spellStart"/>
      <w:r w:rsidRPr="004D5C4A">
        <w:rPr>
          <w:rFonts w:hint="cs"/>
          <w:rtl/>
        </w:rPr>
        <w:t>الساتلية</w:t>
      </w:r>
      <w:proofErr w:type="spellEnd"/>
      <w:r w:rsidRPr="004D5C4A">
        <w:rPr>
          <w:rFonts w:hint="cs"/>
          <w:rtl/>
        </w:rPr>
        <w:t xml:space="preserve"> المنشورة في</w:t>
      </w:r>
      <w:r w:rsidRPr="004D5C4A">
        <w:rPr>
          <w:rFonts w:hint="eastAsia"/>
          <w:rtl/>
        </w:rPr>
        <w:t> </w:t>
      </w:r>
      <w:r w:rsidRPr="004D5C4A">
        <w:rPr>
          <w:rFonts w:hint="cs"/>
          <w:rtl/>
        </w:rPr>
        <w:t xml:space="preserve">القسم الخاص </w:t>
      </w:r>
      <w:r w:rsidRPr="004D5C4A">
        <w:rPr>
          <w:lang w:val="en-GB"/>
        </w:rPr>
        <w:t>CR/C</w:t>
      </w:r>
      <w:r w:rsidRPr="004D5C4A">
        <w:rPr>
          <w:rFonts w:hint="cs"/>
          <w:rtl/>
          <w:lang w:bidi="ar-EG"/>
        </w:rPr>
        <w:t xml:space="preserve"> بموجب الرقم </w:t>
      </w:r>
      <w:r w:rsidRPr="00DD50B8">
        <w:rPr>
          <w:b/>
          <w:bCs/>
        </w:rPr>
        <w:t>2</w:t>
      </w:r>
      <w:r w:rsidRPr="004D5C4A">
        <w:rPr>
          <w:b/>
          <w:bCs/>
          <w:lang w:val="en-GB"/>
        </w:rPr>
        <w:t>.</w:t>
      </w:r>
      <w:r w:rsidRPr="00DD50B8">
        <w:rPr>
          <w:b/>
          <w:bCs/>
        </w:rPr>
        <w:t>36</w:t>
      </w:r>
      <w:r w:rsidRPr="004D5C4A">
        <w:rPr>
          <w:b/>
          <w:bCs/>
          <w:lang w:val="en-GB"/>
        </w:rPr>
        <w:t>.</w:t>
      </w:r>
      <w:r w:rsidRPr="00DD50B8">
        <w:rPr>
          <w:b/>
          <w:bCs/>
        </w:rPr>
        <w:t>9</w:t>
      </w:r>
      <w:r w:rsidRPr="004D5C4A">
        <w:rPr>
          <w:rFonts w:hint="cs"/>
          <w:rtl/>
        </w:rPr>
        <w:t xml:space="preserve"> من لوائح الراديو وسيتسنى للإدارة المبلغة الإشارة إلى الشبكات </w:t>
      </w:r>
      <w:proofErr w:type="spellStart"/>
      <w:r w:rsidRPr="004D5C4A">
        <w:rPr>
          <w:rFonts w:hint="cs"/>
          <w:rtl/>
        </w:rPr>
        <w:t>الساتلية</w:t>
      </w:r>
      <w:proofErr w:type="spellEnd"/>
      <w:r w:rsidRPr="004D5C4A">
        <w:rPr>
          <w:rFonts w:hint="cs"/>
          <w:rtl/>
        </w:rPr>
        <w:t xml:space="preserve"> التي </w:t>
      </w:r>
      <w:r w:rsidRPr="004D5C4A">
        <w:rPr>
          <w:rFonts w:hint="cs"/>
          <w:rtl/>
        </w:rPr>
        <w:lastRenderedPageBreak/>
        <w:t xml:space="preserve">استكملت بشأنها التنسيق أو لم </w:t>
      </w:r>
      <w:proofErr w:type="spellStart"/>
      <w:r w:rsidRPr="004D5C4A">
        <w:rPr>
          <w:rFonts w:hint="cs"/>
          <w:rtl/>
        </w:rPr>
        <w:t>تستكمله</w:t>
      </w:r>
      <w:proofErr w:type="spellEnd"/>
      <w:r w:rsidRPr="004D5C4A">
        <w:rPr>
          <w:rFonts w:hint="cs"/>
          <w:rtl/>
        </w:rPr>
        <w:t>. وستبين الأداة للمستعملين أيضاً الشبكات السابقة التي حددت من قبل ولم تعد مدرجة في</w:t>
      </w:r>
      <w:r w:rsidRPr="004D5C4A">
        <w:rPr>
          <w:rFonts w:hint="eastAsia"/>
          <w:rtl/>
        </w:rPr>
        <w:t> </w:t>
      </w:r>
      <w:r w:rsidRPr="004D5C4A">
        <w:rPr>
          <w:rFonts w:hint="cs"/>
          <w:rtl/>
        </w:rPr>
        <w:t xml:space="preserve">قاعدة البيانات </w:t>
      </w:r>
      <w:r w:rsidRPr="004D5C4A">
        <w:t>SRS_ALL</w:t>
      </w:r>
      <w:r w:rsidRPr="004D5C4A">
        <w:rPr>
          <w:rFonts w:hint="cs"/>
          <w:rtl/>
        </w:rPr>
        <w:t xml:space="preserve"> لأسباب مثل الإلغاء أو الإزالة للتقادم وما إلى ذلك. وبالنسبة لهذه الحالات، يمكن للإدارة المبلغة الإشارة إلى أن التنسيق لم يعد مطلوباً أو كان قد تم التوصل إلى اتفاق بالفعل قبل إزالة الشبكة </w:t>
      </w:r>
      <w:proofErr w:type="spellStart"/>
      <w:r w:rsidRPr="004D5C4A">
        <w:rPr>
          <w:rFonts w:hint="cs"/>
          <w:rtl/>
        </w:rPr>
        <w:t>الساتلية</w:t>
      </w:r>
      <w:proofErr w:type="spellEnd"/>
      <w:r w:rsidRPr="004D5C4A">
        <w:rPr>
          <w:rFonts w:hint="cs"/>
          <w:rtl/>
        </w:rPr>
        <w:t xml:space="preserve"> المتأثرة.</w:t>
      </w:r>
    </w:p>
    <w:p w14:paraId="52C45970" w14:textId="77777777" w:rsidR="004D5C4A" w:rsidRPr="004D5C4A" w:rsidRDefault="004D5C4A" w:rsidP="004D5C4A">
      <w:pPr>
        <w:rPr>
          <w:rtl/>
        </w:rPr>
      </w:pPr>
      <w:r w:rsidRPr="004D5C4A">
        <w:rPr>
          <w:rFonts w:hint="cs"/>
          <w:rtl/>
        </w:rPr>
        <w:t xml:space="preserve">وستحول هذه البيانات إلى حالة تنسيق إزاء الإدارات المتأثرة على مستوى المجموعات بشأن تراكب التردد بين الشبكة </w:t>
      </w:r>
      <w:proofErr w:type="spellStart"/>
      <w:r w:rsidRPr="004D5C4A">
        <w:rPr>
          <w:rFonts w:hint="cs"/>
          <w:rtl/>
        </w:rPr>
        <w:t>الساتلية</w:t>
      </w:r>
      <w:proofErr w:type="spellEnd"/>
      <w:r w:rsidRPr="004D5C4A">
        <w:rPr>
          <w:rFonts w:hint="cs"/>
          <w:rtl/>
        </w:rPr>
        <w:t xml:space="preserve"> المبلغ عنها وتلك المتأثرة لأي إدارة كما هو مبين في المثال أدناه.</w:t>
      </w:r>
    </w:p>
    <w:p w14:paraId="51A80A2F" w14:textId="77777777" w:rsidR="004D5C4A" w:rsidRPr="004D5C4A" w:rsidRDefault="004D5C4A" w:rsidP="004D5C4A">
      <w:pPr>
        <w:rPr>
          <w:rtl/>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196"/>
        <w:gridCol w:w="1831"/>
        <w:gridCol w:w="1838"/>
        <w:gridCol w:w="1716"/>
      </w:tblGrid>
      <w:tr w:rsidR="004D5C4A" w:rsidRPr="004D5C4A" w14:paraId="68090108" w14:textId="77777777" w:rsidTr="00076F93">
        <w:trPr>
          <w:trHeight w:val="595"/>
          <w:jc w:val="center"/>
        </w:trPr>
        <w:tc>
          <w:tcPr>
            <w:tcW w:w="2074" w:type="dxa"/>
          </w:tcPr>
          <w:p w14:paraId="369B8783" w14:textId="77777777" w:rsidR="004D5C4A" w:rsidRPr="004D5C4A" w:rsidRDefault="004D5C4A" w:rsidP="00DB5FC0">
            <w:pPr>
              <w:pStyle w:val="TableHead0"/>
              <w:rPr>
                <w:rtl/>
                <w:lang w:bidi="ar-EG"/>
              </w:rPr>
            </w:pPr>
            <w:proofErr w:type="spellStart"/>
            <w:r w:rsidRPr="004D5C4A">
              <w:rPr>
                <w:rFonts w:hint="cs"/>
                <w:rtl/>
              </w:rPr>
              <w:t>الساتل</w:t>
            </w:r>
            <w:proofErr w:type="spellEnd"/>
            <w:r w:rsidRPr="004D5C4A">
              <w:rPr>
                <w:rFonts w:hint="cs"/>
                <w:rtl/>
              </w:rPr>
              <w:t xml:space="preserve"> المبلغ عنه</w:t>
            </w:r>
          </w:p>
        </w:tc>
        <w:tc>
          <w:tcPr>
            <w:tcW w:w="2261" w:type="dxa"/>
          </w:tcPr>
          <w:p w14:paraId="07AA8FA6" w14:textId="77777777" w:rsidR="004D5C4A" w:rsidRPr="004D5C4A" w:rsidRDefault="004D5C4A" w:rsidP="00DB5FC0">
            <w:pPr>
              <w:pStyle w:val="TableHead0"/>
              <w:rPr>
                <w:rtl/>
              </w:rPr>
            </w:pPr>
            <w:proofErr w:type="spellStart"/>
            <w:r w:rsidRPr="004D5C4A">
              <w:rPr>
                <w:rFonts w:hint="cs"/>
                <w:rtl/>
              </w:rPr>
              <w:t>الساتل</w:t>
            </w:r>
            <w:proofErr w:type="spellEnd"/>
            <w:r w:rsidRPr="004D5C4A">
              <w:rPr>
                <w:rFonts w:hint="cs"/>
                <w:rtl/>
              </w:rPr>
              <w:t xml:space="preserve"> المتأثر </w:t>
            </w:r>
            <w:r w:rsidRPr="00DD50B8">
              <w:t>1</w:t>
            </w:r>
          </w:p>
          <w:p w14:paraId="35558BBA" w14:textId="77777777" w:rsidR="004D5C4A" w:rsidRPr="004D5C4A" w:rsidRDefault="004D5C4A" w:rsidP="00DB5FC0">
            <w:pPr>
              <w:pStyle w:val="TableHead0"/>
            </w:pPr>
            <w:r w:rsidRPr="004D5C4A">
              <w:rPr>
                <w:rFonts w:hint="cs"/>
                <w:rtl/>
              </w:rPr>
              <w:t>(استكمل)</w:t>
            </w:r>
          </w:p>
        </w:tc>
        <w:tc>
          <w:tcPr>
            <w:tcW w:w="1873" w:type="dxa"/>
          </w:tcPr>
          <w:p w14:paraId="2DDE2FCB" w14:textId="77777777" w:rsidR="004D5C4A" w:rsidRPr="004D5C4A" w:rsidRDefault="004D5C4A" w:rsidP="00DB5FC0">
            <w:pPr>
              <w:pStyle w:val="TableHead0"/>
              <w:rPr>
                <w:rtl/>
              </w:rPr>
            </w:pPr>
            <w:proofErr w:type="spellStart"/>
            <w:r w:rsidRPr="004D5C4A">
              <w:rPr>
                <w:rFonts w:hint="cs"/>
                <w:rtl/>
              </w:rPr>
              <w:t>الساتل</w:t>
            </w:r>
            <w:proofErr w:type="spellEnd"/>
            <w:r w:rsidRPr="004D5C4A">
              <w:rPr>
                <w:rFonts w:hint="cs"/>
                <w:rtl/>
              </w:rPr>
              <w:t xml:space="preserve"> المتأثر </w:t>
            </w:r>
            <w:r w:rsidRPr="00DD50B8">
              <w:t>2</w:t>
            </w:r>
          </w:p>
          <w:p w14:paraId="3FDC54B0" w14:textId="77777777" w:rsidR="004D5C4A" w:rsidRPr="004D5C4A" w:rsidRDefault="004D5C4A" w:rsidP="00DB5FC0">
            <w:pPr>
              <w:pStyle w:val="TableHead0"/>
              <w:rPr>
                <w:rtl/>
                <w:lang w:bidi="ar-EG"/>
              </w:rPr>
            </w:pPr>
            <w:r w:rsidRPr="004D5C4A">
              <w:rPr>
                <w:rFonts w:hint="cs"/>
                <w:rtl/>
              </w:rPr>
              <w:t>(لم يستكمل)</w:t>
            </w:r>
          </w:p>
        </w:tc>
        <w:tc>
          <w:tcPr>
            <w:tcW w:w="1880" w:type="dxa"/>
          </w:tcPr>
          <w:p w14:paraId="02A9CAE5" w14:textId="77777777" w:rsidR="004D5C4A" w:rsidRPr="004D5C4A" w:rsidRDefault="004D5C4A" w:rsidP="00DB5FC0">
            <w:pPr>
              <w:pStyle w:val="TableHead0"/>
              <w:rPr>
                <w:rtl/>
              </w:rPr>
            </w:pPr>
            <w:proofErr w:type="spellStart"/>
            <w:r w:rsidRPr="004D5C4A">
              <w:rPr>
                <w:rFonts w:hint="cs"/>
                <w:rtl/>
              </w:rPr>
              <w:t>الساتل</w:t>
            </w:r>
            <w:proofErr w:type="spellEnd"/>
            <w:r w:rsidRPr="004D5C4A">
              <w:rPr>
                <w:rFonts w:hint="cs"/>
                <w:rtl/>
              </w:rPr>
              <w:t xml:space="preserve"> المتأثر </w:t>
            </w:r>
            <w:r w:rsidRPr="00DD50B8">
              <w:t>3</w:t>
            </w:r>
          </w:p>
          <w:p w14:paraId="46D95655" w14:textId="77777777" w:rsidR="004D5C4A" w:rsidRPr="004D5C4A" w:rsidRDefault="004D5C4A" w:rsidP="00DB5FC0">
            <w:pPr>
              <w:pStyle w:val="TableHead0"/>
            </w:pPr>
            <w:r w:rsidRPr="004D5C4A">
              <w:rPr>
                <w:rFonts w:hint="cs"/>
                <w:rtl/>
              </w:rPr>
              <w:t>(استكمل)</w:t>
            </w:r>
          </w:p>
        </w:tc>
        <w:tc>
          <w:tcPr>
            <w:tcW w:w="1777" w:type="dxa"/>
          </w:tcPr>
          <w:p w14:paraId="1AD1DBFE" w14:textId="77777777" w:rsidR="004D5C4A" w:rsidRPr="004D5C4A" w:rsidRDefault="004D5C4A" w:rsidP="00DB5FC0">
            <w:pPr>
              <w:pStyle w:val="TableHead0"/>
              <w:rPr>
                <w:rtl/>
              </w:rPr>
            </w:pPr>
            <w:r w:rsidRPr="004D5C4A">
              <w:rPr>
                <w:rFonts w:hint="cs"/>
                <w:rtl/>
                <w:lang w:bidi="ar-EG"/>
              </w:rPr>
              <w:t xml:space="preserve">حالة التنسيق </w:t>
            </w:r>
            <w:proofErr w:type="spellStart"/>
            <w:r w:rsidRPr="004D5C4A">
              <w:rPr>
                <w:rFonts w:hint="cs"/>
                <w:rtl/>
                <w:lang w:bidi="ar-EG"/>
              </w:rPr>
              <w:t>للساتل</w:t>
            </w:r>
            <w:proofErr w:type="spellEnd"/>
          </w:p>
          <w:p w14:paraId="7FF152F8" w14:textId="77777777" w:rsidR="004D5C4A" w:rsidRPr="004D5C4A" w:rsidRDefault="004D5C4A" w:rsidP="00DB5FC0">
            <w:pPr>
              <w:pStyle w:val="TableHead0"/>
            </w:pPr>
            <w:r w:rsidRPr="004D5C4A">
              <w:rPr>
                <w:rFonts w:hint="cs"/>
                <w:rtl/>
              </w:rPr>
              <w:t>المبلغ عنه</w:t>
            </w:r>
          </w:p>
        </w:tc>
      </w:tr>
      <w:tr w:rsidR="004D5C4A" w:rsidRPr="004D5C4A" w14:paraId="4B8D40B9" w14:textId="77777777" w:rsidTr="00076F93">
        <w:trPr>
          <w:trHeight w:val="649"/>
          <w:jc w:val="center"/>
        </w:trPr>
        <w:tc>
          <w:tcPr>
            <w:tcW w:w="2074" w:type="dxa"/>
          </w:tcPr>
          <w:p w14:paraId="3C79835F" w14:textId="77777777" w:rsidR="004D5C4A" w:rsidRPr="004D5C4A" w:rsidRDefault="004D5C4A" w:rsidP="00DB5FC0">
            <w:pPr>
              <w:pStyle w:val="Tabletext"/>
              <w:rPr>
                <w:lang w:val="en-GB"/>
              </w:rPr>
            </w:pPr>
            <w:r w:rsidRPr="004D5C4A">
              <w:rPr>
                <w:rFonts w:hint="cs"/>
                <w:rtl/>
              </w:rPr>
              <w:t xml:space="preserve">المجموعة </w:t>
            </w:r>
            <w:r w:rsidRPr="00DD50B8">
              <w:t>1</w:t>
            </w:r>
          </w:p>
          <w:p w14:paraId="1CB1A9D5" w14:textId="77777777" w:rsidR="004D5C4A" w:rsidRPr="004D5C4A" w:rsidRDefault="004D5C4A" w:rsidP="00DB5FC0">
            <w:pPr>
              <w:pStyle w:val="Tabletext"/>
            </w:pPr>
            <w:r w:rsidRPr="004D5C4A">
              <w:t>MHz </w:t>
            </w:r>
            <w:r w:rsidRPr="00DD50B8">
              <w:t>6</w:t>
            </w:r>
            <w:r w:rsidRPr="004D5C4A">
              <w:t> </w:t>
            </w:r>
            <w:r w:rsidRPr="00DD50B8">
              <w:t>425</w:t>
            </w:r>
            <w:r w:rsidRPr="004D5C4A">
              <w:noBreakHyphen/>
            </w:r>
            <w:r w:rsidRPr="00DD50B8">
              <w:t>5</w:t>
            </w:r>
            <w:r w:rsidRPr="004D5C4A">
              <w:t> </w:t>
            </w:r>
            <w:r w:rsidRPr="00DD50B8">
              <w:t>925</w:t>
            </w:r>
          </w:p>
        </w:tc>
        <w:tc>
          <w:tcPr>
            <w:tcW w:w="2261" w:type="dxa"/>
            <w:vMerge w:val="restart"/>
            <w:vAlign w:val="center"/>
          </w:tcPr>
          <w:p w14:paraId="66CD0D72" w14:textId="77777777" w:rsidR="004D5C4A" w:rsidRPr="004D5C4A" w:rsidRDefault="004D5C4A" w:rsidP="00DB5FC0">
            <w:pPr>
              <w:pStyle w:val="Tabletext"/>
              <w:ind w:left="284" w:hanging="284"/>
            </w:pPr>
            <w:r w:rsidRPr="004D5C4A">
              <w:t>MHz </w:t>
            </w:r>
            <w:r w:rsidRPr="00DD50B8">
              <w:t>6</w:t>
            </w:r>
            <w:r w:rsidRPr="004D5C4A">
              <w:t> </w:t>
            </w:r>
            <w:r w:rsidRPr="00DD50B8">
              <w:t>700</w:t>
            </w:r>
            <w:r w:rsidRPr="004D5C4A">
              <w:t>-</w:t>
            </w:r>
            <w:r w:rsidRPr="00DD50B8">
              <w:t>6</w:t>
            </w:r>
            <w:r w:rsidRPr="004D5C4A">
              <w:t> </w:t>
            </w:r>
            <w:r w:rsidRPr="00DD50B8">
              <w:t>300</w:t>
            </w:r>
          </w:p>
        </w:tc>
        <w:tc>
          <w:tcPr>
            <w:tcW w:w="1873" w:type="dxa"/>
            <w:vMerge w:val="restart"/>
            <w:vAlign w:val="center"/>
          </w:tcPr>
          <w:p w14:paraId="6389A9AD" w14:textId="77777777" w:rsidR="004D5C4A" w:rsidRPr="004D5C4A" w:rsidRDefault="004D5C4A" w:rsidP="00DB5FC0">
            <w:pPr>
              <w:pStyle w:val="Tabletext"/>
              <w:ind w:left="284" w:hanging="284"/>
            </w:pPr>
            <w:r w:rsidRPr="004D5C4A">
              <w:t>MHz </w:t>
            </w:r>
            <w:r w:rsidRPr="00DD50B8">
              <w:t>6</w:t>
            </w:r>
            <w:r w:rsidRPr="004D5C4A">
              <w:t> </w:t>
            </w:r>
            <w:r w:rsidRPr="00DD50B8">
              <w:t>425</w:t>
            </w:r>
            <w:r w:rsidRPr="004D5C4A">
              <w:t>-</w:t>
            </w:r>
            <w:r w:rsidRPr="00DD50B8">
              <w:t>6</w:t>
            </w:r>
            <w:r w:rsidRPr="004D5C4A">
              <w:t> </w:t>
            </w:r>
            <w:r w:rsidRPr="00DD50B8">
              <w:t>000</w:t>
            </w:r>
          </w:p>
        </w:tc>
        <w:tc>
          <w:tcPr>
            <w:tcW w:w="1880" w:type="dxa"/>
            <w:vMerge w:val="restart"/>
            <w:vAlign w:val="center"/>
          </w:tcPr>
          <w:p w14:paraId="333F34D4" w14:textId="77777777" w:rsidR="004D5C4A" w:rsidRPr="004D5C4A" w:rsidRDefault="004D5C4A" w:rsidP="00DB5FC0">
            <w:pPr>
              <w:pStyle w:val="Tabletext"/>
              <w:ind w:left="284" w:hanging="284"/>
              <w:rPr>
                <w:rtl/>
              </w:rPr>
            </w:pPr>
            <w:r w:rsidRPr="004D5C4A">
              <w:t>MHz </w:t>
            </w:r>
            <w:r w:rsidRPr="00DD50B8">
              <w:t>6</w:t>
            </w:r>
            <w:r w:rsidRPr="004D5C4A">
              <w:t> </w:t>
            </w:r>
            <w:r w:rsidRPr="00DD50B8">
              <w:t>725</w:t>
            </w:r>
            <w:r w:rsidRPr="004D5C4A">
              <w:t>-</w:t>
            </w:r>
            <w:r w:rsidRPr="00DD50B8">
              <w:t>5</w:t>
            </w:r>
            <w:r w:rsidRPr="004D5C4A">
              <w:t> </w:t>
            </w:r>
            <w:r w:rsidRPr="00DD50B8">
              <w:t>925</w:t>
            </w:r>
          </w:p>
        </w:tc>
        <w:tc>
          <w:tcPr>
            <w:tcW w:w="1777" w:type="dxa"/>
          </w:tcPr>
          <w:p w14:paraId="1ADA80D6" w14:textId="77777777" w:rsidR="004D5C4A" w:rsidRPr="004D5C4A" w:rsidRDefault="004D5C4A" w:rsidP="00DB5FC0">
            <w:pPr>
              <w:pStyle w:val="Tabletext"/>
            </w:pPr>
            <w:r w:rsidRPr="004D5C4A">
              <w:rPr>
                <w:rFonts w:hint="cs"/>
                <w:rtl/>
              </w:rPr>
              <w:t>لم يستكمل</w:t>
            </w:r>
          </w:p>
        </w:tc>
      </w:tr>
      <w:tr w:rsidR="004D5C4A" w:rsidRPr="004D5C4A" w14:paraId="21369B9E" w14:textId="77777777" w:rsidTr="00076F93">
        <w:trPr>
          <w:jc w:val="center"/>
        </w:trPr>
        <w:tc>
          <w:tcPr>
            <w:tcW w:w="2074" w:type="dxa"/>
          </w:tcPr>
          <w:p w14:paraId="04F8CEC7" w14:textId="77777777" w:rsidR="004D5C4A" w:rsidRPr="004D5C4A" w:rsidRDefault="004D5C4A" w:rsidP="00DB5FC0">
            <w:pPr>
              <w:pStyle w:val="Tabletext"/>
              <w:rPr>
                <w:rtl/>
                <w:lang w:bidi="ar-EG"/>
              </w:rPr>
            </w:pPr>
            <w:r w:rsidRPr="004D5C4A">
              <w:rPr>
                <w:rFonts w:hint="cs"/>
                <w:rtl/>
              </w:rPr>
              <w:t xml:space="preserve">المجموعة </w:t>
            </w:r>
            <w:r w:rsidRPr="00DD50B8">
              <w:t>2</w:t>
            </w:r>
          </w:p>
          <w:p w14:paraId="58216C67" w14:textId="77777777" w:rsidR="004D5C4A" w:rsidRPr="004D5C4A" w:rsidRDefault="004D5C4A" w:rsidP="00DB5FC0">
            <w:pPr>
              <w:pStyle w:val="Tabletext"/>
            </w:pPr>
            <w:r w:rsidRPr="004D5C4A">
              <w:t>MHz </w:t>
            </w:r>
            <w:r w:rsidRPr="00DD50B8">
              <w:t>6</w:t>
            </w:r>
            <w:r w:rsidRPr="004D5C4A">
              <w:t> </w:t>
            </w:r>
            <w:r w:rsidRPr="00DD50B8">
              <w:t>725</w:t>
            </w:r>
            <w:r w:rsidRPr="004D5C4A">
              <w:t>-</w:t>
            </w:r>
            <w:r w:rsidRPr="00DD50B8">
              <w:t>5</w:t>
            </w:r>
            <w:r w:rsidRPr="004D5C4A">
              <w:t> </w:t>
            </w:r>
            <w:r w:rsidRPr="00DD50B8">
              <w:t>925</w:t>
            </w:r>
          </w:p>
        </w:tc>
        <w:tc>
          <w:tcPr>
            <w:tcW w:w="2261" w:type="dxa"/>
            <w:vMerge/>
          </w:tcPr>
          <w:p w14:paraId="15488988" w14:textId="77777777" w:rsidR="004D5C4A" w:rsidRPr="004D5C4A" w:rsidRDefault="004D5C4A" w:rsidP="00DB5FC0">
            <w:pPr>
              <w:pStyle w:val="Tabletext"/>
            </w:pPr>
          </w:p>
        </w:tc>
        <w:tc>
          <w:tcPr>
            <w:tcW w:w="1873" w:type="dxa"/>
            <w:vMerge/>
          </w:tcPr>
          <w:p w14:paraId="1AD0DF48" w14:textId="77777777" w:rsidR="004D5C4A" w:rsidRPr="004D5C4A" w:rsidRDefault="004D5C4A" w:rsidP="00DB5FC0">
            <w:pPr>
              <w:pStyle w:val="Tabletext"/>
            </w:pPr>
          </w:p>
        </w:tc>
        <w:tc>
          <w:tcPr>
            <w:tcW w:w="1880" w:type="dxa"/>
            <w:vMerge/>
          </w:tcPr>
          <w:p w14:paraId="5A127B76" w14:textId="77777777" w:rsidR="004D5C4A" w:rsidRPr="004D5C4A" w:rsidRDefault="004D5C4A" w:rsidP="00DB5FC0">
            <w:pPr>
              <w:pStyle w:val="Tabletext"/>
            </w:pPr>
          </w:p>
        </w:tc>
        <w:tc>
          <w:tcPr>
            <w:tcW w:w="1777" w:type="dxa"/>
          </w:tcPr>
          <w:p w14:paraId="12174173" w14:textId="77777777" w:rsidR="004D5C4A" w:rsidRPr="004D5C4A" w:rsidRDefault="004D5C4A" w:rsidP="00DB5FC0">
            <w:pPr>
              <w:pStyle w:val="Tabletext"/>
            </w:pPr>
            <w:r w:rsidRPr="004D5C4A">
              <w:rPr>
                <w:rFonts w:hint="cs"/>
                <w:rtl/>
              </w:rPr>
              <w:t>لم يستكمل</w:t>
            </w:r>
          </w:p>
        </w:tc>
      </w:tr>
      <w:tr w:rsidR="004D5C4A" w:rsidRPr="004D5C4A" w14:paraId="0DBF3721" w14:textId="77777777" w:rsidTr="00076F93">
        <w:trPr>
          <w:trHeight w:val="417"/>
          <w:jc w:val="center"/>
        </w:trPr>
        <w:tc>
          <w:tcPr>
            <w:tcW w:w="2074" w:type="dxa"/>
          </w:tcPr>
          <w:p w14:paraId="46FCB0C6" w14:textId="77777777" w:rsidR="004D5C4A" w:rsidRPr="004D5C4A" w:rsidRDefault="004D5C4A" w:rsidP="00DB5FC0">
            <w:pPr>
              <w:pStyle w:val="Tabletext"/>
              <w:rPr>
                <w:rtl/>
                <w:lang w:bidi="ar-EG"/>
              </w:rPr>
            </w:pPr>
            <w:r w:rsidRPr="004D5C4A">
              <w:rPr>
                <w:rFonts w:hint="cs"/>
                <w:rtl/>
              </w:rPr>
              <w:t xml:space="preserve">المجموعة </w:t>
            </w:r>
            <w:r w:rsidRPr="00DD50B8">
              <w:t>3</w:t>
            </w:r>
          </w:p>
          <w:p w14:paraId="6716747E" w14:textId="77777777" w:rsidR="004D5C4A" w:rsidRPr="004D5C4A" w:rsidRDefault="004D5C4A" w:rsidP="00DB5FC0">
            <w:pPr>
              <w:pStyle w:val="Tabletext"/>
              <w:rPr>
                <w:rtl/>
              </w:rPr>
            </w:pPr>
            <w:r w:rsidRPr="004D5C4A">
              <w:t>MHz </w:t>
            </w:r>
            <w:r w:rsidRPr="00DD50B8">
              <w:t>6</w:t>
            </w:r>
            <w:r w:rsidRPr="004D5C4A">
              <w:t> </w:t>
            </w:r>
            <w:r w:rsidRPr="00DD50B8">
              <w:t>725</w:t>
            </w:r>
            <w:r w:rsidRPr="004D5C4A">
              <w:t>-</w:t>
            </w:r>
            <w:r w:rsidRPr="00DD50B8">
              <w:t>6</w:t>
            </w:r>
            <w:r w:rsidRPr="004D5C4A">
              <w:t> </w:t>
            </w:r>
            <w:r w:rsidRPr="00DD50B8">
              <w:t>425</w:t>
            </w:r>
          </w:p>
        </w:tc>
        <w:tc>
          <w:tcPr>
            <w:tcW w:w="2261" w:type="dxa"/>
            <w:vMerge/>
          </w:tcPr>
          <w:p w14:paraId="637FFA6F" w14:textId="77777777" w:rsidR="004D5C4A" w:rsidRPr="004D5C4A" w:rsidRDefault="004D5C4A" w:rsidP="00DB5FC0">
            <w:pPr>
              <w:pStyle w:val="Tabletext"/>
            </w:pPr>
          </w:p>
        </w:tc>
        <w:tc>
          <w:tcPr>
            <w:tcW w:w="1873" w:type="dxa"/>
            <w:vMerge/>
          </w:tcPr>
          <w:p w14:paraId="3FB76D69" w14:textId="77777777" w:rsidR="004D5C4A" w:rsidRPr="004D5C4A" w:rsidRDefault="004D5C4A" w:rsidP="00DB5FC0">
            <w:pPr>
              <w:pStyle w:val="Tabletext"/>
            </w:pPr>
          </w:p>
        </w:tc>
        <w:tc>
          <w:tcPr>
            <w:tcW w:w="1880" w:type="dxa"/>
            <w:vMerge/>
          </w:tcPr>
          <w:p w14:paraId="7AED1CFF" w14:textId="77777777" w:rsidR="004D5C4A" w:rsidRPr="004D5C4A" w:rsidRDefault="004D5C4A" w:rsidP="00DB5FC0">
            <w:pPr>
              <w:pStyle w:val="Tabletext"/>
            </w:pPr>
          </w:p>
        </w:tc>
        <w:tc>
          <w:tcPr>
            <w:tcW w:w="1777" w:type="dxa"/>
          </w:tcPr>
          <w:p w14:paraId="757E6A41" w14:textId="77777777" w:rsidR="004D5C4A" w:rsidRPr="004D5C4A" w:rsidRDefault="004D5C4A" w:rsidP="00DB5FC0">
            <w:pPr>
              <w:pStyle w:val="Tabletext"/>
            </w:pPr>
            <w:r w:rsidRPr="004D5C4A">
              <w:rPr>
                <w:rFonts w:hint="cs"/>
                <w:rtl/>
              </w:rPr>
              <w:t>استكمل</w:t>
            </w:r>
          </w:p>
        </w:tc>
      </w:tr>
    </w:tbl>
    <w:p w14:paraId="7BB295AC" w14:textId="77777777" w:rsidR="004D5C4A" w:rsidRPr="004D5C4A" w:rsidRDefault="004D5C4A" w:rsidP="004D5C4A">
      <w:pPr>
        <w:rPr>
          <w:rtl/>
          <w:lang w:bidi="ar-EG"/>
        </w:rPr>
      </w:pPr>
      <w:r w:rsidRPr="004D5C4A">
        <w:rPr>
          <w:rFonts w:hint="cs"/>
          <w:rtl/>
          <w:lang w:bidi="ar-EG"/>
        </w:rPr>
        <w:t>يود المكتب أن يفيد الإدارات بما يلي:</w:t>
      </w:r>
    </w:p>
    <w:p w14:paraId="0D24D987" w14:textId="77777777" w:rsidR="004D5C4A" w:rsidRPr="004D5C4A" w:rsidRDefault="004D5C4A" w:rsidP="00DB5FC0">
      <w:pPr>
        <w:pStyle w:val="enumlev1"/>
        <w:rPr>
          <w:rtl/>
        </w:rPr>
      </w:pPr>
      <w:r w:rsidRPr="004D5C4A">
        <w:rPr>
          <w:rFonts w:hint="cs"/>
          <w:rtl/>
        </w:rPr>
        <w:t>’</w:t>
      </w:r>
      <w:r w:rsidRPr="00DD50B8">
        <w:t>1</w:t>
      </w:r>
      <w:r w:rsidRPr="004D5C4A">
        <w:rPr>
          <w:rFonts w:hint="cs"/>
          <w:rtl/>
        </w:rPr>
        <w:t>‘</w:t>
      </w:r>
      <w:r w:rsidRPr="004D5C4A">
        <w:rPr>
          <w:rtl/>
        </w:rPr>
        <w:tab/>
      </w:r>
      <w:r w:rsidRPr="004D5C4A">
        <w:rPr>
          <w:rFonts w:hint="cs"/>
          <w:rtl/>
        </w:rPr>
        <w:t xml:space="preserve">كيف يعالج المكتب التفحص بموجب الرقمين </w:t>
      </w:r>
      <w:r w:rsidRPr="00DD50B8">
        <w:rPr>
          <w:b/>
          <w:bCs/>
        </w:rPr>
        <w:t>32</w:t>
      </w:r>
      <w:r w:rsidRPr="004D5C4A">
        <w:rPr>
          <w:b/>
          <w:bCs/>
        </w:rPr>
        <w:t>.</w:t>
      </w:r>
      <w:r w:rsidRPr="00DD50B8">
        <w:rPr>
          <w:b/>
          <w:bCs/>
        </w:rPr>
        <w:t>11</w:t>
      </w:r>
      <w:r w:rsidRPr="004D5C4A">
        <w:rPr>
          <w:rFonts w:hint="cs"/>
          <w:rtl/>
        </w:rPr>
        <w:t xml:space="preserve"> و</w:t>
      </w:r>
      <w:r w:rsidRPr="00DD50B8">
        <w:rPr>
          <w:b/>
          <w:bCs/>
        </w:rPr>
        <w:t>32</w:t>
      </w:r>
      <w:r w:rsidRPr="004D5C4A">
        <w:rPr>
          <w:b/>
          <w:bCs/>
        </w:rPr>
        <w:t>A.</w:t>
      </w:r>
      <w:r w:rsidRPr="00DD50B8">
        <w:rPr>
          <w:b/>
          <w:bCs/>
        </w:rPr>
        <w:t>11</w:t>
      </w:r>
      <w:r w:rsidRPr="004D5C4A">
        <w:rPr>
          <w:rFonts w:hint="cs"/>
          <w:rtl/>
        </w:rPr>
        <w:t xml:space="preserve"> من لوائح الراديو باستعمال المعلومات الواردة في</w:t>
      </w:r>
      <w:r w:rsidRPr="004D5C4A">
        <w:rPr>
          <w:rFonts w:hint="eastAsia"/>
          <w:rtl/>
        </w:rPr>
        <w:t> </w:t>
      </w:r>
      <w:r w:rsidRPr="004D5C4A">
        <w:rPr>
          <w:rFonts w:hint="cs"/>
          <w:rtl/>
        </w:rPr>
        <w:t xml:space="preserve">العمودين </w:t>
      </w:r>
      <w:r w:rsidRPr="004D5C4A">
        <w:t>A</w:t>
      </w:r>
      <w:r w:rsidRPr="00DD50B8">
        <w:t>5</w:t>
      </w:r>
      <w:r w:rsidRPr="004D5C4A">
        <w:t>/A</w:t>
      </w:r>
      <w:r w:rsidRPr="00DD50B8">
        <w:t>6</w:t>
      </w:r>
      <w:r w:rsidRPr="004D5C4A">
        <w:rPr>
          <w:rFonts w:hint="cs"/>
          <w:rtl/>
        </w:rPr>
        <w:t xml:space="preserve"> من استمارة بطاقة التبليغ المقدمة أثناء عملية التبليغ؛</w:t>
      </w:r>
    </w:p>
    <w:p w14:paraId="59B9D533" w14:textId="77777777" w:rsidR="004D5C4A" w:rsidRPr="004D5C4A" w:rsidRDefault="004D5C4A" w:rsidP="00DB5FC0">
      <w:pPr>
        <w:pStyle w:val="enumlev1"/>
        <w:rPr>
          <w:rtl/>
        </w:rPr>
      </w:pPr>
      <w:r w:rsidRPr="004D5C4A">
        <w:rPr>
          <w:rFonts w:hint="cs"/>
          <w:rtl/>
        </w:rPr>
        <w:t>’</w:t>
      </w:r>
      <w:r w:rsidRPr="00DD50B8">
        <w:t>2</w:t>
      </w:r>
      <w:r w:rsidRPr="004D5C4A">
        <w:rPr>
          <w:rFonts w:hint="cs"/>
          <w:rtl/>
        </w:rPr>
        <w:t>‘</w:t>
      </w:r>
      <w:r w:rsidRPr="004D5C4A">
        <w:rPr>
          <w:rFonts w:hint="cs"/>
          <w:rtl/>
        </w:rPr>
        <w:tab/>
        <w:t xml:space="preserve">يواجه المكتب صعوبات في النظر في حالة التنسيق الخاصة بأي شبكة </w:t>
      </w:r>
      <w:proofErr w:type="spellStart"/>
      <w:r w:rsidRPr="004D5C4A">
        <w:rPr>
          <w:rFonts w:hint="cs"/>
          <w:rtl/>
        </w:rPr>
        <w:t>ساتلية</w:t>
      </w:r>
      <w:proofErr w:type="spellEnd"/>
      <w:r w:rsidRPr="004D5C4A">
        <w:rPr>
          <w:rFonts w:hint="cs"/>
          <w:rtl/>
        </w:rPr>
        <w:t xml:space="preserve"> ومعالجتها بصورة تتسم بالاتساق والكفاءة والشفافية من المعلومات </w:t>
      </w:r>
      <w:proofErr w:type="spellStart"/>
      <w:r w:rsidRPr="004D5C4A">
        <w:rPr>
          <w:rFonts w:hint="cs"/>
          <w:rtl/>
        </w:rPr>
        <w:t>المتلقاة</w:t>
      </w:r>
      <w:proofErr w:type="spellEnd"/>
      <w:r w:rsidRPr="004D5C4A">
        <w:rPr>
          <w:rFonts w:hint="cs"/>
          <w:rtl/>
        </w:rPr>
        <w:t xml:space="preserve"> في رسائل وليس في استمارة بطاقة تبليغ للتذييل </w:t>
      </w:r>
      <w:r w:rsidRPr="00DD50B8">
        <w:rPr>
          <w:b/>
          <w:bCs/>
        </w:rPr>
        <w:t>4</w:t>
      </w:r>
      <w:r w:rsidRPr="004D5C4A">
        <w:rPr>
          <w:rFonts w:hint="cs"/>
          <w:rtl/>
        </w:rPr>
        <w:t xml:space="preserve"> من لوائح الراديو؛</w:t>
      </w:r>
    </w:p>
    <w:p w14:paraId="4934F878" w14:textId="77777777" w:rsidR="004D5C4A" w:rsidRPr="004D5C4A" w:rsidRDefault="004D5C4A" w:rsidP="00DB5FC0">
      <w:pPr>
        <w:pStyle w:val="enumlev1"/>
      </w:pPr>
      <w:r w:rsidRPr="004D5C4A">
        <w:rPr>
          <w:rFonts w:hint="cs"/>
          <w:rtl/>
        </w:rPr>
        <w:t>’</w:t>
      </w:r>
      <w:r w:rsidRPr="00DD50B8">
        <w:t>3</w:t>
      </w:r>
      <w:r w:rsidRPr="004D5C4A">
        <w:rPr>
          <w:rFonts w:hint="cs"/>
          <w:rtl/>
        </w:rPr>
        <w:t>‘</w:t>
      </w:r>
      <w:r w:rsidRPr="004D5C4A">
        <w:rPr>
          <w:rFonts w:hint="cs"/>
          <w:rtl/>
        </w:rPr>
        <w:tab/>
        <w:t xml:space="preserve">يقوم المكتب بتطوير أداة تسهل على الإدارات تحويل المعلومات التي تود أن ترسلها في رسائل إحالة إلى حالة تنسيق إزاء إدارة متأثرة على مستوى المجموعة في استمارة بطاقة تبليغ للتذييل </w:t>
      </w:r>
      <w:r w:rsidRPr="00DD50B8">
        <w:rPr>
          <w:b/>
          <w:bCs/>
        </w:rPr>
        <w:t>4</w:t>
      </w:r>
      <w:r w:rsidRPr="004D5C4A">
        <w:rPr>
          <w:rFonts w:hint="cs"/>
          <w:rtl/>
        </w:rPr>
        <w:t xml:space="preserve"> من لوائح الراديو بحيث يتسنى نشر هذه المعلومات بصورة مناسبة في النشرة </w:t>
      </w:r>
      <w:r w:rsidRPr="004D5C4A">
        <w:t>BR IFIC</w:t>
      </w:r>
      <w:r w:rsidRPr="004D5C4A">
        <w:rPr>
          <w:rFonts w:hint="cs"/>
          <w:rtl/>
        </w:rPr>
        <w:t>.</w:t>
      </w:r>
    </w:p>
    <w:p w14:paraId="102CDF80" w14:textId="77777777" w:rsidR="004D5C4A" w:rsidRPr="004D5C4A" w:rsidRDefault="004D5C4A" w:rsidP="00DB5FC0">
      <w:pPr>
        <w:pBdr>
          <w:top w:val="single" w:sz="4" w:space="1" w:color="auto"/>
          <w:left w:val="single" w:sz="4" w:space="4" w:color="auto"/>
          <w:bottom w:val="single" w:sz="4" w:space="1" w:color="auto"/>
          <w:right w:val="single" w:sz="4" w:space="4" w:color="auto"/>
        </w:pBdr>
        <w:rPr>
          <w:rtl/>
          <w:lang w:bidi="ar-SY"/>
        </w:rPr>
      </w:pPr>
      <w:r w:rsidRPr="004D5C4A">
        <w:rPr>
          <w:rFonts w:hint="cs"/>
          <w:rtl/>
          <w:lang w:bidi="ar-SY"/>
        </w:rPr>
        <w:t>يلتمس المكتب التأكيد على أن الطريقة الحالية والأداة الموصوفة تلبيان احتياجات الإدارات في إرسال حالات التنسيق الخاصة بهم إزاء أي إدارة متأثرة.</w:t>
      </w:r>
    </w:p>
    <w:p w14:paraId="2486E50D" w14:textId="77777777" w:rsidR="004D5C4A" w:rsidRPr="00901F76" w:rsidRDefault="004D5C4A" w:rsidP="00DB5FC0">
      <w:pPr>
        <w:pStyle w:val="Heading5"/>
        <w:rPr>
          <w:rtl/>
        </w:rPr>
      </w:pPr>
      <w:r w:rsidRPr="00DD50B8">
        <w:t>2</w:t>
      </w:r>
      <w:r w:rsidRPr="00901F76">
        <w:t>.</w:t>
      </w:r>
      <w:r w:rsidRPr="00DD50B8">
        <w:t>2</w:t>
      </w:r>
      <w:r w:rsidRPr="00901F76">
        <w:t>.</w:t>
      </w:r>
      <w:r w:rsidRPr="00DD50B8">
        <w:t>4</w:t>
      </w:r>
      <w:r w:rsidRPr="00901F76">
        <w:t>.</w:t>
      </w:r>
      <w:r w:rsidRPr="00DD50B8">
        <w:t>1</w:t>
      </w:r>
      <w:r w:rsidRPr="00901F76">
        <w:t>.</w:t>
      </w:r>
      <w:r w:rsidRPr="00DD50B8">
        <w:t>3</w:t>
      </w:r>
      <w:r w:rsidRPr="00901F76">
        <w:rPr>
          <w:rtl/>
        </w:rPr>
        <w:tab/>
      </w:r>
      <w:r w:rsidRPr="00901F76">
        <w:rPr>
          <w:rFonts w:hint="cs"/>
          <w:rtl/>
        </w:rPr>
        <w:t xml:space="preserve">بيان حالة التنسيق بموجب الرقم </w:t>
      </w:r>
      <w:r w:rsidRPr="00DD50B8">
        <w:t>7</w:t>
      </w:r>
      <w:r w:rsidRPr="00901F76">
        <w:t>.</w:t>
      </w:r>
      <w:r w:rsidRPr="00DD50B8">
        <w:t>9</w:t>
      </w:r>
      <w:r w:rsidRPr="00901F76">
        <w:rPr>
          <w:rFonts w:hint="cs"/>
          <w:rtl/>
        </w:rPr>
        <w:t xml:space="preserve"> من لوائح الراديو إزاء الشبكات </w:t>
      </w:r>
      <w:proofErr w:type="spellStart"/>
      <w:r w:rsidRPr="00901F76">
        <w:rPr>
          <w:rFonts w:hint="cs"/>
          <w:rtl/>
        </w:rPr>
        <w:t>الساتلية</w:t>
      </w:r>
      <w:proofErr w:type="spellEnd"/>
      <w:r w:rsidRPr="00901F76">
        <w:rPr>
          <w:rFonts w:hint="cs"/>
          <w:rtl/>
        </w:rPr>
        <w:t xml:space="preserve"> على مستوى بطاقة التبليغ من أجل التفحص بموجب الرقم </w:t>
      </w:r>
      <w:r w:rsidRPr="00DD50B8">
        <w:t>32</w:t>
      </w:r>
      <w:r w:rsidRPr="00901F76">
        <w:t>A.</w:t>
      </w:r>
      <w:r w:rsidRPr="00DD50B8">
        <w:t>11</w:t>
      </w:r>
      <w:r w:rsidRPr="00901F76">
        <w:rPr>
          <w:rFonts w:hint="cs"/>
          <w:rtl/>
        </w:rPr>
        <w:t xml:space="preserve"> من لوائح الراديو</w:t>
      </w:r>
    </w:p>
    <w:p w14:paraId="660DFC5C" w14:textId="77777777" w:rsidR="004D5C4A" w:rsidRPr="004D5C4A" w:rsidRDefault="004D5C4A" w:rsidP="004D5C4A">
      <w:pPr>
        <w:rPr>
          <w:rtl/>
          <w:lang w:bidi="ar-EG"/>
        </w:rPr>
      </w:pPr>
      <w:r w:rsidRPr="004D5C4A">
        <w:rPr>
          <w:rFonts w:hint="cs"/>
          <w:rtl/>
          <w:lang w:bidi="ar-EG"/>
        </w:rPr>
        <w:t>يصاد</w:t>
      </w:r>
      <w:r w:rsidRPr="004D5C4A">
        <w:rPr>
          <w:rFonts w:hint="cs"/>
          <w:rtl/>
        </w:rPr>
        <w:t xml:space="preserve">ف المكتب حالات عندما تخطر فيها الإدارة المبلغة المكتب أثناء تقديم بطاقة التبليغ أن التنسيق بموجب الرقم </w:t>
      </w:r>
      <w:r w:rsidRPr="00DD50B8">
        <w:rPr>
          <w:b/>
          <w:bCs/>
        </w:rPr>
        <w:t>7</w:t>
      </w:r>
      <w:r w:rsidRPr="004D5C4A">
        <w:rPr>
          <w:b/>
          <w:bCs/>
        </w:rPr>
        <w:t>.</w:t>
      </w:r>
      <w:r w:rsidRPr="00DD50B8">
        <w:rPr>
          <w:b/>
          <w:bCs/>
        </w:rPr>
        <w:t>9</w:t>
      </w:r>
      <w:r w:rsidRPr="004D5C4A">
        <w:rPr>
          <w:rFonts w:hint="cs"/>
          <w:rtl/>
        </w:rPr>
        <w:t xml:space="preserve"> من لوائح الراديو قد استكمل إزاء شبكات </w:t>
      </w:r>
      <w:proofErr w:type="spellStart"/>
      <w:r w:rsidRPr="004D5C4A">
        <w:rPr>
          <w:rFonts w:hint="cs"/>
          <w:rtl/>
        </w:rPr>
        <w:t>ساتلية</w:t>
      </w:r>
      <w:proofErr w:type="spellEnd"/>
      <w:r w:rsidRPr="004D5C4A">
        <w:rPr>
          <w:rFonts w:hint="cs"/>
          <w:rtl/>
        </w:rPr>
        <w:t xml:space="preserve"> محددة لبعض الإدارات المحددة في متطلبات التنسيق المنشورة في القسم الخاص </w:t>
      </w:r>
      <w:r w:rsidRPr="004D5C4A">
        <w:rPr>
          <w:lang w:val="en-GB"/>
        </w:rPr>
        <w:t>CR/C</w:t>
      </w:r>
      <w:r w:rsidRPr="004D5C4A">
        <w:rPr>
          <w:rFonts w:hint="cs"/>
          <w:rtl/>
          <w:lang w:bidi="ar-EG"/>
        </w:rPr>
        <w:t xml:space="preserve"> بموجب </w:t>
      </w:r>
      <w:r w:rsidRPr="004D5C4A">
        <w:rPr>
          <w:rFonts w:hint="cs"/>
          <w:rtl/>
        </w:rPr>
        <w:t xml:space="preserve">الرقم </w:t>
      </w:r>
      <w:r w:rsidRPr="00DD50B8">
        <w:rPr>
          <w:b/>
          <w:bCs/>
        </w:rPr>
        <w:t>2</w:t>
      </w:r>
      <w:r w:rsidRPr="004D5C4A">
        <w:rPr>
          <w:b/>
          <w:bCs/>
        </w:rPr>
        <w:t>.</w:t>
      </w:r>
      <w:r w:rsidRPr="00DD50B8">
        <w:rPr>
          <w:b/>
          <w:bCs/>
        </w:rPr>
        <w:t>36</w:t>
      </w:r>
      <w:r w:rsidRPr="004D5C4A">
        <w:rPr>
          <w:b/>
          <w:bCs/>
        </w:rPr>
        <w:t>.</w:t>
      </w:r>
      <w:r w:rsidRPr="00DD50B8">
        <w:rPr>
          <w:b/>
          <w:bCs/>
        </w:rPr>
        <w:t>9</w:t>
      </w:r>
      <w:r w:rsidRPr="004D5C4A">
        <w:rPr>
          <w:rFonts w:hint="cs"/>
          <w:rtl/>
        </w:rPr>
        <w:t xml:space="preserve"> من لوائح الراديو</w:t>
      </w:r>
    </w:p>
    <w:p w14:paraId="4197510E" w14:textId="77777777" w:rsidR="004D5C4A" w:rsidRPr="004D5C4A" w:rsidRDefault="004D5C4A" w:rsidP="004D5C4A">
      <w:pPr>
        <w:rPr>
          <w:rtl/>
          <w:lang w:bidi="ar-EG"/>
        </w:rPr>
      </w:pPr>
      <w:r w:rsidRPr="004D5C4A">
        <w:rPr>
          <w:rFonts w:hint="cs"/>
          <w:rtl/>
          <w:lang w:bidi="ar-EG"/>
        </w:rPr>
        <w:t xml:space="preserve">ويُستلم هذا النوع من المعلومات حالياً إلكترونياً أو عبر الفاكس ولا يظهر في المنشورات </w:t>
      </w:r>
      <w:r w:rsidRPr="004D5C4A">
        <w:t>PART-IS</w:t>
      </w:r>
      <w:r w:rsidRPr="004D5C4A">
        <w:rPr>
          <w:rFonts w:hint="cs"/>
          <w:rtl/>
        </w:rPr>
        <w:t xml:space="preserve"> و</w:t>
      </w:r>
      <w:r w:rsidRPr="004D5C4A">
        <w:t>PART-IIS</w:t>
      </w:r>
      <w:r w:rsidRPr="004D5C4A">
        <w:rPr>
          <w:rFonts w:hint="cs"/>
          <w:rtl/>
          <w:lang w:bidi="ar-EG"/>
        </w:rPr>
        <w:t xml:space="preserve"> و</w:t>
      </w:r>
      <w:r w:rsidRPr="004D5C4A">
        <w:t>PART-IIIS</w:t>
      </w:r>
      <w:r w:rsidRPr="004D5C4A">
        <w:rPr>
          <w:rFonts w:hint="cs"/>
          <w:rtl/>
          <w:lang w:bidi="ar-EG"/>
        </w:rPr>
        <w:t>.</w:t>
      </w:r>
    </w:p>
    <w:p w14:paraId="650D54AF" w14:textId="77777777" w:rsidR="004D5C4A" w:rsidRPr="004D5C4A" w:rsidRDefault="004D5C4A" w:rsidP="004D5C4A">
      <w:pPr>
        <w:rPr>
          <w:rtl/>
        </w:rPr>
      </w:pPr>
      <w:r w:rsidRPr="004D5C4A">
        <w:rPr>
          <w:rFonts w:hint="cs"/>
          <w:rtl/>
          <w:lang w:bidi="ar-EG"/>
        </w:rPr>
        <w:t xml:space="preserve">وربما يصل التفحص بموجب الرقم </w:t>
      </w:r>
      <w:r w:rsidRPr="00DD50B8">
        <w:rPr>
          <w:b/>
          <w:bCs/>
        </w:rPr>
        <w:t>32</w:t>
      </w:r>
      <w:r w:rsidRPr="004D5C4A">
        <w:rPr>
          <w:b/>
          <w:bCs/>
        </w:rPr>
        <w:t>A.</w:t>
      </w:r>
      <w:r w:rsidRPr="00DD50B8">
        <w:rPr>
          <w:b/>
          <w:bCs/>
        </w:rPr>
        <w:t>11</w:t>
      </w:r>
      <w:r w:rsidRPr="004D5C4A">
        <w:rPr>
          <w:rFonts w:hint="cs"/>
          <w:rtl/>
        </w:rPr>
        <w:t xml:space="preserve"> من لوائح الراديو إزاء إدارة أخرى أي نتائج </w:t>
      </w:r>
      <w:r w:rsidRPr="004D5C4A">
        <w:rPr>
          <w:lang w:val="en-GB"/>
        </w:rPr>
        <w:t>C/I</w:t>
      </w:r>
      <w:r w:rsidRPr="004D5C4A">
        <w:rPr>
          <w:rFonts w:hint="cs"/>
          <w:rtl/>
          <w:lang w:bidi="ar-EG"/>
        </w:rPr>
        <w:t xml:space="preserve"> مختلفة والنتائج المعنية، حسبما إذا كانت قائمة الشبكات </w:t>
      </w:r>
      <w:proofErr w:type="spellStart"/>
      <w:r w:rsidRPr="004D5C4A">
        <w:rPr>
          <w:rFonts w:hint="cs"/>
          <w:rtl/>
          <w:lang w:bidi="ar-EG"/>
        </w:rPr>
        <w:t>الساتلية</w:t>
      </w:r>
      <w:proofErr w:type="spellEnd"/>
      <w:r w:rsidRPr="004D5C4A">
        <w:rPr>
          <w:rFonts w:hint="cs"/>
          <w:rtl/>
          <w:lang w:bidi="ar-EG"/>
        </w:rPr>
        <w:t xml:space="preserve"> الواردة في التحليل </w:t>
      </w:r>
      <w:r w:rsidRPr="004D5C4A">
        <w:rPr>
          <w:lang w:val="en-GB"/>
        </w:rPr>
        <w:t>C/I</w:t>
      </w:r>
      <w:r w:rsidRPr="004D5C4A">
        <w:rPr>
          <w:rFonts w:hint="cs"/>
          <w:rtl/>
          <w:lang w:bidi="ar-EG"/>
        </w:rPr>
        <w:t xml:space="preserve"> تضم جميع الشبكات المدرجة بموجب </w:t>
      </w:r>
      <w:r w:rsidRPr="004D5C4A">
        <w:rPr>
          <w:rFonts w:hint="cs"/>
          <w:rtl/>
        </w:rPr>
        <w:t xml:space="preserve">الرقم </w:t>
      </w:r>
      <w:r w:rsidRPr="00DD50B8">
        <w:rPr>
          <w:b/>
          <w:bCs/>
        </w:rPr>
        <w:t>2</w:t>
      </w:r>
      <w:r w:rsidRPr="004D5C4A">
        <w:rPr>
          <w:b/>
          <w:bCs/>
        </w:rPr>
        <w:t>.</w:t>
      </w:r>
      <w:r w:rsidRPr="00DD50B8">
        <w:rPr>
          <w:b/>
          <w:bCs/>
        </w:rPr>
        <w:t>36</w:t>
      </w:r>
      <w:r w:rsidRPr="004D5C4A">
        <w:rPr>
          <w:b/>
          <w:bCs/>
        </w:rPr>
        <w:t>.</w:t>
      </w:r>
      <w:r w:rsidRPr="00DD50B8">
        <w:rPr>
          <w:b/>
          <w:bCs/>
        </w:rPr>
        <w:t>9</w:t>
      </w:r>
      <w:r w:rsidRPr="004D5C4A">
        <w:rPr>
          <w:rFonts w:hint="cs"/>
          <w:rtl/>
        </w:rPr>
        <w:t xml:space="preserve"> من لوائح الراديو</w:t>
      </w:r>
      <w:r w:rsidRPr="004D5C4A">
        <w:rPr>
          <w:rFonts w:hint="cs"/>
          <w:rtl/>
          <w:lang w:bidi="ar-EG"/>
        </w:rPr>
        <w:t xml:space="preserve"> أم لا</w:t>
      </w:r>
      <w:r w:rsidRPr="004D5C4A">
        <w:rPr>
          <w:rFonts w:hint="eastAsia"/>
          <w:rtl/>
          <w:lang w:bidi="ar-EG"/>
        </w:rPr>
        <w:t> </w:t>
      </w:r>
      <w:r w:rsidRPr="004D5C4A">
        <w:rPr>
          <w:rFonts w:hint="cs"/>
          <w:rtl/>
          <w:lang w:bidi="ar-EG"/>
        </w:rPr>
        <w:t xml:space="preserve">تضم إلا الشبكات التي استكمل معها التنسيق بموجب </w:t>
      </w:r>
      <w:r w:rsidRPr="004D5C4A">
        <w:rPr>
          <w:rFonts w:hint="cs"/>
          <w:rtl/>
        </w:rPr>
        <w:t xml:space="preserve">الرقم </w:t>
      </w:r>
      <w:r w:rsidRPr="00DD50B8">
        <w:rPr>
          <w:b/>
          <w:bCs/>
        </w:rPr>
        <w:t>7</w:t>
      </w:r>
      <w:r w:rsidRPr="004D5C4A">
        <w:rPr>
          <w:b/>
          <w:bCs/>
        </w:rPr>
        <w:t>.</w:t>
      </w:r>
      <w:r w:rsidRPr="00DD50B8">
        <w:rPr>
          <w:b/>
          <w:bCs/>
        </w:rPr>
        <w:t>9</w:t>
      </w:r>
      <w:r w:rsidRPr="004D5C4A">
        <w:rPr>
          <w:rFonts w:hint="cs"/>
          <w:rtl/>
        </w:rPr>
        <w:t xml:space="preserve"> من لوائح الراديو بنجاح، كما أفادت الإدارة المبلغة.</w:t>
      </w:r>
    </w:p>
    <w:p w14:paraId="4B76AC2B" w14:textId="77777777" w:rsidR="004D5C4A" w:rsidRPr="004D5C4A" w:rsidRDefault="004D5C4A" w:rsidP="004D5C4A">
      <w:pPr>
        <w:rPr>
          <w:rtl/>
          <w:lang w:bidi="ar-EG"/>
        </w:rPr>
      </w:pPr>
      <w:r w:rsidRPr="004D5C4A">
        <w:rPr>
          <w:rFonts w:hint="cs"/>
          <w:rtl/>
        </w:rPr>
        <w:t xml:space="preserve">وكمثال، ومع ملاحظة أنه في الكثير من الحالات عند طلب تطبيق الرقم </w:t>
      </w:r>
      <w:r w:rsidRPr="00DD50B8">
        <w:rPr>
          <w:b/>
          <w:bCs/>
        </w:rPr>
        <w:t>32</w:t>
      </w:r>
      <w:r w:rsidRPr="004D5C4A">
        <w:rPr>
          <w:b/>
          <w:bCs/>
        </w:rPr>
        <w:t>A.</w:t>
      </w:r>
      <w:r w:rsidRPr="00DD50B8">
        <w:rPr>
          <w:b/>
          <w:bCs/>
        </w:rPr>
        <w:t>11</w:t>
      </w:r>
      <w:r w:rsidRPr="004D5C4A">
        <w:rPr>
          <w:rFonts w:hint="cs"/>
          <w:rtl/>
        </w:rPr>
        <w:t xml:space="preserve">، لا يستكمل التنسيق مع أكثر الشبكات </w:t>
      </w:r>
      <w:proofErr w:type="spellStart"/>
      <w:r w:rsidRPr="004D5C4A">
        <w:rPr>
          <w:rFonts w:hint="cs"/>
          <w:rtl/>
        </w:rPr>
        <w:t>الساتلية</w:t>
      </w:r>
      <w:proofErr w:type="spellEnd"/>
      <w:r w:rsidRPr="004D5C4A">
        <w:rPr>
          <w:rFonts w:hint="cs"/>
          <w:rtl/>
        </w:rPr>
        <w:t xml:space="preserve"> المتأثرة المجاورة قرباً، نطرح الحالة التالية وهي ليست نادرة الحدوث، ربما تستفيد من نهج على مستوى الشبكة </w:t>
      </w:r>
      <w:proofErr w:type="spellStart"/>
      <w:r w:rsidRPr="004D5C4A">
        <w:rPr>
          <w:rFonts w:hint="cs"/>
          <w:rtl/>
        </w:rPr>
        <w:t>الساتلية</w:t>
      </w:r>
      <w:proofErr w:type="spellEnd"/>
      <w:r w:rsidRPr="004D5C4A">
        <w:rPr>
          <w:rFonts w:hint="cs"/>
          <w:rtl/>
        </w:rPr>
        <w:t>:</w:t>
      </w:r>
    </w:p>
    <w:p w14:paraId="22B7CB5C" w14:textId="77777777" w:rsidR="004D5C4A" w:rsidRPr="004D5C4A" w:rsidRDefault="004D5C4A" w:rsidP="00DB5FC0">
      <w:pPr>
        <w:pStyle w:val="enumlev1"/>
        <w:rPr>
          <w:rtl/>
        </w:rPr>
      </w:pPr>
      <w:r w:rsidRPr="004D5C4A">
        <w:lastRenderedPageBreak/>
        <w:sym w:font="Symbol" w:char="F0B7"/>
      </w:r>
      <w:r w:rsidRPr="004D5C4A">
        <w:tab/>
      </w:r>
      <w:r w:rsidRPr="004D5C4A">
        <w:rPr>
          <w:rFonts w:hint="cs"/>
          <w:rtl/>
        </w:rPr>
        <w:t xml:space="preserve">شبكة </w:t>
      </w:r>
      <w:proofErr w:type="spellStart"/>
      <w:r w:rsidRPr="004D5C4A">
        <w:rPr>
          <w:rFonts w:hint="cs"/>
          <w:rtl/>
        </w:rPr>
        <w:t>ساتلية</w:t>
      </w:r>
      <w:proofErr w:type="spellEnd"/>
      <w:r w:rsidRPr="004D5C4A">
        <w:rPr>
          <w:rFonts w:hint="cs"/>
          <w:rtl/>
        </w:rPr>
        <w:t xml:space="preserve"> واردة: الشبكة </w:t>
      </w:r>
      <w:r w:rsidRPr="004D5C4A">
        <w:t>INC-SAT</w:t>
      </w:r>
      <w:r w:rsidRPr="004D5C4A">
        <w:rPr>
          <w:rFonts w:hint="cs"/>
          <w:rtl/>
        </w:rPr>
        <w:t xml:space="preserve"> من الإدارة </w:t>
      </w:r>
      <w:r w:rsidRPr="004D5C4A">
        <w:t>AAA</w:t>
      </w:r>
    </w:p>
    <w:p w14:paraId="000144D1" w14:textId="77777777" w:rsidR="004D5C4A" w:rsidRPr="004D5C4A" w:rsidRDefault="004D5C4A" w:rsidP="00DB5FC0">
      <w:pPr>
        <w:pStyle w:val="enumlev1"/>
        <w:rPr>
          <w:rtl/>
          <w:lang w:bidi="ar-EG"/>
        </w:rPr>
      </w:pPr>
      <w:r w:rsidRPr="004D5C4A">
        <w:sym w:font="Symbol" w:char="F0B7"/>
      </w:r>
      <w:r w:rsidRPr="004D5C4A">
        <w:tab/>
      </w:r>
      <w:r w:rsidRPr="004D5C4A">
        <w:rPr>
          <w:rFonts w:hint="cs"/>
          <w:rtl/>
        </w:rPr>
        <w:t xml:space="preserve">شبكات </w:t>
      </w:r>
      <w:proofErr w:type="spellStart"/>
      <w:r w:rsidRPr="004D5C4A">
        <w:rPr>
          <w:rFonts w:hint="cs"/>
          <w:rtl/>
        </w:rPr>
        <w:t>ساتلية</w:t>
      </w:r>
      <w:proofErr w:type="spellEnd"/>
      <w:r w:rsidRPr="004D5C4A">
        <w:rPr>
          <w:rFonts w:hint="cs"/>
          <w:rtl/>
        </w:rPr>
        <w:t xml:space="preserve"> قائمة: الشبكات </w:t>
      </w:r>
      <w:r w:rsidRPr="004D5C4A">
        <w:t>EX-SAT-</w:t>
      </w:r>
      <w:r w:rsidRPr="00DD50B8">
        <w:t>1</w:t>
      </w:r>
      <w:r w:rsidRPr="004D5C4A">
        <w:rPr>
          <w:rFonts w:hint="cs"/>
          <w:rtl/>
        </w:rPr>
        <w:t xml:space="preserve"> و</w:t>
      </w:r>
      <w:r w:rsidRPr="004D5C4A">
        <w:t>EX-SAT-</w:t>
      </w:r>
      <w:r w:rsidRPr="00DD50B8">
        <w:t>2</w:t>
      </w:r>
      <w:r w:rsidRPr="004D5C4A">
        <w:rPr>
          <w:rFonts w:hint="cs"/>
          <w:rtl/>
        </w:rPr>
        <w:t xml:space="preserve"> و</w:t>
      </w:r>
      <w:r w:rsidRPr="004D5C4A">
        <w:t>EX-SAT-</w:t>
      </w:r>
      <w:r w:rsidRPr="00DD50B8">
        <w:t>3</w:t>
      </w:r>
      <w:r w:rsidRPr="004D5C4A">
        <w:rPr>
          <w:rFonts w:hint="cs"/>
          <w:rtl/>
        </w:rPr>
        <w:t xml:space="preserve"> من الإدارة </w:t>
      </w:r>
      <w:r w:rsidRPr="004D5C4A">
        <w:t>BBB</w:t>
      </w:r>
      <w:r w:rsidRPr="004D5C4A">
        <w:rPr>
          <w:rFonts w:hint="cs"/>
          <w:rtl/>
        </w:rPr>
        <w:t xml:space="preserve"> تقابل ثلاث وكالات</w:t>
      </w:r>
      <w:r w:rsidRPr="004D5C4A">
        <w:rPr>
          <w:rFonts w:hint="cs"/>
          <w:rtl/>
          <w:lang w:bidi="ar-EG"/>
        </w:rPr>
        <w:t xml:space="preserve"> تشغيل مختلفة.</w:t>
      </w:r>
    </w:p>
    <w:p w14:paraId="4BB9C8D6" w14:textId="77777777" w:rsidR="004D5C4A" w:rsidRPr="004D5C4A" w:rsidRDefault="004D5C4A" w:rsidP="00DB5FC0">
      <w:pPr>
        <w:jc w:val="center"/>
        <w:rPr>
          <w:rtl/>
          <w:lang w:bidi="ar-EG"/>
        </w:rPr>
      </w:pPr>
      <w:r w:rsidRPr="004D5C4A">
        <w:rPr>
          <w:noProof/>
        </w:rPr>
        <w:drawing>
          <wp:inline distT="0" distB="0" distL="0" distR="0" wp14:anchorId="173C76CB" wp14:editId="05A61401">
            <wp:extent cx="5160097" cy="35981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9476" cy="3618663"/>
                    </a:xfrm>
                    <a:prstGeom prst="rect">
                      <a:avLst/>
                    </a:prstGeom>
                    <a:noFill/>
                  </pic:spPr>
                </pic:pic>
              </a:graphicData>
            </a:graphic>
          </wp:inline>
        </w:drawing>
      </w:r>
    </w:p>
    <w:p w14:paraId="315A9B74" w14:textId="77777777" w:rsidR="004D5C4A" w:rsidRPr="004D5C4A" w:rsidRDefault="004D5C4A" w:rsidP="004D5C4A">
      <w:pPr>
        <w:rPr>
          <w:rtl/>
          <w:lang w:bidi="ar-EG"/>
        </w:rPr>
      </w:pPr>
      <w:r w:rsidRPr="004D5C4A">
        <w:rPr>
          <w:rFonts w:hint="cs"/>
          <w:rtl/>
          <w:lang w:bidi="ar-EG"/>
        </w:rPr>
        <w:t xml:space="preserve">وتعتمد النتيجة للشبكة </w:t>
      </w:r>
      <w:proofErr w:type="spellStart"/>
      <w:r w:rsidRPr="004D5C4A">
        <w:rPr>
          <w:rFonts w:hint="cs"/>
          <w:rtl/>
          <w:lang w:bidi="ar-EG"/>
        </w:rPr>
        <w:t>الساتلية</w:t>
      </w:r>
      <w:proofErr w:type="spellEnd"/>
      <w:r w:rsidRPr="004D5C4A">
        <w:rPr>
          <w:rFonts w:hint="cs"/>
          <w:rtl/>
          <w:lang w:bidi="ar-EG"/>
        </w:rPr>
        <w:t xml:space="preserve"> </w:t>
      </w:r>
      <w:r w:rsidRPr="004D5C4A">
        <w:t>INC-SAT</w:t>
      </w:r>
      <w:r w:rsidRPr="004D5C4A">
        <w:rPr>
          <w:rFonts w:hint="cs"/>
          <w:rtl/>
          <w:lang w:bidi="ar-EG"/>
        </w:rPr>
        <w:t xml:space="preserve"> على:</w:t>
      </w:r>
    </w:p>
    <w:p w14:paraId="7C0A6D14" w14:textId="77777777" w:rsidR="004D5C4A" w:rsidRPr="004D5C4A" w:rsidRDefault="004D5C4A" w:rsidP="00DB5FC0">
      <w:pPr>
        <w:pStyle w:val="enumlev1"/>
        <w:rPr>
          <w:rtl/>
          <w:lang w:bidi="ar-EG"/>
        </w:rPr>
      </w:pPr>
      <w:r w:rsidRPr="004D5C4A">
        <w:t>(</w:t>
      </w:r>
      <w:r w:rsidRPr="00DD50B8">
        <w:t>1</w:t>
      </w:r>
      <w:r w:rsidRPr="004D5C4A">
        <w:rPr>
          <w:rtl/>
        </w:rPr>
        <w:tab/>
      </w:r>
      <w:r w:rsidRPr="004D5C4A">
        <w:rPr>
          <w:rFonts w:hint="cs"/>
          <w:u w:val="single"/>
          <w:rtl/>
        </w:rPr>
        <w:t>نهج مستوى الإدارة</w:t>
      </w:r>
      <w:r w:rsidRPr="004D5C4A">
        <w:rPr>
          <w:rFonts w:hint="cs"/>
          <w:rtl/>
        </w:rPr>
        <w:t xml:space="preserve">: عدم استكمال التنسيق </w:t>
      </w:r>
      <w:r w:rsidRPr="004D5C4A">
        <w:rPr>
          <w:rFonts w:hint="cs"/>
          <w:rtl/>
          <w:lang w:bidi="ar-EG"/>
        </w:rPr>
        <w:t xml:space="preserve">بموجب </w:t>
      </w:r>
      <w:r w:rsidRPr="004D5C4A">
        <w:rPr>
          <w:rFonts w:hint="cs"/>
          <w:rtl/>
        </w:rPr>
        <w:t xml:space="preserve">الرقم </w:t>
      </w:r>
      <w:r w:rsidRPr="00DD50B8">
        <w:rPr>
          <w:b/>
          <w:bCs/>
        </w:rPr>
        <w:t>7</w:t>
      </w:r>
      <w:r w:rsidRPr="004D5C4A">
        <w:rPr>
          <w:b/>
          <w:bCs/>
        </w:rPr>
        <w:t>.</w:t>
      </w:r>
      <w:r w:rsidRPr="00DD50B8">
        <w:rPr>
          <w:b/>
          <w:bCs/>
        </w:rPr>
        <w:t>9</w:t>
      </w:r>
      <w:r w:rsidRPr="004D5C4A">
        <w:rPr>
          <w:rFonts w:hint="cs"/>
          <w:rtl/>
        </w:rPr>
        <w:t xml:space="preserve"> من لوائح الراديو مع الشبكة </w:t>
      </w:r>
      <w:proofErr w:type="spellStart"/>
      <w:r w:rsidRPr="004D5C4A">
        <w:rPr>
          <w:rFonts w:hint="cs"/>
          <w:rtl/>
        </w:rPr>
        <w:t>الساتلية</w:t>
      </w:r>
      <w:proofErr w:type="spellEnd"/>
      <w:r w:rsidRPr="004D5C4A">
        <w:rPr>
          <w:rFonts w:hint="cs"/>
          <w:rtl/>
          <w:lang w:bidi="ar-EG"/>
        </w:rPr>
        <w:t xml:space="preserve"> </w:t>
      </w:r>
      <w:r w:rsidRPr="004D5C4A">
        <w:t>EX-SAT-</w:t>
      </w:r>
      <w:r w:rsidRPr="00DD50B8">
        <w:t>3</w:t>
      </w:r>
      <w:r w:rsidRPr="004D5C4A">
        <w:rPr>
          <w:rFonts w:hint="cs"/>
          <w:rtl/>
        </w:rPr>
        <w:t xml:space="preserve"> (حتى وإن كانت مجموعة واحدة) يستوجب التفحص </w:t>
      </w:r>
      <w:r w:rsidRPr="004D5C4A">
        <w:rPr>
          <w:rFonts w:hint="cs"/>
          <w:rtl/>
          <w:lang w:bidi="ar-EG"/>
        </w:rPr>
        <w:t xml:space="preserve">بموجب الرقم </w:t>
      </w:r>
      <w:r w:rsidRPr="00DD50B8">
        <w:rPr>
          <w:b/>
          <w:bCs/>
        </w:rPr>
        <w:t>32</w:t>
      </w:r>
      <w:r w:rsidRPr="004D5C4A">
        <w:rPr>
          <w:b/>
          <w:bCs/>
        </w:rPr>
        <w:t>A.</w:t>
      </w:r>
      <w:r w:rsidRPr="00DD50B8">
        <w:rPr>
          <w:b/>
          <w:bCs/>
        </w:rPr>
        <w:t>11</w:t>
      </w:r>
      <w:r w:rsidRPr="004D5C4A">
        <w:rPr>
          <w:rFonts w:hint="cs"/>
          <w:rtl/>
        </w:rPr>
        <w:t xml:space="preserve"> من لوائح الراديو إزاء جميع الشبكات </w:t>
      </w:r>
      <w:proofErr w:type="spellStart"/>
      <w:r w:rsidRPr="004D5C4A">
        <w:rPr>
          <w:rFonts w:hint="cs"/>
          <w:rtl/>
        </w:rPr>
        <w:t>الساتلية</w:t>
      </w:r>
      <w:proofErr w:type="spellEnd"/>
      <w:r w:rsidRPr="004D5C4A">
        <w:rPr>
          <w:rFonts w:hint="cs"/>
          <w:rtl/>
        </w:rPr>
        <w:t xml:space="preserve"> لأن الإدارة المبلغة لا تستطيع الادعاء باستكمال التنسيق مع الإدارة </w:t>
      </w:r>
      <w:r w:rsidRPr="004D5C4A">
        <w:rPr>
          <w:lang w:val="en-GB"/>
        </w:rPr>
        <w:t>BBB</w:t>
      </w:r>
      <w:r w:rsidRPr="004D5C4A">
        <w:rPr>
          <w:rFonts w:hint="cs"/>
          <w:rtl/>
          <w:lang w:bidi="ar-EG"/>
        </w:rPr>
        <w:t xml:space="preserve">. وبالتالي، تحصل جميع المجموعات على نتيجة غير </w:t>
      </w:r>
      <w:proofErr w:type="spellStart"/>
      <w:r w:rsidRPr="004D5C4A">
        <w:rPr>
          <w:rFonts w:hint="cs"/>
          <w:rtl/>
          <w:lang w:bidi="ar-EG"/>
        </w:rPr>
        <w:t>مؤاتية</w:t>
      </w:r>
      <w:proofErr w:type="spellEnd"/>
      <w:r w:rsidRPr="004D5C4A">
        <w:rPr>
          <w:rFonts w:hint="cs"/>
          <w:rtl/>
          <w:lang w:bidi="ar-EG"/>
        </w:rPr>
        <w:t xml:space="preserve"> نظراً لتأثير الشبكة </w:t>
      </w:r>
      <w:proofErr w:type="spellStart"/>
      <w:r w:rsidRPr="004D5C4A">
        <w:rPr>
          <w:rFonts w:hint="cs"/>
          <w:rtl/>
        </w:rPr>
        <w:t>الساتلية</w:t>
      </w:r>
      <w:proofErr w:type="spellEnd"/>
      <w:r w:rsidRPr="004D5C4A">
        <w:rPr>
          <w:rFonts w:hint="cs"/>
          <w:rtl/>
          <w:lang w:bidi="ar-EG"/>
        </w:rPr>
        <w:t xml:space="preserve"> </w:t>
      </w:r>
      <w:r w:rsidRPr="004D5C4A">
        <w:t>EX-SAT-</w:t>
      </w:r>
      <w:r w:rsidRPr="00DD50B8">
        <w:t>1</w:t>
      </w:r>
      <w:r w:rsidRPr="004D5C4A">
        <w:rPr>
          <w:rFonts w:hint="cs"/>
          <w:rtl/>
          <w:lang w:bidi="ar-EG"/>
        </w:rPr>
        <w:t xml:space="preserve"> الواقعة بالقرب من الشبكة </w:t>
      </w:r>
      <w:proofErr w:type="spellStart"/>
      <w:r w:rsidRPr="004D5C4A">
        <w:rPr>
          <w:rFonts w:hint="cs"/>
          <w:rtl/>
          <w:lang w:bidi="ar-EG"/>
        </w:rPr>
        <w:t>الساتلية</w:t>
      </w:r>
      <w:proofErr w:type="spellEnd"/>
      <w:r w:rsidRPr="004D5C4A">
        <w:rPr>
          <w:rFonts w:hint="cs"/>
          <w:rtl/>
          <w:lang w:bidi="ar-EG"/>
        </w:rPr>
        <w:t xml:space="preserve"> </w:t>
      </w:r>
      <w:r w:rsidRPr="004D5C4A">
        <w:t>INC-SAT</w:t>
      </w:r>
      <w:r w:rsidRPr="004D5C4A">
        <w:rPr>
          <w:rFonts w:hint="cs"/>
          <w:rtl/>
          <w:lang w:bidi="ar-EG"/>
        </w:rPr>
        <w:t xml:space="preserve"> (حتى وإن استكمل التنسيق مع هذه الشبكة </w:t>
      </w:r>
      <w:proofErr w:type="spellStart"/>
      <w:r w:rsidRPr="004D5C4A">
        <w:rPr>
          <w:rFonts w:hint="cs"/>
          <w:rtl/>
          <w:lang w:bidi="ar-EG"/>
        </w:rPr>
        <w:t>الساتلية</w:t>
      </w:r>
      <w:proofErr w:type="spellEnd"/>
      <w:r w:rsidRPr="004D5C4A">
        <w:rPr>
          <w:rFonts w:hint="cs"/>
          <w:rtl/>
          <w:lang w:bidi="ar-EG"/>
        </w:rPr>
        <w:t>)؛</w:t>
      </w:r>
    </w:p>
    <w:p w14:paraId="3707A475" w14:textId="77777777" w:rsidR="004D5C4A" w:rsidRPr="004D5C4A" w:rsidRDefault="004D5C4A" w:rsidP="00DB5FC0">
      <w:pPr>
        <w:pStyle w:val="enumlev1"/>
        <w:rPr>
          <w:rtl/>
        </w:rPr>
      </w:pPr>
      <w:r w:rsidRPr="004D5C4A">
        <w:t>(</w:t>
      </w:r>
      <w:r w:rsidRPr="00DD50B8">
        <w:t>2</w:t>
      </w:r>
      <w:r w:rsidRPr="004D5C4A">
        <w:rPr>
          <w:rtl/>
        </w:rPr>
        <w:tab/>
      </w:r>
      <w:r w:rsidRPr="004D5C4A">
        <w:rPr>
          <w:rFonts w:hint="cs"/>
          <w:u w:val="single"/>
          <w:rtl/>
        </w:rPr>
        <w:t xml:space="preserve">نهج مستوى الشبكة </w:t>
      </w:r>
      <w:proofErr w:type="spellStart"/>
      <w:r w:rsidRPr="004D5C4A">
        <w:rPr>
          <w:rFonts w:hint="cs"/>
          <w:u w:val="single"/>
          <w:rtl/>
        </w:rPr>
        <w:t>الساتلية</w:t>
      </w:r>
      <w:proofErr w:type="spellEnd"/>
      <w:r w:rsidRPr="004D5C4A">
        <w:rPr>
          <w:rFonts w:hint="cs"/>
          <w:rtl/>
        </w:rPr>
        <w:t xml:space="preserve">: لا تؤخذ في الاعتبار عند التفحص بموجب </w:t>
      </w:r>
      <w:r w:rsidRPr="004D5C4A">
        <w:rPr>
          <w:rFonts w:hint="cs"/>
          <w:rtl/>
          <w:lang w:bidi="ar-EG"/>
        </w:rPr>
        <w:t xml:space="preserve">الرقم </w:t>
      </w:r>
      <w:r w:rsidRPr="00DD50B8">
        <w:rPr>
          <w:b/>
          <w:bCs/>
        </w:rPr>
        <w:t>32</w:t>
      </w:r>
      <w:r w:rsidRPr="004D5C4A">
        <w:rPr>
          <w:b/>
          <w:bCs/>
        </w:rPr>
        <w:t>A.</w:t>
      </w:r>
      <w:r w:rsidRPr="00DD50B8">
        <w:rPr>
          <w:b/>
          <w:bCs/>
        </w:rPr>
        <w:t>11</w:t>
      </w:r>
      <w:r w:rsidRPr="004D5C4A">
        <w:rPr>
          <w:rFonts w:hint="cs"/>
          <w:rtl/>
        </w:rPr>
        <w:t xml:space="preserve"> من لوائح الراديو إلا الشبكة </w:t>
      </w:r>
      <w:proofErr w:type="spellStart"/>
      <w:r w:rsidRPr="004D5C4A">
        <w:rPr>
          <w:rFonts w:hint="cs"/>
          <w:rtl/>
        </w:rPr>
        <w:t>الساتلية</w:t>
      </w:r>
      <w:proofErr w:type="spellEnd"/>
      <w:r w:rsidRPr="004D5C4A">
        <w:rPr>
          <w:rFonts w:hint="cs"/>
          <w:rtl/>
          <w:lang w:bidi="ar-EG"/>
        </w:rPr>
        <w:t xml:space="preserve"> </w:t>
      </w:r>
      <w:r w:rsidRPr="004D5C4A">
        <w:t>EX-SAT-</w:t>
      </w:r>
      <w:r w:rsidRPr="00DD50B8">
        <w:t>3</w:t>
      </w:r>
      <w:r w:rsidRPr="004D5C4A">
        <w:rPr>
          <w:rFonts w:hint="cs"/>
          <w:rtl/>
        </w:rPr>
        <w:t xml:space="preserve"> لأن الإدارة المبلغة أشارت إلى أن التنسيق لم يستكمل إلا مع هذه الشبكة </w:t>
      </w:r>
      <w:proofErr w:type="spellStart"/>
      <w:r w:rsidRPr="004D5C4A">
        <w:rPr>
          <w:rFonts w:hint="cs"/>
          <w:rtl/>
        </w:rPr>
        <w:t>الساتلية</w:t>
      </w:r>
      <w:proofErr w:type="spellEnd"/>
      <w:r w:rsidRPr="004D5C4A">
        <w:rPr>
          <w:rFonts w:hint="cs"/>
          <w:rtl/>
        </w:rPr>
        <w:t xml:space="preserve"> وطلبت من المكتب أن يتفحص النسب </w:t>
      </w:r>
      <w:r w:rsidRPr="004D5C4A">
        <w:rPr>
          <w:lang w:val="en-GB"/>
        </w:rPr>
        <w:t>C/I</w:t>
      </w:r>
      <w:r w:rsidRPr="004D5C4A">
        <w:rPr>
          <w:rFonts w:hint="cs"/>
          <w:rtl/>
          <w:lang w:bidi="ar-EG"/>
        </w:rPr>
        <w:t xml:space="preserve"> معها فقط</w:t>
      </w:r>
      <w:r w:rsidRPr="004D5C4A">
        <w:rPr>
          <w:rFonts w:hint="cs"/>
          <w:rtl/>
        </w:rPr>
        <w:t>.</w:t>
      </w:r>
    </w:p>
    <w:p w14:paraId="3B3CF0A6" w14:textId="77777777" w:rsidR="004D5C4A" w:rsidRPr="004D5C4A" w:rsidRDefault="004D5C4A" w:rsidP="004D5C4A">
      <w:pPr>
        <w:rPr>
          <w:rtl/>
          <w:lang w:bidi="ar-EG"/>
        </w:rPr>
      </w:pPr>
    </w:p>
    <w:tbl>
      <w:tblPr>
        <w:bidiVisual/>
        <w:tblW w:w="5000" w:type="pct"/>
        <w:jc w:val="center"/>
        <w:tblLook w:val="04A0" w:firstRow="1" w:lastRow="0" w:firstColumn="1" w:lastColumn="0" w:noHBand="0" w:noVBand="1"/>
      </w:tblPr>
      <w:tblGrid>
        <w:gridCol w:w="9629"/>
      </w:tblGrid>
      <w:tr w:rsidR="004D5C4A" w:rsidRPr="004D5C4A" w14:paraId="0E7D8B1B" w14:textId="77777777" w:rsidTr="00076F93">
        <w:trPr>
          <w:trHeight w:val="4552"/>
          <w:jc w:val="center"/>
        </w:trPr>
        <w:tc>
          <w:tcPr>
            <w:tcW w:w="9629" w:type="dxa"/>
            <w:tcBorders>
              <w:top w:val="single" w:sz="4" w:space="0" w:color="auto"/>
              <w:left w:val="single" w:sz="4" w:space="0" w:color="auto"/>
              <w:bottom w:val="single" w:sz="4" w:space="0" w:color="auto"/>
              <w:right w:val="single" w:sz="4" w:space="0" w:color="auto"/>
            </w:tcBorders>
          </w:tcPr>
          <w:p w14:paraId="2BE8E979" w14:textId="77777777" w:rsidR="004D5C4A" w:rsidRPr="004D5C4A" w:rsidRDefault="004D5C4A" w:rsidP="004D5C4A">
            <w:pPr>
              <w:rPr>
                <w:rtl/>
                <w:lang w:bidi="ar-EG"/>
              </w:rPr>
            </w:pPr>
            <w:r w:rsidRPr="004D5C4A">
              <w:rPr>
                <w:rFonts w:hint="cs"/>
                <w:rtl/>
                <w:lang w:bidi="ar-EG"/>
              </w:rPr>
              <w:lastRenderedPageBreak/>
              <w:t xml:space="preserve">ولضمان الشفافية والدقة في عملية التبليغ، قد يقرر المؤتمر ما إذا كان إجراء التحليل </w:t>
            </w:r>
            <w:r w:rsidRPr="004D5C4A">
              <w:rPr>
                <w:lang w:val="en-GB"/>
              </w:rPr>
              <w:t>C/I</w:t>
            </w:r>
            <w:r w:rsidRPr="004D5C4A">
              <w:rPr>
                <w:rFonts w:hint="cs"/>
                <w:rtl/>
                <w:lang w:bidi="ar-EG"/>
              </w:rPr>
              <w:t xml:space="preserve"> بموجب الرقم </w:t>
            </w:r>
            <w:r w:rsidRPr="00DD50B8">
              <w:rPr>
                <w:b/>
                <w:bCs/>
              </w:rPr>
              <w:t>32</w:t>
            </w:r>
            <w:r w:rsidRPr="004D5C4A">
              <w:rPr>
                <w:b/>
                <w:bCs/>
                <w:lang w:val="en-GB"/>
              </w:rPr>
              <w:t>A.</w:t>
            </w:r>
            <w:r w:rsidRPr="00DD50B8">
              <w:rPr>
                <w:b/>
                <w:bCs/>
              </w:rPr>
              <w:t>11</w:t>
            </w:r>
            <w:r w:rsidRPr="004D5C4A">
              <w:rPr>
                <w:rFonts w:hint="cs"/>
                <w:rtl/>
                <w:lang w:bidi="ar-EG"/>
              </w:rPr>
              <w:t xml:space="preserve"> من لوائح الراديو على مستوى الشبكة مفيد أم لا.</w:t>
            </w:r>
          </w:p>
          <w:p w14:paraId="21518048" w14:textId="77777777" w:rsidR="004D5C4A" w:rsidRPr="004D5C4A" w:rsidRDefault="004D5C4A" w:rsidP="004D5C4A">
            <w:pPr>
              <w:rPr>
                <w:rtl/>
                <w:lang w:bidi="ar-EG"/>
              </w:rPr>
            </w:pPr>
            <w:r w:rsidRPr="004D5C4A">
              <w:rPr>
                <w:rFonts w:hint="cs"/>
                <w:rtl/>
                <w:lang w:bidi="ar-EG"/>
              </w:rPr>
              <w:t>وفي هكذا حالة:</w:t>
            </w:r>
          </w:p>
          <w:p w14:paraId="4EB2FBE8" w14:textId="77777777" w:rsidR="004D5C4A" w:rsidRPr="004D5C4A" w:rsidRDefault="004D5C4A" w:rsidP="00DB5FC0">
            <w:pPr>
              <w:pStyle w:val="enumlev1"/>
              <w:rPr>
                <w:rtl/>
                <w:lang w:bidi="ar-EG"/>
              </w:rPr>
            </w:pPr>
            <w:r w:rsidRPr="004D5C4A">
              <w:rPr>
                <w:rFonts w:hint="cs"/>
                <w:rtl/>
                <w:lang w:bidi="ar-EG"/>
              </w:rPr>
              <w:t>’</w:t>
            </w:r>
            <w:r w:rsidRPr="00DD50B8">
              <w:t>1</w:t>
            </w:r>
            <w:r w:rsidRPr="004D5C4A">
              <w:rPr>
                <w:rFonts w:hint="cs"/>
                <w:rtl/>
                <w:lang w:bidi="ar-EG"/>
              </w:rPr>
              <w:t>‘</w:t>
            </w:r>
            <w:r w:rsidRPr="004D5C4A">
              <w:rPr>
                <w:rFonts w:hint="cs"/>
                <w:rtl/>
                <w:lang w:bidi="ar-EG"/>
              </w:rPr>
              <w:tab/>
            </w:r>
            <w:r w:rsidRPr="004D5C4A">
              <w:rPr>
                <w:rFonts w:hint="cs"/>
                <w:rtl/>
              </w:rPr>
              <w:t>يقوم</w:t>
            </w:r>
            <w:r w:rsidRPr="004D5C4A">
              <w:rPr>
                <w:rFonts w:hint="cs"/>
                <w:rtl/>
                <w:lang w:bidi="ar-EG"/>
              </w:rPr>
              <w:t xml:space="preserve"> </w:t>
            </w:r>
            <w:r w:rsidRPr="004D5C4A">
              <w:rPr>
                <w:rFonts w:hint="cs"/>
                <w:rtl/>
              </w:rPr>
              <w:t>المكتب</w:t>
            </w:r>
            <w:r w:rsidRPr="004D5C4A">
              <w:rPr>
                <w:rFonts w:hint="cs"/>
                <w:rtl/>
                <w:lang w:bidi="ar-EG"/>
              </w:rPr>
              <w:t xml:space="preserve"> بتطوير وحدة برمجية تكمل بطاقات التبليغ بما يمكن الإدارات المبلغة من بيان، على مستوى بطاقة التبليغ، حالة التنسيق بموجب الرقم </w:t>
            </w:r>
            <w:r w:rsidRPr="00DD50B8">
              <w:rPr>
                <w:b/>
                <w:bCs/>
              </w:rPr>
              <w:t>7</w:t>
            </w:r>
            <w:r w:rsidRPr="004D5C4A">
              <w:rPr>
                <w:b/>
                <w:bCs/>
                <w:lang w:val="en-GB"/>
              </w:rPr>
              <w:t>.</w:t>
            </w:r>
            <w:r w:rsidRPr="00DD50B8">
              <w:rPr>
                <w:b/>
                <w:bCs/>
              </w:rPr>
              <w:t>9</w:t>
            </w:r>
            <w:r w:rsidRPr="004D5C4A">
              <w:rPr>
                <w:rFonts w:hint="cs"/>
                <w:rtl/>
              </w:rPr>
              <w:t xml:space="preserve"> </w:t>
            </w:r>
            <w:r w:rsidRPr="004D5C4A">
              <w:rPr>
                <w:rFonts w:hint="cs"/>
                <w:rtl/>
                <w:lang w:bidi="ar-EG"/>
              </w:rPr>
              <w:t xml:space="preserve">إزاء كل شبكة </w:t>
            </w:r>
            <w:proofErr w:type="spellStart"/>
            <w:r w:rsidRPr="004D5C4A">
              <w:rPr>
                <w:rFonts w:hint="cs"/>
                <w:rtl/>
                <w:lang w:bidi="ar-EG"/>
              </w:rPr>
              <w:t>ساتلية</w:t>
            </w:r>
            <w:proofErr w:type="spellEnd"/>
            <w:r w:rsidRPr="004D5C4A">
              <w:rPr>
                <w:rFonts w:hint="cs"/>
                <w:rtl/>
                <w:lang w:bidi="ar-EG"/>
              </w:rPr>
              <w:t xml:space="preserve"> فردية حددت بموجب الرقم </w:t>
            </w:r>
            <w:r w:rsidRPr="00DD50B8">
              <w:rPr>
                <w:b/>
                <w:bCs/>
              </w:rPr>
              <w:t>2</w:t>
            </w:r>
            <w:r w:rsidRPr="004D5C4A">
              <w:rPr>
                <w:b/>
                <w:bCs/>
                <w:lang w:val="en-GB"/>
              </w:rPr>
              <w:t>.</w:t>
            </w:r>
            <w:r w:rsidRPr="00DD50B8">
              <w:rPr>
                <w:b/>
                <w:bCs/>
              </w:rPr>
              <w:t>36</w:t>
            </w:r>
            <w:r w:rsidRPr="004D5C4A">
              <w:rPr>
                <w:b/>
                <w:bCs/>
                <w:lang w:val="en-GB"/>
              </w:rPr>
              <w:t>.</w:t>
            </w:r>
            <w:r w:rsidRPr="00DD50B8">
              <w:rPr>
                <w:b/>
                <w:bCs/>
              </w:rPr>
              <w:t>9</w:t>
            </w:r>
            <w:r w:rsidRPr="004D5C4A">
              <w:rPr>
                <w:rFonts w:hint="cs"/>
                <w:rtl/>
              </w:rPr>
              <w:t xml:space="preserve"> </w:t>
            </w:r>
            <w:r w:rsidRPr="004D5C4A">
              <w:rPr>
                <w:rFonts w:hint="cs"/>
                <w:rtl/>
                <w:lang w:bidi="ar-EG"/>
              </w:rPr>
              <w:t xml:space="preserve">من لوائح الراديو بحيث يتم النظر فيها لاحقاً عند التفحص </w:t>
            </w:r>
            <w:r w:rsidRPr="004D5C4A">
              <w:rPr>
                <w:lang w:val="en-GB"/>
              </w:rPr>
              <w:t>C/I</w:t>
            </w:r>
            <w:r w:rsidRPr="004D5C4A">
              <w:rPr>
                <w:rFonts w:hint="cs"/>
                <w:rtl/>
                <w:lang w:bidi="ar-EG"/>
              </w:rPr>
              <w:t xml:space="preserve"> بناءً على ذلك؛</w:t>
            </w:r>
          </w:p>
          <w:p w14:paraId="4376E47F" w14:textId="77777777" w:rsidR="004D5C4A" w:rsidRPr="004D5C4A" w:rsidRDefault="004D5C4A" w:rsidP="00DB5FC0">
            <w:pPr>
              <w:pStyle w:val="enumlev1"/>
              <w:rPr>
                <w:rtl/>
                <w:lang w:bidi="ar-EG"/>
              </w:rPr>
            </w:pPr>
            <w:r w:rsidRPr="004D5C4A">
              <w:rPr>
                <w:rFonts w:hint="cs"/>
                <w:rtl/>
                <w:lang w:bidi="ar-EG"/>
              </w:rPr>
              <w:t>’</w:t>
            </w:r>
            <w:r w:rsidRPr="00DD50B8">
              <w:t>2</w:t>
            </w:r>
            <w:r w:rsidRPr="004D5C4A">
              <w:rPr>
                <w:rFonts w:hint="cs"/>
                <w:rtl/>
                <w:lang w:bidi="ar-EG"/>
              </w:rPr>
              <w:t>‘</w:t>
            </w:r>
            <w:r w:rsidRPr="004D5C4A">
              <w:rPr>
                <w:rFonts w:hint="cs"/>
                <w:rtl/>
                <w:lang w:bidi="ar-EG"/>
              </w:rPr>
              <w:tab/>
              <w:t xml:space="preserve">يمكن نشر </w:t>
            </w:r>
            <w:r w:rsidRPr="004D5C4A">
              <w:rPr>
                <w:rFonts w:hint="cs"/>
                <w:rtl/>
              </w:rPr>
              <w:t>قائمة</w:t>
            </w:r>
            <w:r w:rsidRPr="004D5C4A">
              <w:rPr>
                <w:rFonts w:hint="cs"/>
                <w:rtl/>
                <w:lang w:bidi="ar-EG"/>
              </w:rPr>
              <w:t xml:space="preserve"> الشبكات </w:t>
            </w:r>
            <w:proofErr w:type="spellStart"/>
            <w:r w:rsidRPr="004D5C4A">
              <w:rPr>
                <w:rFonts w:hint="cs"/>
                <w:rtl/>
                <w:lang w:bidi="ar-EG"/>
              </w:rPr>
              <w:t>الساتلية</w:t>
            </w:r>
            <w:proofErr w:type="spellEnd"/>
            <w:r w:rsidRPr="004D5C4A">
              <w:rPr>
                <w:rFonts w:hint="cs"/>
                <w:rtl/>
                <w:lang w:bidi="ar-EG"/>
              </w:rPr>
              <w:t xml:space="preserve">، على مستوى بطاقة التبليغ، إذا استدعى الأمر، مع الإشارة إلى أن التنسيق استكمل أو لم يستكمل أو لم تعد هناك حاجة له إزاء الشبكات </w:t>
            </w:r>
            <w:proofErr w:type="spellStart"/>
            <w:r w:rsidRPr="004D5C4A">
              <w:rPr>
                <w:rFonts w:hint="cs"/>
                <w:rtl/>
                <w:lang w:bidi="ar-EG"/>
              </w:rPr>
              <w:t>الساتلية</w:t>
            </w:r>
            <w:proofErr w:type="spellEnd"/>
            <w:r w:rsidRPr="004D5C4A">
              <w:rPr>
                <w:rFonts w:hint="cs"/>
                <w:rtl/>
                <w:lang w:bidi="ar-EG"/>
              </w:rPr>
              <w:t xml:space="preserve"> للإدارة المبلغة. وبناءً على ما</w:t>
            </w:r>
            <w:r w:rsidRPr="004D5C4A">
              <w:rPr>
                <w:rFonts w:hint="eastAsia"/>
                <w:rtl/>
                <w:lang w:bidi="ar-EG"/>
              </w:rPr>
              <w:t> </w:t>
            </w:r>
            <w:r w:rsidRPr="004D5C4A">
              <w:rPr>
                <w:rFonts w:hint="cs"/>
                <w:rtl/>
                <w:lang w:bidi="ar-EG"/>
              </w:rPr>
              <w:t>إذا كانت الإدارات ترغب في إفشاء هذه المعلومات وكيفية إتاحتها، قد يحتاج نشر قائمة كهذه إلى نص تنظيمي داعم في</w:t>
            </w:r>
            <w:r w:rsidRPr="004D5C4A">
              <w:rPr>
                <w:rFonts w:hint="eastAsia"/>
                <w:rtl/>
                <w:lang w:bidi="ar-EG"/>
              </w:rPr>
              <w:t> </w:t>
            </w:r>
            <w:r w:rsidRPr="004D5C4A">
              <w:rPr>
                <w:rFonts w:hint="cs"/>
                <w:rtl/>
                <w:lang w:bidi="ar-EG"/>
              </w:rPr>
              <w:t>لوائح الراديو؛</w:t>
            </w:r>
          </w:p>
          <w:p w14:paraId="4328C796" w14:textId="77777777" w:rsidR="004D5C4A" w:rsidRPr="004D5C4A" w:rsidRDefault="004D5C4A" w:rsidP="00DB5FC0">
            <w:pPr>
              <w:pStyle w:val="enumlev1"/>
            </w:pPr>
            <w:r w:rsidRPr="004D5C4A">
              <w:rPr>
                <w:rFonts w:hint="cs"/>
                <w:rtl/>
                <w:lang w:bidi="ar-EG"/>
              </w:rPr>
              <w:t>’</w:t>
            </w:r>
            <w:r w:rsidRPr="00DD50B8">
              <w:t>3</w:t>
            </w:r>
            <w:r w:rsidRPr="004D5C4A">
              <w:rPr>
                <w:rFonts w:hint="cs"/>
                <w:rtl/>
                <w:lang w:bidi="ar-EG"/>
              </w:rPr>
              <w:t>‘</w:t>
            </w:r>
            <w:r w:rsidRPr="004D5C4A">
              <w:rPr>
                <w:rFonts w:hint="cs"/>
                <w:rtl/>
                <w:lang w:bidi="ar-EG"/>
              </w:rPr>
              <w:tab/>
              <w:t xml:space="preserve">ينبغي </w:t>
            </w:r>
            <w:r w:rsidRPr="004D5C4A">
              <w:rPr>
                <w:rFonts w:hint="cs"/>
                <w:rtl/>
              </w:rPr>
              <w:t>الاعتراف</w:t>
            </w:r>
            <w:r w:rsidRPr="004D5C4A">
              <w:rPr>
                <w:rFonts w:hint="cs"/>
                <w:rtl/>
                <w:lang w:bidi="ar-EG"/>
              </w:rPr>
              <w:t xml:space="preserve"> بأن رعاية قائمة كهذه سيشكل عبء عمل إضافياً على المكتب.</w:t>
            </w:r>
          </w:p>
        </w:tc>
      </w:tr>
    </w:tbl>
    <w:p w14:paraId="014E3479" w14:textId="77777777" w:rsidR="004D5C4A" w:rsidRPr="00901F76" w:rsidRDefault="004D5C4A" w:rsidP="00901F76">
      <w:pPr>
        <w:pStyle w:val="Heading4"/>
        <w:rPr>
          <w:rtl/>
        </w:rPr>
      </w:pPr>
      <w:r w:rsidRPr="00DD50B8">
        <w:t>3</w:t>
      </w:r>
      <w:r w:rsidRPr="00901F76">
        <w:t>.</w:t>
      </w:r>
      <w:r w:rsidRPr="00DD50B8">
        <w:t>4</w:t>
      </w:r>
      <w:r w:rsidRPr="00901F76">
        <w:t>.</w:t>
      </w:r>
      <w:r w:rsidRPr="00DD50B8">
        <w:t>1</w:t>
      </w:r>
      <w:r w:rsidRPr="00901F76">
        <w:t>.</w:t>
      </w:r>
      <w:r w:rsidRPr="00DD50B8">
        <w:t>3</w:t>
      </w:r>
      <w:r w:rsidRPr="00901F76">
        <w:rPr>
          <w:rtl/>
        </w:rPr>
        <w:tab/>
      </w:r>
      <w:r w:rsidRPr="00901F76">
        <w:rPr>
          <w:rFonts w:hint="cs"/>
          <w:rtl/>
        </w:rPr>
        <w:t xml:space="preserve">إمكانية مراجعة كيفية تنفيذ الرقم </w:t>
      </w:r>
      <w:r w:rsidRPr="00DD50B8">
        <w:t>47</w:t>
      </w:r>
      <w:r w:rsidRPr="00901F76">
        <w:t>.</w:t>
      </w:r>
      <w:r w:rsidRPr="00DD50B8">
        <w:t>11</w:t>
      </w:r>
      <w:r w:rsidRPr="00901F76">
        <w:rPr>
          <w:rFonts w:hint="cs"/>
          <w:rtl/>
        </w:rPr>
        <w:t xml:space="preserve"> فيما يتعلق بعمليات التسجيل المؤقت</w:t>
      </w:r>
    </w:p>
    <w:p w14:paraId="303FB922" w14:textId="77777777" w:rsidR="004D5C4A" w:rsidRPr="004D5C4A" w:rsidRDefault="004D5C4A" w:rsidP="004D5C4A">
      <w:pPr>
        <w:rPr>
          <w:rtl/>
          <w:lang w:bidi="ar-EG"/>
        </w:rPr>
      </w:pPr>
      <w:r w:rsidRPr="004D5C4A">
        <w:rPr>
          <w:rFonts w:hint="cs"/>
          <w:rtl/>
          <w:lang w:bidi="ar-EG"/>
        </w:rPr>
        <w:t xml:space="preserve">وفقاً للرقم </w:t>
      </w:r>
      <w:r w:rsidRPr="00DD50B8">
        <w:rPr>
          <w:b/>
        </w:rPr>
        <w:t>47</w:t>
      </w:r>
      <w:r w:rsidRPr="004D5C4A">
        <w:rPr>
          <w:b/>
          <w:lang w:val="en-GB"/>
        </w:rPr>
        <w:t>.</w:t>
      </w:r>
      <w:r w:rsidRPr="00DD50B8">
        <w:rPr>
          <w:b/>
        </w:rPr>
        <w:t>11</w:t>
      </w:r>
      <w:r w:rsidRPr="004D5C4A">
        <w:rPr>
          <w:rFonts w:hint="cs"/>
          <w:rtl/>
          <w:lang w:bidi="ar-EG"/>
        </w:rPr>
        <w:t xml:space="preserve">، </w:t>
      </w:r>
      <w:r w:rsidRPr="004D5C4A">
        <w:rPr>
          <w:rtl/>
        </w:rPr>
        <w:t>يسج</w:t>
      </w:r>
      <w:r w:rsidRPr="004D5C4A">
        <w:rPr>
          <w:rFonts w:hint="cs"/>
          <w:rtl/>
        </w:rPr>
        <w:t>َّ</w:t>
      </w:r>
      <w:r w:rsidRPr="004D5C4A">
        <w:rPr>
          <w:rtl/>
        </w:rPr>
        <w:t xml:space="preserve">ل بشكل مؤقت في السجل الأساسي كل تخصيص تردد تم التبليغ عنه قبل وضعه في الخدمة. وكل تخصيص تردد لمحطة فضائية مسجل مؤقتاً بموجب هذا الحكم، يجب أن يوضع في الخدمة في موعد لا يتجاوز نهاية المهلة المنصوص عليها في الرقم </w:t>
      </w:r>
      <w:r w:rsidRPr="00DD50B8">
        <w:rPr>
          <w:b/>
        </w:rPr>
        <w:t>44</w:t>
      </w:r>
      <w:r w:rsidRPr="004D5C4A">
        <w:rPr>
          <w:b/>
          <w:lang w:val="en-GB"/>
        </w:rPr>
        <w:t>.</w:t>
      </w:r>
      <w:r w:rsidRPr="00DD50B8">
        <w:rPr>
          <w:b/>
        </w:rPr>
        <w:t>11</w:t>
      </w:r>
      <w:r w:rsidRPr="004D5C4A">
        <w:rPr>
          <w:rtl/>
        </w:rPr>
        <w:t xml:space="preserve">. وإذا لم </w:t>
      </w:r>
      <w:r w:rsidRPr="004D5C4A">
        <w:rPr>
          <w:rFonts w:hint="cs"/>
          <w:rtl/>
          <w:lang w:bidi="ar-EG"/>
        </w:rPr>
        <w:t xml:space="preserve">تُبلِّغ الإدارة المبلغة </w:t>
      </w:r>
      <w:r w:rsidRPr="004D5C4A">
        <w:rPr>
          <w:rtl/>
        </w:rPr>
        <w:t xml:space="preserve">المكتب بوضع التخصيص في الخدمة، </w:t>
      </w:r>
      <w:r w:rsidRPr="004D5C4A">
        <w:rPr>
          <w:rFonts w:hint="cs"/>
          <w:rtl/>
        </w:rPr>
        <w:t>يقوم المكتب</w:t>
      </w:r>
      <w:r w:rsidRPr="004D5C4A">
        <w:rPr>
          <w:rtl/>
        </w:rPr>
        <w:t xml:space="preserve">، </w:t>
      </w:r>
      <w:r w:rsidRPr="004D5C4A">
        <w:rPr>
          <w:rFonts w:hint="cs"/>
          <w:rtl/>
        </w:rPr>
        <w:t xml:space="preserve">قبل انقضاء المهلة التنظيمية المنصوص عليها بموجب الرقم </w:t>
      </w:r>
      <w:r w:rsidRPr="00DD50B8">
        <w:rPr>
          <w:b/>
          <w:bCs/>
        </w:rPr>
        <w:t>44</w:t>
      </w:r>
      <w:r w:rsidRPr="004D5C4A">
        <w:rPr>
          <w:b/>
          <w:bCs/>
          <w:lang w:val="en-GB"/>
        </w:rPr>
        <w:t>.</w:t>
      </w:r>
      <w:r w:rsidRPr="00DD50B8">
        <w:rPr>
          <w:b/>
          <w:bCs/>
        </w:rPr>
        <w:t>11</w:t>
      </w:r>
      <w:r w:rsidRPr="004D5C4A">
        <w:rPr>
          <w:rFonts w:hint="cs"/>
          <w:rtl/>
          <w:lang w:bidi="ar-EG"/>
        </w:rPr>
        <w:t xml:space="preserve"> بمدة لا تتجاوز </w:t>
      </w:r>
      <w:r w:rsidRPr="004D5C4A">
        <w:rPr>
          <w:rtl/>
        </w:rPr>
        <w:t>خمسة عشر يوماً، بتوجيه رسالة تذكير</w:t>
      </w:r>
      <w:r w:rsidRPr="004D5C4A">
        <w:rPr>
          <w:rFonts w:hint="cs"/>
          <w:rtl/>
        </w:rPr>
        <w:t>ية إليها</w:t>
      </w:r>
      <w:r w:rsidRPr="004D5C4A">
        <w:rPr>
          <w:rtl/>
        </w:rPr>
        <w:t xml:space="preserve"> يطلب فيها تأكيد</w:t>
      </w:r>
      <w:r w:rsidRPr="004D5C4A">
        <w:rPr>
          <w:rFonts w:hint="cs"/>
          <w:rtl/>
        </w:rPr>
        <w:t>اً</w:t>
      </w:r>
      <w:r w:rsidRPr="004D5C4A">
        <w:rPr>
          <w:rtl/>
        </w:rPr>
        <w:t xml:space="preserve"> </w:t>
      </w:r>
      <w:r w:rsidRPr="004D5C4A">
        <w:rPr>
          <w:rFonts w:hint="cs"/>
          <w:rtl/>
        </w:rPr>
        <w:t>ل</w:t>
      </w:r>
      <w:r w:rsidRPr="004D5C4A">
        <w:rPr>
          <w:rtl/>
        </w:rPr>
        <w:t>وضع التخصيص في الخدمة في غضون هذه المهلة التنظيمية. وإذا لم </w:t>
      </w:r>
      <w:r w:rsidRPr="004D5C4A">
        <w:rPr>
          <w:rFonts w:hint="cs"/>
          <w:rtl/>
        </w:rPr>
        <w:t xml:space="preserve">يستلم </w:t>
      </w:r>
      <w:r w:rsidRPr="004D5C4A">
        <w:rPr>
          <w:rtl/>
        </w:rPr>
        <w:t>المكتب هذا التأكيد في </w:t>
      </w:r>
      <w:r w:rsidRPr="004D5C4A">
        <w:rPr>
          <w:rFonts w:hint="cs"/>
          <w:rtl/>
        </w:rPr>
        <w:t>غضون</w:t>
      </w:r>
      <w:r w:rsidRPr="004D5C4A">
        <w:rPr>
          <w:rtl/>
        </w:rPr>
        <w:t xml:space="preserve"> الثلاثين يوماً التالية </w:t>
      </w:r>
      <w:r w:rsidRPr="004D5C4A">
        <w:rPr>
          <w:rFonts w:hint="cs"/>
          <w:rtl/>
        </w:rPr>
        <w:t>لانقضاء المهلة</w:t>
      </w:r>
      <w:r w:rsidRPr="004D5C4A">
        <w:rPr>
          <w:rtl/>
        </w:rPr>
        <w:t xml:space="preserve"> المنصوص عليها بموجب الرقم </w:t>
      </w:r>
      <w:r w:rsidRPr="00DD50B8">
        <w:rPr>
          <w:b/>
        </w:rPr>
        <w:t>44</w:t>
      </w:r>
      <w:r w:rsidRPr="004D5C4A">
        <w:rPr>
          <w:b/>
          <w:lang w:val="en-GB"/>
        </w:rPr>
        <w:t>.</w:t>
      </w:r>
      <w:r w:rsidRPr="00DD50B8">
        <w:rPr>
          <w:b/>
        </w:rPr>
        <w:t>11</w:t>
      </w:r>
      <w:r w:rsidRPr="004D5C4A">
        <w:rPr>
          <w:rFonts w:hint="cs"/>
          <w:rtl/>
        </w:rPr>
        <w:t>، يُلغي</w:t>
      </w:r>
      <w:r w:rsidRPr="004D5C4A">
        <w:rPr>
          <w:rtl/>
        </w:rPr>
        <w:t xml:space="preserve"> المكتب </w:t>
      </w:r>
      <w:r w:rsidRPr="004D5C4A">
        <w:rPr>
          <w:rFonts w:hint="cs"/>
          <w:rtl/>
        </w:rPr>
        <w:t>تسجيل التخصيص</w:t>
      </w:r>
      <w:r w:rsidRPr="004D5C4A">
        <w:rPr>
          <w:rtl/>
        </w:rPr>
        <w:t xml:space="preserve"> في السجل الأساسي.</w:t>
      </w:r>
    </w:p>
    <w:p w14:paraId="17AE2984" w14:textId="66D28D3D" w:rsidR="004D5C4A" w:rsidRPr="004D5C4A" w:rsidRDefault="004D5C4A" w:rsidP="004D5C4A">
      <w:pPr>
        <w:rPr>
          <w:rtl/>
          <w:lang w:bidi="ar-EG"/>
        </w:rPr>
      </w:pPr>
      <w:r w:rsidRPr="004D5C4A">
        <w:rPr>
          <w:rFonts w:hint="cs"/>
          <w:rtl/>
          <w:lang w:bidi="ar-EG"/>
        </w:rPr>
        <w:t>ويورد</w:t>
      </w:r>
      <w:r w:rsidR="00DB5FC0">
        <w:rPr>
          <w:rFonts w:hint="cs"/>
          <w:rtl/>
          <w:lang w:bidi="ar-EG"/>
        </w:rPr>
        <w:t xml:space="preserve"> </w:t>
      </w:r>
      <w:r w:rsidRPr="004D5C4A">
        <w:rPr>
          <w:rFonts w:hint="cs"/>
          <w:rtl/>
          <w:lang w:bidi="ar-EG"/>
        </w:rPr>
        <w:t>البند</w:t>
      </w:r>
      <w:r w:rsidR="00DB5FC0">
        <w:rPr>
          <w:rFonts w:hint="cs"/>
          <w:rtl/>
          <w:lang w:bidi="ar-EG"/>
        </w:rPr>
        <w:t xml:space="preserve"> </w:t>
      </w:r>
      <w:r w:rsidRPr="00DD50B8">
        <w:rPr>
          <w:b/>
          <w:bCs/>
        </w:rPr>
        <w:t>2</w:t>
      </w:r>
      <w:r w:rsidRPr="004D5C4A">
        <w:rPr>
          <w:b/>
          <w:bCs/>
        </w:rPr>
        <w:t>.A</w:t>
      </w:r>
      <w:r w:rsidR="00DB5FC0">
        <w:rPr>
          <w:rFonts w:hint="cs"/>
          <w:b/>
          <w:bCs/>
          <w:rtl/>
        </w:rPr>
        <w:t>.</w:t>
      </w:r>
      <w:r w:rsidR="00DB5FC0" w:rsidRPr="004D5C4A">
        <w:rPr>
          <w:b/>
          <w:bCs/>
          <w:rtl/>
        </w:rPr>
        <w:t>أ</w:t>
      </w:r>
      <w:r w:rsidRPr="004D5C4A">
        <w:rPr>
          <w:rFonts w:hint="cs"/>
          <w:b/>
          <w:bCs/>
          <w:rtl/>
        </w:rPr>
        <w:t xml:space="preserve"> </w:t>
      </w:r>
      <w:r w:rsidRPr="004D5C4A">
        <w:rPr>
          <w:rFonts w:hint="cs"/>
          <w:rtl/>
        </w:rPr>
        <w:t>في التذييل</w:t>
      </w:r>
      <w:r w:rsidRPr="004D5C4A">
        <w:rPr>
          <w:rFonts w:hint="cs"/>
          <w:b/>
          <w:bCs/>
          <w:rtl/>
        </w:rPr>
        <w:t xml:space="preserve"> </w:t>
      </w:r>
      <w:r w:rsidRPr="00DD50B8">
        <w:rPr>
          <w:b/>
          <w:bCs/>
        </w:rPr>
        <w:t>4</w:t>
      </w:r>
      <w:r w:rsidRPr="004D5C4A">
        <w:rPr>
          <w:rFonts w:hint="cs"/>
          <w:b/>
          <w:bCs/>
          <w:rtl/>
          <w:lang w:bidi="ar-EG"/>
        </w:rPr>
        <w:t xml:space="preserve"> </w:t>
      </w:r>
      <w:r w:rsidRPr="004D5C4A">
        <w:rPr>
          <w:rFonts w:hint="cs"/>
          <w:rtl/>
          <w:lang w:bidi="ar-EG"/>
        </w:rPr>
        <w:t xml:space="preserve">المعلومات المتعلقة بتاريخ الوضع في الخدمة، أي التاريخ (الفعلي أو المتوقع، حسب الاقتضاء) وضع تخصيص التردد (الجديد أو المعدَّل) في الخدمة. </w:t>
      </w:r>
    </w:p>
    <w:p w14:paraId="0F7B7BF8" w14:textId="72664AC8" w:rsidR="004D5C4A" w:rsidRPr="004D5C4A" w:rsidRDefault="004D5C4A" w:rsidP="004D5C4A">
      <w:pPr>
        <w:rPr>
          <w:rtl/>
          <w:lang w:bidi="ar-EG"/>
        </w:rPr>
      </w:pPr>
      <w:r w:rsidRPr="004D5C4A">
        <w:rPr>
          <w:rFonts w:hint="cs"/>
          <w:rtl/>
          <w:lang w:bidi="ar-EG"/>
        </w:rPr>
        <w:t xml:space="preserve">وفي الوقت الحاضر، إذا استلم المكتب تخصيصات تردد في بطاقة تبليغ وكانت المعلومات الواردة في </w:t>
      </w:r>
      <w:r w:rsidR="00DB5FC0" w:rsidRPr="004D5C4A">
        <w:rPr>
          <w:rFonts w:hint="cs"/>
          <w:rtl/>
          <w:lang w:bidi="ar-EG"/>
        </w:rPr>
        <w:t>البند</w:t>
      </w:r>
      <w:r w:rsidR="00DB5FC0">
        <w:rPr>
          <w:rFonts w:hint="cs"/>
          <w:rtl/>
          <w:lang w:bidi="ar-EG"/>
        </w:rPr>
        <w:t xml:space="preserve"> </w:t>
      </w:r>
      <w:r w:rsidR="00DB5FC0" w:rsidRPr="00DD50B8">
        <w:rPr>
          <w:b/>
          <w:bCs/>
        </w:rPr>
        <w:t>2</w:t>
      </w:r>
      <w:r w:rsidR="00DB5FC0" w:rsidRPr="004D5C4A">
        <w:rPr>
          <w:b/>
          <w:bCs/>
        </w:rPr>
        <w:t>.A</w:t>
      </w:r>
      <w:r w:rsidR="00DB5FC0">
        <w:rPr>
          <w:rFonts w:hint="cs"/>
          <w:b/>
          <w:bCs/>
          <w:rtl/>
        </w:rPr>
        <w:t>.</w:t>
      </w:r>
      <w:r w:rsidR="00DB5FC0" w:rsidRPr="004D5C4A">
        <w:rPr>
          <w:b/>
          <w:bCs/>
          <w:rtl/>
        </w:rPr>
        <w:t>أ</w:t>
      </w:r>
      <w:r w:rsidR="00DB5FC0" w:rsidRPr="004D5C4A">
        <w:rPr>
          <w:rFonts w:hint="cs"/>
          <w:b/>
          <w:bCs/>
          <w:rtl/>
        </w:rPr>
        <w:t xml:space="preserve"> </w:t>
      </w:r>
      <w:r w:rsidRPr="004D5C4A">
        <w:rPr>
          <w:rFonts w:hint="cs"/>
          <w:rtl/>
          <w:lang w:bidi="ar-EG"/>
        </w:rPr>
        <w:t xml:space="preserve">في البطاقة تتضمن تاريخاً لاحقاً لتاريخ تسلمه هذه البطاقة لكنه مشمول بالمهلة التنظيمية المحددة بموجب الرقم </w:t>
      </w:r>
      <w:r w:rsidRPr="00DD50B8">
        <w:rPr>
          <w:b/>
        </w:rPr>
        <w:t>44</w:t>
      </w:r>
      <w:r w:rsidRPr="004D5C4A">
        <w:rPr>
          <w:b/>
          <w:lang w:val="en-GB"/>
        </w:rPr>
        <w:t>.</w:t>
      </w:r>
      <w:r w:rsidRPr="00DD50B8">
        <w:rPr>
          <w:b/>
        </w:rPr>
        <w:t>11</w:t>
      </w:r>
      <w:r w:rsidRPr="004D5C4A">
        <w:rPr>
          <w:rFonts w:hint="cs"/>
          <w:rtl/>
          <w:lang w:bidi="ar-EG"/>
        </w:rPr>
        <w:t>، ينشر المكتب هذه المعلومات بالرمز (</w:t>
      </w:r>
      <w:r w:rsidRPr="004D5C4A">
        <w:rPr>
          <w:lang w:val="en-GB"/>
        </w:rPr>
        <w:t>A</w:t>
      </w:r>
      <w:r w:rsidRPr="004D5C4A">
        <w:rPr>
          <w:rFonts w:hint="cs"/>
          <w:rtl/>
          <w:lang w:bidi="ar-EG"/>
        </w:rPr>
        <w:t xml:space="preserve"> في العمود </w:t>
      </w:r>
      <w:r w:rsidRPr="00DD50B8">
        <w:t>13</w:t>
      </w:r>
      <w:r w:rsidRPr="004D5C4A">
        <w:t>B</w:t>
      </w:r>
      <w:r w:rsidRPr="00DD50B8">
        <w:t>3</w:t>
      </w:r>
      <w:r w:rsidRPr="004D5C4A">
        <w:rPr>
          <w:rFonts w:hint="cs"/>
          <w:rtl/>
          <w:lang w:bidi="ar-EG"/>
        </w:rPr>
        <w:t xml:space="preserve">) ليشير إلى أنه تاريخ متوقع. وإذا كان التاريخ المشار إليه في </w:t>
      </w:r>
      <w:r w:rsidR="00DB5FC0" w:rsidRPr="004D5C4A">
        <w:rPr>
          <w:rFonts w:hint="cs"/>
          <w:rtl/>
          <w:lang w:bidi="ar-EG"/>
        </w:rPr>
        <w:t>البند</w:t>
      </w:r>
      <w:r w:rsidR="00DB5FC0">
        <w:rPr>
          <w:rFonts w:hint="cs"/>
          <w:rtl/>
          <w:lang w:bidi="ar-EG"/>
        </w:rPr>
        <w:t xml:space="preserve"> </w:t>
      </w:r>
      <w:r w:rsidR="00DB5FC0" w:rsidRPr="00DD50B8">
        <w:rPr>
          <w:b/>
          <w:bCs/>
        </w:rPr>
        <w:t>2</w:t>
      </w:r>
      <w:r w:rsidR="00DB5FC0" w:rsidRPr="004D5C4A">
        <w:rPr>
          <w:b/>
          <w:bCs/>
        </w:rPr>
        <w:t>.A</w:t>
      </w:r>
      <w:r w:rsidR="00DB5FC0">
        <w:rPr>
          <w:rFonts w:hint="cs"/>
          <w:b/>
          <w:bCs/>
          <w:rtl/>
        </w:rPr>
        <w:t>.</w:t>
      </w:r>
      <w:r w:rsidR="00DB5FC0" w:rsidRPr="004D5C4A">
        <w:rPr>
          <w:b/>
          <w:bCs/>
          <w:rtl/>
        </w:rPr>
        <w:t>أ</w:t>
      </w:r>
      <w:r w:rsidR="00DB5FC0" w:rsidRPr="004D5C4A">
        <w:rPr>
          <w:rFonts w:hint="cs"/>
          <w:b/>
          <w:bCs/>
          <w:rtl/>
        </w:rPr>
        <w:t xml:space="preserve"> </w:t>
      </w:r>
      <w:r w:rsidRPr="004D5C4A">
        <w:rPr>
          <w:rFonts w:hint="cs"/>
          <w:rtl/>
          <w:lang w:bidi="ar-EG"/>
        </w:rPr>
        <w:t xml:space="preserve">يتجاوز تاريخ تسلم بطاقة التبليغ، يوجه المكتب رسالة تذكيرية إلى الإدارة المبلغة يطلب فيها تأكيد التاريخ، وإن لم يتلقَ رداً منها، فإنه يغيره إلى تاريخ انقضاء المهلة التنظيمية المحددة بموجب الرقم </w:t>
      </w:r>
      <w:r w:rsidRPr="00DD50B8">
        <w:rPr>
          <w:b/>
        </w:rPr>
        <w:t>44</w:t>
      </w:r>
      <w:r w:rsidRPr="004D5C4A">
        <w:rPr>
          <w:b/>
          <w:lang w:val="en-GB"/>
        </w:rPr>
        <w:t>.</w:t>
      </w:r>
      <w:r w:rsidRPr="00DD50B8">
        <w:rPr>
          <w:b/>
        </w:rPr>
        <w:t>11</w:t>
      </w:r>
      <w:r w:rsidRPr="004D5C4A">
        <w:rPr>
          <w:rFonts w:hint="cs"/>
          <w:rtl/>
          <w:lang w:bidi="ar-EG"/>
        </w:rPr>
        <w:t>.</w:t>
      </w:r>
    </w:p>
    <w:p w14:paraId="7A0B7C0E" w14:textId="7811F0E3" w:rsidR="004D5C4A" w:rsidRPr="004D5C4A" w:rsidRDefault="004D5C4A" w:rsidP="00076F93">
      <w:pPr>
        <w:rPr>
          <w:rtl/>
          <w:lang w:bidi="ar-EG"/>
        </w:rPr>
      </w:pPr>
      <w:r w:rsidRPr="004D5C4A">
        <w:rPr>
          <w:rFonts w:hint="cs"/>
          <w:rtl/>
          <w:lang w:bidi="ar-EG"/>
        </w:rPr>
        <w:t>وفي معظم الحالات، لا يتلق</w:t>
      </w:r>
      <w:r w:rsidR="00076F93">
        <w:rPr>
          <w:rFonts w:hint="cs"/>
          <w:rtl/>
          <w:lang w:bidi="ar-EG"/>
        </w:rPr>
        <w:t>ى</w:t>
      </w:r>
      <w:r w:rsidRPr="004D5C4A">
        <w:rPr>
          <w:rFonts w:hint="cs"/>
          <w:rtl/>
          <w:lang w:bidi="ar-EG"/>
        </w:rPr>
        <w:t xml:space="preserve"> المكتب رداً، وبالتالي يُحدِّث قاعدة البيانات بالتاريخ الموافق لتاريخ انقضاء المهلة التنظيمية ثم ينشر التاريخ المراجَع في الجزء </w:t>
      </w:r>
      <w:r w:rsidRPr="004D5C4A">
        <w:rPr>
          <w:lang w:val="en-GB"/>
        </w:rPr>
        <w:t>I-S</w:t>
      </w:r>
      <w:r w:rsidRPr="004D5C4A">
        <w:rPr>
          <w:rFonts w:hint="cs"/>
          <w:rtl/>
          <w:lang w:bidi="ar-EG"/>
        </w:rPr>
        <w:t>.</w:t>
      </w:r>
      <w:r w:rsidR="00076F93">
        <w:rPr>
          <w:rFonts w:hint="cs"/>
          <w:rtl/>
          <w:lang w:bidi="ar-EG"/>
        </w:rPr>
        <w:t xml:space="preserve"> </w:t>
      </w:r>
      <w:r w:rsidRPr="004D5C4A">
        <w:rPr>
          <w:rFonts w:hint="cs"/>
          <w:rtl/>
          <w:lang w:bidi="ar-EG"/>
        </w:rPr>
        <w:t xml:space="preserve">وفي بعض الحالات، تشير الإدارة المبلغة في ردها إلى تاريخ جديد متوقع للوضع في الخدمة، فيحدِّث المكتب قاعدة البيانات بهذا التاريخ وينشره في الجزء </w:t>
      </w:r>
      <w:r w:rsidRPr="004D5C4A">
        <w:rPr>
          <w:lang w:val="en-GB"/>
        </w:rPr>
        <w:t>I-S</w:t>
      </w:r>
      <w:r w:rsidRPr="004D5C4A">
        <w:rPr>
          <w:rFonts w:hint="cs"/>
          <w:rtl/>
          <w:lang w:bidi="ar-EG"/>
        </w:rPr>
        <w:t>. ويكرر المكتب الإجراءات المبينة أعلاه عند انقضاء التاريخ الجديد المتوقع.</w:t>
      </w:r>
    </w:p>
    <w:p w14:paraId="25A33044" w14:textId="77777777" w:rsidR="004D5C4A" w:rsidRPr="004D5C4A" w:rsidRDefault="004D5C4A" w:rsidP="004D5C4A">
      <w:pPr>
        <w:rPr>
          <w:rtl/>
          <w:lang w:bidi="ar-EG"/>
        </w:rPr>
      </w:pPr>
      <w:r w:rsidRPr="004D5C4A">
        <w:rPr>
          <w:rFonts w:hint="cs"/>
          <w:rtl/>
          <w:lang w:bidi="ar-EG"/>
        </w:rPr>
        <w:t>وقد أعاد المكتب النظر في هذه الممارسة، التي تُلزم الإدارات والمكتب بتوجيه عدد من المراسلات الإدارية، ويقدم خيارين بديلين لها لينظر المؤتمر فيهما، وهما كالتالي:</w:t>
      </w:r>
    </w:p>
    <w:p w14:paraId="007F76A6" w14:textId="7C6B5BB4" w:rsidR="004D5C4A" w:rsidRPr="004D5C4A" w:rsidRDefault="00F132DC" w:rsidP="00DB5FC0">
      <w:pPr>
        <w:pStyle w:val="enumlev1"/>
        <w:rPr>
          <w:rtl/>
          <w:lang w:bidi="ar-EG"/>
        </w:rPr>
      </w:pPr>
      <w:r>
        <w:t>(</w:t>
      </w:r>
      <w:r w:rsidR="004D5C4A" w:rsidRPr="00DD50B8">
        <w:t>1</w:t>
      </w:r>
      <w:r w:rsidR="004D5C4A" w:rsidRPr="004D5C4A">
        <w:rPr>
          <w:rtl/>
          <w:lang w:bidi="ar-EG"/>
        </w:rPr>
        <w:tab/>
      </w:r>
      <w:r w:rsidR="004D5C4A" w:rsidRPr="004D5C4A">
        <w:rPr>
          <w:rFonts w:hint="cs"/>
          <w:rtl/>
          <w:lang w:bidi="ar-EG"/>
        </w:rPr>
        <w:t xml:space="preserve">إلغاء اشتراط أن تُقدَّم بموجب </w:t>
      </w:r>
      <w:r w:rsidR="00DB5FC0" w:rsidRPr="004D5C4A">
        <w:rPr>
          <w:rFonts w:hint="cs"/>
          <w:rtl/>
          <w:lang w:bidi="ar-EG"/>
        </w:rPr>
        <w:t>البند</w:t>
      </w:r>
      <w:r w:rsidR="00DB5FC0">
        <w:rPr>
          <w:rFonts w:hint="cs"/>
          <w:rtl/>
          <w:lang w:bidi="ar-EG"/>
        </w:rPr>
        <w:t xml:space="preserve"> </w:t>
      </w:r>
      <w:r w:rsidR="00DB5FC0" w:rsidRPr="00DD50B8">
        <w:rPr>
          <w:b/>
          <w:bCs/>
        </w:rPr>
        <w:t>2</w:t>
      </w:r>
      <w:r w:rsidR="00DB5FC0" w:rsidRPr="004D5C4A">
        <w:rPr>
          <w:b/>
          <w:bCs/>
        </w:rPr>
        <w:t>.A</w:t>
      </w:r>
      <w:r w:rsidR="00DB5FC0">
        <w:rPr>
          <w:rFonts w:hint="cs"/>
          <w:b/>
          <w:bCs/>
          <w:rtl/>
        </w:rPr>
        <w:t>.</w:t>
      </w:r>
      <w:r w:rsidR="00DB5FC0" w:rsidRPr="004D5C4A">
        <w:rPr>
          <w:b/>
          <w:bCs/>
          <w:rtl/>
        </w:rPr>
        <w:t>أ</w:t>
      </w:r>
      <w:r w:rsidR="00DB5FC0" w:rsidRPr="004D5C4A">
        <w:rPr>
          <w:rFonts w:hint="cs"/>
          <w:b/>
          <w:bCs/>
          <w:rtl/>
        </w:rPr>
        <w:t xml:space="preserve"> </w:t>
      </w:r>
      <w:r w:rsidR="004D5C4A" w:rsidRPr="004D5C4A">
        <w:rPr>
          <w:rFonts w:hint="cs"/>
          <w:rtl/>
          <w:lang w:bidi="ar-EG"/>
        </w:rPr>
        <w:t xml:space="preserve">تواريخ متوقعة للوضع في الخدمة (أي تاريخ لاحق لتاريخ استلام بطاقة التبليغ): يستلزم ذلك تغييراً في بيان البند </w:t>
      </w:r>
      <w:r w:rsidR="004D5C4A" w:rsidRPr="004D5C4A">
        <w:rPr>
          <w:b/>
          <w:bCs/>
          <w:lang w:val="en-GB"/>
        </w:rPr>
        <w:t>.</w:t>
      </w:r>
      <w:proofErr w:type="gramStart"/>
      <w:r w:rsidR="004D5C4A" w:rsidRPr="00DD50B8">
        <w:rPr>
          <w:b/>
          <w:bCs/>
        </w:rPr>
        <w:t>2</w:t>
      </w:r>
      <w:r w:rsidR="004D5C4A" w:rsidRPr="004D5C4A">
        <w:rPr>
          <w:b/>
          <w:bCs/>
        </w:rPr>
        <w:t>.A</w:t>
      </w:r>
      <w:proofErr w:type="gramEnd"/>
      <w:r w:rsidR="004D5C4A" w:rsidRPr="004D5C4A">
        <w:rPr>
          <w:b/>
          <w:bCs/>
          <w:rtl/>
        </w:rPr>
        <w:t>أ</w:t>
      </w:r>
      <w:r w:rsidR="004D5C4A" w:rsidRPr="004D5C4A">
        <w:rPr>
          <w:rFonts w:hint="cs"/>
          <w:rtl/>
          <w:lang w:bidi="ar-EG"/>
        </w:rPr>
        <w:t xml:space="preserve"> في الملحق </w:t>
      </w:r>
      <w:r w:rsidR="004D5C4A" w:rsidRPr="00DD50B8">
        <w:t>2</w:t>
      </w:r>
      <w:r w:rsidR="004D5C4A" w:rsidRPr="004D5C4A">
        <w:rPr>
          <w:rFonts w:hint="cs"/>
          <w:rtl/>
          <w:lang w:bidi="ar-EG"/>
        </w:rPr>
        <w:t xml:space="preserve"> بالتذييل </w:t>
      </w:r>
      <w:r w:rsidR="004D5C4A" w:rsidRPr="00DD50B8">
        <w:rPr>
          <w:b/>
          <w:bCs/>
        </w:rPr>
        <w:t>4</w:t>
      </w:r>
      <w:r w:rsidR="004D5C4A" w:rsidRPr="004D5C4A">
        <w:rPr>
          <w:rFonts w:hint="cs"/>
          <w:rtl/>
          <w:lang w:bidi="ar-EG"/>
        </w:rPr>
        <w:t xml:space="preserve">. وفي هذا الخيار، لن يُقدَّم </w:t>
      </w:r>
      <w:r w:rsidR="00DB5FC0" w:rsidRPr="004D5C4A">
        <w:rPr>
          <w:rFonts w:hint="cs"/>
          <w:rtl/>
          <w:lang w:bidi="ar-EG"/>
        </w:rPr>
        <w:t>البند</w:t>
      </w:r>
      <w:r w:rsidR="00DB5FC0">
        <w:rPr>
          <w:rFonts w:hint="cs"/>
          <w:rtl/>
          <w:lang w:bidi="ar-EG"/>
        </w:rPr>
        <w:t xml:space="preserve"> </w:t>
      </w:r>
      <w:r w:rsidR="00DB5FC0" w:rsidRPr="00DD50B8">
        <w:rPr>
          <w:b/>
          <w:bCs/>
        </w:rPr>
        <w:t>2</w:t>
      </w:r>
      <w:r w:rsidR="00DB5FC0" w:rsidRPr="004D5C4A">
        <w:rPr>
          <w:b/>
          <w:bCs/>
        </w:rPr>
        <w:t>.A</w:t>
      </w:r>
      <w:r w:rsidR="00DB5FC0">
        <w:rPr>
          <w:rFonts w:hint="cs"/>
          <w:b/>
          <w:bCs/>
          <w:rtl/>
        </w:rPr>
        <w:t>.</w:t>
      </w:r>
      <w:r w:rsidR="00DB5FC0" w:rsidRPr="004D5C4A">
        <w:rPr>
          <w:b/>
          <w:bCs/>
          <w:rtl/>
        </w:rPr>
        <w:t>أ</w:t>
      </w:r>
      <w:r w:rsidR="00DB5FC0" w:rsidRPr="004D5C4A">
        <w:rPr>
          <w:rFonts w:hint="cs"/>
          <w:b/>
          <w:bCs/>
          <w:rtl/>
        </w:rPr>
        <w:t xml:space="preserve"> </w:t>
      </w:r>
      <w:r w:rsidR="004D5C4A" w:rsidRPr="004D5C4A">
        <w:rPr>
          <w:rFonts w:hint="cs"/>
          <w:rtl/>
          <w:lang w:bidi="ar-EG"/>
        </w:rPr>
        <w:t>إلا</w:t>
      </w:r>
      <w:r w:rsidR="00DB5FC0">
        <w:rPr>
          <w:rFonts w:hint="eastAsia"/>
          <w:rtl/>
          <w:lang w:bidi="ar-EG"/>
        </w:rPr>
        <w:t> </w:t>
      </w:r>
      <w:r w:rsidR="004D5C4A" w:rsidRPr="004D5C4A">
        <w:rPr>
          <w:rFonts w:hint="cs"/>
          <w:rtl/>
          <w:lang w:bidi="ar-EG"/>
        </w:rPr>
        <w:t xml:space="preserve">إذا أُكِّد تاريخ الوضع في الخدمة أو كانت مهلة التسعين يوماً المشار إليها في الرقم </w:t>
      </w:r>
      <w:r w:rsidR="004D5C4A" w:rsidRPr="00DD50B8">
        <w:rPr>
          <w:rFonts w:hint="cs"/>
          <w:b/>
          <w:bCs/>
        </w:rPr>
        <w:t>244</w:t>
      </w:r>
      <w:r w:rsidR="004D5C4A" w:rsidRPr="004D5C4A">
        <w:rPr>
          <w:rFonts w:hint="cs"/>
          <w:b/>
          <w:bCs/>
        </w:rPr>
        <w:t>B.</w:t>
      </w:r>
      <w:r w:rsidR="004D5C4A" w:rsidRPr="00DD50B8">
        <w:rPr>
          <w:rFonts w:hint="cs"/>
          <w:b/>
          <w:bCs/>
        </w:rPr>
        <w:t>11</w:t>
      </w:r>
      <w:r w:rsidR="004D5C4A" w:rsidRPr="004D5C4A">
        <w:rPr>
          <w:rFonts w:hint="cs"/>
          <w:rtl/>
          <w:lang w:bidi="ar-EG"/>
        </w:rPr>
        <w:t xml:space="preserve"> سارية.</w:t>
      </w:r>
    </w:p>
    <w:p w14:paraId="34F77EE5" w14:textId="3DAA0FC9" w:rsidR="004D5C4A" w:rsidRPr="004D5C4A" w:rsidRDefault="00F132DC" w:rsidP="00DB5FC0">
      <w:pPr>
        <w:pStyle w:val="enumlev1"/>
        <w:rPr>
          <w:rtl/>
          <w:lang w:bidi="ar-EG"/>
        </w:rPr>
      </w:pPr>
      <w:r>
        <w:rPr>
          <w:lang w:bidi="ar-EG"/>
        </w:rPr>
        <w:t>(</w:t>
      </w:r>
      <w:r w:rsidR="004D5C4A" w:rsidRPr="00DD50B8">
        <w:t>2</w:t>
      </w:r>
      <w:r w:rsidR="004D5C4A" w:rsidRPr="004D5C4A">
        <w:rPr>
          <w:rtl/>
          <w:lang w:bidi="ar-EG"/>
        </w:rPr>
        <w:tab/>
      </w:r>
      <w:r w:rsidR="004D5C4A" w:rsidRPr="004D5C4A">
        <w:rPr>
          <w:rFonts w:hint="cs"/>
          <w:rtl/>
          <w:lang w:bidi="ar-EG"/>
        </w:rPr>
        <w:t xml:space="preserve">تمديد التواريخ المتوقعة للوضع في الخدمة بقاعدة البيانات تلقائياً إلى تاريخ انقضاء المهلة التنظيمية المحددة بموجب الرقم </w:t>
      </w:r>
      <w:r w:rsidR="004D5C4A" w:rsidRPr="00DD50B8">
        <w:rPr>
          <w:b/>
        </w:rPr>
        <w:t>44</w:t>
      </w:r>
      <w:r w:rsidR="004D5C4A" w:rsidRPr="004D5C4A">
        <w:rPr>
          <w:b/>
          <w:lang w:val="en-GB"/>
        </w:rPr>
        <w:t>.</w:t>
      </w:r>
      <w:r w:rsidR="004D5C4A" w:rsidRPr="00DD50B8">
        <w:rPr>
          <w:b/>
        </w:rPr>
        <w:t>11</w:t>
      </w:r>
      <w:r w:rsidR="004D5C4A" w:rsidRPr="004D5C4A">
        <w:rPr>
          <w:rFonts w:hint="cs"/>
          <w:b/>
          <w:rtl/>
        </w:rPr>
        <w:t xml:space="preserve"> إن لم يتلق المكتب تأكيداً في غضون أربعة أشهر من التاريخ المتوقع للوضع في الخدمة: لن يصدر أي </w:t>
      </w:r>
      <w:r w:rsidR="004D5C4A" w:rsidRPr="004D5C4A">
        <w:rPr>
          <w:rFonts w:hint="cs"/>
          <w:b/>
          <w:rtl/>
        </w:rPr>
        <w:lastRenderedPageBreak/>
        <w:t>منشور بشأن التاريخ المراجَع، لكن ستُعرض هذه المعلومات على الموقع الإلكتروني للمكتب. ولا يستلزم هذا الخيار أي تغيير في لوائح الراديو الحالية.</w:t>
      </w:r>
    </w:p>
    <w:p w14:paraId="15CBE0B3" w14:textId="77777777" w:rsidR="004D5C4A" w:rsidRPr="004D5C4A" w:rsidRDefault="004D5C4A" w:rsidP="00076F93">
      <w:pPr>
        <w:pBdr>
          <w:top w:val="single" w:sz="4" w:space="1" w:color="auto"/>
          <w:left w:val="single" w:sz="4" w:space="4" w:color="auto"/>
          <w:bottom w:val="single" w:sz="4" w:space="1" w:color="auto"/>
          <w:right w:val="single" w:sz="4" w:space="4" w:color="auto"/>
        </w:pBdr>
      </w:pPr>
      <w:r w:rsidRPr="004D5C4A">
        <w:rPr>
          <w:rFonts w:hint="cs"/>
          <w:rtl/>
          <w:lang w:bidi="ar-EG"/>
        </w:rPr>
        <w:t>يُدعى المؤتمر إلى النظر في الخيارات الواردة أعلاه وتقديم التوجيه إلى المكتب بشأن النهج الذي ينبغي اتباعه فيما يتعلق بتاريخ الوضع في الخدمة المتوقع لتخصيصات التردد المسجلة مؤقتاً في السجل الأساسي.</w:t>
      </w:r>
    </w:p>
    <w:p w14:paraId="4977F946" w14:textId="55840974" w:rsidR="004D5C4A" w:rsidRPr="00901F76" w:rsidRDefault="004D5C4A" w:rsidP="00DB5FC0">
      <w:pPr>
        <w:pStyle w:val="Heading3"/>
        <w:rPr>
          <w:rtl/>
        </w:rPr>
      </w:pPr>
      <w:bookmarkStart w:id="208" w:name="_Toc20928016"/>
      <w:r w:rsidRPr="00DD50B8">
        <w:t>5</w:t>
      </w:r>
      <w:r w:rsidRPr="00901F76">
        <w:t>.</w:t>
      </w:r>
      <w:r w:rsidRPr="00DD50B8">
        <w:t>1</w:t>
      </w:r>
      <w:r w:rsidRPr="00901F76">
        <w:t>.</w:t>
      </w:r>
      <w:r w:rsidRPr="00DD50B8">
        <w:t>3</w:t>
      </w:r>
      <w:r w:rsidRPr="00901F76">
        <w:rPr>
          <w:rtl/>
        </w:rPr>
        <w:tab/>
      </w:r>
      <w:r w:rsidRPr="00901F76">
        <w:rPr>
          <w:rFonts w:hint="cs"/>
          <w:rtl/>
        </w:rPr>
        <w:t xml:space="preserve">التعليقات المتصلة بالمادة </w:t>
      </w:r>
      <w:r w:rsidRPr="00DD50B8">
        <w:t>19</w:t>
      </w:r>
      <w:r w:rsidRPr="00901F76">
        <w:rPr>
          <w:rFonts w:hint="cs"/>
          <w:rtl/>
        </w:rPr>
        <w:t xml:space="preserve"> من لوائح الراديو</w:t>
      </w:r>
      <w:bookmarkEnd w:id="208"/>
    </w:p>
    <w:p w14:paraId="1AA2C424" w14:textId="77777777" w:rsidR="004D5C4A" w:rsidRPr="004D5C4A" w:rsidRDefault="004D5C4A" w:rsidP="004D5C4A">
      <w:pPr>
        <w:rPr>
          <w:rtl/>
          <w:lang w:bidi="ar-EG"/>
        </w:rPr>
      </w:pPr>
      <w:r w:rsidRPr="004D5C4A">
        <w:rPr>
          <w:rFonts w:hint="cs"/>
          <w:rtl/>
          <w:lang w:bidi="ar-EG"/>
        </w:rPr>
        <w:t xml:space="preserve">ينظم القسمان </w:t>
      </w:r>
      <w:r w:rsidRPr="004D5C4A">
        <w:rPr>
          <w:lang w:val="en-GB"/>
        </w:rPr>
        <w:t>II</w:t>
      </w:r>
      <w:r w:rsidRPr="004D5C4A">
        <w:rPr>
          <w:rFonts w:hint="cs"/>
          <w:rtl/>
          <w:lang w:bidi="ar-EG"/>
        </w:rPr>
        <w:t xml:space="preserve"> و</w:t>
      </w:r>
      <w:r w:rsidRPr="004D5C4A">
        <w:rPr>
          <w:lang w:val="en-GB"/>
        </w:rPr>
        <w:t>VI</w:t>
      </w:r>
      <w:r w:rsidRPr="004D5C4A">
        <w:rPr>
          <w:rFonts w:hint="cs"/>
          <w:rtl/>
          <w:lang w:bidi="ar-EG"/>
        </w:rPr>
        <w:t xml:space="preserve"> من المادة </w:t>
      </w:r>
      <w:r w:rsidRPr="00DD50B8">
        <w:t>19</w:t>
      </w:r>
      <w:r w:rsidRPr="004D5C4A">
        <w:rPr>
          <w:rFonts w:hint="cs"/>
          <w:rtl/>
          <w:lang w:bidi="ar-EG"/>
        </w:rPr>
        <w:t xml:space="preserve"> توزيع أرقام تعرف الهوية البحرية </w:t>
      </w:r>
      <w:r w:rsidRPr="004D5C4A">
        <w:rPr>
          <w:lang w:val="en-GB"/>
        </w:rPr>
        <w:t>(MID)</w:t>
      </w:r>
      <w:r w:rsidRPr="004D5C4A">
        <w:rPr>
          <w:rFonts w:hint="cs"/>
          <w:rtl/>
          <w:lang w:bidi="ar-EG"/>
        </w:rPr>
        <w:t xml:space="preserve"> واستخدامها.</w:t>
      </w:r>
    </w:p>
    <w:p w14:paraId="714B62CE" w14:textId="77777777" w:rsidR="004D5C4A" w:rsidRPr="004D5C4A" w:rsidRDefault="004D5C4A" w:rsidP="004D5C4A">
      <w:pPr>
        <w:rPr>
          <w:rtl/>
          <w:lang w:bidi="ar-EG"/>
        </w:rPr>
      </w:pPr>
      <w:r w:rsidRPr="004D5C4A">
        <w:rPr>
          <w:rFonts w:hint="cs"/>
          <w:rtl/>
          <w:lang w:bidi="ar-EG"/>
        </w:rPr>
        <w:t xml:space="preserve">ويوزع المكتب أرقام تعرف الهوية البحرية على الإدارات وفقاً لأحكام الرقم </w:t>
      </w:r>
      <w:r w:rsidRPr="00DD50B8">
        <w:rPr>
          <w:b/>
          <w:bCs/>
        </w:rPr>
        <w:t>36</w:t>
      </w:r>
      <w:r w:rsidRPr="004D5C4A">
        <w:rPr>
          <w:b/>
          <w:bCs/>
          <w:lang w:val="en-GB"/>
        </w:rPr>
        <w:t>.</w:t>
      </w:r>
      <w:r w:rsidRPr="00DD50B8">
        <w:rPr>
          <w:b/>
          <w:bCs/>
        </w:rPr>
        <w:t>19</w:t>
      </w:r>
      <w:r w:rsidRPr="004D5C4A">
        <w:rPr>
          <w:rFonts w:hint="cs"/>
          <w:rtl/>
          <w:lang w:bidi="ar-EG"/>
        </w:rPr>
        <w:t xml:space="preserve"> التي تنص على ما يلي: "</w:t>
      </w:r>
      <w:r w:rsidRPr="004D5C4A">
        <w:rPr>
          <w:rtl/>
        </w:rPr>
        <w:t xml:space="preserve">ويجب ألا يطلب رقم ثان أو لاحق لتعرف الهوية البحرية إلا إذا استنفد الرقم </w:t>
      </w:r>
      <w:r w:rsidRPr="004D5C4A">
        <w:t>MID</w:t>
      </w:r>
      <w:r w:rsidRPr="004D5C4A">
        <w:rPr>
          <w:rtl/>
        </w:rPr>
        <w:t xml:space="preserve"> الذي وزع أولاً بأكثر من </w:t>
      </w:r>
      <w:r w:rsidRPr="004D5C4A">
        <w:t>%</w:t>
      </w:r>
      <w:r w:rsidRPr="00DD50B8">
        <w:t>80</w:t>
      </w:r>
      <w:r w:rsidRPr="004D5C4A">
        <w:rPr>
          <w:rtl/>
        </w:rPr>
        <w:t xml:space="preserve"> منه في الفئة الأساسية لأرقام مع ثلاثة أصفار انتهائية، ويكون معدل التخصيصات بحيث يتوقع نسبة استنفاد تبلغ </w:t>
      </w:r>
      <w:r w:rsidRPr="004D5C4A">
        <w:t>%</w:t>
      </w:r>
      <w:r w:rsidRPr="00DD50B8">
        <w:t>90</w:t>
      </w:r>
      <w:r w:rsidRPr="004D5C4A">
        <w:rPr>
          <w:rFonts w:hint="cs"/>
          <w:rtl/>
        </w:rPr>
        <w:t>".</w:t>
      </w:r>
    </w:p>
    <w:p w14:paraId="741A6ED8" w14:textId="06AB9D64" w:rsidR="004D5C4A" w:rsidRPr="004D5C4A" w:rsidRDefault="00076F93" w:rsidP="004D5C4A">
      <w:pPr>
        <w:rPr>
          <w:rtl/>
          <w:lang w:bidi="ar-EG"/>
        </w:rPr>
      </w:pPr>
      <w:r>
        <w:rPr>
          <w:rFonts w:hint="cs"/>
          <w:rtl/>
          <w:lang w:bidi="ar-EG"/>
        </w:rPr>
        <w:t>و</w:t>
      </w:r>
      <w:r w:rsidR="004D5C4A" w:rsidRPr="004D5C4A">
        <w:rPr>
          <w:rFonts w:hint="cs"/>
          <w:rtl/>
          <w:lang w:bidi="ar-EG"/>
        </w:rPr>
        <w:t xml:space="preserve">علاوة على ذلك، تكلف أحكام الرقم </w:t>
      </w:r>
      <w:r w:rsidR="004D5C4A" w:rsidRPr="00DD50B8">
        <w:rPr>
          <w:b/>
          <w:bCs/>
        </w:rPr>
        <w:t>114</w:t>
      </w:r>
      <w:r w:rsidR="004D5C4A" w:rsidRPr="004D5C4A">
        <w:rPr>
          <w:b/>
          <w:bCs/>
          <w:lang w:val="en-GB"/>
        </w:rPr>
        <w:t>.</w:t>
      </w:r>
      <w:r w:rsidR="004D5C4A" w:rsidRPr="00DD50B8">
        <w:rPr>
          <w:b/>
          <w:bCs/>
        </w:rPr>
        <w:t>19</w:t>
      </w:r>
      <w:r w:rsidR="004D5C4A" w:rsidRPr="004D5C4A">
        <w:rPr>
          <w:rFonts w:hint="cs"/>
          <w:rtl/>
          <w:lang w:bidi="ar-EG"/>
        </w:rPr>
        <w:t xml:space="preserve"> الإدارات بأن "</w:t>
      </w:r>
      <w:r w:rsidR="004D5C4A" w:rsidRPr="004D5C4A">
        <w:rPr>
          <w:rtl/>
        </w:rPr>
        <w:t xml:space="preserve">تلتزم الحرص بشكل خاص عند تخصيص هويات محطات السفن المؤلفة من ستة أرقام دلالية (أي هويات تنتهي بثلاثة أصفار) التي ينبغي تخصيصها فقط لمحطات السفن التي يعقل توقع أن تكون في حاجة إلى مثل هذه الهوية للنفاذ </w:t>
      </w:r>
      <w:proofErr w:type="spellStart"/>
      <w:r w:rsidR="004D5C4A" w:rsidRPr="004D5C4A">
        <w:rPr>
          <w:rtl/>
        </w:rPr>
        <w:t>الأوتوماتي</w:t>
      </w:r>
      <w:proofErr w:type="spellEnd"/>
      <w:r w:rsidR="004D5C4A" w:rsidRPr="004D5C4A">
        <w:rPr>
          <w:rtl/>
        </w:rPr>
        <w:t xml:space="preserve"> إلى شبكات التبديل العمومية على صعيد العالم</w:t>
      </w:r>
      <w:r w:rsidR="004D5C4A" w:rsidRPr="004D5C4A">
        <w:rPr>
          <w:rFonts w:hint="cs"/>
          <w:rtl/>
        </w:rPr>
        <w:t>...".</w:t>
      </w:r>
    </w:p>
    <w:p w14:paraId="351B57F8" w14:textId="5A260B2A" w:rsidR="004D5C4A" w:rsidRPr="004D5C4A" w:rsidRDefault="004D5C4A" w:rsidP="004D5C4A">
      <w:pPr>
        <w:rPr>
          <w:lang w:val="es-ES"/>
        </w:rPr>
      </w:pPr>
      <w:r w:rsidRPr="004D5C4A">
        <w:rPr>
          <w:rFonts w:hint="cs"/>
          <w:rtl/>
          <w:lang w:bidi="ar-EG"/>
        </w:rPr>
        <w:t xml:space="preserve">وتُحدَّد الأحكام </w:t>
      </w:r>
      <w:r w:rsidRPr="004D5C4A">
        <w:rPr>
          <w:rFonts w:hint="cs"/>
          <w:rtl/>
        </w:rPr>
        <w:t xml:space="preserve">المتعلقة بانتهاء أرقام تعرف هويات محطات السفن بثلاثة أصفار في </w:t>
      </w:r>
      <w:r w:rsidRPr="004D5C4A">
        <w:rPr>
          <w:rFonts w:hint="cs"/>
          <w:rtl/>
          <w:lang w:bidi="ar-EG"/>
        </w:rPr>
        <w:t xml:space="preserve">الفقرات من </w:t>
      </w:r>
      <w:r w:rsidRPr="00DD50B8">
        <w:t>3</w:t>
      </w:r>
      <w:r w:rsidRPr="004D5C4A">
        <w:rPr>
          <w:rFonts w:hint="cs"/>
          <w:rtl/>
          <w:lang w:bidi="ar-EG"/>
        </w:rPr>
        <w:t xml:space="preserve"> إلى</w:t>
      </w:r>
      <w:r w:rsidR="00DB5FC0">
        <w:rPr>
          <w:rFonts w:hint="cs"/>
          <w:rtl/>
          <w:lang w:bidi="ar-EG"/>
        </w:rPr>
        <w:t xml:space="preserve"> </w:t>
      </w:r>
      <w:r w:rsidRPr="00DD50B8">
        <w:t>6</w:t>
      </w:r>
      <w:r w:rsidR="00DB5FC0">
        <w:rPr>
          <w:rFonts w:hint="cs"/>
          <w:rtl/>
          <w:lang w:bidi="ar-EG"/>
        </w:rPr>
        <w:t xml:space="preserve"> </w:t>
      </w:r>
      <w:r w:rsidRPr="004D5C4A">
        <w:rPr>
          <w:rFonts w:hint="cs"/>
          <w:rtl/>
          <w:lang w:bidi="ar-EG"/>
        </w:rPr>
        <w:t>في</w:t>
      </w:r>
      <w:r w:rsidR="00DB5FC0">
        <w:rPr>
          <w:rFonts w:hint="cs"/>
          <w:rtl/>
          <w:lang w:bidi="ar-EG"/>
        </w:rPr>
        <w:t xml:space="preserve"> </w:t>
      </w:r>
      <w:r w:rsidRPr="004D5C4A">
        <w:rPr>
          <w:rFonts w:hint="cs"/>
          <w:rtl/>
          <w:lang w:bidi="ar-EG"/>
        </w:rPr>
        <w:t>الملحق</w:t>
      </w:r>
      <w:r w:rsidR="00DB5FC0">
        <w:rPr>
          <w:rFonts w:hint="cs"/>
          <w:rtl/>
          <w:lang w:bidi="ar-EG"/>
        </w:rPr>
        <w:t xml:space="preserve"> </w:t>
      </w:r>
      <w:r w:rsidRPr="00DD50B8">
        <w:t>1</w:t>
      </w:r>
      <w:r w:rsidRPr="004D5C4A">
        <w:rPr>
          <w:rFonts w:hint="cs"/>
          <w:rtl/>
          <w:lang w:bidi="ar-EG"/>
        </w:rPr>
        <w:t xml:space="preserve"> للتوصية </w:t>
      </w:r>
      <w:r w:rsidRPr="004D5C4A">
        <w:t>ITU</w:t>
      </w:r>
      <w:r w:rsidR="00260269">
        <w:noBreakHyphen/>
      </w:r>
      <w:r w:rsidRPr="004D5C4A">
        <w:t>R</w:t>
      </w:r>
      <w:r w:rsidR="00260269">
        <w:t> </w:t>
      </w:r>
      <w:r w:rsidRPr="00DD50B8">
        <w:t>585</w:t>
      </w:r>
      <w:r w:rsidRPr="004D5C4A">
        <w:t>-</w:t>
      </w:r>
      <w:r w:rsidRPr="00DD50B8">
        <w:t>7</w:t>
      </w:r>
      <w:r w:rsidRPr="004D5C4A">
        <w:rPr>
          <w:rFonts w:hint="cs"/>
          <w:rtl/>
        </w:rPr>
        <w:t xml:space="preserve"> التي تُحيل إليها لوائح الراديو. </w:t>
      </w:r>
    </w:p>
    <w:p w14:paraId="750A968A" w14:textId="63531DD0" w:rsidR="004D5C4A" w:rsidRPr="004D5C4A" w:rsidRDefault="004D5C4A" w:rsidP="004D5C4A">
      <w:pPr>
        <w:rPr>
          <w:rtl/>
          <w:lang w:bidi="ar-EG"/>
        </w:rPr>
      </w:pPr>
      <w:r w:rsidRPr="004D5C4A">
        <w:rPr>
          <w:rFonts w:hint="cs"/>
          <w:rtl/>
          <w:lang w:bidi="ar-EG"/>
        </w:rPr>
        <w:t xml:space="preserve">وقد اعتمدت لجنة الدراسات </w:t>
      </w:r>
      <w:r w:rsidRPr="00DD50B8">
        <w:t>5</w:t>
      </w:r>
      <w:r w:rsidRPr="004D5C4A">
        <w:rPr>
          <w:rFonts w:hint="cs"/>
          <w:rtl/>
          <w:lang w:bidi="ar-EG"/>
        </w:rPr>
        <w:t xml:space="preserve"> في اجتماعها الذي عُقد في سبتمبر </w:t>
      </w:r>
      <w:r w:rsidRPr="00DD50B8">
        <w:t>2019</w:t>
      </w:r>
      <w:r w:rsidRPr="004D5C4A">
        <w:rPr>
          <w:rFonts w:hint="cs"/>
          <w:rtl/>
          <w:lang w:bidi="ar-EG"/>
        </w:rPr>
        <w:t xml:space="preserve"> التوصية المراجَعة </w:t>
      </w:r>
      <w:r w:rsidRPr="004D5C4A">
        <w:t xml:space="preserve">ITU-R </w:t>
      </w:r>
      <w:r w:rsidRPr="00DD50B8">
        <w:t>585</w:t>
      </w:r>
      <w:r w:rsidRPr="004D5C4A">
        <w:t>-</w:t>
      </w:r>
      <w:r w:rsidRPr="00DD50B8">
        <w:t>7</w:t>
      </w:r>
      <w:r w:rsidRPr="004D5C4A">
        <w:rPr>
          <w:rFonts w:hint="cs"/>
          <w:rtl/>
        </w:rPr>
        <w:t xml:space="preserve">، إذ حُذفت منها الأحكام المتعلقة بانتهاء أرقام تعرف هويات محطات السفن بثلاثة أصفار </w:t>
      </w:r>
      <w:r w:rsidRPr="004D5C4A">
        <w:rPr>
          <w:lang w:val="en-GB"/>
        </w:rPr>
        <w:t>(MMSI)</w:t>
      </w:r>
      <w:r w:rsidRPr="004D5C4A">
        <w:rPr>
          <w:rFonts w:hint="cs"/>
          <w:rtl/>
          <w:lang w:bidi="ar-EG"/>
        </w:rPr>
        <w:t xml:space="preserve">، الواردة في الفقرات من </w:t>
      </w:r>
      <w:r w:rsidRPr="00DD50B8">
        <w:t>3</w:t>
      </w:r>
      <w:r w:rsidRPr="004D5C4A">
        <w:rPr>
          <w:rFonts w:hint="cs"/>
          <w:rtl/>
          <w:lang w:bidi="ar-EG"/>
        </w:rPr>
        <w:t xml:space="preserve"> إلى</w:t>
      </w:r>
      <w:r w:rsidR="00260269">
        <w:rPr>
          <w:rFonts w:hint="cs"/>
          <w:rtl/>
          <w:lang w:bidi="ar-EG"/>
        </w:rPr>
        <w:t xml:space="preserve"> </w:t>
      </w:r>
      <w:r w:rsidRPr="00DD50B8">
        <w:t>6</w:t>
      </w:r>
      <w:r w:rsidR="00260269">
        <w:rPr>
          <w:rFonts w:hint="cs"/>
          <w:rtl/>
          <w:lang w:bidi="ar-EG"/>
        </w:rPr>
        <w:t xml:space="preserve"> </w:t>
      </w:r>
      <w:r w:rsidRPr="004D5C4A">
        <w:rPr>
          <w:rFonts w:hint="cs"/>
          <w:rtl/>
          <w:lang w:bidi="ar-EG"/>
        </w:rPr>
        <w:t>في</w:t>
      </w:r>
      <w:r w:rsidR="00260269">
        <w:rPr>
          <w:rFonts w:hint="cs"/>
          <w:rtl/>
          <w:lang w:bidi="ar-EG"/>
        </w:rPr>
        <w:t xml:space="preserve"> </w:t>
      </w:r>
      <w:r w:rsidRPr="004D5C4A">
        <w:rPr>
          <w:rFonts w:hint="cs"/>
          <w:rtl/>
          <w:lang w:bidi="ar-EG"/>
        </w:rPr>
        <w:t>الملحق</w:t>
      </w:r>
      <w:r w:rsidR="00260269">
        <w:rPr>
          <w:rFonts w:hint="eastAsia"/>
          <w:rtl/>
          <w:lang w:bidi="ar-EG"/>
        </w:rPr>
        <w:t> </w:t>
      </w:r>
      <w:r w:rsidRPr="00DD50B8">
        <w:t>1</w:t>
      </w:r>
      <w:r w:rsidRPr="004D5C4A">
        <w:rPr>
          <w:rFonts w:hint="cs"/>
          <w:rtl/>
          <w:lang w:bidi="ar-EG"/>
        </w:rPr>
        <w:t xml:space="preserve"> للتوصية، ذلك أن هذه الأصفار الثلاثة لم تعد لازمة لتسيير النداءات الصادرة من الشاطئ إلى المحطات الأرضية المتحركة البحرية على متن سفينة </w:t>
      </w:r>
      <w:proofErr w:type="spellStart"/>
      <w:r w:rsidRPr="004D5C4A">
        <w:rPr>
          <w:rFonts w:hint="cs"/>
          <w:rtl/>
          <w:lang w:bidi="ar-EG"/>
        </w:rPr>
        <w:t>إنمارسات</w:t>
      </w:r>
      <w:proofErr w:type="spellEnd"/>
      <w:r w:rsidRPr="004D5C4A">
        <w:rPr>
          <w:rFonts w:hint="cs"/>
          <w:rtl/>
          <w:lang w:bidi="ar-EG"/>
        </w:rPr>
        <w:t xml:space="preserve">. فقد توقف العمل بمعياري </w:t>
      </w:r>
      <w:r w:rsidRPr="004D5C4A">
        <w:rPr>
          <w:lang w:val="en-GB"/>
        </w:rPr>
        <w:t>B</w:t>
      </w:r>
      <w:r w:rsidRPr="004D5C4A">
        <w:rPr>
          <w:rFonts w:hint="cs"/>
          <w:rtl/>
          <w:lang w:bidi="ar-EG"/>
        </w:rPr>
        <w:t xml:space="preserve"> و</w:t>
      </w:r>
      <w:r w:rsidRPr="004D5C4A">
        <w:rPr>
          <w:lang w:val="en-GB"/>
        </w:rPr>
        <w:t>M</w:t>
      </w:r>
      <w:r w:rsidRPr="004D5C4A">
        <w:rPr>
          <w:rFonts w:hint="cs"/>
          <w:rtl/>
          <w:lang w:bidi="ar-EG"/>
        </w:rPr>
        <w:t xml:space="preserve"> في </w:t>
      </w:r>
      <w:proofErr w:type="spellStart"/>
      <w:r w:rsidRPr="004D5C4A">
        <w:rPr>
          <w:rFonts w:hint="cs"/>
          <w:rtl/>
          <w:lang w:bidi="ar-EG"/>
        </w:rPr>
        <w:t>إنمارسات</w:t>
      </w:r>
      <w:proofErr w:type="spellEnd"/>
      <w:r w:rsidRPr="004D5C4A">
        <w:rPr>
          <w:rFonts w:hint="cs"/>
          <w:rtl/>
          <w:lang w:bidi="ar-EG"/>
        </w:rPr>
        <w:t xml:space="preserve"> ولم تعد توجد أي قيود في مرافق الشواطئ. وينبغي الإشارة إلى أن </w:t>
      </w:r>
      <w:proofErr w:type="spellStart"/>
      <w:r w:rsidRPr="004D5C4A">
        <w:rPr>
          <w:rFonts w:hint="cs"/>
          <w:rtl/>
          <w:lang w:bidi="ar-EG"/>
        </w:rPr>
        <w:t>مطاريف</w:t>
      </w:r>
      <w:proofErr w:type="spellEnd"/>
      <w:r w:rsidRPr="004D5C4A">
        <w:rPr>
          <w:rFonts w:hint="cs"/>
          <w:rtl/>
          <w:lang w:bidi="ar-EG"/>
        </w:rPr>
        <w:t xml:space="preserve"> </w:t>
      </w:r>
      <w:r w:rsidRPr="004D5C4A">
        <w:rPr>
          <w:lang w:val="en-GB"/>
        </w:rPr>
        <w:t>C</w:t>
      </w:r>
      <w:r w:rsidRPr="004D5C4A">
        <w:rPr>
          <w:rFonts w:hint="cs"/>
          <w:rtl/>
          <w:lang w:bidi="ar-EG"/>
        </w:rPr>
        <w:t xml:space="preserve"> في </w:t>
      </w:r>
      <w:proofErr w:type="spellStart"/>
      <w:r w:rsidRPr="004D5C4A">
        <w:rPr>
          <w:rFonts w:hint="cs"/>
          <w:rtl/>
          <w:lang w:bidi="ar-EG"/>
        </w:rPr>
        <w:t>إنمارسات</w:t>
      </w:r>
      <w:proofErr w:type="spellEnd"/>
      <w:r w:rsidRPr="004D5C4A">
        <w:rPr>
          <w:rFonts w:hint="cs"/>
          <w:rtl/>
          <w:lang w:bidi="ar-EG"/>
        </w:rPr>
        <w:t xml:space="preserve"> لا تزال تعمل في النظام العالمي للاستغاثة والسلامة في البحر </w:t>
      </w:r>
      <w:r w:rsidRPr="004D5C4A">
        <w:rPr>
          <w:lang w:val="en-GB"/>
        </w:rPr>
        <w:t>(GMDSS)</w:t>
      </w:r>
      <w:r w:rsidRPr="004D5C4A">
        <w:rPr>
          <w:rFonts w:hint="cs"/>
          <w:rtl/>
          <w:lang w:bidi="ar-EG"/>
        </w:rPr>
        <w:t>، لكنها لا</w:t>
      </w:r>
      <w:r w:rsidR="00260269">
        <w:rPr>
          <w:rFonts w:hint="eastAsia"/>
          <w:rtl/>
          <w:lang w:bidi="ar-EG"/>
        </w:rPr>
        <w:t> </w:t>
      </w:r>
      <w:r w:rsidRPr="004D5C4A">
        <w:rPr>
          <w:rFonts w:hint="cs"/>
          <w:rtl/>
          <w:lang w:bidi="ar-EG"/>
        </w:rPr>
        <w:t xml:space="preserve">تتطلب ثلاثة أصفار انتهائية. وقد قُدمت هذه التوصية المراجَعة إلى جمعية الاتصالات الراديوية لعام </w:t>
      </w:r>
      <w:r w:rsidRPr="00DD50B8">
        <w:t>2019</w:t>
      </w:r>
      <w:r w:rsidRPr="004D5C4A">
        <w:rPr>
          <w:rFonts w:hint="cs"/>
          <w:rtl/>
          <w:lang w:bidi="ar-EG"/>
        </w:rPr>
        <w:t xml:space="preserve"> لتوافق عليها.   </w:t>
      </w:r>
    </w:p>
    <w:p w14:paraId="323E16FB" w14:textId="77777777" w:rsidR="004D5C4A" w:rsidRPr="004D5C4A" w:rsidRDefault="004D5C4A" w:rsidP="004D5C4A">
      <w:pPr>
        <w:rPr>
          <w:rtl/>
          <w:lang w:bidi="ar-EG"/>
        </w:rPr>
      </w:pPr>
      <w:r w:rsidRPr="004D5C4A">
        <w:rPr>
          <w:rFonts w:hint="cs"/>
          <w:rtl/>
          <w:lang w:bidi="ar-EG"/>
        </w:rPr>
        <w:t xml:space="preserve">وإذا وافقت جمعية الاتصالات الراديوية لعام </w:t>
      </w:r>
      <w:r w:rsidRPr="00DD50B8">
        <w:t>2019</w:t>
      </w:r>
      <w:r w:rsidRPr="004D5C4A">
        <w:rPr>
          <w:rFonts w:hint="cs"/>
          <w:rtl/>
          <w:lang w:bidi="ar-EG"/>
        </w:rPr>
        <w:t xml:space="preserve"> على التوصية المراجعة </w:t>
      </w:r>
      <w:r w:rsidRPr="004D5C4A">
        <w:t xml:space="preserve">ITU-R </w:t>
      </w:r>
      <w:r w:rsidRPr="00DD50B8">
        <w:t>585</w:t>
      </w:r>
      <w:r w:rsidRPr="004D5C4A">
        <w:t>-</w:t>
      </w:r>
      <w:r w:rsidRPr="00DD50B8">
        <w:t>7</w:t>
      </w:r>
      <w:r w:rsidRPr="004D5C4A">
        <w:rPr>
          <w:rFonts w:hint="cs"/>
          <w:rtl/>
        </w:rPr>
        <w:t xml:space="preserve">، قد يرغب المؤتمر في مراجعة أحكام الرقم </w:t>
      </w:r>
      <w:r w:rsidRPr="00DD50B8">
        <w:rPr>
          <w:b/>
          <w:bCs/>
        </w:rPr>
        <w:t>36</w:t>
      </w:r>
      <w:r w:rsidRPr="004D5C4A">
        <w:rPr>
          <w:b/>
          <w:bCs/>
          <w:lang w:val="en-GB"/>
        </w:rPr>
        <w:t>.</w:t>
      </w:r>
      <w:r w:rsidRPr="00DD50B8">
        <w:rPr>
          <w:b/>
          <w:bCs/>
        </w:rPr>
        <w:t>19</w:t>
      </w:r>
      <w:r w:rsidRPr="004D5C4A">
        <w:rPr>
          <w:rFonts w:hint="cs"/>
          <w:b/>
          <w:bCs/>
          <w:rtl/>
          <w:lang w:bidi="ar-EG"/>
        </w:rPr>
        <w:t xml:space="preserve"> </w:t>
      </w:r>
      <w:r w:rsidRPr="004D5C4A">
        <w:rPr>
          <w:rFonts w:hint="cs"/>
          <w:rtl/>
          <w:lang w:bidi="ar-EG"/>
        </w:rPr>
        <w:t xml:space="preserve">بغية حذف الأحكام المتعلقة بالأصفار الثلاثة الانتهائية منها وحذف أحكام الرقم </w:t>
      </w:r>
      <w:r w:rsidRPr="00DD50B8">
        <w:rPr>
          <w:b/>
          <w:bCs/>
        </w:rPr>
        <w:t>114</w:t>
      </w:r>
      <w:r w:rsidRPr="004D5C4A">
        <w:rPr>
          <w:b/>
          <w:bCs/>
          <w:lang w:val="en-GB"/>
        </w:rPr>
        <w:t>.</w:t>
      </w:r>
      <w:r w:rsidRPr="00DD50B8">
        <w:rPr>
          <w:b/>
          <w:bCs/>
        </w:rPr>
        <w:t>19</w:t>
      </w:r>
      <w:r w:rsidRPr="004D5C4A">
        <w:rPr>
          <w:rFonts w:hint="cs"/>
          <w:rtl/>
          <w:lang w:bidi="ar-EG"/>
        </w:rPr>
        <w:t xml:space="preserve">. ومن شأن ذلك أن يسمح بزيادة سعة أرقام تعرف الهوية البحرية ذات الصلة بمقدار </w:t>
      </w:r>
      <w:r w:rsidRPr="00DD50B8">
        <w:t>1000</w:t>
      </w:r>
      <w:r w:rsidRPr="004D5C4A">
        <w:rPr>
          <w:rFonts w:hint="cs"/>
          <w:rtl/>
          <w:lang w:bidi="ar-EG"/>
        </w:rPr>
        <w:t xml:space="preserve">. وفيما يلي خيار ممكن لمراجعة أحكام الرقمين </w:t>
      </w:r>
      <w:r w:rsidRPr="00DD50B8">
        <w:rPr>
          <w:b/>
          <w:bCs/>
        </w:rPr>
        <w:t>36</w:t>
      </w:r>
      <w:r w:rsidRPr="004D5C4A">
        <w:rPr>
          <w:b/>
          <w:bCs/>
          <w:lang w:val="en-GB"/>
        </w:rPr>
        <w:t>.</w:t>
      </w:r>
      <w:r w:rsidRPr="00DD50B8">
        <w:rPr>
          <w:b/>
          <w:bCs/>
        </w:rPr>
        <w:t>19</w:t>
      </w:r>
      <w:r w:rsidRPr="004D5C4A">
        <w:rPr>
          <w:rFonts w:hint="cs"/>
          <w:b/>
          <w:bCs/>
          <w:rtl/>
          <w:lang w:bidi="ar-EG"/>
        </w:rPr>
        <w:t xml:space="preserve"> </w:t>
      </w:r>
      <w:r w:rsidRPr="004D5C4A">
        <w:rPr>
          <w:rFonts w:hint="cs"/>
          <w:rtl/>
          <w:lang w:bidi="ar-EG"/>
        </w:rPr>
        <w:t>و</w:t>
      </w:r>
      <w:r w:rsidRPr="00DD50B8">
        <w:rPr>
          <w:b/>
          <w:bCs/>
        </w:rPr>
        <w:t>114</w:t>
      </w:r>
      <w:r w:rsidRPr="004D5C4A">
        <w:rPr>
          <w:b/>
          <w:bCs/>
          <w:lang w:val="en-GB"/>
        </w:rPr>
        <w:t>.</w:t>
      </w:r>
      <w:r w:rsidRPr="00DD50B8">
        <w:rPr>
          <w:b/>
          <w:bCs/>
        </w:rPr>
        <w:t>19</w:t>
      </w:r>
      <w:r w:rsidRPr="004D5C4A">
        <w:rPr>
          <w:rFonts w:hint="cs"/>
          <w:b/>
          <w:bCs/>
          <w:rtl/>
          <w:lang w:bidi="ar-EG"/>
        </w:rPr>
        <w:t>:</w:t>
      </w:r>
      <w:r w:rsidRPr="004D5C4A">
        <w:rPr>
          <w:rFonts w:hint="cs"/>
          <w:rtl/>
          <w:lang w:bidi="ar-EG"/>
        </w:rPr>
        <w:t xml:space="preserve">   </w:t>
      </w:r>
    </w:p>
    <w:p w14:paraId="130475ED" w14:textId="578ED9FC" w:rsidR="004D5C4A" w:rsidRPr="004D5C4A" w:rsidRDefault="004D5C4A" w:rsidP="004D5C4A">
      <w:pPr>
        <w:rPr>
          <w:rtl/>
        </w:rPr>
      </w:pPr>
      <w:r w:rsidRPr="00DD50B8">
        <w:rPr>
          <w:b/>
          <w:bCs/>
        </w:rPr>
        <w:t>36</w:t>
      </w:r>
      <w:r w:rsidRPr="004D5C4A">
        <w:rPr>
          <w:b/>
          <w:bCs/>
        </w:rPr>
        <w:t>.</w:t>
      </w:r>
      <w:r w:rsidRPr="00DD50B8">
        <w:rPr>
          <w:b/>
          <w:bCs/>
        </w:rPr>
        <w:t>19</w:t>
      </w:r>
      <w:r w:rsidRPr="004D5C4A">
        <w:rPr>
          <w:rtl/>
        </w:rPr>
        <w:tab/>
        <w:t xml:space="preserve">البند </w:t>
      </w:r>
      <w:r w:rsidRPr="00DD50B8">
        <w:t>17</w:t>
      </w:r>
      <w:r w:rsidRPr="004D5C4A">
        <w:rPr>
          <w:rtl/>
        </w:rPr>
        <w:tab/>
        <w:t xml:space="preserve">لقد وزع رقم واحد </w:t>
      </w:r>
      <w:r w:rsidRPr="004D5C4A">
        <w:t>MID</w:t>
      </w:r>
      <w:r w:rsidRPr="004D5C4A">
        <w:rPr>
          <w:rtl/>
        </w:rPr>
        <w:t xml:space="preserve"> أو أكثر على كل إدارة من أجل استعمالاتها. ويجب ألا يطلب رقم ثان أو لاحق لتعرف الهوية البحرية إلا إذا استنفد الرقم </w:t>
      </w:r>
      <w:r w:rsidRPr="004D5C4A">
        <w:t>MID</w:t>
      </w:r>
      <w:r w:rsidRPr="004D5C4A">
        <w:rPr>
          <w:rtl/>
        </w:rPr>
        <w:t xml:space="preserve"> الذي وزع أولاً بأكثر من </w:t>
      </w:r>
      <w:r w:rsidRPr="004D5C4A">
        <w:t>%</w:t>
      </w:r>
      <w:r w:rsidRPr="00DD50B8">
        <w:t>80</w:t>
      </w:r>
      <w:r w:rsidRPr="004D5C4A">
        <w:rPr>
          <w:rtl/>
        </w:rPr>
        <w:t xml:space="preserve"> منه</w:t>
      </w:r>
      <w:ins w:id="209" w:author="Elbahnassawy, Ganat" w:date="2019-09-19T15:45:00Z">
        <w:del w:id="210" w:author="Elbahnassawy, Ganat" w:date="2019-09-19T15:45:00Z">
          <w:r w:rsidRPr="004D5C4A" w:rsidDel="00DA6613">
            <w:rPr>
              <w:rtl/>
            </w:rPr>
            <w:delText xml:space="preserve"> في الفئة الأساسية لأرقام مع ثلاثة أصفار انتهائية</w:delText>
          </w:r>
        </w:del>
      </w:ins>
      <w:r w:rsidRPr="004D5C4A">
        <w:rPr>
          <w:rtl/>
        </w:rPr>
        <w:t>، ويكون معدل التخصيصات بحيث يتوقع نسبة استنفاد تبلغ</w:t>
      </w:r>
      <w:r w:rsidR="00260269">
        <w:rPr>
          <w:rFonts w:hint="cs"/>
          <w:rtl/>
        </w:rPr>
        <w:t xml:space="preserve"> </w:t>
      </w:r>
      <w:r w:rsidRPr="004D5C4A">
        <w:t>%</w:t>
      </w:r>
      <w:r w:rsidRPr="00DD50B8">
        <w:t>90</w:t>
      </w:r>
      <w:r w:rsidR="00260269">
        <w:rPr>
          <w:rFonts w:hint="cs"/>
          <w:rtl/>
          <w:lang w:bidi="ar-EG"/>
        </w:rPr>
        <w:t xml:space="preserve">. </w:t>
      </w:r>
      <w:r w:rsidR="00260269">
        <w:rPr>
          <w:rFonts w:hint="cs"/>
          <w:rtl/>
        </w:rPr>
        <w:t xml:space="preserve">  </w:t>
      </w:r>
      <w:r w:rsidRPr="00260269">
        <w:rPr>
          <w:sz w:val="18"/>
          <w:szCs w:val="26"/>
        </w:rPr>
        <w:t>(WRC-</w:t>
      </w:r>
      <w:ins w:id="211" w:author="Elbahnassawy, Ganat" w:date="2019-09-19T15:46:00Z">
        <w:r w:rsidRPr="00DD50B8">
          <w:rPr>
            <w:sz w:val="18"/>
            <w:szCs w:val="26"/>
          </w:rPr>
          <w:t>19</w:t>
        </w:r>
      </w:ins>
      <w:del w:id="212" w:author="Elbahnassawy, Ganat" w:date="2019-09-19T15:46:00Z">
        <w:r w:rsidRPr="00DD50B8" w:rsidDel="00DA6613">
          <w:rPr>
            <w:sz w:val="18"/>
            <w:szCs w:val="26"/>
          </w:rPr>
          <w:delText>03</w:delText>
        </w:r>
      </w:del>
      <w:r w:rsidRPr="00260269">
        <w:rPr>
          <w:sz w:val="18"/>
          <w:szCs w:val="26"/>
        </w:rPr>
        <w:t>)</w:t>
      </w:r>
    </w:p>
    <w:p w14:paraId="2D2CB74D" w14:textId="77777777" w:rsidR="004D5C4A" w:rsidRPr="004D5C4A" w:rsidDel="00DA6613" w:rsidRDefault="004D5C4A" w:rsidP="004D5C4A">
      <w:pPr>
        <w:rPr>
          <w:ins w:id="213" w:author="Elbahnassawy, Ganat" w:date="2019-09-19T15:46:00Z"/>
          <w:del w:id="214" w:author="Elbahnassawy, Ganat" w:date="2019-09-19T15:46:00Z"/>
          <w:b/>
          <w:bCs/>
          <w:rtl/>
          <w:lang w:bidi="ar-EG"/>
        </w:rPr>
      </w:pPr>
      <w:ins w:id="215" w:author="Elbahnassawy, Ganat" w:date="2019-09-19T15:46:00Z">
        <w:del w:id="216" w:author="Elbahnassawy, Ganat" w:date="2019-09-19T15:46:00Z">
          <w:r w:rsidRPr="00DD50B8" w:rsidDel="00DA6613">
            <w:delText>114</w:delText>
          </w:r>
          <w:r w:rsidRPr="004D5C4A" w:rsidDel="00DA6613">
            <w:delText>.</w:delText>
          </w:r>
          <w:r w:rsidRPr="00DD50B8" w:rsidDel="00DA6613">
            <w:delText>19</w:delText>
          </w:r>
          <w:r w:rsidRPr="004D5C4A" w:rsidDel="00DA6613">
            <w:rPr>
              <w:b/>
              <w:bCs/>
              <w:rtl/>
              <w:lang w:bidi="ar-EG"/>
            </w:rPr>
            <w:tab/>
          </w:r>
          <w:r w:rsidRPr="004D5C4A" w:rsidDel="00DA6613">
            <w:rPr>
              <w:b/>
              <w:bCs/>
              <w:i/>
              <w:iCs/>
              <w:rtl/>
              <w:lang w:bidi="ar-EG"/>
            </w:rPr>
            <w:delText>ب)</w:delText>
          </w:r>
          <w:r w:rsidRPr="004D5C4A" w:rsidDel="00DA6613">
            <w:rPr>
              <w:b/>
              <w:bCs/>
              <w:i/>
              <w:iCs/>
              <w:rtl/>
              <w:lang w:bidi="ar-EG"/>
            </w:rPr>
            <w:tab/>
          </w:r>
          <w:r w:rsidRPr="004D5C4A" w:rsidDel="00DA6613">
            <w:rPr>
              <w:b/>
              <w:bCs/>
              <w:rtl/>
              <w:lang w:bidi="ar-EG"/>
            </w:rPr>
            <w:delText>تلتزم الحرص بشكل خاص عند تخصيص هويات محطات السفن المؤلفة من ستة أرقام دلالية (أي هويات تنتهي بثلاثة أصفار) التي ينبغي تخصيصها فقط لمحطات السفن التي يعقل توقع أن تكون في حاجة إلى مثل هذه الهوية للنفاذ الأوتوماتي إلى شبكات التبديل العمومية على صعيد العالم، ولا سيما من أجل الأنظمة المتنقلة الساتلية المقبول استعمالها في النظام العالمي للاستغاثة والسلامة في البحر في </w:delText>
          </w:r>
          <w:r w:rsidRPr="00DD50B8" w:rsidDel="00DA6613">
            <w:rPr>
              <w:b/>
              <w:bCs/>
            </w:rPr>
            <w:delText>1</w:delText>
          </w:r>
          <w:r w:rsidRPr="004D5C4A" w:rsidDel="00DA6613">
            <w:rPr>
              <w:b/>
              <w:bCs/>
              <w:rtl/>
              <w:lang w:bidi="ar-EG"/>
            </w:rPr>
            <w:delText xml:space="preserve"> فبراير </w:delText>
          </w:r>
          <w:r w:rsidRPr="00DD50B8" w:rsidDel="00DA6613">
            <w:rPr>
              <w:b/>
              <w:bCs/>
            </w:rPr>
            <w:delText>2002</w:delText>
          </w:r>
          <w:r w:rsidRPr="004D5C4A" w:rsidDel="00DA6613">
            <w:rPr>
              <w:b/>
              <w:bCs/>
              <w:rtl/>
              <w:lang w:bidi="ar-EG"/>
            </w:rPr>
            <w:delText xml:space="preserve"> أو قبل ذلك، طالما أن هذه الأنظمة تحافظ على هوية الخدمة المتنقلة البحرية كجزء من مخططها للترقيم.</w:delText>
          </w:r>
          <w:r w:rsidRPr="00260269" w:rsidDel="00DA6613">
            <w:rPr>
              <w:b/>
              <w:bCs/>
              <w:sz w:val="18"/>
              <w:szCs w:val="26"/>
            </w:rPr>
            <w:delText>(WRC-</w:delText>
          </w:r>
          <w:r w:rsidRPr="00DD50B8" w:rsidDel="00DA6613">
            <w:rPr>
              <w:b/>
              <w:bCs/>
              <w:sz w:val="18"/>
              <w:szCs w:val="26"/>
            </w:rPr>
            <w:delText>07</w:delText>
          </w:r>
          <w:r w:rsidRPr="00260269" w:rsidDel="00DA6613">
            <w:rPr>
              <w:b/>
              <w:bCs/>
              <w:sz w:val="18"/>
              <w:szCs w:val="26"/>
            </w:rPr>
            <w:delText>) </w:delText>
          </w:r>
          <w:r w:rsidRPr="004D5C4A" w:rsidDel="00DA6613">
            <w:rPr>
              <w:b/>
              <w:bCs/>
            </w:rPr>
            <w:delText>   </w:delText>
          </w:r>
        </w:del>
      </w:ins>
    </w:p>
    <w:p w14:paraId="2780D346" w14:textId="03179ED0" w:rsidR="004D5C4A" w:rsidRPr="00901F76" w:rsidRDefault="004D5C4A" w:rsidP="00260269">
      <w:pPr>
        <w:pStyle w:val="Heading3"/>
        <w:rPr>
          <w:rtl/>
        </w:rPr>
      </w:pPr>
      <w:bookmarkStart w:id="217" w:name="_Toc20928017"/>
      <w:r w:rsidRPr="00DD50B8">
        <w:t>6</w:t>
      </w:r>
      <w:r w:rsidRPr="00901F76">
        <w:t>.</w:t>
      </w:r>
      <w:r w:rsidRPr="00DD50B8">
        <w:t>1</w:t>
      </w:r>
      <w:r w:rsidRPr="00901F76">
        <w:t>.</w:t>
      </w:r>
      <w:r w:rsidRPr="00DD50B8">
        <w:t>3</w:t>
      </w:r>
      <w:r w:rsidRPr="00901F76">
        <w:rPr>
          <w:rtl/>
        </w:rPr>
        <w:tab/>
      </w:r>
      <w:r w:rsidRPr="00901F76">
        <w:rPr>
          <w:rFonts w:hint="cs"/>
          <w:rtl/>
        </w:rPr>
        <w:t xml:space="preserve">المادة </w:t>
      </w:r>
      <w:r w:rsidRPr="00DD50B8">
        <w:t>20</w:t>
      </w:r>
      <w:r w:rsidRPr="00901F76">
        <w:rPr>
          <w:rFonts w:hint="cs"/>
          <w:rtl/>
        </w:rPr>
        <w:t xml:space="preserve"> من لوائح الراديو</w:t>
      </w:r>
      <w:bookmarkEnd w:id="217"/>
    </w:p>
    <w:p w14:paraId="1435F727" w14:textId="77777777" w:rsidR="004D5C4A" w:rsidRPr="004D5C4A" w:rsidRDefault="004D5C4A" w:rsidP="004D5C4A">
      <w:pPr>
        <w:rPr>
          <w:rtl/>
          <w:lang w:bidi="ar-EG"/>
        </w:rPr>
      </w:pPr>
      <w:r w:rsidRPr="004D5C4A">
        <w:rPr>
          <w:rFonts w:hint="cs"/>
          <w:rtl/>
          <w:lang w:bidi="ar-EG"/>
        </w:rPr>
        <w:t xml:space="preserve">تسرد هذه المادة المنشورات التي يصدرها الأمين العام. ووفقاً للأرقام </w:t>
      </w:r>
      <w:r w:rsidRPr="00DD50B8">
        <w:rPr>
          <w:b/>
          <w:bCs/>
        </w:rPr>
        <w:t>6</w:t>
      </w:r>
      <w:r w:rsidRPr="004D5C4A">
        <w:rPr>
          <w:b/>
          <w:bCs/>
          <w:lang w:val="en-GB"/>
        </w:rPr>
        <w:t>.</w:t>
      </w:r>
      <w:r w:rsidRPr="00DD50B8">
        <w:rPr>
          <w:b/>
          <w:bCs/>
        </w:rPr>
        <w:t>20</w:t>
      </w:r>
      <w:r w:rsidRPr="004D5C4A">
        <w:rPr>
          <w:b/>
          <w:bCs/>
          <w:lang w:val="en-GB"/>
        </w:rPr>
        <w:t>-</w:t>
      </w:r>
      <w:r w:rsidRPr="00DD50B8">
        <w:rPr>
          <w:b/>
          <w:bCs/>
        </w:rPr>
        <w:t>2</w:t>
      </w:r>
      <w:r w:rsidRPr="004D5C4A">
        <w:rPr>
          <w:b/>
          <w:bCs/>
          <w:lang w:val="en-GB"/>
        </w:rPr>
        <w:t>.</w:t>
      </w:r>
      <w:r w:rsidRPr="00DD50B8">
        <w:rPr>
          <w:b/>
          <w:bCs/>
        </w:rPr>
        <w:t>20</w:t>
      </w:r>
      <w:r w:rsidRPr="004D5C4A">
        <w:rPr>
          <w:rFonts w:hint="cs"/>
          <w:rtl/>
          <w:lang w:bidi="ar-EG"/>
        </w:rPr>
        <w:t>، فمن بين هذه القائمة الدولية للترددات التي تتضمن ما يلي:</w:t>
      </w:r>
    </w:p>
    <w:p w14:paraId="75575B05" w14:textId="77777777" w:rsidR="004D5C4A" w:rsidRPr="004D5C4A" w:rsidRDefault="004D5C4A" w:rsidP="00260269">
      <w:pPr>
        <w:pStyle w:val="enumlev1"/>
        <w:rPr>
          <w:rtl/>
        </w:rPr>
      </w:pPr>
      <w:r w:rsidRPr="00DD50B8">
        <w:rPr>
          <w:b/>
          <w:bCs/>
        </w:rPr>
        <w:lastRenderedPageBreak/>
        <w:t>4</w:t>
      </w:r>
      <w:r w:rsidRPr="004D5C4A">
        <w:rPr>
          <w:b/>
          <w:bCs/>
        </w:rPr>
        <w:t>.</w:t>
      </w:r>
      <w:r w:rsidRPr="00DD50B8">
        <w:rPr>
          <w:b/>
          <w:bCs/>
        </w:rPr>
        <w:t>20</w:t>
      </w:r>
      <w:r w:rsidRPr="004D5C4A">
        <w:rPr>
          <w:rtl/>
        </w:rPr>
        <w:tab/>
        <w:t xml:space="preserve"> </w:t>
      </w:r>
      <w:proofErr w:type="gramStart"/>
      <w:r w:rsidRPr="004D5C4A">
        <w:rPr>
          <w:i/>
          <w:iCs/>
          <w:rtl/>
        </w:rPr>
        <w:t>أ )</w:t>
      </w:r>
      <w:proofErr w:type="gramEnd"/>
      <w:r w:rsidRPr="004D5C4A">
        <w:rPr>
          <w:rtl/>
        </w:rPr>
        <w:tab/>
        <w:t>البيانات المميزة لتخصيصات التردد المسجلة في السجل الأساسي الدولي للترددات؛</w:t>
      </w:r>
    </w:p>
    <w:p w14:paraId="334BD670" w14:textId="105EC461" w:rsidR="004D5C4A" w:rsidRPr="004D5C4A" w:rsidRDefault="004D5C4A" w:rsidP="00260269">
      <w:pPr>
        <w:pStyle w:val="enumlev1"/>
        <w:rPr>
          <w:rtl/>
        </w:rPr>
      </w:pPr>
      <w:r w:rsidRPr="00DD50B8">
        <w:rPr>
          <w:b/>
          <w:bCs/>
        </w:rPr>
        <w:t>5</w:t>
      </w:r>
      <w:r w:rsidRPr="004D5C4A">
        <w:rPr>
          <w:b/>
          <w:bCs/>
        </w:rPr>
        <w:t>.</w:t>
      </w:r>
      <w:r w:rsidRPr="00DD50B8">
        <w:rPr>
          <w:b/>
          <w:bCs/>
        </w:rPr>
        <w:t>20</w:t>
      </w:r>
      <w:r w:rsidRPr="004D5C4A">
        <w:rPr>
          <w:rtl/>
        </w:rPr>
        <w:tab/>
      </w:r>
      <w:r w:rsidRPr="004D5C4A">
        <w:rPr>
          <w:i/>
          <w:iCs/>
          <w:rtl/>
        </w:rPr>
        <w:t>ب)</w:t>
      </w:r>
      <w:r w:rsidRPr="004D5C4A">
        <w:rPr>
          <w:rtl/>
        </w:rPr>
        <w:tab/>
        <w:t>الترددات التي تنص هذه اللوائح على استخدامها استخداماً مشتركاً بين بعض الخدمات؛</w:t>
      </w:r>
      <w:proofErr w:type="gramStart"/>
      <w:r w:rsidR="00260269">
        <w:rPr>
          <w:rFonts w:hint="cs"/>
          <w:rtl/>
        </w:rPr>
        <w:t xml:space="preserve">   </w:t>
      </w:r>
      <w:r w:rsidR="00260269" w:rsidRPr="00260269">
        <w:rPr>
          <w:sz w:val="18"/>
          <w:szCs w:val="26"/>
        </w:rPr>
        <w:t>(</w:t>
      </w:r>
      <w:proofErr w:type="gramEnd"/>
      <w:r w:rsidR="00260269" w:rsidRPr="00260269">
        <w:rPr>
          <w:sz w:val="18"/>
          <w:szCs w:val="26"/>
        </w:rPr>
        <w:t>WRC</w:t>
      </w:r>
      <w:r w:rsidR="00260269" w:rsidRPr="00260269">
        <w:rPr>
          <w:sz w:val="18"/>
          <w:szCs w:val="26"/>
        </w:rPr>
        <w:noBreakHyphen/>
      </w:r>
      <w:r w:rsidR="00260269" w:rsidRPr="00DD50B8">
        <w:rPr>
          <w:sz w:val="18"/>
          <w:szCs w:val="26"/>
        </w:rPr>
        <w:t>07</w:t>
      </w:r>
      <w:r w:rsidR="00260269" w:rsidRPr="00260269">
        <w:rPr>
          <w:sz w:val="18"/>
          <w:szCs w:val="26"/>
        </w:rPr>
        <w:t>)</w:t>
      </w:r>
    </w:p>
    <w:p w14:paraId="7F6E57D5" w14:textId="77777777" w:rsidR="004D5C4A" w:rsidRPr="004D5C4A" w:rsidRDefault="004D5C4A" w:rsidP="00260269">
      <w:pPr>
        <w:pStyle w:val="enumlev1"/>
        <w:rPr>
          <w:rtl/>
        </w:rPr>
      </w:pPr>
      <w:r w:rsidRPr="00DD50B8">
        <w:rPr>
          <w:b/>
          <w:bCs/>
        </w:rPr>
        <w:t>6</w:t>
      </w:r>
      <w:r w:rsidRPr="004D5C4A">
        <w:rPr>
          <w:b/>
          <w:bCs/>
        </w:rPr>
        <w:t>.</w:t>
      </w:r>
      <w:r w:rsidRPr="00DD50B8">
        <w:rPr>
          <w:b/>
          <w:bCs/>
        </w:rPr>
        <w:t>20</w:t>
      </w:r>
      <w:r w:rsidRPr="004D5C4A">
        <w:rPr>
          <w:rtl/>
        </w:rPr>
        <w:tab/>
      </w:r>
      <w:r w:rsidRPr="004D5C4A">
        <w:rPr>
          <w:i/>
          <w:iCs/>
          <w:rtl/>
        </w:rPr>
        <w:t>ج)</w:t>
      </w:r>
      <w:r w:rsidRPr="004D5C4A">
        <w:rPr>
          <w:rtl/>
        </w:rPr>
        <w:tab/>
        <w:t>التعيينات الواردة في خطط التعيين المدرجة في </w:t>
      </w:r>
      <w:proofErr w:type="spellStart"/>
      <w:r w:rsidRPr="004D5C4A">
        <w:rPr>
          <w:rtl/>
        </w:rPr>
        <w:t>التذييلات</w:t>
      </w:r>
      <w:proofErr w:type="spellEnd"/>
      <w:r w:rsidRPr="004D5C4A">
        <w:rPr>
          <w:rtl/>
        </w:rPr>
        <w:t xml:space="preserve"> </w:t>
      </w:r>
      <w:r w:rsidRPr="00DD50B8">
        <w:rPr>
          <w:b/>
        </w:rPr>
        <w:t>25</w:t>
      </w:r>
      <w:r w:rsidRPr="004D5C4A">
        <w:rPr>
          <w:rtl/>
        </w:rPr>
        <w:t xml:space="preserve"> و</w:t>
      </w:r>
      <w:r w:rsidRPr="00DD50B8">
        <w:rPr>
          <w:b/>
        </w:rPr>
        <w:t>26</w:t>
      </w:r>
      <w:r w:rsidRPr="004D5C4A">
        <w:rPr>
          <w:rtl/>
        </w:rPr>
        <w:t xml:space="preserve"> و</w:t>
      </w:r>
      <w:r w:rsidRPr="00DD50B8">
        <w:rPr>
          <w:b/>
        </w:rPr>
        <w:t>27</w:t>
      </w:r>
      <w:r w:rsidRPr="004D5C4A">
        <w:rPr>
          <w:rtl/>
        </w:rPr>
        <w:t>.</w:t>
      </w:r>
    </w:p>
    <w:p w14:paraId="472C7BB7" w14:textId="238520E1" w:rsidR="004D5C4A" w:rsidRPr="004D5C4A" w:rsidRDefault="004D5C4A" w:rsidP="004D5C4A">
      <w:pPr>
        <w:rPr>
          <w:rtl/>
          <w:lang w:bidi="ar-EG"/>
        </w:rPr>
      </w:pPr>
      <w:r w:rsidRPr="004D5C4A">
        <w:rPr>
          <w:rFonts w:hint="cs"/>
          <w:rtl/>
          <w:lang w:bidi="ar-EG"/>
        </w:rPr>
        <w:t xml:space="preserve">وإذ يوضَع في الاعتبار أنه قد استُعيض في عام </w:t>
      </w:r>
      <w:r w:rsidRPr="00DD50B8">
        <w:t>2000</w:t>
      </w:r>
      <w:r w:rsidRPr="004D5C4A">
        <w:rPr>
          <w:rFonts w:hint="cs"/>
          <w:rtl/>
          <w:lang w:bidi="ar-EG"/>
        </w:rPr>
        <w:t xml:space="preserve"> عن نشر القائمة الدولية للترددات بنشر نشرة المكتب الإعلامية الدولية للترددات </w:t>
      </w:r>
      <w:r w:rsidRPr="004D5C4A">
        <w:rPr>
          <w:lang w:val="en-GB"/>
        </w:rPr>
        <w:t>(BR IFIC)</w:t>
      </w:r>
      <w:r w:rsidRPr="004D5C4A">
        <w:rPr>
          <w:rFonts w:hint="cs"/>
          <w:rtl/>
          <w:lang w:bidi="ar-EG"/>
        </w:rPr>
        <w:t xml:space="preserve"> ونظراً إلى أن هذه النشرة الإعلامية تتضمن جميع المعلومات المسرودة في الأرقام </w:t>
      </w:r>
      <w:r w:rsidRPr="00DD50B8">
        <w:rPr>
          <w:b/>
          <w:bCs/>
        </w:rPr>
        <w:t>6</w:t>
      </w:r>
      <w:r w:rsidRPr="004D5C4A">
        <w:rPr>
          <w:b/>
          <w:bCs/>
          <w:lang w:val="en-GB"/>
        </w:rPr>
        <w:t>.</w:t>
      </w:r>
      <w:r w:rsidRPr="00DD50B8">
        <w:rPr>
          <w:b/>
          <w:bCs/>
        </w:rPr>
        <w:t>20</w:t>
      </w:r>
      <w:r w:rsidRPr="004D5C4A">
        <w:rPr>
          <w:b/>
          <w:bCs/>
          <w:lang w:val="en-GB"/>
        </w:rPr>
        <w:t>-</w:t>
      </w:r>
      <w:r w:rsidR="00076F93" w:rsidRPr="00DD50B8">
        <w:rPr>
          <w:b/>
          <w:bCs/>
        </w:rPr>
        <w:t>4</w:t>
      </w:r>
      <w:r w:rsidRPr="004D5C4A">
        <w:rPr>
          <w:b/>
          <w:bCs/>
          <w:lang w:val="en-GB"/>
        </w:rPr>
        <w:t>.</w:t>
      </w:r>
      <w:r w:rsidRPr="00DD50B8">
        <w:rPr>
          <w:b/>
          <w:bCs/>
        </w:rPr>
        <w:t>20</w:t>
      </w:r>
      <w:r w:rsidRPr="004D5C4A">
        <w:rPr>
          <w:rFonts w:hint="cs"/>
          <w:b/>
          <w:bCs/>
          <w:rtl/>
          <w:lang w:bidi="ar-EG"/>
        </w:rPr>
        <w:t xml:space="preserve">، </w:t>
      </w:r>
      <w:r w:rsidRPr="004D5C4A">
        <w:rPr>
          <w:rFonts w:hint="cs"/>
          <w:rtl/>
          <w:lang w:bidi="ar-EG"/>
        </w:rPr>
        <w:t xml:space="preserve">يمكن تحديث المادة </w:t>
      </w:r>
      <w:r w:rsidRPr="00DD50B8">
        <w:t>20</w:t>
      </w:r>
      <w:r w:rsidRPr="004D5C4A">
        <w:rPr>
          <w:rFonts w:hint="cs"/>
          <w:rtl/>
          <w:lang w:bidi="ar-EG"/>
        </w:rPr>
        <w:t xml:space="preserve"> على النحو التالي:</w:t>
      </w:r>
    </w:p>
    <w:p w14:paraId="109306B5" w14:textId="476ABC83" w:rsidR="004D5C4A" w:rsidRPr="004D5C4A" w:rsidRDefault="004D5C4A" w:rsidP="00260269">
      <w:pPr>
        <w:pStyle w:val="enumlev1"/>
        <w:rPr>
          <w:rtl/>
          <w:lang w:bidi="ar-EG"/>
        </w:rPr>
      </w:pPr>
      <w:r w:rsidRPr="004D5C4A">
        <w:rPr>
          <w:rFonts w:hint="cs"/>
          <w:rtl/>
          <w:lang w:bidi="ar-EG"/>
        </w:rPr>
        <w:t>-</w:t>
      </w:r>
      <w:r w:rsidRPr="004D5C4A">
        <w:rPr>
          <w:rtl/>
          <w:lang w:bidi="ar-EG"/>
        </w:rPr>
        <w:tab/>
      </w:r>
      <w:r w:rsidRPr="004D5C4A">
        <w:rPr>
          <w:rFonts w:hint="cs"/>
          <w:rtl/>
          <w:lang w:bidi="ar-EG"/>
        </w:rPr>
        <w:t xml:space="preserve">ينبغي الاستعاضة عن الرقم </w:t>
      </w:r>
      <w:r w:rsidRPr="00DD50B8">
        <w:rPr>
          <w:b/>
          <w:bCs/>
        </w:rPr>
        <w:t>2</w:t>
      </w:r>
      <w:r w:rsidRPr="004D5C4A">
        <w:rPr>
          <w:b/>
          <w:bCs/>
          <w:lang w:val="en-GB"/>
        </w:rPr>
        <w:t>.</w:t>
      </w:r>
      <w:r w:rsidRPr="00DD50B8">
        <w:rPr>
          <w:b/>
          <w:bCs/>
        </w:rPr>
        <w:t>20</w:t>
      </w:r>
      <w:r w:rsidRPr="004D5C4A">
        <w:rPr>
          <w:rFonts w:hint="cs"/>
          <w:rtl/>
          <w:lang w:bidi="ar-EG"/>
        </w:rPr>
        <w:t xml:space="preserve"> بما يلي: البند </w:t>
      </w:r>
      <w:r w:rsidRPr="00DD50B8">
        <w:t>2</w:t>
      </w:r>
      <w:r w:rsidRPr="004D5C4A">
        <w:rPr>
          <w:rFonts w:hint="cs"/>
          <w:rtl/>
          <w:lang w:bidi="ar-EG"/>
        </w:rPr>
        <w:t xml:space="preserve"> النشرة الإعلامية الدولية للترددات، الصادرة عن مكتب الاتصالات الراديوية </w:t>
      </w:r>
      <w:r w:rsidRPr="004D5C4A">
        <w:rPr>
          <w:lang w:val="en-GB"/>
        </w:rPr>
        <w:t>(BR IFIC)</w:t>
      </w:r>
      <w:r w:rsidRPr="004D5C4A">
        <w:rPr>
          <w:rFonts w:hint="cs"/>
          <w:rtl/>
          <w:lang w:bidi="ar-EG"/>
        </w:rPr>
        <w:t xml:space="preserve"> (القائمة </w:t>
      </w:r>
      <w:r w:rsidRPr="004D5C4A">
        <w:rPr>
          <w:rFonts w:hint="cs"/>
          <w:rtl/>
        </w:rPr>
        <w:t>السابقة</w:t>
      </w:r>
      <w:r w:rsidRPr="004D5C4A">
        <w:rPr>
          <w:rFonts w:hint="cs"/>
          <w:rtl/>
          <w:lang w:bidi="ar-EG"/>
        </w:rPr>
        <w:t xml:space="preserve"> </w:t>
      </w:r>
      <w:r w:rsidRPr="004D5C4A">
        <w:rPr>
          <w:lang w:val="en-GB"/>
        </w:rPr>
        <w:t>I</w:t>
      </w:r>
      <w:r w:rsidRPr="004D5C4A">
        <w:rPr>
          <w:rFonts w:hint="cs"/>
          <w:rtl/>
          <w:lang w:bidi="ar-EG"/>
        </w:rPr>
        <w:t>- القائمة الدولية للترددات)</w:t>
      </w:r>
      <w:r w:rsidR="00260269">
        <w:rPr>
          <w:rFonts w:hint="cs"/>
          <w:rtl/>
          <w:lang w:bidi="ar-EG"/>
        </w:rPr>
        <w:t>؛</w:t>
      </w:r>
    </w:p>
    <w:p w14:paraId="7374FE74" w14:textId="64CED237" w:rsidR="004D5C4A" w:rsidRPr="004D5C4A" w:rsidRDefault="004D5C4A" w:rsidP="00260269">
      <w:pPr>
        <w:pStyle w:val="enumlev1"/>
        <w:rPr>
          <w:rtl/>
          <w:lang w:bidi="ar-EG"/>
        </w:rPr>
      </w:pPr>
      <w:r w:rsidRPr="004D5C4A">
        <w:rPr>
          <w:rFonts w:hint="cs"/>
          <w:rtl/>
          <w:lang w:bidi="ar-EG"/>
        </w:rPr>
        <w:t>-</w:t>
      </w:r>
      <w:r w:rsidRPr="004D5C4A">
        <w:rPr>
          <w:rtl/>
          <w:lang w:bidi="ar-EG"/>
        </w:rPr>
        <w:tab/>
      </w:r>
      <w:r w:rsidRPr="004D5C4A">
        <w:rPr>
          <w:rFonts w:hint="cs"/>
          <w:rtl/>
          <w:lang w:bidi="ar-EG"/>
        </w:rPr>
        <w:t xml:space="preserve">ينبغي </w:t>
      </w:r>
      <w:r w:rsidRPr="004D5C4A">
        <w:rPr>
          <w:rFonts w:hint="cs"/>
          <w:rtl/>
        </w:rPr>
        <w:t>الاستعاضة</w:t>
      </w:r>
      <w:r w:rsidRPr="004D5C4A">
        <w:rPr>
          <w:rFonts w:hint="cs"/>
          <w:rtl/>
          <w:lang w:bidi="ar-EG"/>
        </w:rPr>
        <w:t xml:space="preserve"> عن الرقم </w:t>
      </w:r>
      <w:r w:rsidRPr="00DD50B8">
        <w:rPr>
          <w:b/>
          <w:bCs/>
        </w:rPr>
        <w:t>3</w:t>
      </w:r>
      <w:r w:rsidRPr="004D5C4A">
        <w:rPr>
          <w:b/>
          <w:bCs/>
          <w:lang w:val="en-GB"/>
        </w:rPr>
        <w:t>.</w:t>
      </w:r>
      <w:r w:rsidRPr="00DD50B8">
        <w:rPr>
          <w:b/>
          <w:bCs/>
        </w:rPr>
        <w:t>20</w:t>
      </w:r>
      <w:r w:rsidRPr="004D5C4A">
        <w:rPr>
          <w:rFonts w:hint="cs"/>
          <w:rtl/>
          <w:lang w:bidi="ar-EG"/>
        </w:rPr>
        <w:t xml:space="preserve"> بما يلي: تتضمن النشرة الإعلامية الدولية للترددات، الصادرة عن مكتب الاتصالات الراديوية </w:t>
      </w:r>
      <w:r w:rsidRPr="004D5C4A">
        <w:rPr>
          <w:lang w:val="en-GB"/>
        </w:rPr>
        <w:t>(BR IFIC)</w:t>
      </w:r>
      <w:r w:rsidR="00260269">
        <w:rPr>
          <w:rFonts w:hint="cs"/>
          <w:rtl/>
          <w:lang w:bidi="ar-EG"/>
        </w:rPr>
        <w:t>؛</w:t>
      </w:r>
    </w:p>
    <w:p w14:paraId="6A52AAE3" w14:textId="4E5F9FB3" w:rsidR="004D5C4A" w:rsidRPr="004D5C4A" w:rsidRDefault="004D5C4A" w:rsidP="00260269">
      <w:pPr>
        <w:pStyle w:val="enumlev1"/>
        <w:rPr>
          <w:rtl/>
          <w:lang w:bidi="ar-EG"/>
        </w:rPr>
      </w:pPr>
      <w:r w:rsidRPr="004D5C4A">
        <w:rPr>
          <w:rFonts w:hint="cs"/>
          <w:rtl/>
          <w:lang w:bidi="ar-EG"/>
        </w:rPr>
        <w:t>-</w:t>
      </w:r>
      <w:r w:rsidRPr="004D5C4A">
        <w:rPr>
          <w:rtl/>
          <w:lang w:bidi="ar-EG"/>
        </w:rPr>
        <w:tab/>
      </w:r>
      <w:r w:rsidRPr="004D5C4A">
        <w:rPr>
          <w:rFonts w:hint="cs"/>
          <w:rtl/>
          <w:lang w:bidi="ar-EG"/>
        </w:rPr>
        <w:t xml:space="preserve">ينبغي </w:t>
      </w:r>
      <w:r w:rsidRPr="004D5C4A">
        <w:rPr>
          <w:rFonts w:hint="cs"/>
          <w:rtl/>
        </w:rPr>
        <w:t>الاستعاضة</w:t>
      </w:r>
      <w:r w:rsidRPr="004D5C4A">
        <w:rPr>
          <w:rFonts w:hint="cs"/>
          <w:rtl/>
          <w:lang w:bidi="ar-EG"/>
        </w:rPr>
        <w:t xml:space="preserve"> عن "مقدمة القائمة الدولية للترددات </w:t>
      </w:r>
      <w:r w:rsidRPr="004D5C4A">
        <w:rPr>
          <w:lang w:val="en-GB"/>
        </w:rPr>
        <w:t>(IFL)</w:t>
      </w:r>
      <w:r w:rsidRPr="004D5C4A">
        <w:rPr>
          <w:rFonts w:hint="cs"/>
          <w:rtl/>
          <w:lang w:bidi="ar-EG"/>
        </w:rPr>
        <w:t xml:space="preserve">" بمقدمة نشرة المكتب الإعلامية الدولية للترددات </w:t>
      </w:r>
      <w:r w:rsidRPr="004D5C4A">
        <w:rPr>
          <w:lang w:val="en-GB"/>
        </w:rPr>
        <w:t>(BR IFIC)</w:t>
      </w:r>
      <w:r w:rsidRPr="004D5C4A">
        <w:rPr>
          <w:rFonts w:hint="cs"/>
          <w:rtl/>
          <w:lang w:bidi="ar-EG"/>
        </w:rPr>
        <w:t xml:space="preserve">" في الأحكام التالية: الأرقام </w:t>
      </w:r>
      <w:r w:rsidRPr="00DD50B8">
        <w:rPr>
          <w:b/>
          <w:bCs/>
        </w:rPr>
        <w:t>13</w:t>
      </w:r>
      <w:r w:rsidRPr="004D5C4A">
        <w:rPr>
          <w:b/>
          <w:bCs/>
          <w:lang w:val="en-GB"/>
        </w:rPr>
        <w:t>.</w:t>
      </w:r>
      <w:r w:rsidRPr="00DD50B8">
        <w:rPr>
          <w:b/>
          <w:bCs/>
        </w:rPr>
        <w:t>11</w:t>
      </w:r>
      <w:r w:rsidRPr="004D5C4A">
        <w:rPr>
          <w:rFonts w:hint="cs"/>
          <w:b/>
          <w:bCs/>
          <w:rtl/>
          <w:lang w:bidi="ar-EG"/>
        </w:rPr>
        <w:t xml:space="preserve">، </w:t>
      </w:r>
      <w:r w:rsidRPr="00DD50B8">
        <w:rPr>
          <w:b/>
          <w:bCs/>
        </w:rPr>
        <w:t>7</w:t>
      </w:r>
      <w:r w:rsidRPr="004D5C4A">
        <w:rPr>
          <w:b/>
          <w:bCs/>
        </w:rPr>
        <w:t>.</w:t>
      </w:r>
      <w:r w:rsidRPr="00DD50B8">
        <w:rPr>
          <w:b/>
          <w:bCs/>
        </w:rPr>
        <w:t>13</w:t>
      </w:r>
      <w:r w:rsidRPr="004D5C4A">
        <w:rPr>
          <w:rFonts w:hint="cs"/>
          <w:b/>
          <w:bCs/>
          <w:rtl/>
          <w:lang w:bidi="ar-EG"/>
        </w:rPr>
        <w:t xml:space="preserve">، </w:t>
      </w:r>
      <w:r w:rsidRPr="00DD50B8">
        <w:rPr>
          <w:b/>
          <w:bCs/>
        </w:rPr>
        <w:t>9</w:t>
      </w:r>
      <w:r w:rsidRPr="004D5C4A">
        <w:rPr>
          <w:b/>
          <w:bCs/>
          <w:lang w:val="en-GB"/>
        </w:rPr>
        <w:t>.</w:t>
      </w:r>
      <w:r w:rsidRPr="00DD50B8">
        <w:rPr>
          <w:b/>
          <w:bCs/>
        </w:rPr>
        <w:t>13</w:t>
      </w:r>
      <w:r w:rsidRPr="004D5C4A">
        <w:rPr>
          <w:rFonts w:hint="cs"/>
          <w:rtl/>
          <w:lang w:bidi="ar-EG"/>
        </w:rPr>
        <w:t xml:space="preserve"> في التذييل </w:t>
      </w:r>
      <w:r w:rsidRPr="00DD50B8">
        <w:rPr>
          <w:b/>
          <w:bCs/>
        </w:rPr>
        <w:t>1</w:t>
      </w:r>
      <w:r w:rsidRPr="004D5C4A">
        <w:rPr>
          <w:rFonts w:hint="cs"/>
          <w:b/>
          <w:bCs/>
          <w:rtl/>
          <w:lang w:bidi="ar-EG"/>
        </w:rPr>
        <w:t xml:space="preserve"> </w:t>
      </w:r>
      <w:r w:rsidRPr="004D5C4A">
        <w:rPr>
          <w:rFonts w:hint="cs"/>
          <w:rtl/>
          <w:lang w:bidi="ar-EG"/>
        </w:rPr>
        <w:t xml:space="preserve">(الصفحة </w:t>
      </w:r>
      <w:r w:rsidRPr="004D5C4A">
        <w:rPr>
          <w:lang w:val="en-GB"/>
        </w:rPr>
        <w:t>AP</w:t>
      </w:r>
      <w:r w:rsidRPr="00DD50B8">
        <w:t>1</w:t>
      </w:r>
      <w:r w:rsidRPr="004D5C4A">
        <w:rPr>
          <w:lang w:val="en-GB"/>
        </w:rPr>
        <w:t>-</w:t>
      </w:r>
      <w:r w:rsidRPr="00DD50B8">
        <w:t>1</w:t>
      </w:r>
      <w:r w:rsidRPr="004D5C4A">
        <w:rPr>
          <w:rFonts w:hint="cs"/>
          <w:rtl/>
          <w:lang w:bidi="ar-EG"/>
        </w:rPr>
        <w:t xml:space="preserve">)، التذييل </w:t>
      </w:r>
      <w:r w:rsidRPr="00DD50B8">
        <w:rPr>
          <w:b/>
          <w:bCs/>
        </w:rPr>
        <w:t>26</w:t>
      </w:r>
      <w:r w:rsidRPr="004D5C4A">
        <w:rPr>
          <w:rFonts w:hint="cs"/>
          <w:rtl/>
          <w:lang w:bidi="ar-EG"/>
        </w:rPr>
        <w:t xml:space="preserve"> (الملاحظة أ) في الصفحة </w:t>
      </w:r>
      <w:r w:rsidRPr="004D5C4A">
        <w:rPr>
          <w:lang w:val="en-GB"/>
        </w:rPr>
        <w:t>AP</w:t>
      </w:r>
      <w:r w:rsidRPr="00DD50B8">
        <w:t>26</w:t>
      </w:r>
      <w:r w:rsidRPr="004D5C4A">
        <w:rPr>
          <w:lang w:val="en-GB"/>
        </w:rPr>
        <w:t>-</w:t>
      </w:r>
      <w:r w:rsidRPr="00DD50B8">
        <w:t>4</w:t>
      </w:r>
      <w:r w:rsidRPr="004D5C4A">
        <w:rPr>
          <w:rFonts w:hint="cs"/>
          <w:rtl/>
          <w:lang w:bidi="ar-EG"/>
        </w:rPr>
        <w:t xml:space="preserve">)، المادة </w:t>
      </w:r>
      <w:r w:rsidRPr="00DD50B8">
        <w:t>10</w:t>
      </w:r>
      <w:r w:rsidRPr="004D5C4A">
        <w:rPr>
          <w:rFonts w:hint="cs"/>
          <w:rtl/>
          <w:lang w:bidi="ar-EG"/>
        </w:rPr>
        <w:t xml:space="preserve"> في التذييل </w:t>
      </w:r>
      <w:r w:rsidRPr="00DD50B8">
        <w:rPr>
          <w:b/>
          <w:bCs/>
        </w:rPr>
        <w:t>30</w:t>
      </w:r>
      <w:r w:rsidRPr="004D5C4A">
        <w:rPr>
          <w:rFonts w:hint="cs"/>
          <w:rtl/>
          <w:lang w:bidi="ar-EG"/>
        </w:rPr>
        <w:t xml:space="preserve"> (الصفحتان </w:t>
      </w:r>
      <w:r w:rsidRPr="004D5C4A">
        <w:rPr>
          <w:lang w:val="en-GB"/>
        </w:rPr>
        <w:t>AP</w:t>
      </w:r>
      <w:r w:rsidRPr="00DD50B8">
        <w:t>30</w:t>
      </w:r>
      <w:r w:rsidRPr="004D5C4A">
        <w:rPr>
          <w:lang w:val="en-GB"/>
        </w:rPr>
        <w:t>-</w:t>
      </w:r>
      <w:r w:rsidRPr="00DD50B8">
        <w:t>26</w:t>
      </w:r>
      <w:r w:rsidRPr="004D5C4A">
        <w:rPr>
          <w:rFonts w:hint="cs"/>
          <w:rtl/>
          <w:lang w:bidi="ar-EG"/>
        </w:rPr>
        <w:t xml:space="preserve">، </w:t>
      </w:r>
      <w:r w:rsidRPr="004D5C4A">
        <w:rPr>
          <w:lang w:val="en-GB"/>
        </w:rPr>
        <w:t>AP</w:t>
      </w:r>
      <w:r w:rsidRPr="00DD50B8">
        <w:t>30</w:t>
      </w:r>
      <w:r w:rsidRPr="004D5C4A">
        <w:rPr>
          <w:lang w:val="en-GB"/>
        </w:rPr>
        <w:t>-</w:t>
      </w:r>
      <w:r w:rsidRPr="00DD50B8">
        <w:t>31</w:t>
      </w:r>
      <w:r w:rsidRPr="004D5C4A">
        <w:rPr>
          <w:rFonts w:hint="cs"/>
          <w:rtl/>
          <w:lang w:bidi="ar-EG"/>
        </w:rPr>
        <w:t xml:space="preserve">)، المادة </w:t>
      </w:r>
      <w:r w:rsidRPr="00DD50B8">
        <w:t>11</w:t>
      </w:r>
      <w:r w:rsidRPr="004D5C4A">
        <w:rPr>
          <w:rFonts w:hint="cs"/>
          <w:rtl/>
          <w:lang w:bidi="ar-EG"/>
        </w:rPr>
        <w:t xml:space="preserve"> في</w:t>
      </w:r>
      <w:r w:rsidR="00260269">
        <w:rPr>
          <w:rFonts w:hint="eastAsia"/>
          <w:rtl/>
          <w:lang w:bidi="ar-EG"/>
        </w:rPr>
        <w:t> </w:t>
      </w:r>
      <w:r w:rsidRPr="004D5C4A">
        <w:rPr>
          <w:rFonts w:hint="cs"/>
          <w:rtl/>
          <w:lang w:bidi="ar-EG"/>
        </w:rPr>
        <w:t>التذييل</w:t>
      </w:r>
      <w:r w:rsidR="00260269">
        <w:rPr>
          <w:rFonts w:hint="cs"/>
          <w:rtl/>
          <w:lang w:bidi="ar-EG"/>
        </w:rPr>
        <w:t xml:space="preserve"> </w:t>
      </w:r>
      <w:r w:rsidRPr="00DD50B8">
        <w:rPr>
          <w:b/>
          <w:bCs/>
        </w:rPr>
        <w:t>30</w:t>
      </w:r>
      <w:r w:rsidR="00260269">
        <w:rPr>
          <w:rFonts w:hint="cs"/>
          <w:b/>
          <w:bCs/>
          <w:rtl/>
          <w:lang w:bidi="ar-EG"/>
        </w:rPr>
        <w:t xml:space="preserve"> </w:t>
      </w:r>
      <w:r w:rsidRPr="004D5C4A">
        <w:rPr>
          <w:rFonts w:hint="cs"/>
          <w:rtl/>
          <w:lang w:bidi="ar-EG"/>
        </w:rPr>
        <w:t xml:space="preserve">(الصفحتان </w:t>
      </w:r>
      <w:r w:rsidRPr="004D5C4A">
        <w:rPr>
          <w:lang w:val="en-GB"/>
        </w:rPr>
        <w:t>AP</w:t>
      </w:r>
      <w:r w:rsidRPr="00DD50B8">
        <w:t>30</w:t>
      </w:r>
      <w:r w:rsidRPr="004D5C4A">
        <w:rPr>
          <w:lang w:val="en-GB"/>
        </w:rPr>
        <w:t>-</w:t>
      </w:r>
      <w:r w:rsidRPr="00DD50B8">
        <w:t>65</w:t>
      </w:r>
      <w:r w:rsidRPr="004D5C4A">
        <w:rPr>
          <w:rFonts w:hint="cs"/>
          <w:rtl/>
          <w:lang w:bidi="ar-EG"/>
        </w:rPr>
        <w:t xml:space="preserve">، </w:t>
      </w:r>
      <w:r w:rsidRPr="004D5C4A">
        <w:rPr>
          <w:lang w:val="en-GB"/>
        </w:rPr>
        <w:t>AP</w:t>
      </w:r>
      <w:r w:rsidRPr="00DD50B8">
        <w:t>30</w:t>
      </w:r>
      <w:r w:rsidRPr="004D5C4A">
        <w:rPr>
          <w:lang w:val="en-GB"/>
        </w:rPr>
        <w:t>-</w:t>
      </w:r>
      <w:r w:rsidRPr="00DD50B8">
        <w:t>80</w:t>
      </w:r>
      <w:r w:rsidRPr="004D5C4A">
        <w:rPr>
          <w:rFonts w:hint="cs"/>
          <w:rtl/>
          <w:lang w:bidi="ar-EG"/>
        </w:rPr>
        <w:t xml:space="preserve">)، المادة </w:t>
      </w:r>
      <w:r w:rsidRPr="00DD50B8">
        <w:t>9</w:t>
      </w:r>
      <w:r w:rsidRPr="004D5C4A">
        <w:rPr>
          <w:rFonts w:hint="cs"/>
          <w:rtl/>
          <w:lang w:bidi="ar-EG"/>
        </w:rPr>
        <w:t xml:space="preserve"> في التذييل </w:t>
      </w:r>
      <w:r w:rsidRPr="00DD50B8">
        <w:rPr>
          <w:b/>
          <w:bCs/>
        </w:rPr>
        <w:t>30</w:t>
      </w:r>
      <w:r w:rsidRPr="004D5C4A">
        <w:rPr>
          <w:b/>
          <w:bCs/>
          <w:lang w:val="en-GB"/>
        </w:rPr>
        <w:t>A</w:t>
      </w:r>
      <w:r w:rsidRPr="004D5C4A">
        <w:rPr>
          <w:rFonts w:hint="cs"/>
          <w:rtl/>
          <w:lang w:bidi="ar-EG"/>
        </w:rPr>
        <w:t xml:space="preserve"> (</w:t>
      </w:r>
      <w:r w:rsidRPr="004D5C4A">
        <w:rPr>
          <w:lang w:val="en-GB"/>
        </w:rPr>
        <w:t>AP</w:t>
      </w:r>
      <w:r w:rsidRPr="00DD50B8">
        <w:t>30</w:t>
      </w:r>
      <w:r w:rsidRPr="004D5C4A">
        <w:rPr>
          <w:lang w:val="en-GB"/>
        </w:rPr>
        <w:t>A-</w:t>
      </w:r>
      <w:r w:rsidRPr="00DD50B8">
        <w:t>29</w:t>
      </w:r>
      <w:r w:rsidRPr="004D5C4A">
        <w:rPr>
          <w:rFonts w:hint="cs"/>
          <w:rtl/>
          <w:lang w:bidi="ar-EG"/>
        </w:rPr>
        <w:t xml:space="preserve">، </w:t>
      </w:r>
      <w:r w:rsidRPr="004D5C4A">
        <w:rPr>
          <w:lang w:val="en-GB"/>
        </w:rPr>
        <w:t>AP</w:t>
      </w:r>
      <w:r w:rsidRPr="00DD50B8">
        <w:t>30</w:t>
      </w:r>
      <w:r w:rsidRPr="004D5C4A">
        <w:rPr>
          <w:lang w:val="en-GB"/>
        </w:rPr>
        <w:t>A-</w:t>
      </w:r>
      <w:r w:rsidRPr="00DD50B8">
        <w:t>32</w:t>
      </w:r>
      <w:r w:rsidRPr="004D5C4A">
        <w:rPr>
          <w:rFonts w:hint="cs"/>
          <w:rtl/>
          <w:lang w:bidi="ar-EG"/>
        </w:rPr>
        <w:t>)، المادة</w:t>
      </w:r>
      <w:r w:rsidR="00260269">
        <w:rPr>
          <w:rFonts w:hint="eastAsia"/>
          <w:rtl/>
          <w:lang w:bidi="ar-EG"/>
        </w:rPr>
        <w:t> </w:t>
      </w:r>
      <w:r w:rsidRPr="00DD50B8">
        <w:t>9</w:t>
      </w:r>
      <w:r w:rsidRPr="004D5C4A">
        <w:rPr>
          <w:lang w:val="en-GB"/>
        </w:rPr>
        <w:t>A</w:t>
      </w:r>
      <w:r w:rsidRPr="004D5C4A">
        <w:rPr>
          <w:rFonts w:hint="cs"/>
          <w:rtl/>
          <w:lang w:bidi="ar-EG"/>
        </w:rPr>
        <w:t xml:space="preserve"> في التذييل </w:t>
      </w:r>
      <w:r w:rsidRPr="00DD50B8">
        <w:rPr>
          <w:b/>
          <w:bCs/>
        </w:rPr>
        <w:t>30</w:t>
      </w:r>
      <w:r w:rsidRPr="004D5C4A">
        <w:rPr>
          <w:b/>
          <w:bCs/>
          <w:lang w:val="en-GB"/>
        </w:rPr>
        <w:t>A</w:t>
      </w:r>
      <w:r w:rsidRPr="004D5C4A">
        <w:rPr>
          <w:rFonts w:hint="cs"/>
          <w:rtl/>
          <w:lang w:bidi="ar-EG"/>
        </w:rPr>
        <w:t xml:space="preserve"> (</w:t>
      </w:r>
      <w:r w:rsidR="00076F93">
        <w:rPr>
          <w:rFonts w:hint="cs"/>
          <w:rtl/>
          <w:lang w:bidi="ar-EG"/>
        </w:rPr>
        <w:t xml:space="preserve">الصفحتان </w:t>
      </w:r>
      <w:r w:rsidRPr="004D5C4A">
        <w:rPr>
          <w:lang w:val="en-GB"/>
        </w:rPr>
        <w:t>AP</w:t>
      </w:r>
      <w:r w:rsidRPr="00DD50B8">
        <w:t>30</w:t>
      </w:r>
      <w:r w:rsidRPr="004D5C4A">
        <w:rPr>
          <w:lang w:val="en-GB"/>
        </w:rPr>
        <w:t>A-</w:t>
      </w:r>
      <w:r w:rsidRPr="00DD50B8">
        <w:t>65</w:t>
      </w:r>
      <w:r w:rsidRPr="004D5C4A">
        <w:rPr>
          <w:rFonts w:hint="cs"/>
          <w:rtl/>
          <w:lang w:bidi="ar-EG"/>
        </w:rPr>
        <w:t xml:space="preserve">، </w:t>
      </w:r>
      <w:r w:rsidRPr="004D5C4A">
        <w:rPr>
          <w:lang w:val="en-GB"/>
        </w:rPr>
        <w:t>AP</w:t>
      </w:r>
      <w:r w:rsidRPr="00DD50B8">
        <w:t>30</w:t>
      </w:r>
      <w:r w:rsidRPr="004D5C4A">
        <w:rPr>
          <w:lang w:val="en-GB"/>
        </w:rPr>
        <w:t>A-</w:t>
      </w:r>
      <w:r w:rsidRPr="00DD50B8">
        <w:t>81</w:t>
      </w:r>
      <w:r w:rsidRPr="004D5C4A">
        <w:rPr>
          <w:rFonts w:hint="cs"/>
          <w:rtl/>
          <w:lang w:bidi="ar-EG"/>
        </w:rPr>
        <w:t xml:space="preserve">)، التوصية </w:t>
      </w:r>
      <w:r w:rsidRPr="00DD50B8">
        <w:rPr>
          <w:b/>
          <w:bCs/>
        </w:rPr>
        <w:t>6</w:t>
      </w:r>
      <w:r w:rsidR="00076F93" w:rsidRPr="00DD50B8">
        <w:rPr>
          <w:b/>
          <w:bCs/>
        </w:rPr>
        <w:t>3</w:t>
      </w:r>
      <w:r w:rsidRPr="004D5C4A">
        <w:rPr>
          <w:b/>
          <w:bCs/>
        </w:rPr>
        <w:t xml:space="preserve"> (WRC-</w:t>
      </w:r>
      <w:r w:rsidRPr="00DD50B8">
        <w:rPr>
          <w:b/>
          <w:bCs/>
        </w:rPr>
        <w:t>7</w:t>
      </w:r>
      <w:r w:rsidR="00076F93" w:rsidRPr="00DD50B8">
        <w:rPr>
          <w:b/>
          <w:bCs/>
        </w:rPr>
        <w:t>9</w:t>
      </w:r>
      <w:r w:rsidRPr="004D5C4A">
        <w:rPr>
          <w:b/>
          <w:bCs/>
        </w:rPr>
        <w:t>)</w:t>
      </w:r>
      <w:r w:rsidR="00260269">
        <w:rPr>
          <w:rFonts w:hint="cs"/>
          <w:b/>
          <w:bCs/>
          <w:rtl/>
          <w:lang w:bidi="ar-EG"/>
        </w:rPr>
        <w:t>؛</w:t>
      </w:r>
    </w:p>
    <w:p w14:paraId="0072C553" w14:textId="6ADAAE39" w:rsidR="004D5C4A" w:rsidRPr="004D5C4A" w:rsidRDefault="004D5C4A" w:rsidP="00260269">
      <w:pPr>
        <w:pStyle w:val="enumlev1"/>
        <w:rPr>
          <w:rtl/>
          <w:lang w:bidi="ar-EG"/>
        </w:rPr>
      </w:pPr>
      <w:r w:rsidRPr="004D5C4A">
        <w:rPr>
          <w:rFonts w:hint="cs"/>
          <w:rtl/>
          <w:lang w:bidi="ar-EG"/>
        </w:rPr>
        <w:t>-</w:t>
      </w:r>
      <w:r w:rsidRPr="004D5C4A">
        <w:rPr>
          <w:rtl/>
          <w:lang w:bidi="ar-EG"/>
        </w:rPr>
        <w:tab/>
      </w:r>
      <w:r w:rsidRPr="004D5C4A">
        <w:rPr>
          <w:rFonts w:hint="cs"/>
          <w:rtl/>
          <w:lang w:bidi="ar-EG"/>
        </w:rPr>
        <w:t xml:space="preserve">ينبغي </w:t>
      </w:r>
      <w:r w:rsidRPr="004D5C4A">
        <w:rPr>
          <w:rFonts w:hint="cs"/>
          <w:rtl/>
        </w:rPr>
        <w:t>الاستعاضة</w:t>
      </w:r>
      <w:r w:rsidRPr="004D5C4A">
        <w:rPr>
          <w:rFonts w:hint="cs"/>
          <w:rtl/>
          <w:lang w:bidi="ar-EG"/>
        </w:rPr>
        <w:t xml:space="preserve"> عن "القائمة الدولية للترددات" في الرقم </w:t>
      </w:r>
      <w:r w:rsidRPr="00DD50B8">
        <w:rPr>
          <w:b/>
          <w:bCs/>
        </w:rPr>
        <w:t>10</w:t>
      </w:r>
      <w:r w:rsidRPr="00076F93">
        <w:rPr>
          <w:b/>
          <w:bCs/>
          <w:lang w:val="en-GB"/>
        </w:rPr>
        <w:t>.</w:t>
      </w:r>
      <w:r w:rsidRPr="00DD50B8">
        <w:rPr>
          <w:b/>
          <w:bCs/>
        </w:rPr>
        <w:t>13</w:t>
      </w:r>
      <w:r w:rsidRPr="004D5C4A">
        <w:rPr>
          <w:rFonts w:hint="cs"/>
          <w:rtl/>
          <w:lang w:bidi="ar-EG"/>
        </w:rPr>
        <w:t xml:space="preserve"> ب</w:t>
      </w:r>
      <w:r w:rsidR="00260269">
        <w:rPr>
          <w:rFonts w:hint="cs"/>
          <w:rtl/>
          <w:lang w:bidi="ar-EG"/>
        </w:rPr>
        <w:t>‍ـ</w:t>
      </w:r>
      <w:r w:rsidR="00260269">
        <w:rPr>
          <w:rFonts w:hint="eastAsia"/>
          <w:rtl/>
          <w:lang w:bidi="ar-EG"/>
        </w:rPr>
        <w:t> </w:t>
      </w:r>
      <w:r w:rsidRPr="004D5C4A">
        <w:rPr>
          <w:rFonts w:hint="cs"/>
          <w:rtl/>
          <w:lang w:bidi="ar-EG"/>
        </w:rPr>
        <w:t xml:space="preserve">"نشرة المكتب الإعلامية الدولية للترددات" </w:t>
      </w:r>
      <w:r w:rsidRPr="004D5C4A">
        <w:rPr>
          <w:lang w:val="en-GB"/>
        </w:rPr>
        <w:t>(BR IFIC)</w:t>
      </w:r>
      <w:r w:rsidR="00076F93">
        <w:rPr>
          <w:rFonts w:hint="cs"/>
          <w:rtl/>
          <w:lang w:bidi="ar-EG"/>
        </w:rPr>
        <w:t>؛</w:t>
      </w:r>
    </w:p>
    <w:p w14:paraId="4E08A21F" w14:textId="7177FA91" w:rsidR="004D5C4A" w:rsidRPr="004D5C4A" w:rsidRDefault="004D5C4A" w:rsidP="00260269">
      <w:pPr>
        <w:pStyle w:val="enumlev1"/>
        <w:rPr>
          <w:rtl/>
          <w:lang w:bidi="ar-EG"/>
        </w:rPr>
      </w:pPr>
      <w:r w:rsidRPr="004D5C4A">
        <w:rPr>
          <w:rFonts w:hint="cs"/>
          <w:rtl/>
          <w:lang w:bidi="ar-EG"/>
        </w:rPr>
        <w:t>-</w:t>
      </w:r>
      <w:r w:rsidRPr="004D5C4A">
        <w:rPr>
          <w:rtl/>
          <w:lang w:bidi="ar-EG"/>
        </w:rPr>
        <w:tab/>
      </w:r>
      <w:r w:rsidRPr="004D5C4A">
        <w:rPr>
          <w:rFonts w:hint="cs"/>
          <w:rtl/>
          <w:lang w:bidi="ar-EG"/>
        </w:rPr>
        <w:t xml:space="preserve">ينبغي </w:t>
      </w:r>
      <w:r w:rsidRPr="004D5C4A">
        <w:rPr>
          <w:rFonts w:hint="cs"/>
          <w:rtl/>
        </w:rPr>
        <w:t>الاستعاضة</w:t>
      </w:r>
      <w:r w:rsidRPr="004D5C4A">
        <w:rPr>
          <w:rFonts w:hint="cs"/>
          <w:rtl/>
          <w:lang w:bidi="ar-EG"/>
        </w:rPr>
        <w:t xml:space="preserve"> عن "القائمة الدولية للترددات" في التوصية </w:t>
      </w:r>
      <w:r w:rsidRPr="00DD50B8">
        <w:rPr>
          <w:b/>
          <w:bCs/>
        </w:rPr>
        <w:t>36</w:t>
      </w:r>
      <w:r w:rsidRPr="004D5C4A">
        <w:rPr>
          <w:b/>
          <w:bCs/>
        </w:rPr>
        <w:t xml:space="preserve"> (WRC-</w:t>
      </w:r>
      <w:r w:rsidRPr="00DD50B8">
        <w:rPr>
          <w:b/>
          <w:bCs/>
        </w:rPr>
        <w:t>97</w:t>
      </w:r>
      <w:r w:rsidRPr="004D5C4A">
        <w:rPr>
          <w:b/>
          <w:bCs/>
        </w:rPr>
        <w:t>)</w:t>
      </w:r>
      <w:r w:rsidRPr="004D5C4A">
        <w:rPr>
          <w:rFonts w:hint="cs"/>
          <w:rtl/>
          <w:lang w:bidi="ar-EG"/>
        </w:rPr>
        <w:t xml:space="preserve"> </w:t>
      </w:r>
      <w:r w:rsidR="00260269" w:rsidRPr="004D5C4A">
        <w:rPr>
          <w:rFonts w:hint="cs"/>
          <w:rtl/>
          <w:lang w:bidi="ar-EG"/>
        </w:rPr>
        <w:t>ب</w:t>
      </w:r>
      <w:r w:rsidR="00260269">
        <w:rPr>
          <w:rFonts w:hint="cs"/>
          <w:rtl/>
          <w:lang w:bidi="ar-EG"/>
        </w:rPr>
        <w:t>‍ـ</w:t>
      </w:r>
      <w:r w:rsidR="00260269">
        <w:rPr>
          <w:rFonts w:hint="eastAsia"/>
          <w:rtl/>
          <w:lang w:bidi="ar-EG"/>
        </w:rPr>
        <w:t> </w:t>
      </w:r>
      <w:r w:rsidRPr="004D5C4A">
        <w:rPr>
          <w:rFonts w:hint="cs"/>
          <w:rtl/>
          <w:lang w:bidi="ar-EG"/>
        </w:rPr>
        <w:t>"السجل الأساسي الدولي للترددات".</w:t>
      </w:r>
    </w:p>
    <w:p w14:paraId="3C40561B" w14:textId="321C8E99" w:rsidR="004D5C4A" w:rsidRPr="00901F76" w:rsidRDefault="004D5C4A" w:rsidP="00260269">
      <w:pPr>
        <w:pStyle w:val="Heading3"/>
        <w:rPr>
          <w:rtl/>
        </w:rPr>
      </w:pPr>
      <w:bookmarkStart w:id="218" w:name="_Toc20928018"/>
      <w:r w:rsidRPr="00DD50B8">
        <w:t>7</w:t>
      </w:r>
      <w:r w:rsidRPr="00901F76">
        <w:t>.</w:t>
      </w:r>
      <w:r w:rsidRPr="00DD50B8">
        <w:t>1</w:t>
      </w:r>
      <w:r w:rsidRPr="00901F76">
        <w:t>.</w:t>
      </w:r>
      <w:r w:rsidRPr="00DD50B8">
        <w:t>3</w:t>
      </w:r>
      <w:r w:rsidRPr="00901F76">
        <w:rPr>
          <w:rtl/>
        </w:rPr>
        <w:tab/>
      </w:r>
      <w:r w:rsidRPr="00901F76">
        <w:rPr>
          <w:rFonts w:hint="cs"/>
          <w:rtl/>
        </w:rPr>
        <w:t xml:space="preserve">المادة </w:t>
      </w:r>
      <w:r w:rsidRPr="00DD50B8">
        <w:t>21</w:t>
      </w:r>
      <w:r w:rsidRPr="00901F76">
        <w:rPr>
          <w:rFonts w:hint="cs"/>
          <w:rtl/>
        </w:rPr>
        <w:t xml:space="preserve"> من لوائح الراديو</w:t>
      </w:r>
      <w:bookmarkEnd w:id="218"/>
    </w:p>
    <w:p w14:paraId="0B341CC2" w14:textId="389CC26A" w:rsidR="004D5C4A" w:rsidRPr="00901F76" w:rsidRDefault="004D5C4A" w:rsidP="00901F76">
      <w:pPr>
        <w:pStyle w:val="Heading4"/>
        <w:rPr>
          <w:rtl/>
        </w:rPr>
      </w:pPr>
      <w:bookmarkStart w:id="219" w:name="_Toc445109"/>
      <w:r w:rsidRPr="00DD50B8">
        <w:t>1</w:t>
      </w:r>
      <w:r w:rsidRPr="00901F76">
        <w:t>.</w:t>
      </w:r>
      <w:r w:rsidRPr="00DD50B8">
        <w:t>7</w:t>
      </w:r>
      <w:r w:rsidRPr="00901F76">
        <w:t>.</w:t>
      </w:r>
      <w:r w:rsidRPr="00DD50B8">
        <w:t>1</w:t>
      </w:r>
      <w:r w:rsidRPr="00901F76">
        <w:t>.</w:t>
      </w:r>
      <w:r w:rsidRPr="00DD50B8">
        <w:t>3</w:t>
      </w:r>
      <w:r w:rsidRPr="00901F76">
        <w:rPr>
          <w:rtl/>
        </w:rPr>
        <w:tab/>
      </w:r>
      <w:r w:rsidRPr="00901F76">
        <w:rPr>
          <w:rFonts w:hint="cs"/>
          <w:rtl/>
        </w:rPr>
        <w:t xml:space="preserve">حدود كثافة تدفق القدرة </w:t>
      </w:r>
      <w:r w:rsidRPr="00901F76">
        <w:t>(</w:t>
      </w:r>
      <w:proofErr w:type="spellStart"/>
      <w:r w:rsidRPr="00901F76">
        <w:t>pfd</w:t>
      </w:r>
      <w:proofErr w:type="spellEnd"/>
      <w:r w:rsidRPr="00901F76">
        <w:t>)</w:t>
      </w:r>
      <w:r w:rsidRPr="00901F76">
        <w:rPr>
          <w:rFonts w:hint="cs"/>
          <w:rtl/>
        </w:rPr>
        <w:t xml:space="preserve"> الواردة في المادة </w:t>
      </w:r>
      <w:r w:rsidRPr="00DD50B8">
        <w:t>21</w:t>
      </w:r>
      <w:r w:rsidRPr="00901F76">
        <w:rPr>
          <w:rFonts w:hint="cs"/>
          <w:rtl/>
        </w:rPr>
        <w:t xml:space="preserve"> من لوائح الراديو والمطبقة على الخدمة المتنقلة </w:t>
      </w:r>
      <w:proofErr w:type="spellStart"/>
      <w:r w:rsidRPr="00901F76">
        <w:rPr>
          <w:rFonts w:hint="cs"/>
          <w:rtl/>
        </w:rPr>
        <w:t>الساتلية</w:t>
      </w:r>
      <w:proofErr w:type="spellEnd"/>
      <w:r w:rsidRPr="00901F76">
        <w:rPr>
          <w:rFonts w:hint="cs"/>
          <w:rtl/>
        </w:rPr>
        <w:t xml:space="preserve"> في نطاق التردد </w:t>
      </w:r>
      <w:r w:rsidRPr="00901F76">
        <w:t>GHz </w:t>
      </w:r>
      <w:r w:rsidRPr="00DD50B8">
        <w:t>40</w:t>
      </w:r>
      <w:r w:rsidRPr="00901F76">
        <w:t>,</w:t>
      </w:r>
      <w:r w:rsidRPr="00DD50B8">
        <w:t>5</w:t>
      </w:r>
      <w:r w:rsidRPr="00901F76">
        <w:t>-</w:t>
      </w:r>
      <w:r w:rsidRPr="00DD50B8">
        <w:t>40</w:t>
      </w:r>
      <w:bookmarkEnd w:id="219"/>
    </w:p>
    <w:p w14:paraId="693FF4DF" w14:textId="5ED17C54" w:rsidR="004D5C4A" w:rsidRPr="004D5C4A" w:rsidRDefault="004D5C4A" w:rsidP="004D5C4A">
      <w:pPr>
        <w:rPr>
          <w:rtl/>
          <w:lang w:bidi="ar-EG"/>
        </w:rPr>
      </w:pPr>
      <w:r w:rsidRPr="004D5C4A">
        <w:rPr>
          <w:rFonts w:hint="cs"/>
          <w:rtl/>
        </w:rPr>
        <w:t xml:space="preserve">لاحظ المكتب أثناء إجراء </w:t>
      </w:r>
      <w:proofErr w:type="spellStart"/>
      <w:r w:rsidRPr="004D5C4A">
        <w:rPr>
          <w:rFonts w:hint="cs"/>
          <w:rtl/>
          <w:lang w:bidi="ar-EG"/>
        </w:rPr>
        <w:t>التفحصات</w:t>
      </w:r>
      <w:proofErr w:type="spellEnd"/>
      <w:r w:rsidRPr="004D5C4A">
        <w:rPr>
          <w:rFonts w:hint="cs"/>
          <w:rtl/>
          <w:lang w:bidi="ar-EG"/>
        </w:rPr>
        <w:t xml:space="preserve"> أن حدود الكثافة </w:t>
      </w:r>
      <w:proofErr w:type="spellStart"/>
      <w:r w:rsidRPr="004D5C4A">
        <w:rPr>
          <w:lang w:val="en-GB"/>
        </w:rPr>
        <w:t>pfd</w:t>
      </w:r>
      <w:proofErr w:type="spellEnd"/>
      <w:r w:rsidRPr="004D5C4A">
        <w:rPr>
          <w:rFonts w:hint="cs"/>
          <w:rtl/>
          <w:lang w:bidi="ar-EG"/>
        </w:rPr>
        <w:t xml:space="preserve"> لم تعد موجودة لتوزيع الخدمة المتنقلة </w:t>
      </w:r>
      <w:proofErr w:type="spellStart"/>
      <w:r w:rsidRPr="004D5C4A">
        <w:rPr>
          <w:rFonts w:hint="cs"/>
          <w:rtl/>
          <w:lang w:bidi="ar-EG"/>
        </w:rPr>
        <w:t>الساتلية</w:t>
      </w:r>
      <w:proofErr w:type="spellEnd"/>
      <w:r w:rsidRPr="004D5C4A">
        <w:rPr>
          <w:rFonts w:hint="cs"/>
          <w:rtl/>
          <w:lang w:bidi="ar-EG"/>
        </w:rPr>
        <w:t xml:space="preserve"> في نطاق </w:t>
      </w:r>
      <w:r w:rsidRPr="004D5C4A">
        <w:rPr>
          <w:rFonts w:hint="cs"/>
          <w:rtl/>
        </w:rPr>
        <w:t xml:space="preserve">التردد </w:t>
      </w:r>
      <w:r w:rsidRPr="004D5C4A">
        <w:t>GHz</w:t>
      </w:r>
      <w:r w:rsidR="00260269">
        <w:t> </w:t>
      </w:r>
      <w:r w:rsidRPr="00DD50B8">
        <w:t>40</w:t>
      </w:r>
      <w:r w:rsidRPr="004D5C4A">
        <w:t>,</w:t>
      </w:r>
      <w:r w:rsidRPr="00DD50B8">
        <w:t>5</w:t>
      </w:r>
      <w:r w:rsidR="00260269">
        <w:noBreakHyphen/>
      </w:r>
      <w:r w:rsidRPr="00DD50B8">
        <w:t>40</w:t>
      </w:r>
      <w:r w:rsidRPr="004D5C4A">
        <w:rPr>
          <w:rFonts w:hint="cs"/>
          <w:rtl/>
          <w:lang w:bidi="ar-EG"/>
        </w:rPr>
        <w:t xml:space="preserve"> في الجدول </w:t>
      </w:r>
      <w:r w:rsidRPr="00DD50B8">
        <w:rPr>
          <w:b/>
          <w:bCs/>
        </w:rPr>
        <w:t>4</w:t>
      </w:r>
      <w:r w:rsidRPr="004D5C4A">
        <w:rPr>
          <w:b/>
          <w:bCs/>
          <w:lang w:val="en-GB"/>
        </w:rPr>
        <w:t>-</w:t>
      </w:r>
      <w:r w:rsidRPr="00DD50B8">
        <w:rPr>
          <w:b/>
          <w:bCs/>
        </w:rPr>
        <w:t>21</w:t>
      </w:r>
      <w:r w:rsidRPr="004D5C4A">
        <w:rPr>
          <w:rFonts w:hint="cs"/>
          <w:rtl/>
        </w:rPr>
        <w:t xml:space="preserve"> بالمادة </w:t>
      </w:r>
      <w:r w:rsidRPr="00DD50B8">
        <w:rPr>
          <w:b/>
          <w:bCs/>
        </w:rPr>
        <w:t>21</w:t>
      </w:r>
      <w:r w:rsidRPr="004D5C4A">
        <w:rPr>
          <w:rFonts w:hint="cs"/>
          <w:rtl/>
          <w:lang w:bidi="ar-EG"/>
        </w:rPr>
        <w:t xml:space="preserve"> م</w:t>
      </w:r>
      <w:r w:rsidR="00044947">
        <w:rPr>
          <w:rFonts w:hint="cs"/>
          <w:rtl/>
          <w:lang w:bidi="ar-EG"/>
        </w:rPr>
        <w:t>ص</w:t>
      </w:r>
      <w:r w:rsidRPr="004D5C4A">
        <w:rPr>
          <w:rFonts w:hint="cs"/>
          <w:rtl/>
          <w:lang w:bidi="ar-EG"/>
        </w:rPr>
        <w:t xml:space="preserve">ن لوائح الراديو منذ المؤتمر </w:t>
      </w:r>
      <w:r w:rsidRPr="004D5C4A">
        <w:rPr>
          <w:lang w:val="en-GB"/>
        </w:rPr>
        <w:t>WRC</w:t>
      </w:r>
      <w:r w:rsidRPr="004D5C4A">
        <w:rPr>
          <w:lang w:val="en-GB"/>
        </w:rPr>
        <w:noBreakHyphen/>
      </w:r>
      <w:r w:rsidRPr="00DD50B8">
        <w:t>2000</w:t>
      </w:r>
      <w:r w:rsidRPr="004D5C4A">
        <w:rPr>
          <w:rFonts w:hint="cs"/>
          <w:rtl/>
        </w:rPr>
        <w:t xml:space="preserve">. وبالتالي، لا يوجد تغير على حالة الخدمة المتنقلة </w:t>
      </w:r>
      <w:proofErr w:type="spellStart"/>
      <w:r w:rsidRPr="004D5C4A">
        <w:rPr>
          <w:rFonts w:hint="cs"/>
          <w:rtl/>
        </w:rPr>
        <w:t>الساتلية</w:t>
      </w:r>
      <w:proofErr w:type="spellEnd"/>
      <w:r w:rsidRPr="004D5C4A">
        <w:rPr>
          <w:rFonts w:hint="cs"/>
          <w:rtl/>
        </w:rPr>
        <w:t xml:space="preserve"> في جدول توزيع نطاقات التردد إزاء خدمات الأرض وتظل حدود الكثافة </w:t>
      </w:r>
      <w:proofErr w:type="spellStart"/>
      <w:r w:rsidRPr="004D5C4A">
        <w:rPr>
          <w:lang w:val="en-GB"/>
        </w:rPr>
        <w:t>pfd</w:t>
      </w:r>
      <w:proofErr w:type="spellEnd"/>
      <w:r w:rsidRPr="004D5C4A">
        <w:rPr>
          <w:rFonts w:hint="cs"/>
          <w:rtl/>
          <w:lang w:bidi="ar-EG"/>
        </w:rPr>
        <w:t xml:space="preserve"> تنطبق على الخدمة الثابتة </w:t>
      </w:r>
      <w:proofErr w:type="spellStart"/>
      <w:r w:rsidRPr="004D5C4A">
        <w:rPr>
          <w:rFonts w:hint="cs"/>
          <w:rtl/>
          <w:lang w:bidi="ar-EG"/>
        </w:rPr>
        <w:t>الساتلية</w:t>
      </w:r>
      <w:proofErr w:type="spellEnd"/>
      <w:r w:rsidRPr="004D5C4A">
        <w:rPr>
          <w:rFonts w:hint="cs"/>
          <w:rtl/>
          <w:lang w:bidi="ar-EG"/>
        </w:rPr>
        <w:t xml:space="preserve"> في</w:t>
      </w:r>
      <w:r w:rsidRPr="004D5C4A">
        <w:rPr>
          <w:rFonts w:hint="eastAsia"/>
          <w:rtl/>
          <w:lang w:bidi="ar-EG"/>
        </w:rPr>
        <w:t> </w:t>
      </w:r>
      <w:r w:rsidRPr="004D5C4A">
        <w:rPr>
          <w:rFonts w:hint="cs"/>
          <w:rtl/>
          <w:lang w:bidi="ar-EG"/>
        </w:rPr>
        <w:t xml:space="preserve">نفس نطاق التردد وعلى الخدمتين الثابتة </w:t>
      </w:r>
      <w:proofErr w:type="spellStart"/>
      <w:r w:rsidRPr="004D5C4A">
        <w:rPr>
          <w:rFonts w:hint="cs"/>
          <w:rtl/>
          <w:lang w:bidi="ar-EG"/>
        </w:rPr>
        <w:t>الساتلية</w:t>
      </w:r>
      <w:proofErr w:type="spellEnd"/>
      <w:r w:rsidRPr="004D5C4A">
        <w:rPr>
          <w:rFonts w:hint="cs"/>
          <w:rtl/>
          <w:lang w:bidi="ar-EG"/>
        </w:rPr>
        <w:t xml:space="preserve"> والمتنقلة </w:t>
      </w:r>
      <w:proofErr w:type="spellStart"/>
      <w:r w:rsidRPr="004D5C4A">
        <w:rPr>
          <w:rFonts w:hint="cs"/>
          <w:rtl/>
          <w:lang w:bidi="ar-EG"/>
        </w:rPr>
        <w:t>الساتلية</w:t>
      </w:r>
      <w:proofErr w:type="spellEnd"/>
      <w:r w:rsidRPr="004D5C4A">
        <w:rPr>
          <w:rFonts w:hint="cs"/>
          <w:rtl/>
          <w:lang w:bidi="ar-EG"/>
        </w:rPr>
        <w:t xml:space="preserve"> في النطاق المجاور </w:t>
      </w:r>
      <w:r w:rsidRPr="004D5C4A">
        <w:t>GHz </w:t>
      </w:r>
      <w:r w:rsidRPr="00DD50B8">
        <w:t>40</w:t>
      </w:r>
      <w:r w:rsidRPr="004D5C4A">
        <w:t>-</w:t>
      </w:r>
      <w:r w:rsidRPr="00DD50B8">
        <w:t>37</w:t>
      </w:r>
      <w:r w:rsidRPr="004D5C4A">
        <w:t>,</w:t>
      </w:r>
      <w:r w:rsidRPr="00DD50B8">
        <w:t>5</w:t>
      </w:r>
      <w:r w:rsidRPr="004D5C4A">
        <w:rPr>
          <w:rFonts w:hint="cs"/>
          <w:rtl/>
          <w:lang w:bidi="ar-EG"/>
        </w:rPr>
        <w:t>.</w:t>
      </w:r>
    </w:p>
    <w:p w14:paraId="55A20A45" w14:textId="77777777" w:rsidR="004D5C4A" w:rsidRPr="004D5C4A" w:rsidRDefault="004D5C4A" w:rsidP="004D5C4A">
      <w:pPr>
        <w:rPr>
          <w:rtl/>
          <w:lang w:bidi="ar-EG"/>
        </w:rPr>
      </w:pPr>
      <w:r w:rsidRPr="004D5C4A">
        <w:rPr>
          <w:rFonts w:hint="cs"/>
          <w:rtl/>
          <w:lang w:bidi="ar-EG"/>
        </w:rPr>
        <w:t xml:space="preserve">ويرجع الأصل في هذا التضارب إلى أن الخدمة المتنقلة </w:t>
      </w:r>
      <w:proofErr w:type="spellStart"/>
      <w:r w:rsidRPr="004D5C4A">
        <w:rPr>
          <w:rFonts w:hint="cs"/>
          <w:rtl/>
          <w:lang w:bidi="ar-EG"/>
        </w:rPr>
        <w:t>الساتلية</w:t>
      </w:r>
      <w:proofErr w:type="spellEnd"/>
      <w:r w:rsidRPr="004D5C4A">
        <w:rPr>
          <w:rFonts w:hint="cs"/>
          <w:rtl/>
          <w:lang w:bidi="ar-EG"/>
        </w:rPr>
        <w:t xml:space="preserve"> أزيلت بدون قصد في المؤتمر </w:t>
      </w:r>
      <w:r w:rsidRPr="004D5C4A">
        <w:rPr>
          <w:lang w:val="en-GB"/>
        </w:rPr>
        <w:t>WRC</w:t>
      </w:r>
      <w:r w:rsidRPr="004D5C4A">
        <w:rPr>
          <w:lang w:val="en-GB"/>
        </w:rPr>
        <w:noBreakHyphen/>
      </w:r>
      <w:r w:rsidRPr="00DD50B8">
        <w:t>2000</w:t>
      </w:r>
      <w:r w:rsidRPr="004D5C4A">
        <w:rPr>
          <w:rFonts w:hint="cs"/>
          <w:rtl/>
        </w:rPr>
        <w:t xml:space="preserve"> من الجدول </w:t>
      </w:r>
      <w:r w:rsidRPr="00DD50B8">
        <w:rPr>
          <w:b/>
          <w:bCs/>
        </w:rPr>
        <w:t>4</w:t>
      </w:r>
      <w:r w:rsidRPr="004D5C4A">
        <w:rPr>
          <w:b/>
          <w:bCs/>
          <w:lang w:val="en-GB"/>
        </w:rPr>
        <w:t>-</w:t>
      </w:r>
      <w:r w:rsidRPr="00DD50B8">
        <w:rPr>
          <w:b/>
          <w:bCs/>
        </w:rPr>
        <w:t>21</w:t>
      </w:r>
      <w:r w:rsidRPr="004D5C4A">
        <w:rPr>
          <w:rFonts w:hint="cs"/>
          <w:rtl/>
        </w:rPr>
        <w:t xml:space="preserve"> بعد تعديلات أدخلت على هذا الجدول في إطار البند </w:t>
      </w:r>
      <w:r w:rsidRPr="00DD50B8">
        <w:t>4</w:t>
      </w:r>
      <w:r w:rsidRPr="004D5C4A">
        <w:rPr>
          <w:lang w:val="en-GB"/>
        </w:rPr>
        <w:t>.</w:t>
      </w:r>
      <w:r w:rsidRPr="00DD50B8">
        <w:t>1</w:t>
      </w:r>
      <w:r w:rsidRPr="004D5C4A">
        <w:rPr>
          <w:rFonts w:hint="cs"/>
          <w:rtl/>
          <w:lang w:bidi="ar-EG"/>
        </w:rPr>
        <w:t xml:space="preserve"> من جدول أعمال المؤتمر </w:t>
      </w:r>
      <w:r w:rsidRPr="004D5C4A">
        <w:rPr>
          <w:lang w:val="en-GB"/>
        </w:rPr>
        <w:t>WRC</w:t>
      </w:r>
      <w:r w:rsidRPr="004D5C4A">
        <w:rPr>
          <w:lang w:val="en-GB"/>
        </w:rPr>
        <w:noBreakHyphen/>
      </w:r>
      <w:r w:rsidRPr="00DD50B8">
        <w:t>2000</w:t>
      </w:r>
      <w:r w:rsidRPr="004D5C4A">
        <w:rPr>
          <w:rFonts w:hint="cs"/>
          <w:rtl/>
        </w:rPr>
        <w:t>. ونتيجةً لذلك، لم تحسب الكثافة </w:t>
      </w:r>
      <w:proofErr w:type="spellStart"/>
      <w:r w:rsidRPr="004D5C4A">
        <w:rPr>
          <w:lang w:val="en-GB"/>
        </w:rPr>
        <w:t>pfd</w:t>
      </w:r>
      <w:proofErr w:type="spellEnd"/>
      <w:r w:rsidRPr="004D5C4A">
        <w:rPr>
          <w:rFonts w:hint="cs"/>
          <w:rtl/>
        </w:rPr>
        <w:t xml:space="preserve"> لتخصيصات التردد في النطاق </w:t>
      </w:r>
      <w:r w:rsidRPr="004D5C4A">
        <w:t>GHz </w:t>
      </w:r>
      <w:r w:rsidRPr="00DD50B8">
        <w:t>40</w:t>
      </w:r>
      <w:r w:rsidRPr="004D5C4A">
        <w:t>,</w:t>
      </w:r>
      <w:r w:rsidRPr="00DD50B8">
        <w:t>5</w:t>
      </w:r>
      <w:r w:rsidRPr="004D5C4A">
        <w:t>-</w:t>
      </w:r>
      <w:r w:rsidRPr="00DD50B8">
        <w:t>40</w:t>
      </w:r>
      <w:r w:rsidRPr="004D5C4A">
        <w:rPr>
          <w:rFonts w:hint="cs"/>
          <w:rtl/>
          <w:lang w:bidi="ar-EG"/>
        </w:rPr>
        <w:t xml:space="preserve"> أثناء التفحص بموجب الرقم </w:t>
      </w:r>
      <w:r w:rsidRPr="00DD50B8">
        <w:rPr>
          <w:b/>
          <w:bCs/>
        </w:rPr>
        <w:t>31</w:t>
      </w:r>
      <w:r w:rsidRPr="004D5C4A">
        <w:rPr>
          <w:b/>
          <w:bCs/>
          <w:lang w:val="en-GB"/>
        </w:rPr>
        <w:t>.</w:t>
      </w:r>
      <w:r w:rsidRPr="00DD50B8">
        <w:rPr>
          <w:b/>
          <w:bCs/>
        </w:rPr>
        <w:t>11</w:t>
      </w:r>
      <w:r w:rsidRPr="004D5C4A">
        <w:rPr>
          <w:b/>
          <w:bCs/>
          <w:lang w:val="en-GB"/>
        </w:rPr>
        <w:t>/</w:t>
      </w:r>
      <w:r w:rsidRPr="00DD50B8">
        <w:rPr>
          <w:b/>
          <w:bCs/>
        </w:rPr>
        <w:t>35</w:t>
      </w:r>
      <w:r w:rsidRPr="004D5C4A">
        <w:rPr>
          <w:b/>
          <w:bCs/>
          <w:lang w:val="en-GB"/>
        </w:rPr>
        <w:t>.</w:t>
      </w:r>
      <w:r w:rsidRPr="00DD50B8">
        <w:rPr>
          <w:b/>
          <w:bCs/>
        </w:rPr>
        <w:t>9</w:t>
      </w:r>
      <w:r w:rsidRPr="004D5C4A">
        <w:rPr>
          <w:rFonts w:hint="cs"/>
          <w:rtl/>
        </w:rPr>
        <w:t xml:space="preserve"> من لوائح الراديو لعدد </w:t>
      </w:r>
      <w:r w:rsidRPr="00DD50B8">
        <w:t>111</w:t>
      </w:r>
      <w:r w:rsidRPr="004D5C4A">
        <w:rPr>
          <w:rFonts w:hint="eastAsia"/>
          <w:rtl/>
          <w:lang w:bidi="ar-EG"/>
        </w:rPr>
        <w:t> </w:t>
      </w:r>
      <w:r w:rsidRPr="004D5C4A">
        <w:rPr>
          <w:rFonts w:hint="cs"/>
          <w:rtl/>
          <w:lang w:bidi="ar-EG"/>
        </w:rPr>
        <w:t xml:space="preserve">شبكة </w:t>
      </w:r>
      <w:proofErr w:type="spellStart"/>
      <w:r w:rsidRPr="004D5C4A">
        <w:rPr>
          <w:rFonts w:hint="cs"/>
          <w:rtl/>
          <w:lang w:bidi="ar-EG"/>
        </w:rPr>
        <w:t>ساتلية</w:t>
      </w:r>
      <w:proofErr w:type="spellEnd"/>
      <w:r w:rsidRPr="004D5C4A">
        <w:rPr>
          <w:rFonts w:hint="cs"/>
          <w:rtl/>
          <w:lang w:bidi="ar-EG"/>
        </w:rPr>
        <w:t xml:space="preserve"> في مرحلة التنسيق ولشبكتين </w:t>
      </w:r>
      <w:proofErr w:type="spellStart"/>
      <w:r w:rsidRPr="004D5C4A">
        <w:rPr>
          <w:rFonts w:hint="cs"/>
          <w:rtl/>
          <w:lang w:bidi="ar-EG"/>
        </w:rPr>
        <w:t>ساتليتين</w:t>
      </w:r>
      <w:proofErr w:type="spellEnd"/>
      <w:r w:rsidRPr="004D5C4A">
        <w:rPr>
          <w:rFonts w:hint="cs"/>
          <w:rtl/>
          <w:lang w:bidi="ar-EG"/>
        </w:rPr>
        <w:t xml:space="preserve"> في مرحلة التبليغ أو تسجل في السجل الأساسي الدولي للترددات.</w:t>
      </w:r>
    </w:p>
    <w:p w14:paraId="4470CB30" w14:textId="77777777" w:rsidR="004D5C4A" w:rsidRPr="004D5C4A" w:rsidRDefault="004D5C4A" w:rsidP="00076F93">
      <w:pPr>
        <w:pBdr>
          <w:top w:val="single" w:sz="4" w:space="1" w:color="auto"/>
          <w:left w:val="single" w:sz="4" w:space="4" w:color="auto"/>
          <w:bottom w:val="single" w:sz="4" w:space="1" w:color="auto"/>
          <w:right w:val="single" w:sz="4" w:space="4" w:color="auto"/>
        </w:pBdr>
        <w:rPr>
          <w:rtl/>
          <w:lang w:bidi="ar-EG"/>
        </w:rPr>
      </w:pPr>
      <w:r w:rsidRPr="004D5C4A">
        <w:rPr>
          <w:rFonts w:hint="cs"/>
          <w:rtl/>
          <w:lang w:bidi="ar-SY"/>
        </w:rPr>
        <w:t xml:space="preserve">قد يرغب المؤتمر في إعادة الإدراج المفقود للخدمة المتنقلة </w:t>
      </w:r>
      <w:proofErr w:type="spellStart"/>
      <w:r w:rsidRPr="004D5C4A">
        <w:rPr>
          <w:rFonts w:hint="cs"/>
          <w:rtl/>
          <w:lang w:bidi="ar-SY"/>
        </w:rPr>
        <w:t>الساتلية</w:t>
      </w:r>
      <w:proofErr w:type="spellEnd"/>
      <w:r w:rsidRPr="004D5C4A">
        <w:rPr>
          <w:rFonts w:hint="cs"/>
          <w:rtl/>
          <w:lang w:bidi="ar-SY"/>
        </w:rPr>
        <w:t xml:space="preserve"> في نطاق التردد </w:t>
      </w:r>
      <w:r w:rsidRPr="004D5C4A">
        <w:t>GHz </w:t>
      </w:r>
      <w:r w:rsidRPr="00DD50B8">
        <w:t>40</w:t>
      </w:r>
      <w:r w:rsidRPr="004D5C4A">
        <w:t>,</w:t>
      </w:r>
      <w:r w:rsidRPr="00DD50B8">
        <w:t>5</w:t>
      </w:r>
      <w:r w:rsidRPr="004D5C4A">
        <w:t>-</w:t>
      </w:r>
      <w:r w:rsidRPr="00DD50B8">
        <w:t>40</w:t>
      </w:r>
      <w:r w:rsidRPr="004D5C4A">
        <w:rPr>
          <w:rFonts w:hint="cs"/>
          <w:rtl/>
          <w:lang w:bidi="ar-EG"/>
        </w:rPr>
        <w:t xml:space="preserve"> في </w:t>
      </w:r>
      <w:r w:rsidRPr="004D5C4A">
        <w:rPr>
          <w:rFonts w:hint="cs"/>
          <w:rtl/>
        </w:rPr>
        <w:t xml:space="preserve">الجدول </w:t>
      </w:r>
      <w:r w:rsidRPr="00DD50B8">
        <w:rPr>
          <w:b/>
          <w:bCs/>
        </w:rPr>
        <w:t>4</w:t>
      </w:r>
      <w:r w:rsidRPr="004D5C4A">
        <w:rPr>
          <w:b/>
          <w:bCs/>
          <w:lang w:val="en-GB"/>
        </w:rPr>
        <w:t>-</w:t>
      </w:r>
      <w:r w:rsidRPr="00DD50B8">
        <w:rPr>
          <w:b/>
          <w:bCs/>
        </w:rPr>
        <w:t>21</w:t>
      </w:r>
      <w:r w:rsidRPr="004D5C4A">
        <w:rPr>
          <w:rFonts w:hint="cs"/>
          <w:rtl/>
        </w:rPr>
        <w:t xml:space="preserve"> من لوائح الراديو وفي تكليف المكتب بمراجعة تخصيصات التردد التي نشرت بالفعل.</w:t>
      </w:r>
    </w:p>
    <w:p w14:paraId="362FCD46" w14:textId="77777777" w:rsidR="004D5C4A" w:rsidRPr="00901F76" w:rsidRDefault="004D5C4A" w:rsidP="00901F76">
      <w:pPr>
        <w:pStyle w:val="Heading4"/>
      </w:pPr>
      <w:r w:rsidRPr="00DD50B8">
        <w:lastRenderedPageBreak/>
        <w:t>2</w:t>
      </w:r>
      <w:r w:rsidRPr="00901F76">
        <w:t>.</w:t>
      </w:r>
      <w:r w:rsidRPr="00DD50B8">
        <w:t>7</w:t>
      </w:r>
      <w:r w:rsidRPr="00901F76">
        <w:t>.</w:t>
      </w:r>
      <w:r w:rsidRPr="00DD50B8">
        <w:t>1</w:t>
      </w:r>
      <w:r w:rsidRPr="00901F76">
        <w:t>.</w:t>
      </w:r>
      <w:r w:rsidRPr="00DD50B8">
        <w:t>3</w:t>
      </w:r>
      <w:r w:rsidRPr="00901F76">
        <w:rPr>
          <w:rtl/>
        </w:rPr>
        <w:tab/>
      </w:r>
      <w:r w:rsidRPr="00901F76">
        <w:rPr>
          <w:rFonts w:hint="cs"/>
          <w:rtl/>
        </w:rPr>
        <w:t xml:space="preserve">عامل المقايسة في تعيين حدود كثافة تدفق القدرة الواجبة التطبيق بموجب الرقم </w:t>
      </w:r>
      <w:r w:rsidRPr="00DD50B8">
        <w:t>21</w:t>
      </w:r>
      <w:r w:rsidRPr="00901F76">
        <w:rPr>
          <w:rFonts w:hint="cs"/>
          <w:rtl/>
        </w:rPr>
        <w:t xml:space="preserve"> على الشبكات </w:t>
      </w:r>
      <w:proofErr w:type="spellStart"/>
      <w:r w:rsidRPr="00901F76">
        <w:rPr>
          <w:rFonts w:hint="cs"/>
          <w:rtl/>
        </w:rPr>
        <w:t>الساتلية</w:t>
      </w:r>
      <w:proofErr w:type="spellEnd"/>
      <w:r w:rsidRPr="00901F76">
        <w:rPr>
          <w:rFonts w:hint="cs"/>
          <w:rtl/>
        </w:rPr>
        <w:t xml:space="preserve"> غير المستقرة بالنسبة إلى الأرض في الخدمة الثابتة </w:t>
      </w:r>
      <w:proofErr w:type="spellStart"/>
      <w:r w:rsidRPr="00901F76">
        <w:rPr>
          <w:rFonts w:hint="cs"/>
          <w:rtl/>
        </w:rPr>
        <w:t>الساتلية</w:t>
      </w:r>
      <w:proofErr w:type="spellEnd"/>
      <w:r w:rsidRPr="00901F76">
        <w:rPr>
          <w:rFonts w:hint="cs"/>
          <w:rtl/>
        </w:rPr>
        <w:t xml:space="preserve"> في نطاق التردد </w:t>
      </w:r>
      <w:r w:rsidRPr="00DD50B8">
        <w:t>19</w:t>
      </w:r>
      <w:r w:rsidRPr="00901F76">
        <w:t>,</w:t>
      </w:r>
      <w:r w:rsidRPr="00DD50B8">
        <w:t>3</w:t>
      </w:r>
      <w:r w:rsidRPr="00901F76">
        <w:t>-</w:t>
      </w:r>
      <w:r w:rsidRPr="00DD50B8">
        <w:t>17</w:t>
      </w:r>
      <w:r w:rsidRPr="00901F76">
        <w:t>,</w:t>
      </w:r>
      <w:r w:rsidRPr="00DD50B8">
        <w:t>7</w:t>
      </w:r>
      <w:r w:rsidRPr="00901F76">
        <w:rPr>
          <w:rFonts w:hint="cs"/>
          <w:rtl/>
        </w:rPr>
        <w:t xml:space="preserve"> </w:t>
      </w:r>
      <w:r w:rsidRPr="00901F76">
        <w:t>GHz</w:t>
      </w:r>
    </w:p>
    <w:p w14:paraId="62E2D24A" w14:textId="77777777" w:rsidR="004D5C4A" w:rsidRPr="004D5C4A" w:rsidRDefault="004D5C4A" w:rsidP="004D5C4A">
      <w:pPr>
        <w:rPr>
          <w:rtl/>
          <w:lang w:bidi="ar-EG"/>
        </w:rPr>
      </w:pPr>
      <w:r w:rsidRPr="004D5C4A">
        <w:rPr>
          <w:rFonts w:hint="cs"/>
          <w:rtl/>
          <w:lang w:bidi="ar-EG"/>
        </w:rPr>
        <w:t xml:space="preserve">تخضع </w:t>
      </w:r>
      <w:r w:rsidRPr="004D5C4A">
        <w:rPr>
          <w:rFonts w:hint="cs"/>
          <w:rtl/>
        </w:rPr>
        <w:t xml:space="preserve">حدود كثافة تدفق القدرة للشبكات </w:t>
      </w:r>
      <w:proofErr w:type="spellStart"/>
      <w:r w:rsidRPr="004D5C4A">
        <w:rPr>
          <w:rFonts w:hint="cs"/>
          <w:rtl/>
        </w:rPr>
        <w:t>الساتلية</w:t>
      </w:r>
      <w:proofErr w:type="spellEnd"/>
      <w:r w:rsidRPr="004D5C4A">
        <w:rPr>
          <w:rFonts w:hint="cs"/>
          <w:rtl/>
        </w:rPr>
        <w:t xml:space="preserve"> غير المستقرة بالنسبة إلى الأرض في نطاق التردد </w:t>
      </w:r>
      <w:r w:rsidRPr="00DD50B8">
        <w:t>19</w:t>
      </w:r>
      <w:r w:rsidRPr="004D5C4A">
        <w:rPr>
          <w:lang w:val="en-GB"/>
        </w:rPr>
        <w:t>,</w:t>
      </w:r>
      <w:r w:rsidRPr="00DD50B8">
        <w:t>3</w:t>
      </w:r>
      <w:r w:rsidRPr="004D5C4A">
        <w:rPr>
          <w:lang w:val="en-GB"/>
        </w:rPr>
        <w:t>-</w:t>
      </w:r>
      <w:r w:rsidRPr="00DD50B8">
        <w:t>17</w:t>
      </w:r>
      <w:r w:rsidRPr="004D5C4A">
        <w:rPr>
          <w:lang w:val="en-GB"/>
        </w:rPr>
        <w:t>,</w:t>
      </w:r>
      <w:r w:rsidRPr="00DD50B8">
        <w:t>7</w:t>
      </w:r>
      <w:r w:rsidRPr="004D5C4A">
        <w:rPr>
          <w:rFonts w:hint="cs"/>
          <w:rtl/>
        </w:rPr>
        <w:t xml:space="preserve"> </w:t>
      </w:r>
      <w:r w:rsidRPr="004D5C4A">
        <w:rPr>
          <w:lang w:val="en-GB"/>
        </w:rPr>
        <w:t>GHz</w:t>
      </w:r>
      <w:r w:rsidRPr="004D5C4A">
        <w:rPr>
          <w:rFonts w:hint="cs"/>
          <w:rtl/>
        </w:rPr>
        <w:t xml:space="preserve"> لعامل مقايسة </w:t>
      </w:r>
      <w:r w:rsidRPr="004D5C4A">
        <w:rPr>
          <w:lang w:val="en-GB"/>
        </w:rPr>
        <w:t>X</w:t>
      </w:r>
      <w:r w:rsidRPr="004D5C4A">
        <w:rPr>
          <w:rFonts w:hint="cs"/>
          <w:rtl/>
          <w:lang w:bidi="ar-EG"/>
        </w:rPr>
        <w:t xml:space="preserve"> قرره المؤتمر </w:t>
      </w:r>
      <w:r w:rsidRPr="004D5C4A">
        <w:rPr>
          <w:lang w:val="en-GB"/>
        </w:rPr>
        <w:t>WRC-</w:t>
      </w:r>
      <w:r w:rsidRPr="00DD50B8">
        <w:t>2000</w:t>
      </w:r>
      <w:r w:rsidRPr="004D5C4A">
        <w:rPr>
          <w:rFonts w:hint="cs"/>
          <w:rtl/>
          <w:lang w:bidi="ar-EG"/>
        </w:rPr>
        <w:t xml:space="preserve"> ويرد في الرقم </w:t>
      </w:r>
      <w:r w:rsidRPr="00DD50B8">
        <w:rPr>
          <w:b/>
          <w:bCs/>
        </w:rPr>
        <w:t>6</w:t>
      </w:r>
      <w:r w:rsidRPr="004D5C4A">
        <w:rPr>
          <w:b/>
          <w:bCs/>
          <w:lang w:val="en-GB"/>
        </w:rPr>
        <w:t>.</w:t>
      </w:r>
      <w:r w:rsidRPr="00DD50B8">
        <w:rPr>
          <w:b/>
          <w:bCs/>
        </w:rPr>
        <w:t>16</w:t>
      </w:r>
      <w:r w:rsidRPr="004D5C4A">
        <w:rPr>
          <w:b/>
          <w:bCs/>
          <w:lang w:val="en-GB"/>
        </w:rPr>
        <w:t>.</w:t>
      </w:r>
      <w:r w:rsidRPr="00DD50B8">
        <w:rPr>
          <w:b/>
          <w:bCs/>
        </w:rPr>
        <w:t>21</w:t>
      </w:r>
      <w:r w:rsidRPr="004D5C4A">
        <w:rPr>
          <w:rFonts w:hint="cs"/>
          <w:b/>
          <w:bCs/>
          <w:rtl/>
          <w:lang w:bidi="ar-EG"/>
        </w:rPr>
        <w:t xml:space="preserve"> </w:t>
      </w:r>
      <w:r w:rsidRPr="004D5C4A">
        <w:rPr>
          <w:rFonts w:hint="cs"/>
          <w:rtl/>
          <w:lang w:bidi="ar-EG"/>
        </w:rPr>
        <w:t>على النحو التالي:</w:t>
      </w:r>
    </w:p>
    <w:p w14:paraId="32AA553F" w14:textId="77777777" w:rsidR="004D5C4A" w:rsidRPr="004D5C4A" w:rsidRDefault="004D5C4A" w:rsidP="004D5C4A">
      <w:r w:rsidRPr="004D5C4A">
        <w:rPr>
          <w:rFonts w:hint="cs"/>
          <w:rtl/>
          <w:lang w:bidi="ar-EG"/>
        </w:rPr>
        <w:t>"</w:t>
      </w:r>
      <w:r w:rsidRPr="00DD50B8">
        <w:rPr>
          <w:b/>
          <w:bCs/>
        </w:rPr>
        <w:t>6</w:t>
      </w:r>
      <w:r w:rsidRPr="004D5C4A">
        <w:rPr>
          <w:b/>
          <w:bCs/>
        </w:rPr>
        <w:t>.</w:t>
      </w:r>
      <w:r w:rsidRPr="00DD50B8">
        <w:rPr>
          <w:b/>
          <w:bCs/>
        </w:rPr>
        <w:t>16</w:t>
      </w:r>
      <w:r w:rsidRPr="004D5C4A">
        <w:rPr>
          <w:b/>
          <w:bCs/>
        </w:rPr>
        <w:t>.</w:t>
      </w:r>
      <w:r w:rsidRPr="00DD50B8">
        <w:rPr>
          <w:b/>
          <w:bCs/>
        </w:rPr>
        <w:t>21</w:t>
      </w:r>
      <w:r w:rsidRPr="004D5C4A">
        <w:rPr>
          <w:rtl/>
          <w:lang w:bidi="ar-EG"/>
        </w:rPr>
        <w:tab/>
        <w:t xml:space="preserve">تعرف الدالّة </w:t>
      </w:r>
      <w:r w:rsidRPr="004D5C4A">
        <w:rPr>
          <w:i/>
          <w:iCs/>
        </w:rPr>
        <w:t>X</w:t>
      </w:r>
      <w:r w:rsidRPr="004D5C4A">
        <w:rPr>
          <w:rtl/>
          <w:lang w:bidi="ar-EG"/>
        </w:rPr>
        <w:t xml:space="preserve"> بدلالة عدد </w:t>
      </w:r>
      <w:proofErr w:type="spellStart"/>
      <w:r w:rsidRPr="004D5C4A">
        <w:rPr>
          <w:rtl/>
          <w:lang w:bidi="ar-EG"/>
        </w:rPr>
        <w:t>السواتل</w:t>
      </w:r>
      <w:proofErr w:type="spellEnd"/>
      <w:r w:rsidRPr="004D5C4A">
        <w:rPr>
          <w:rtl/>
          <w:lang w:bidi="ar-EG"/>
        </w:rPr>
        <w:t xml:space="preserve"> </w:t>
      </w:r>
      <w:r w:rsidRPr="004D5C4A">
        <w:rPr>
          <w:i/>
          <w:iCs/>
        </w:rPr>
        <w:t>N</w:t>
      </w:r>
      <w:r w:rsidRPr="004D5C4A">
        <w:rPr>
          <w:rtl/>
          <w:lang w:bidi="ar-EG"/>
        </w:rPr>
        <w:t xml:space="preserve"> الموجودة في كوكبة </w:t>
      </w:r>
      <w:proofErr w:type="spellStart"/>
      <w:r w:rsidRPr="004D5C4A">
        <w:rPr>
          <w:rtl/>
          <w:lang w:bidi="ar-EG"/>
        </w:rPr>
        <w:t>السواتل</w:t>
      </w:r>
      <w:proofErr w:type="spellEnd"/>
      <w:r w:rsidRPr="004D5C4A">
        <w:rPr>
          <w:rtl/>
          <w:lang w:bidi="ar-EG"/>
        </w:rPr>
        <w:t xml:space="preserve"> غير المستقرة بالنسبة إلى الأرض في الخدمة الثابتة </w:t>
      </w:r>
      <w:proofErr w:type="spellStart"/>
      <w:r w:rsidRPr="004D5C4A">
        <w:rPr>
          <w:rtl/>
          <w:lang w:bidi="ar-EG"/>
        </w:rPr>
        <w:t>الساتلية</w:t>
      </w:r>
      <w:proofErr w:type="spellEnd"/>
      <w:r w:rsidRPr="004D5C4A">
        <w:rPr>
          <w:rtl/>
          <w:lang w:bidi="ar-EG"/>
        </w:rPr>
        <w:t>، على النحو التالي:</w:t>
      </w:r>
    </w:p>
    <w:p w14:paraId="4B952F19" w14:textId="77777777" w:rsidR="004D5C4A" w:rsidRPr="005C4CEC" w:rsidRDefault="004D5C4A" w:rsidP="005C4CEC">
      <w:pPr>
        <w:bidi w:val="0"/>
        <w:rPr>
          <w:rtl/>
          <w:lang w:bidi="ar-EG"/>
        </w:rPr>
      </w:pPr>
      <w:r w:rsidRPr="004D5C4A">
        <w:rPr>
          <w:lang w:val="fr-CH"/>
        </w:rPr>
        <w:tab/>
      </w:r>
      <w:r w:rsidRPr="004D5C4A">
        <w:rPr>
          <w:lang w:val="fr-CH"/>
        </w:rPr>
        <w:tab/>
      </w:r>
      <w:r w:rsidRPr="004D5C4A">
        <w:rPr>
          <w:noProof/>
          <w:rtl/>
        </w:rPr>
        <mc:AlternateContent>
          <mc:Choice Requires="wps">
            <w:drawing>
              <wp:anchor distT="0" distB="0" distL="114300" distR="114300" simplePos="0" relativeHeight="251660288" behindDoc="0" locked="0" layoutInCell="1" allowOverlap="1" wp14:anchorId="4F5A1E10" wp14:editId="4F403264">
                <wp:simplePos x="0" y="0"/>
                <wp:positionH relativeFrom="column">
                  <wp:posOffset>0</wp:posOffset>
                </wp:positionH>
                <wp:positionV relativeFrom="paragraph">
                  <wp:posOffset>0</wp:posOffset>
                </wp:positionV>
                <wp:extent cx="635000" cy="635000"/>
                <wp:effectExtent l="0" t="0" r="0" b="0"/>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1509" id="Rectangle 2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kUBua6QEAAMYDAAAOAAAAAAAAAAAAAAAAAC4CAABkcnMvZTJvRG9jLnhtbFBLAQIt&#10;ABQABgAIAAAAIQCGW4fV2AAAAAUBAAAPAAAAAAAAAAAAAAAAAEMEAABkcnMvZG93bnJldi54bWxQ&#10;SwUGAAAAAAQABADzAAAASAUAAAAA&#10;" filled="f" stroked="f">
                <o:lock v:ext="edit" aspectratio="t" selection="t"/>
              </v:rect>
            </w:pict>
          </mc:Fallback>
        </mc:AlternateContent>
      </w:r>
      <w:r w:rsidRPr="004D5C4A">
        <w:rPr>
          <w:noProof/>
          <w:rtl/>
        </w:rPr>
        <mc:AlternateContent>
          <mc:Choice Requires="wps">
            <w:drawing>
              <wp:anchor distT="0" distB="0" distL="114300" distR="114300" simplePos="0" relativeHeight="251659264" behindDoc="0" locked="0" layoutInCell="1" allowOverlap="1" wp14:anchorId="6CD9F35A" wp14:editId="0059B969">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2B5C" id="Rectangle 2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O0DbV/oAQAAxgMAAA4AAAAAAAAAAAAAAAAALgIAAGRycy9lMm9Eb2MueG1sUEsBAi0A&#10;FAAGAAgAAAAhAIZbh9XYAAAABQEAAA8AAAAAAAAAAAAAAAAAQgQAAGRycy9kb3ducmV2LnhtbFBL&#10;BQYAAAAABAAEAPMAAABHBQAAAAA=&#10;" filled="f" stroked="f">
                <o:lock v:ext="edit" aspectratio="t" selection="t"/>
              </v:rect>
            </w:pict>
          </mc:Fallback>
        </mc:AlternateContent>
      </w:r>
      <w:r w:rsidRPr="004D5C4A">
        <w:object w:dxaOrig="570" w:dyaOrig="300" w14:anchorId="376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4.4pt" o:ole="" fillcolor="window">
            <v:imagedata r:id="rId19" o:title=""/>
          </v:shape>
          <o:OLEObject Type="Embed" ProgID="Equation.3" ShapeID="_x0000_i1025" DrawAspect="Content" ObjectID="_1632741634" r:id="rId20"/>
        </w:object>
      </w:r>
      <w:r w:rsidRPr="004D5C4A">
        <w:tab/>
      </w:r>
      <w:r w:rsidRPr="004D5C4A">
        <w:tab/>
      </w:r>
      <w:r w:rsidRPr="004D5C4A">
        <w:tab/>
        <w:t>dB</w:t>
      </w:r>
      <w:r w:rsidRPr="004D5C4A">
        <w:tab/>
        <w:t>for    </w:t>
      </w:r>
      <w:r w:rsidRPr="004D5C4A">
        <w:rPr>
          <w:lang w:val="fr-CH"/>
        </w:rPr>
        <w:t> </w:t>
      </w:r>
      <w:r w:rsidRPr="004D5C4A">
        <w:rPr>
          <w:lang w:val="fr-CH"/>
        </w:rPr>
        <w:t> </w:t>
      </w:r>
      <w:r w:rsidRPr="004D5C4A">
        <w:rPr>
          <w:i/>
          <w:iCs/>
        </w:rPr>
        <w:t xml:space="preserve">N </w:t>
      </w:r>
      <w:r w:rsidRPr="004D5C4A">
        <w:t xml:space="preserve"> </w:t>
      </w:r>
      <w:r w:rsidRPr="004D5C4A">
        <w:fldChar w:fldCharType="begin"/>
      </w:r>
      <w:r w:rsidRPr="004D5C4A">
        <w:instrText>SYMBOL 163 \f "Symbol" \s 12</w:instrText>
      </w:r>
      <w:r w:rsidRPr="004D5C4A">
        <w:fldChar w:fldCharType="separate"/>
      </w:r>
      <w:r w:rsidRPr="004D5C4A">
        <w:t>£</w:t>
      </w:r>
      <w:r w:rsidRPr="004D5C4A">
        <w:fldChar w:fldCharType="end"/>
      </w:r>
      <w:r w:rsidRPr="004D5C4A">
        <w:t xml:space="preserve">  </w:t>
      </w:r>
      <w:r w:rsidRPr="00DD50B8">
        <w:t>50</w:t>
      </w:r>
    </w:p>
    <w:p w14:paraId="353CAA6C" w14:textId="77777777" w:rsidR="004D5C4A" w:rsidRPr="004D5C4A" w:rsidRDefault="004D5C4A" w:rsidP="005C4CEC">
      <w:pPr>
        <w:bidi w:val="0"/>
      </w:pPr>
      <w:r w:rsidRPr="004D5C4A">
        <w:tab/>
      </w:r>
      <w:r w:rsidRPr="004D5C4A">
        <w:tab/>
      </w:r>
      <w:r w:rsidRPr="004D5C4A">
        <w:object w:dxaOrig="1440" w:dyaOrig="570" w14:anchorId="0C341DA4">
          <v:shape id="_x0000_i1026" type="#_x0000_t75" style="width:1in;height:28.8pt" o:ole="" fillcolor="window">
            <v:imagedata r:id="rId21" o:title=""/>
          </v:shape>
          <o:OLEObject Type="Embed" ProgID="Equation.3" ShapeID="_x0000_i1026" DrawAspect="Content" ObjectID="_1632741635" r:id="rId22"/>
        </w:object>
      </w:r>
      <w:r w:rsidRPr="004D5C4A">
        <w:tab/>
        <w:t>dB</w:t>
      </w:r>
      <w:r w:rsidRPr="004D5C4A">
        <w:tab/>
      </w:r>
      <w:proofErr w:type="gramStart"/>
      <w:r w:rsidRPr="004D5C4A">
        <w:t>for  </w:t>
      </w:r>
      <w:r w:rsidRPr="00DD50B8">
        <w:t>50</w:t>
      </w:r>
      <w:proofErr w:type="gramEnd"/>
      <w:r w:rsidRPr="004D5C4A">
        <w:t xml:space="preserve">  &lt;  </w:t>
      </w:r>
      <w:r w:rsidRPr="004D5C4A">
        <w:rPr>
          <w:i/>
          <w:iCs/>
        </w:rPr>
        <w:t>N</w:t>
      </w:r>
      <w:r w:rsidRPr="004D5C4A">
        <w:t xml:space="preserve">  </w:t>
      </w:r>
      <w:r w:rsidRPr="004D5C4A">
        <w:fldChar w:fldCharType="begin"/>
      </w:r>
      <w:r w:rsidRPr="004D5C4A">
        <w:instrText>SYMBOL 163 \f "Symbol" \s 12</w:instrText>
      </w:r>
      <w:r w:rsidRPr="004D5C4A">
        <w:fldChar w:fldCharType="separate"/>
      </w:r>
      <w:r w:rsidRPr="004D5C4A">
        <w:t>£</w:t>
      </w:r>
      <w:r w:rsidRPr="004D5C4A">
        <w:fldChar w:fldCharType="end"/>
      </w:r>
      <w:r w:rsidRPr="004D5C4A">
        <w:t xml:space="preserve">  </w:t>
      </w:r>
      <w:r w:rsidRPr="00DD50B8">
        <w:t>288</w:t>
      </w:r>
    </w:p>
    <w:p w14:paraId="7362D0FD" w14:textId="77777777" w:rsidR="004D5C4A" w:rsidRPr="004D5C4A" w:rsidRDefault="004D5C4A" w:rsidP="005C4CEC">
      <w:pPr>
        <w:bidi w:val="0"/>
      </w:pPr>
      <w:r w:rsidRPr="004D5C4A">
        <w:tab/>
      </w:r>
      <w:r w:rsidRPr="004D5C4A">
        <w:tab/>
      </w:r>
      <w:r w:rsidRPr="004D5C4A">
        <w:object w:dxaOrig="1440" w:dyaOrig="570" w14:anchorId="4661E1F6">
          <v:shape id="_x0000_i1027" type="#_x0000_t75" style="width:1in;height:28.8pt" o:ole="" fillcolor="window">
            <v:imagedata r:id="rId23" o:title=""/>
          </v:shape>
          <o:OLEObject Type="Embed" ProgID="Equation.3" ShapeID="_x0000_i1027" DrawAspect="Content" ObjectID="_1632741636" r:id="rId24"/>
        </w:object>
      </w:r>
      <w:r w:rsidRPr="004D5C4A">
        <w:rPr>
          <w:lang w:val="fr-CH"/>
        </w:rPr>
        <w:tab/>
      </w:r>
      <w:proofErr w:type="gramStart"/>
      <w:r w:rsidRPr="004D5C4A">
        <w:rPr>
          <w:lang w:val="fr-CH"/>
        </w:rPr>
        <w:t>dB</w:t>
      </w:r>
      <w:proofErr w:type="gramEnd"/>
      <w:r w:rsidRPr="004D5C4A">
        <w:rPr>
          <w:lang w:val="fr-CH"/>
        </w:rPr>
        <w:t xml:space="preserve"> </w:t>
      </w:r>
      <w:r w:rsidRPr="004D5C4A">
        <w:rPr>
          <w:lang w:val="fr-CH"/>
        </w:rPr>
        <w:tab/>
        <w:t>for    </w:t>
      </w:r>
      <w:r w:rsidRPr="004D5C4A">
        <w:rPr>
          <w:lang w:val="fr-CH"/>
        </w:rPr>
        <w:t> </w:t>
      </w:r>
      <w:r w:rsidRPr="004D5C4A">
        <w:rPr>
          <w:lang w:val="fr-CH"/>
        </w:rPr>
        <w:t> </w:t>
      </w:r>
      <w:r w:rsidRPr="004D5C4A">
        <w:rPr>
          <w:i/>
          <w:iCs/>
          <w:lang w:val="fr-CH"/>
        </w:rPr>
        <w:t>N</w:t>
      </w:r>
      <w:r w:rsidRPr="004D5C4A">
        <w:rPr>
          <w:lang w:val="fr-CH"/>
        </w:rPr>
        <w:t xml:space="preserve">  &gt;  </w:t>
      </w:r>
      <w:r w:rsidRPr="00DD50B8">
        <w:t>288</w:t>
      </w:r>
    </w:p>
    <w:p w14:paraId="30F87F5C" w14:textId="77777777" w:rsidR="004D5C4A" w:rsidRPr="004D5C4A" w:rsidRDefault="004D5C4A" w:rsidP="004D5C4A">
      <w:r w:rsidRPr="004D5C4A">
        <w:rPr>
          <w:rtl/>
          <w:lang w:bidi="ar-EG"/>
        </w:rPr>
        <w:t xml:space="preserve">وتنطبق هذه الحدود في النطاق </w:t>
      </w:r>
      <w:r w:rsidRPr="004D5C4A">
        <w:t xml:space="preserve">GHz </w:t>
      </w:r>
      <w:r w:rsidRPr="00DD50B8">
        <w:t>19</w:t>
      </w:r>
      <w:r w:rsidRPr="004D5C4A">
        <w:t>,</w:t>
      </w:r>
      <w:r w:rsidRPr="00DD50B8">
        <w:t>3</w:t>
      </w:r>
      <w:r w:rsidRPr="004D5C4A">
        <w:t>-</w:t>
      </w:r>
      <w:r w:rsidRPr="00DD50B8">
        <w:t>18</w:t>
      </w:r>
      <w:r w:rsidRPr="004D5C4A">
        <w:t>,</w:t>
      </w:r>
      <w:r w:rsidRPr="00DD50B8">
        <w:t>8</w:t>
      </w:r>
      <w:r w:rsidRPr="004D5C4A">
        <w:rPr>
          <w:rtl/>
          <w:lang w:bidi="ar-EG"/>
        </w:rPr>
        <w:t xml:space="preserve"> على إرسالات كل محطة فضائية تابعة لنظام </w:t>
      </w:r>
      <w:proofErr w:type="spellStart"/>
      <w:r w:rsidRPr="004D5C4A">
        <w:rPr>
          <w:rtl/>
          <w:lang w:bidi="ar-EG"/>
        </w:rPr>
        <w:t>سواتل</w:t>
      </w:r>
      <w:proofErr w:type="spellEnd"/>
      <w:r w:rsidRPr="004D5C4A">
        <w:rPr>
          <w:rtl/>
          <w:lang w:bidi="ar-EG"/>
        </w:rPr>
        <w:t xml:space="preserve"> غير مستقرة بالنسبة إلى الأرض في الخدمة الثابتة </w:t>
      </w:r>
      <w:proofErr w:type="spellStart"/>
      <w:r w:rsidRPr="004D5C4A">
        <w:rPr>
          <w:rtl/>
          <w:lang w:bidi="ar-EG"/>
        </w:rPr>
        <w:t>الساتلية</w:t>
      </w:r>
      <w:proofErr w:type="spellEnd"/>
      <w:r w:rsidRPr="004D5C4A">
        <w:rPr>
          <w:rtl/>
          <w:lang w:bidi="ar-EG"/>
        </w:rPr>
        <w:t xml:space="preserve">، كان مكتب الاتصالات الراديوية قد استلم بشأنها المعلومات الكاملة الخاصة بالتنسيق أو بالتبليغ، حسب الحالة، بعد </w:t>
      </w:r>
      <w:r w:rsidRPr="00DD50B8">
        <w:t>17</w:t>
      </w:r>
      <w:r w:rsidRPr="004D5C4A">
        <w:rPr>
          <w:rtl/>
          <w:lang w:bidi="ar-EG"/>
        </w:rPr>
        <w:t xml:space="preserve"> نوفمبر </w:t>
      </w:r>
      <w:r w:rsidRPr="00DD50B8">
        <w:t>1995</w:t>
      </w:r>
      <w:r w:rsidRPr="004D5C4A">
        <w:rPr>
          <w:rtl/>
          <w:lang w:bidi="ar-EG"/>
        </w:rPr>
        <w:t xml:space="preserve"> والتي لم تكن موضوعة في الخدمة في هذا التاريخ.</w:t>
      </w:r>
      <w:r w:rsidRPr="004D5C4A">
        <w:rPr>
          <w:rFonts w:hint="cs"/>
          <w:rtl/>
          <w:lang w:bidi="ar-EG"/>
        </w:rPr>
        <w:t>"</w:t>
      </w:r>
    </w:p>
    <w:p w14:paraId="483AB33B" w14:textId="77777777" w:rsidR="004D5C4A" w:rsidRPr="004D5C4A" w:rsidRDefault="004D5C4A" w:rsidP="00260269">
      <w:pPr>
        <w:pBdr>
          <w:top w:val="single" w:sz="4" w:space="1" w:color="auto"/>
          <w:left w:val="single" w:sz="4" w:space="4" w:color="auto"/>
          <w:bottom w:val="single" w:sz="4" w:space="1" w:color="auto"/>
          <w:right w:val="single" w:sz="4" w:space="4" w:color="auto"/>
        </w:pBdr>
        <w:rPr>
          <w:lang w:val="es-ES"/>
        </w:rPr>
      </w:pPr>
      <w:r w:rsidRPr="004D5C4A">
        <w:rPr>
          <w:rFonts w:hint="cs"/>
          <w:rtl/>
          <w:lang w:bidi="ar-EG"/>
        </w:rPr>
        <w:t xml:space="preserve">يشير المكتب إلى أن الدراسات التي أُجريت قبل المؤتمر </w:t>
      </w:r>
      <w:r w:rsidRPr="004D5C4A">
        <w:rPr>
          <w:lang w:val="en-GB"/>
        </w:rPr>
        <w:t>WRC-</w:t>
      </w:r>
      <w:r w:rsidRPr="00DD50B8">
        <w:t>2000</w:t>
      </w:r>
      <w:r w:rsidRPr="004D5C4A">
        <w:rPr>
          <w:rFonts w:hint="cs"/>
          <w:rtl/>
          <w:lang w:bidi="ar-EG"/>
        </w:rPr>
        <w:t xml:space="preserve"> لم تبحث حالات الشبكات </w:t>
      </w:r>
      <w:proofErr w:type="spellStart"/>
      <w:r w:rsidRPr="004D5C4A">
        <w:rPr>
          <w:rFonts w:hint="cs"/>
          <w:rtl/>
          <w:lang w:bidi="ar-EG"/>
        </w:rPr>
        <w:t>الساتلية</w:t>
      </w:r>
      <w:proofErr w:type="spellEnd"/>
      <w:r w:rsidRPr="004D5C4A">
        <w:rPr>
          <w:rFonts w:hint="cs"/>
          <w:rtl/>
          <w:lang w:bidi="ar-EG"/>
        </w:rPr>
        <w:t xml:space="preserve"> غير المستقرة بالنسبة إلى الأرض المؤلفة من أكثر من </w:t>
      </w:r>
      <w:r w:rsidRPr="00DD50B8">
        <w:t>1</w:t>
      </w:r>
      <w:r w:rsidRPr="004D5C4A">
        <w:rPr>
          <w:lang w:val="en-GB"/>
        </w:rPr>
        <w:t xml:space="preserve"> </w:t>
      </w:r>
      <w:r w:rsidRPr="00DD50B8">
        <w:t>000</w:t>
      </w:r>
      <w:r w:rsidRPr="004D5C4A">
        <w:rPr>
          <w:rFonts w:hint="cs"/>
          <w:rtl/>
          <w:lang w:bidi="ar-EG"/>
        </w:rPr>
        <w:t xml:space="preserve"> ساتل، وأن الزيادة الخطية في قيمة عامل </w:t>
      </w:r>
      <w:r w:rsidRPr="004D5C4A">
        <w:rPr>
          <w:lang w:val="en-GB"/>
        </w:rPr>
        <w:t>X</w:t>
      </w:r>
      <w:r w:rsidRPr="004D5C4A">
        <w:rPr>
          <w:rFonts w:hint="cs"/>
          <w:rtl/>
          <w:lang w:bidi="ar-EG"/>
        </w:rPr>
        <w:t xml:space="preserve"> في </w:t>
      </w:r>
      <w:r w:rsidRPr="00DD50B8">
        <w:t>288</w:t>
      </w:r>
      <w:r w:rsidRPr="004D5C4A">
        <w:rPr>
          <w:lang w:val="en-GB"/>
        </w:rPr>
        <w:t>&lt;N</w:t>
      </w:r>
      <w:r w:rsidRPr="004D5C4A">
        <w:rPr>
          <w:rFonts w:hint="cs"/>
          <w:rtl/>
          <w:lang w:bidi="ar-EG"/>
        </w:rPr>
        <w:t xml:space="preserve"> قد تُنتِج قيماً يصعب بشدة أن تفي بحدود كثافة تدفق القدرة هذه وتستدعي، بالتالي، تقسيم الأنظمة الوحيدة تقسيماً صناعياً، لذا، فقد يرغب المؤتمر في دعوة قطاع الاتصالات الراديوية إلى دراسة مدى ملاءمة المعادلات الواردة في الرقم </w:t>
      </w:r>
      <w:r w:rsidRPr="00DD50B8">
        <w:rPr>
          <w:b/>
          <w:bCs/>
        </w:rPr>
        <w:t>6</w:t>
      </w:r>
      <w:r w:rsidRPr="004D5C4A">
        <w:rPr>
          <w:b/>
          <w:bCs/>
          <w:lang w:val="en-GB"/>
        </w:rPr>
        <w:t>.</w:t>
      </w:r>
      <w:r w:rsidRPr="00DD50B8">
        <w:rPr>
          <w:b/>
          <w:bCs/>
        </w:rPr>
        <w:t>16</w:t>
      </w:r>
      <w:r w:rsidRPr="004D5C4A">
        <w:rPr>
          <w:b/>
          <w:bCs/>
          <w:lang w:val="en-GB"/>
        </w:rPr>
        <w:t>.</w:t>
      </w:r>
      <w:r w:rsidRPr="00DD50B8">
        <w:rPr>
          <w:b/>
          <w:bCs/>
        </w:rPr>
        <w:t>21</w:t>
      </w:r>
      <w:r w:rsidRPr="004D5C4A">
        <w:rPr>
          <w:rFonts w:hint="cs"/>
          <w:b/>
          <w:bCs/>
          <w:rtl/>
          <w:lang w:bidi="ar-EG"/>
        </w:rPr>
        <w:t xml:space="preserve"> </w:t>
      </w:r>
      <w:r w:rsidRPr="004D5C4A">
        <w:rPr>
          <w:rFonts w:hint="cs"/>
          <w:rtl/>
          <w:lang w:bidi="ar-EG"/>
        </w:rPr>
        <w:t xml:space="preserve">للشبكات </w:t>
      </w:r>
      <w:proofErr w:type="spellStart"/>
      <w:r w:rsidRPr="004D5C4A">
        <w:rPr>
          <w:rFonts w:hint="cs"/>
          <w:rtl/>
          <w:lang w:bidi="ar-EG"/>
        </w:rPr>
        <w:t>الساتلية</w:t>
      </w:r>
      <w:proofErr w:type="spellEnd"/>
      <w:r w:rsidRPr="004D5C4A">
        <w:rPr>
          <w:rFonts w:hint="cs"/>
          <w:rtl/>
          <w:lang w:bidi="ar-EG"/>
        </w:rPr>
        <w:t xml:space="preserve"> غير المستقرة بالنسبة إلى الأرض المؤلفة من أكثر من </w:t>
      </w:r>
      <w:r w:rsidRPr="00DD50B8">
        <w:t>1</w:t>
      </w:r>
      <w:r w:rsidRPr="004D5C4A">
        <w:rPr>
          <w:lang w:val="en-GB"/>
        </w:rPr>
        <w:t xml:space="preserve"> </w:t>
      </w:r>
      <w:r w:rsidRPr="00DD50B8">
        <w:t>000</w:t>
      </w:r>
      <w:r w:rsidRPr="004D5C4A">
        <w:rPr>
          <w:rFonts w:hint="cs"/>
          <w:rtl/>
          <w:lang w:bidi="ar-EG"/>
        </w:rPr>
        <w:t xml:space="preserve"> ساتل.</w:t>
      </w:r>
    </w:p>
    <w:p w14:paraId="0EFAAADD" w14:textId="75958B55" w:rsidR="004D5C4A" w:rsidRPr="00901F76" w:rsidRDefault="004D5C4A" w:rsidP="00260269">
      <w:pPr>
        <w:pStyle w:val="Heading3"/>
        <w:rPr>
          <w:rtl/>
        </w:rPr>
      </w:pPr>
      <w:bookmarkStart w:id="220" w:name="_Toc20928019"/>
      <w:r w:rsidRPr="00DD50B8">
        <w:t>8</w:t>
      </w:r>
      <w:r w:rsidRPr="00901F76">
        <w:t>.</w:t>
      </w:r>
      <w:r w:rsidRPr="00DD50B8">
        <w:t>1</w:t>
      </w:r>
      <w:r w:rsidRPr="00901F76">
        <w:t>.</w:t>
      </w:r>
      <w:r w:rsidRPr="00DD50B8">
        <w:t>3</w:t>
      </w:r>
      <w:r w:rsidRPr="00901F76">
        <w:rPr>
          <w:rtl/>
        </w:rPr>
        <w:tab/>
      </w:r>
      <w:r w:rsidRPr="00901F76">
        <w:rPr>
          <w:rFonts w:hint="cs"/>
          <w:rtl/>
        </w:rPr>
        <w:t>الحاجة إلى مراجعة مواد وأحكام لوائح الراديو المتعلقة بخدمات الطيران</w:t>
      </w:r>
      <w:bookmarkEnd w:id="220"/>
    </w:p>
    <w:p w14:paraId="41799E40" w14:textId="77777777" w:rsidR="004D5C4A" w:rsidRPr="004D5C4A" w:rsidRDefault="004D5C4A" w:rsidP="004D5C4A">
      <w:pPr>
        <w:rPr>
          <w:rtl/>
        </w:rPr>
      </w:pPr>
      <w:r w:rsidRPr="004D5C4A">
        <w:rPr>
          <w:rFonts w:hint="cs"/>
          <w:rtl/>
          <w:lang w:bidi="ar-EG"/>
        </w:rPr>
        <w:t xml:space="preserve">أثناء المناقشات بشأن البند </w:t>
      </w:r>
      <w:r w:rsidRPr="00DD50B8">
        <w:t>10</w:t>
      </w:r>
      <w:r w:rsidRPr="004D5C4A">
        <w:rPr>
          <w:lang w:val="en-GB"/>
        </w:rPr>
        <w:t>.</w:t>
      </w:r>
      <w:r w:rsidRPr="00DD50B8">
        <w:t>1</w:t>
      </w:r>
      <w:r w:rsidRPr="004D5C4A">
        <w:rPr>
          <w:rFonts w:hint="cs"/>
          <w:rtl/>
          <w:lang w:bidi="ar-EG"/>
        </w:rPr>
        <w:t xml:space="preserve"> من جدول أعمال المؤتمر </w:t>
      </w:r>
      <w:r w:rsidRPr="004D5C4A">
        <w:rPr>
          <w:lang w:val="en-GB"/>
        </w:rPr>
        <w:t>WRC-</w:t>
      </w:r>
      <w:r w:rsidRPr="00DD50B8">
        <w:t>19</w:t>
      </w:r>
      <w:r w:rsidRPr="004D5C4A">
        <w:rPr>
          <w:rFonts w:hint="cs"/>
          <w:rtl/>
          <w:lang w:bidi="ar-EG"/>
        </w:rPr>
        <w:t xml:space="preserve"> فيما يتعلق بالنظام</w:t>
      </w:r>
      <w:r w:rsidRPr="004D5C4A">
        <w:rPr>
          <w:rtl/>
        </w:rPr>
        <w:t xml:space="preserve"> العالمي للاستغاثة والسلامة في الطيران</w:t>
      </w:r>
      <w:r w:rsidRPr="004D5C4A">
        <w:rPr>
          <w:rFonts w:hint="cs"/>
          <w:rtl/>
          <w:lang w:bidi="ar-EG"/>
        </w:rPr>
        <w:t xml:space="preserve"> </w:t>
      </w:r>
      <w:r w:rsidRPr="004D5C4A">
        <w:t>(GADSS)</w:t>
      </w:r>
      <w:r w:rsidRPr="004D5C4A">
        <w:rPr>
          <w:rFonts w:hint="cs"/>
          <w:rtl/>
        </w:rPr>
        <w:t xml:space="preserve"> في اجتماعات مختلفة بقطاع الاتصالات الراديوية، تلقى المكتب بعض طلبات التوضيح بخصوص تطبيق وسريان بعض أحكام مواد لوائح الراديو المتعلقة بخدمات الطيران.</w:t>
      </w:r>
    </w:p>
    <w:p w14:paraId="71B8DF67" w14:textId="77777777" w:rsidR="004D5C4A" w:rsidRPr="004D5C4A" w:rsidRDefault="004D5C4A" w:rsidP="004D5C4A">
      <w:pPr>
        <w:rPr>
          <w:rtl/>
        </w:rPr>
      </w:pPr>
      <w:r w:rsidRPr="004D5C4A">
        <w:rPr>
          <w:rFonts w:hint="cs"/>
          <w:rtl/>
        </w:rPr>
        <w:t>وترجع هذه الطلبات إلى أن بعض أساليب تشغيل التطبيقات الراديوية للطيران المستخدمة في الماضي لم تعد تستخدم وبسبب إدخال تكنولوجيات طيران جديدة لا تغطيها الأحكام الحالية بلوائح الراديو أو تتسق معها. وفيما يلي بعض الأمثلة لهذه الأحكام.</w:t>
      </w:r>
    </w:p>
    <w:p w14:paraId="5C5F70AC" w14:textId="7F48A29A" w:rsidR="004D5C4A" w:rsidRPr="004D5C4A" w:rsidRDefault="004D5C4A" w:rsidP="003C10B0">
      <w:pPr>
        <w:pStyle w:val="ArtNo"/>
        <w:rPr>
          <w:rtl/>
        </w:rPr>
      </w:pPr>
      <w:bookmarkStart w:id="221" w:name="_Toc454442751"/>
      <w:bookmarkStart w:id="222" w:name="_Toc331055784"/>
      <w:r w:rsidRPr="004D5C4A">
        <w:rPr>
          <w:rtl/>
        </w:rPr>
        <w:t xml:space="preserve">المـادة </w:t>
      </w:r>
      <w:r w:rsidRPr="00DD50B8">
        <w:t>28</w:t>
      </w:r>
      <w:bookmarkEnd w:id="221"/>
      <w:bookmarkEnd w:id="222"/>
    </w:p>
    <w:p w14:paraId="547252DF" w14:textId="77777777" w:rsidR="004D5C4A" w:rsidRPr="004D5C4A" w:rsidRDefault="004D5C4A" w:rsidP="003C10B0">
      <w:pPr>
        <w:pStyle w:val="Arttitle"/>
        <w:rPr>
          <w:rtl/>
        </w:rPr>
      </w:pPr>
      <w:bookmarkStart w:id="223" w:name="_Toc454442752"/>
      <w:bookmarkStart w:id="224" w:name="_Toc331055785"/>
      <w:r w:rsidRPr="004D5C4A">
        <w:rPr>
          <w:rtl/>
        </w:rPr>
        <w:t>خدمات الاستدلال الراديوي</w:t>
      </w:r>
      <w:bookmarkEnd w:id="223"/>
      <w:bookmarkEnd w:id="224"/>
    </w:p>
    <w:p w14:paraId="40E20D6D" w14:textId="77777777" w:rsidR="004D5C4A" w:rsidRPr="004D5C4A" w:rsidRDefault="004D5C4A" w:rsidP="004D5C4A">
      <w:pPr>
        <w:rPr>
          <w:rtl/>
        </w:rPr>
      </w:pPr>
      <w:r w:rsidRPr="00DD50B8">
        <w:rPr>
          <w:rStyle w:val="Artdef"/>
        </w:rPr>
        <w:t>16</w:t>
      </w:r>
      <w:r w:rsidRPr="003C10B0">
        <w:rPr>
          <w:rStyle w:val="Artdef"/>
        </w:rPr>
        <w:t>.</w:t>
      </w:r>
      <w:r w:rsidRPr="00DD50B8">
        <w:rPr>
          <w:rStyle w:val="Artdef"/>
        </w:rPr>
        <w:t>28</w:t>
      </w:r>
      <w:r w:rsidRPr="004D5C4A">
        <w:rPr>
          <w:rtl/>
        </w:rPr>
        <w:tab/>
        <w:t xml:space="preserve">البند </w:t>
      </w:r>
      <w:r w:rsidRPr="00DD50B8">
        <w:t>9</w:t>
      </w:r>
      <w:r w:rsidRPr="004D5C4A">
        <w:rPr>
          <w:rtl/>
        </w:rPr>
        <w:tab/>
        <w:t>ما لم يكن هناك اتفاق سابق، يجب على محطة الطائرة التي تتصل بمحطة التحديد الراديوي لزوايا الاتجاه لتحصل على التقويم الزاوي أن تستخدم في هذا الغرض التردد الذي تداوم المحطة المطلوبة المراقبة عليه.</w:t>
      </w:r>
    </w:p>
    <w:p w14:paraId="3B29F553" w14:textId="77777777" w:rsidR="004D5C4A" w:rsidRPr="004D5C4A" w:rsidRDefault="004D5C4A" w:rsidP="004D5C4A">
      <w:pPr>
        <w:rPr>
          <w:b/>
          <w:bCs/>
          <w:i/>
          <w:iCs/>
          <w:rtl/>
          <w:lang w:bidi="ar-EG"/>
        </w:rPr>
      </w:pPr>
      <w:r w:rsidRPr="004D5C4A">
        <w:rPr>
          <w:rFonts w:hint="cs"/>
          <w:i/>
          <w:iCs/>
          <w:rtl/>
          <w:lang w:bidi="ar-EG"/>
        </w:rPr>
        <w:t xml:space="preserve">السؤال بشأن الرقم </w:t>
      </w:r>
      <w:r w:rsidRPr="00DD50B8">
        <w:rPr>
          <w:b/>
          <w:bCs/>
          <w:i/>
          <w:iCs/>
        </w:rPr>
        <w:t>16</w:t>
      </w:r>
      <w:r w:rsidRPr="004D5C4A">
        <w:rPr>
          <w:b/>
          <w:bCs/>
          <w:i/>
          <w:iCs/>
          <w:lang w:val="en-GB"/>
        </w:rPr>
        <w:t>.</w:t>
      </w:r>
      <w:r w:rsidRPr="00DD50B8">
        <w:rPr>
          <w:b/>
          <w:bCs/>
          <w:i/>
          <w:iCs/>
        </w:rPr>
        <w:t>28</w:t>
      </w:r>
      <w:r w:rsidRPr="004D5C4A">
        <w:rPr>
          <w:rFonts w:hint="cs"/>
          <w:i/>
          <w:iCs/>
          <w:rtl/>
          <w:lang w:bidi="ar-EG"/>
        </w:rPr>
        <w:t xml:space="preserve"> ثار بخصوص ما إذا كانت جميع محطات التحديد الراديوي لزوايا الاتجاه لا يزال لها تردد لكي تداوم المراقبة عليه وكيفية تطبيق هذا الحكم في حالة عدم وجود تردد مراقبة. ويتعلق هذا السؤال أيضاً بالرقم </w:t>
      </w:r>
      <w:r w:rsidRPr="00DD50B8">
        <w:rPr>
          <w:b/>
          <w:bCs/>
          <w:i/>
          <w:iCs/>
        </w:rPr>
        <w:t>17</w:t>
      </w:r>
      <w:r w:rsidRPr="004D5C4A">
        <w:rPr>
          <w:b/>
          <w:bCs/>
          <w:i/>
          <w:iCs/>
          <w:lang w:val="en-GB"/>
        </w:rPr>
        <w:t>.</w:t>
      </w:r>
      <w:r w:rsidRPr="00DD50B8">
        <w:rPr>
          <w:b/>
          <w:bCs/>
          <w:i/>
          <w:iCs/>
        </w:rPr>
        <w:t>28</w:t>
      </w:r>
      <w:r w:rsidRPr="004D5C4A">
        <w:rPr>
          <w:rFonts w:hint="cs"/>
          <w:b/>
          <w:bCs/>
          <w:i/>
          <w:iCs/>
          <w:rtl/>
          <w:lang w:bidi="ar-EG"/>
        </w:rPr>
        <w:t>.</w:t>
      </w:r>
    </w:p>
    <w:p w14:paraId="53B54C1D" w14:textId="61306A54" w:rsidR="004D5C4A" w:rsidRPr="004D5C4A" w:rsidRDefault="004D5C4A" w:rsidP="003C10B0">
      <w:pPr>
        <w:pStyle w:val="ArtNo"/>
        <w:rPr>
          <w:rtl/>
        </w:rPr>
      </w:pPr>
      <w:bookmarkStart w:id="225" w:name="_Toc454442773"/>
      <w:bookmarkStart w:id="226" w:name="_Toc331055805"/>
      <w:r w:rsidRPr="004D5C4A">
        <w:rPr>
          <w:rtl/>
        </w:rPr>
        <w:lastRenderedPageBreak/>
        <w:t xml:space="preserve">المـادة </w:t>
      </w:r>
      <w:r w:rsidRPr="00DD50B8">
        <w:t>36</w:t>
      </w:r>
      <w:bookmarkEnd w:id="225"/>
      <w:bookmarkEnd w:id="226"/>
    </w:p>
    <w:p w14:paraId="6D35E201" w14:textId="77777777" w:rsidR="004D5C4A" w:rsidRPr="003C10B0" w:rsidRDefault="004D5C4A" w:rsidP="003C10B0">
      <w:pPr>
        <w:pStyle w:val="Arttitle"/>
        <w:rPr>
          <w:rtl/>
        </w:rPr>
      </w:pPr>
      <w:bookmarkStart w:id="227" w:name="_Toc454442774"/>
      <w:bookmarkStart w:id="228" w:name="_Toc331055806"/>
      <w:r w:rsidRPr="003C10B0">
        <w:rPr>
          <w:rtl/>
        </w:rPr>
        <w:t>سلطة الشخص المسؤول عن المحطة</w:t>
      </w:r>
      <w:bookmarkEnd w:id="227"/>
      <w:bookmarkEnd w:id="228"/>
    </w:p>
    <w:p w14:paraId="472C28AA" w14:textId="77777777" w:rsidR="004D5C4A" w:rsidRPr="004D5C4A" w:rsidRDefault="004D5C4A" w:rsidP="004D5C4A">
      <w:pPr>
        <w:rPr>
          <w:rtl/>
        </w:rPr>
      </w:pPr>
      <w:r w:rsidRPr="00DD50B8">
        <w:rPr>
          <w:rStyle w:val="Artdef"/>
          <w:b w:val="0"/>
          <w:bCs w:val="0"/>
        </w:rPr>
        <w:t>3</w:t>
      </w:r>
      <w:r w:rsidRPr="003C10B0">
        <w:rPr>
          <w:rStyle w:val="Artdef"/>
          <w:b w:val="0"/>
          <w:bCs w:val="0"/>
        </w:rPr>
        <w:t>.</w:t>
      </w:r>
      <w:r w:rsidRPr="00DD50B8">
        <w:rPr>
          <w:rStyle w:val="Artdef"/>
          <w:b w:val="0"/>
          <w:bCs w:val="0"/>
        </w:rPr>
        <w:t>36</w:t>
      </w:r>
      <w:r w:rsidRPr="004D5C4A">
        <w:rPr>
          <w:rtl/>
        </w:rPr>
        <w:tab/>
        <w:t xml:space="preserve">البند </w:t>
      </w:r>
      <w:r w:rsidRPr="00DD50B8">
        <w:t>3</w:t>
      </w:r>
      <w:r w:rsidRPr="004D5C4A">
        <w:rPr>
          <w:rtl/>
        </w:rPr>
        <w:tab/>
        <w:t>يلتزم الشخص المسؤول وكل الأشخاص الذين قد تصل إلى علمهم أي معلومة، كيفما تم الحصول عليها عن طريق خدمة اتصالات راديوية، بالمحافظة على سرية المراسلات وبضمان تحقيقها، إلا إذا نص على غير ذلك في هذه اللوائح.</w:t>
      </w:r>
    </w:p>
    <w:p w14:paraId="0420D59B" w14:textId="77777777" w:rsidR="004D5C4A" w:rsidRPr="004D5C4A" w:rsidRDefault="004D5C4A" w:rsidP="004D5C4A">
      <w:pPr>
        <w:rPr>
          <w:i/>
          <w:iCs/>
          <w:rtl/>
          <w:lang w:bidi="ar-EG"/>
        </w:rPr>
      </w:pPr>
      <w:r w:rsidRPr="004D5C4A">
        <w:rPr>
          <w:rFonts w:hint="cs"/>
          <w:i/>
          <w:iCs/>
          <w:rtl/>
          <w:lang w:bidi="ar-EG"/>
        </w:rPr>
        <w:t xml:space="preserve">السؤال بشأن الرقم </w:t>
      </w:r>
      <w:r w:rsidRPr="00DD50B8">
        <w:rPr>
          <w:b/>
          <w:bCs/>
          <w:i/>
          <w:iCs/>
        </w:rPr>
        <w:t>3</w:t>
      </w:r>
      <w:r w:rsidRPr="004D5C4A">
        <w:rPr>
          <w:b/>
          <w:bCs/>
          <w:i/>
          <w:iCs/>
          <w:lang w:val="en-GB"/>
        </w:rPr>
        <w:t>.</w:t>
      </w:r>
      <w:r w:rsidRPr="00DD50B8">
        <w:rPr>
          <w:b/>
          <w:bCs/>
          <w:i/>
          <w:iCs/>
        </w:rPr>
        <w:t>36</w:t>
      </w:r>
      <w:r w:rsidRPr="004D5C4A">
        <w:rPr>
          <w:rFonts w:hint="cs"/>
          <w:i/>
          <w:iCs/>
          <w:rtl/>
          <w:lang w:bidi="ar-EG"/>
        </w:rPr>
        <w:t xml:space="preserve"> ثار بخصوص ما إذا كان هذا الحكم يتسق مع تشغيل بعض أنظمة اتصالات الطيران، مثل نظام المراقبة </w:t>
      </w:r>
      <w:proofErr w:type="spellStart"/>
      <w:r w:rsidRPr="004D5C4A">
        <w:rPr>
          <w:rFonts w:hint="cs"/>
          <w:i/>
          <w:iCs/>
          <w:rtl/>
          <w:lang w:bidi="ar-EG"/>
        </w:rPr>
        <w:t>الأوتوماتية</w:t>
      </w:r>
      <w:proofErr w:type="spellEnd"/>
      <w:r w:rsidRPr="004D5C4A">
        <w:rPr>
          <w:rFonts w:hint="cs"/>
          <w:i/>
          <w:iCs/>
          <w:rtl/>
          <w:lang w:bidi="ar-EG"/>
        </w:rPr>
        <w:t xml:space="preserve"> التابعة بأسلوب الإذاعة </w:t>
      </w:r>
      <w:r w:rsidRPr="004D5C4A">
        <w:rPr>
          <w:i/>
          <w:iCs/>
          <w:lang w:val="en-GB"/>
        </w:rPr>
        <w:t>(ADS-B)</w:t>
      </w:r>
      <w:r w:rsidRPr="004D5C4A">
        <w:rPr>
          <w:rFonts w:hint="cs"/>
          <w:i/>
          <w:iCs/>
          <w:rtl/>
          <w:lang w:bidi="ar-EG"/>
        </w:rPr>
        <w:t xml:space="preserve"> حيث تبث المعلومات عن معلمات الرحلة على المشاع. ويتعلق هذا السؤال أيضاً بالرقمين </w:t>
      </w:r>
      <w:r w:rsidRPr="00DD50B8">
        <w:rPr>
          <w:b/>
          <w:bCs/>
          <w:i/>
          <w:iCs/>
        </w:rPr>
        <w:t>4</w:t>
      </w:r>
      <w:r w:rsidRPr="004D5C4A">
        <w:rPr>
          <w:b/>
          <w:bCs/>
          <w:i/>
          <w:iCs/>
          <w:lang w:val="en-GB"/>
        </w:rPr>
        <w:t>.</w:t>
      </w:r>
      <w:r w:rsidRPr="00DD50B8">
        <w:rPr>
          <w:b/>
          <w:bCs/>
          <w:i/>
          <w:iCs/>
        </w:rPr>
        <w:t>36</w:t>
      </w:r>
      <w:r w:rsidRPr="004D5C4A">
        <w:rPr>
          <w:rFonts w:hint="cs"/>
          <w:b/>
          <w:bCs/>
          <w:i/>
          <w:iCs/>
          <w:rtl/>
          <w:lang w:bidi="ar-EG"/>
        </w:rPr>
        <w:t xml:space="preserve"> </w:t>
      </w:r>
      <w:r w:rsidRPr="004D5C4A">
        <w:rPr>
          <w:rFonts w:hint="cs"/>
          <w:i/>
          <w:iCs/>
          <w:rtl/>
          <w:lang w:bidi="ar-EG"/>
        </w:rPr>
        <w:t>و</w:t>
      </w:r>
      <w:r w:rsidRPr="00DD50B8">
        <w:rPr>
          <w:b/>
          <w:bCs/>
          <w:i/>
          <w:iCs/>
        </w:rPr>
        <w:t>11</w:t>
      </w:r>
      <w:r w:rsidRPr="004D5C4A">
        <w:rPr>
          <w:b/>
          <w:bCs/>
          <w:i/>
          <w:iCs/>
          <w:lang w:val="en-GB"/>
        </w:rPr>
        <w:t>.</w:t>
      </w:r>
      <w:r w:rsidRPr="00DD50B8">
        <w:rPr>
          <w:b/>
          <w:bCs/>
          <w:i/>
          <w:iCs/>
        </w:rPr>
        <w:t>37</w:t>
      </w:r>
      <w:r w:rsidRPr="004D5C4A">
        <w:rPr>
          <w:rFonts w:hint="cs"/>
          <w:b/>
          <w:bCs/>
          <w:i/>
          <w:iCs/>
          <w:rtl/>
          <w:lang w:bidi="ar-EG"/>
        </w:rPr>
        <w:t>.</w:t>
      </w:r>
    </w:p>
    <w:p w14:paraId="7AAF5899" w14:textId="35B1AD03" w:rsidR="004D5C4A" w:rsidRPr="004D5C4A" w:rsidRDefault="004D5C4A" w:rsidP="003C10B0">
      <w:pPr>
        <w:pStyle w:val="ArtNo"/>
        <w:rPr>
          <w:rtl/>
        </w:rPr>
      </w:pPr>
      <w:bookmarkStart w:id="229" w:name="_Toc454442775"/>
      <w:bookmarkStart w:id="230" w:name="_Toc331055807"/>
      <w:r w:rsidRPr="004D5C4A">
        <w:rPr>
          <w:rtl/>
        </w:rPr>
        <w:t xml:space="preserve">المـادة </w:t>
      </w:r>
      <w:r w:rsidRPr="00DD50B8">
        <w:t>37</w:t>
      </w:r>
      <w:bookmarkEnd w:id="229"/>
      <w:bookmarkEnd w:id="230"/>
    </w:p>
    <w:p w14:paraId="33E6D5C0" w14:textId="77777777" w:rsidR="004D5C4A" w:rsidRPr="003C10B0" w:rsidRDefault="004D5C4A" w:rsidP="003C10B0">
      <w:pPr>
        <w:pStyle w:val="Arttitle"/>
        <w:rPr>
          <w:rtl/>
        </w:rPr>
      </w:pPr>
      <w:bookmarkStart w:id="231" w:name="_Toc454442776"/>
      <w:bookmarkStart w:id="232" w:name="_Toc331055808"/>
      <w:r w:rsidRPr="003C10B0">
        <w:rPr>
          <w:rtl/>
        </w:rPr>
        <w:t>شهادات المشغلين</w:t>
      </w:r>
      <w:bookmarkEnd w:id="231"/>
      <w:bookmarkEnd w:id="232"/>
    </w:p>
    <w:p w14:paraId="39A2FD71" w14:textId="77777777" w:rsidR="004D5C4A" w:rsidRPr="004D5C4A" w:rsidRDefault="004D5C4A" w:rsidP="004D5C4A">
      <w:pPr>
        <w:rPr>
          <w:rtl/>
        </w:rPr>
      </w:pPr>
      <w:r w:rsidRPr="00DD50B8">
        <w:rPr>
          <w:rStyle w:val="Artdef"/>
        </w:rPr>
        <w:t>1</w:t>
      </w:r>
      <w:r w:rsidRPr="003C10B0">
        <w:rPr>
          <w:rStyle w:val="Artdef"/>
        </w:rPr>
        <w:t>.</w:t>
      </w:r>
      <w:r w:rsidRPr="00DD50B8">
        <w:rPr>
          <w:rStyle w:val="Artdef"/>
        </w:rPr>
        <w:t>37</w:t>
      </w:r>
      <w:r w:rsidRPr="004D5C4A">
        <w:rPr>
          <w:rtl/>
        </w:rPr>
        <w:tab/>
        <w:t xml:space="preserve">البند </w:t>
      </w:r>
      <w:r w:rsidRPr="00DD50B8">
        <w:t>1</w:t>
      </w:r>
      <w:r w:rsidRPr="004D5C4A">
        <w:rPr>
          <w:rtl/>
        </w:rPr>
        <w:tab/>
      </w:r>
      <w:r w:rsidRPr="004D5C4A">
        <w:t>(</w:t>
      </w:r>
      <w:r w:rsidRPr="00DD50B8">
        <w:t>1</w:t>
      </w:r>
      <w:r w:rsidRPr="004D5C4A">
        <w:rPr>
          <w:rtl/>
        </w:rPr>
        <w:tab/>
        <w:t>يجب أن يتحكم في خدمة كل محطة طائرة وكل محطة أرضية في طائرة مشغل يحمل شهادة تصدرها أو تعترف بها الحكومة التي تتبع لها هذه المحطة. ومع مراعاة التحكم في المحطة بهذا الشكل، يجوز لأشخاص آخرين غير حامل الشهادة أن يستخدموا تجهيزات الهاتف الراديوي.</w:t>
      </w:r>
    </w:p>
    <w:p w14:paraId="3CE1B7F6" w14:textId="77777777" w:rsidR="004D5C4A" w:rsidRPr="004D5C4A" w:rsidRDefault="004D5C4A" w:rsidP="004D5C4A">
      <w:pPr>
        <w:rPr>
          <w:i/>
          <w:iCs/>
          <w:rtl/>
          <w:lang w:bidi="ar-EG"/>
        </w:rPr>
      </w:pPr>
      <w:r w:rsidRPr="004D5C4A">
        <w:rPr>
          <w:rFonts w:hint="cs"/>
          <w:i/>
          <w:iCs/>
          <w:rtl/>
          <w:lang w:bidi="ar-EG"/>
        </w:rPr>
        <w:t xml:space="preserve">السؤال بشأن الرقم </w:t>
      </w:r>
      <w:r w:rsidRPr="00DD50B8">
        <w:rPr>
          <w:b/>
          <w:bCs/>
          <w:i/>
          <w:iCs/>
        </w:rPr>
        <w:t>1</w:t>
      </w:r>
      <w:r w:rsidRPr="004D5C4A">
        <w:rPr>
          <w:b/>
          <w:bCs/>
          <w:i/>
          <w:iCs/>
          <w:lang w:val="en-GB"/>
        </w:rPr>
        <w:t>.</w:t>
      </w:r>
      <w:r w:rsidRPr="00DD50B8">
        <w:rPr>
          <w:b/>
          <w:bCs/>
          <w:i/>
          <w:iCs/>
        </w:rPr>
        <w:t>37</w:t>
      </w:r>
      <w:r w:rsidRPr="004D5C4A">
        <w:rPr>
          <w:rFonts w:hint="cs"/>
          <w:i/>
          <w:iCs/>
          <w:rtl/>
          <w:lang w:bidi="ar-EG"/>
        </w:rPr>
        <w:t xml:space="preserve"> ثار بخصوص ما إذا كان هذا الحكم يتسق مع بعض استعمالات الطيران، مثلاً مع وظيفة محتملة للنظام</w:t>
      </w:r>
      <w:r w:rsidRPr="004D5C4A">
        <w:rPr>
          <w:rFonts w:hint="eastAsia"/>
          <w:i/>
          <w:iCs/>
          <w:rtl/>
          <w:lang w:bidi="ar-EG"/>
        </w:rPr>
        <w:t> </w:t>
      </w:r>
      <w:r w:rsidRPr="004D5C4A">
        <w:rPr>
          <w:i/>
          <w:iCs/>
        </w:rPr>
        <w:t>GADSS</w:t>
      </w:r>
      <w:r w:rsidRPr="004D5C4A">
        <w:rPr>
          <w:rFonts w:hint="cs"/>
          <w:i/>
          <w:iCs/>
          <w:rtl/>
          <w:lang w:bidi="ar-EG"/>
        </w:rPr>
        <w:t xml:space="preserve"> عندما لا يتمكن المشغل من التحكم في بعض المعدات التي تم تفعيلها في حالات الاستغاثة وإبطالها. ويتعلق هذا السؤال أيضاً بالرقم </w:t>
      </w:r>
      <w:r w:rsidRPr="00DD50B8">
        <w:rPr>
          <w:b/>
          <w:bCs/>
          <w:i/>
          <w:iCs/>
        </w:rPr>
        <w:t>3</w:t>
      </w:r>
      <w:r w:rsidRPr="004D5C4A">
        <w:rPr>
          <w:b/>
          <w:bCs/>
          <w:i/>
          <w:iCs/>
          <w:lang w:val="en-GB"/>
        </w:rPr>
        <w:t>.</w:t>
      </w:r>
      <w:r w:rsidRPr="00DD50B8">
        <w:rPr>
          <w:b/>
          <w:bCs/>
          <w:i/>
          <w:iCs/>
        </w:rPr>
        <w:t>37</w:t>
      </w:r>
      <w:r w:rsidRPr="004D5C4A">
        <w:rPr>
          <w:rFonts w:hint="cs"/>
          <w:i/>
          <w:iCs/>
          <w:rtl/>
          <w:lang w:bidi="ar-EG"/>
        </w:rPr>
        <w:t>.</w:t>
      </w:r>
    </w:p>
    <w:p w14:paraId="3A5B1F06" w14:textId="77777777" w:rsidR="004D5C4A" w:rsidRPr="004D5C4A" w:rsidRDefault="004D5C4A" w:rsidP="004D5C4A">
      <w:pPr>
        <w:rPr>
          <w:rtl/>
          <w:lang w:bidi="ar-EG"/>
        </w:rPr>
      </w:pPr>
      <w:r w:rsidRPr="00DD50B8">
        <w:rPr>
          <w:rStyle w:val="Artdef"/>
          <w:b w:val="0"/>
          <w:bCs w:val="0"/>
        </w:rPr>
        <w:t>1</w:t>
      </w:r>
      <w:r w:rsidRPr="003C10B0">
        <w:rPr>
          <w:rStyle w:val="Artdef"/>
          <w:b w:val="0"/>
          <w:bCs w:val="0"/>
        </w:rPr>
        <w:t>.</w:t>
      </w:r>
      <w:r w:rsidRPr="00DD50B8">
        <w:rPr>
          <w:rStyle w:val="Artdef"/>
          <w:b w:val="0"/>
          <w:bCs w:val="0"/>
        </w:rPr>
        <w:t>3</w:t>
      </w:r>
      <w:r w:rsidRPr="003C10B0">
        <w:rPr>
          <w:rStyle w:val="Artdef"/>
          <w:b w:val="0"/>
          <w:bCs w:val="0"/>
        </w:rPr>
        <w:t>.</w:t>
      </w:r>
      <w:r w:rsidRPr="00DD50B8">
        <w:rPr>
          <w:rStyle w:val="Artdef"/>
          <w:b w:val="0"/>
          <w:bCs w:val="0"/>
        </w:rPr>
        <w:t>37</w:t>
      </w:r>
      <w:r w:rsidRPr="004D5C4A">
        <w:rPr>
          <w:rtl/>
        </w:rPr>
        <w:tab/>
        <w:t xml:space="preserve">إن المصطلح "الأجهزة </w:t>
      </w:r>
      <w:proofErr w:type="spellStart"/>
      <w:r w:rsidRPr="004D5C4A">
        <w:rPr>
          <w:rtl/>
        </w:rPr>
        <w:t>الأوتوماتية</w:t>
      </w:r>
      <w:proofErr w:type="spellEnd"/>
      <w:r w:rsidRPr="004D5C4A">
        <w:rPr>
          <w:rtl/>
        </w:rPr>
        <w:t xml:space="preserve"> للاتصالات" يشمل أجهزة مثل الطابعات البعدية وأجهزة إرسال المعطيات، إلخ.</w:t>
      </w:r>
    </w:p>
    <w:p w14:paraId="54C20E08" w14:textId="041BC5AE" w:rsidR="004D5C4A" w:rsidRPr="004D5C4A" w:rsidRDefault="00236DD7" w:rsidP="004D5C4A">
      <w:pPr>
        <w:rPr>
          <w:i/>
          <w:iCs/>
          <w:rtl/>
          <w:lang w:bidi="ar-EG"/>
        </w:rPr>
      </w:pPr>
      <w:r w:rsidRPr="000F6794">
        <w:rPr>
          <w:i/>
          <w:iCs/>
          <w:lang w:bidi="ar-EG"/>
        </w:rPr>
        <w:footnoteReference w:customMarkFollows="1" w:id="2"/>
        <w:t>29</w:t>
      </w:r>
      <w:r w:rsidR="004D5C4A" w:rsidRPr="004D5C4A">
        <w:rPr>
          <w:rFonts w:hint="cs"/>
          <w:i/>
          <w:iCs/>
          <w:rtl/>
          <w:lang w:bidi="ar-EG"/>
        </w:rPr>
        <w:t xml:space="preserve">السؤال بشأن الرقم </w:t>
      </w:r>
      <w:r w:rsidR="004D5C4A" w:rsidRPr="00DD50B8">
        <w:rPr>
          <w:i/>
          <w:iCs/>
        </w:rPr>
        <w:t>1</w:t>
      </w:r>
      <w:r w:rsidR="004D5C4A" w:rsidRPr="004D5C4A">
        <w:rPr>
          <w:i/>
          <w:iCs/>
          <w:lang w:val="en-GB"/>
        </w:rPr>
        <w:t>.</w:t>
      </w:r>
      <w:r w:rsidR="004D5C4A" w:rsidRPr="00DD50B8">
        <w:rPr>
          <w:i/>
          <w:iCs/>
        </w:rPr>
        <w:t>3</w:t>
      </w:r>
      <w:r w:rsidR="004D5C4A" w:rsidRPr="004D5C4A">
        <w:rPr>
          <w:i/>
          <w:iCs/>
          <w:lang w:val="en-GB"/>
        </w:rPr>
        <w:t>.</w:t>
      </w:r>
      <w:r w:rsidR="004D5C4A" w:rsidRPr="00DD50B8">
        <w:rPr>
          <w:i/>
          <w:iCs/>
        </w:rPr>
        <w:t>37</w:t>
      </w:r>
      <w:r w:rsidR="004D5C4A" w:rsidRPr="004D5C4A">
        <w:rPr>
          <w:rFonts w:hint="cs"/>
          <w:i/>
          <w:iCs/>
          <w:rtl/>
          <w:lang w:bidi="ar-EG"/>
        </w:rPr>
        <w:t xml:space="preserve"> ثار بخصوص ما إذا كانت الطابعات البعدية لا تزال قيد الاستعمال.</w:t>
      </w:r>
    </w:p>
    <w:p w14:paraId="33A1357A" w14:textId="28C67636" w:rsidR="004D5C4A" w:rsidRPr="004D5C4A" w:rsidRDefault="004D5C4A" w:rsidP="003C10B0">
      <w:pPr>
        <w:pStyle w:val="ArtNo"/>
        <w:rPr>
          <w:rtl/>
        </w:rPr>
      </w:pPr>
      <w:bookmarkStart w:id="233" w:name="_Toc454442779"/>
      <w:bookmarkStart w:id="234" w:name="_Toc331055811"/>
      <w:r w:rsidRPr="004D5C4A">
        <w:rPr>
          <w:rtl/>
        </w:rPr>
        <w:t xml:space="preserve">المـادة </w:t>
      </w:r>
      <w:r w:rsidRPr="00DD50B8">
        <w:t>39</w:t>
      </w:r>
      <w:bookmarkEnd w:id="233"/>
      <w:bookmarkEnd w:id="234"/>
    </w:p>
    <w:p w14:paraId="4A8D6ABA" w14:textId="77777777" w:rsidR="004D5C4A" w:rsidRPr="003C10B0" w:rsidRDefault="004D5C4A" w:rsidP="003C10B0">
      <w:pPr>
        <w:pStyle w:val="Arttitle"/>
        <w:rPr>
          <w:rtl/>
        </w:rPr>
      </w:pPr>
      <w:bookmarkStart w:id="235" w:name="_Toc454442780"/>
      <w:bookmarkStart w:id="236" w:name="_Toc331055812"/>
      <w:r w:rsidRPr="003C10B0">
        <w:rPr>
          <w:rtl/>
        </w:rPr>
        <w:t>تفتيش المحطات</w:t>
      </w:r>
      <w:bookmarkEnd w:id="235"/>
      <w:bookmarkEnd w:id="236"/>
    </w:p>
    <w:p w14:paraId="2E444082" w14:textId="73E06F53" w:rsidR="004D5C4A" w:rsidRPr="004D5C4A" w:rsidRDefault="004D5C4A" w:rsidP="004D5C4A">
      <w:pPr>
        <w:rPr>
          <w:rtl/>
        </w:rPr>
      </w:pPr>
      <w:r w:rsidRPr="00DD50B8">
        <w:rPr>
          <w:rStyle w:val="Artdef"/>
          <w:b w:val="0"/>
          <w:bCs w:val="0"/>
        </w:rPr>
        <w:t>4</w:t>
      </w:r>
      <w:r w:rsidRPr="003C10B0">
        <w:rPr>
          <w:rStyle w:val="Artdef"/>
          <w:b w:val="0"/>
          <w:bCs w:val="0"/>
        </w:rPr>
        <w:t>.</w:t>
      </w:r>
      <w:r w:rsidRPr="00DD50B8">
        <w:rPr>
          <w:rStyle w:val="Artdef"/>
          <w:b w:val="0"/>
          <w:bCs w:val="0"/>
        </w:rPr>
        <w:t>39</w:t>
      </w:r>
      <w:r w:rsidRPr="004D5C4A">
        <w:rPr>
          <w:rtl/>
        </w:rPr>
        <w:tab/>
      </w:r>
      <w:r w:rsidRPr="004D5C4A">
        <w:t>(</w:t>
      </w:r>
      <w:r w:rsidRPr="00DD50B8">
        <w:t>4</w:t>
      </w:r>
      <w:r w:rsidRPr="004D5C4A">
        <w:rPr>
          <w:rtl/>
        </w:rPr>
        <w:tab/>
        <w:t>ويحق فوق ذلك للمفتشين أن يطالبوا بإبراز شهادات المشغلين ولكنهم لا يجوز لهم أن يطلبوا أي تثبيت من المعارف المهنية.</w:t>
      </w:r>
    </w:p>
    <w:p w14:paraId="0B6B7407" w14:textId="354EFF46" w:rsidR="004D5C4A" w:rsidRPr="004D5C4A" w:rsidRDefault="004D5C4A" w:rsidP="004D5C4A">
      <w:pPr>
        <w:rPr>
          <w:rtl/>
          <w:lang w:bidi="ar-EG"/>
        </w:rPr>
      </w:pPr>
      <w:r w:rsidRPr="000F6794">
        <w:rPr>
          <w:rFonts w:hint="cs"/>
          <w:i/>
          <w:iCs/>
          <w:rtl/>
          <w:lang w:bidi="ar-EG"/>
        </w:rPr>
        <w:t>السؤال بشأن</w:t>
      </w:r>
      <w:r w:rsidRPr="004D5C4A">
        <w:rPr>
          <w:rFonts w:hint="cs"/>
          <w:i/>
          <w:iCs/>
          <w:rtl/>
          <w:lang w:bidi="ar-EG"/>
        </w:rPr>
        <w:t xml:space="preserve"> الرقم </w:t>
      </w:r>
      <w:r w:rsidRPr="00DD50B8">
        <w:rPr>
          <w:i/>
          <w:iCs/>
        </w:rPr>
        <w:t>4</w:t>
      </w:r>
      <w:r w:rsidRPr="004D5C4A">
        <w:rPr>
          <w:i/>
          <w:iCs/>
          <w:lang w:val="en-GB"/>
        </w:rPr>
        <w:t>.</w:t>
      </w:r>
      <w:r w:rsidRPr="00DD50B8">
        <w:rPr>
          <w:i/>
          <w:iCs/>
        </w:rPr>
        <w:t>39</w:t>
      </w:r>
      <w:r w:rsidRPr="004D5C4A">
        <w:rPr>
          <w:rFonts w:hint="cs"/>
          <w:i/>
          <w:iCs/>
          <w:rtl/>
          <w:lang w:bidi="ar-EG"/>
        </w:rPr>
        <w:t xml:space="preserve"> بخصوص </w:t>
      </w:r>
      <w:r w:rsidRPr="004D5C4A">
        <w:rPr>
          <w:rFonts w:hint="cs"/>
          <w:i/>
          <w:iCs/>
          <w:rtl/>
        </w:rPr>
        <w:t xml:space="preserve">كيفية تطبيق هذا الحكم على الطائرات بدون طيار. ويتعلق هذا السؤال أيضاً بالرقم </w:t>
      </w:r>
      <w:r w:rsidRPr="00DD50B8">
        <w:rPr>
          <w:i/>
          <w:iCs/>
        </w:rPr>
        <w:t>5</w:t>
      </w:r>
      <w:r w:rsidRPr="004D5C4A">
        <w:rPr>
          <w:i/>
          <w:iCs/>
          <w:lang w:val="en-GB"/>
        </w:rPr>
        <w:t>.</w:t>
      </w:r>
      <w:r w:rsidRPr="00DD50B8">
        <w:rPr>
          <w:i/>
          <w:iCs/>
        </w:rPr>
        <w:t>39</w:t>
      </w:r>
      <w:r w:rsidRPr="004D5C4A">
        <w:rPr>
          <w:rFonts w:hint="cs"/>
          <w:rtl/>
        </w:rPr>
        <w:t>.</w:t>
      </w:r>
    </w:p>
    <w:p w14:paraId="344ED7E2" w14:textId="77777777" w:rsidR="004D5C4A" w:rsidRPr="004D5C4A" w:rsidRDefault="004D5C4A" w:rsidP="004D5C4A">
      <w:pPr>
        <w:rPr>
          <w:rtl/>
          <w:lang w:bidi="ar-EG"/>
        </w:rPr>
      </w:pPr>
      <w:r w:rsidRPr="004D5C4A">
        <w:rPr>
          <w:rFonts w:hint="cs"/>
          <w:rtl/>
        </w:rPr>
        <w:t>والحالات المذكورة أعلاه مجرد أمثلة ولا تغطي جميع الأحكام المتعلقة بالطيران التي قد تحتاج إلى مراجعة.</w:t>
      </w:r>
    </w:p>
    <w:p w14:paraId="4FBCBA70" w14:textId="77777777" w:rsidR="004D5C4A" w:rsidRPr="004D5C4A" w:rsidRDefault="004D5C4A" w:rsidP="003C10B0">
      <w:pPr>
        <w:pBdr>
          <w:top w:val="single" w:sz="4" w:space="1" w:color="auto"/>
          <w:left w:val="single" w:sz="4" w:space="4" w:color="auto"/>
          <w:bottom w:val="single" w:sz="4" w:space="1" w:color="auto"/>
          <w:right w:val="single" w:sz="4" w:space="4" w:color="auto"/>
        </w:pBdr>
        <w:rPr>
          <w:rtl/>
          <w:lang w:bidi="ar-EG"/>
        </w:rPr>
      </w:pPr>
      <w:r w:rsidRPr="004D5C4A">
        <w:rPr>
          <w:rFonts w:hint="cs"/>
          <w:rtl/>
          <w:lang w:bidi="ar-SY"/>
        </w:rPr>
        <w:t xml:space="preserve">بناءً على ما سبق قد يرغب المؤتمر </w:t>
      </w:r>
      <w:r w:rsidRPr="004D5C4A">
        <w:rPr>
          <w:lang w:val="en-GB"/>
        </w:rPr>
        <w:t>WRC-</w:t>
      </w:r>
      <w:r w:rsidRPr="00DD50B8">
        <w:t>19</w:t>
      </w:r>
      <w:r w:rsidRPr="004D5C4A">
        <w:rPr>
          <w:rFonts w:hint="cs"/>
          <w:rtl/>
          <w:lang w:bidi="ar-EG"/>
        </w:rPr>
        <w:t xml:space="preserve"> في وضع بند في جدول أعمال </w:t>
      </w:r>
      <w:r w:rsidRPr="004D5C4A">
        <w:rPr>
          <w:rFonts w:hint="cs"/>
          <w:rtl/>
          <w:lang w:bidi="ar-SY"/>
        </w:rPr>
        <w:t xml:space="preserve">المؤتمر </w:t>
      </w:r>
      <w:r w:rsidRPr="004D5C4A">
        <w:rPr>
          <w:lang w:val="en-GB"/>
        </w:rPr>
        <w:t>WRC-</w:t>
      </w:r>
      <w:r w:rsidRPr="00DD50B8">
        <w:t>23</w:t>
      </w:r>
      <w:r w:rsidRPr="004D5C4A">
        <w:rPr>
          <w:rFonts w:hint="cs"/>
          <w:rtl/>
          <w:lang w:bidi="ar-SY"/>
        </w:rPr>
        <w:t xml:space="preserve"> بشأن مراجعة مواد لوائح الراديو المتعلقة بخدمات الطيران والأحكام الأخرى ذات الصلة تحقيقاً للاتساق مع الاستعمالات التشغيلية الحالية والمستقبلية للطيران.</w:t>
      </w:r>
    </w:p>
    <w:p w14:paraId="16494384" w14:textId="77777777" w:rsidR="004D5C4A" w:rsidRPr="004D5C4A" w:rsidRDefault="004D5C4A" w:rsidP="004D5C4A">
      <w:pPr>
        <w:rPr>
          <w:rtl/>
        </w:rPr>
      </w:pPr>
      <w:r w:rsidRPr="004D5C4A">
        <w:rPr>
          <w:rFonts w:hint="cs"/>
          <w:rtl/>
        </w:rPr>
        <w:lastRenderedPageBreak/>
        <w:t xml:space="preserve">وجدير بالذكر أن </w:t>
      </w:r>
      <w:r w:rsidRPr="004D5C4A">
        <w:rPr>
          <w:rFonts w:hint="cs"/>
          <w:rtl/>
          <w:lang w:bidi="ar-SY"/>
        </w:rPr>
        <w:t xml:space="preserve">المؤتمر </w:t>
      </w:r>
      <w:r w:rsidRPr="004D5C4A">
        <w:rPr>
          <w:lang w:val="en-GB"/>
        </w:rPr>
        <w:t>WRC-</w:t>
      </w:r>
      <w:r w:rsidRPr="00DD50B8">
        <w:t>15</w:t>
      </w:r>
      <w:r w:rsidRPr="004D5C4A">
        <w:rPr>
          <w:rFonts w:hint="cs"/>
          <w:rtl/>
          <w:lang w:bidi="ar-EG"/>
        </w:rPr>
        <w:t xml:space="preserve"> حاول مراجعة المعلومات المتقادمة في بعض أجزاء لوائح الراديو باستثناء المواد </w:t>
      </w:r>
      <w:r w:rsidRPr="00DD50B8">
        <w:t>1</w:t>
      </w:r>
      <w:r w:rsidRPr="004D5C4A">
        <w:rPr>
          <w:rtl/>
        </w:rPr>
        <w:t xml:space="preserve"> و</w:t>
      </w:r>
      <w:r w:rsidRPr="00DD50B8">
        <w:t>4</w:t>
      </w:r>
      <w:r w:rsidRPr="004D5C4A">
        <w:rPr>
          <w:rtl/>
        </w:rPr>
        <w:t xml:space="preserve"> و</w:t>
      </w:r>
      <w:r w:rsidRPr="00DD50B8">
        <w:t>5</w:t>
      </w:r>
      <w:r w:rsidRPr="004D5C4A">
        <w:rPr>
          <w:rtl/>
        </w:rPr>
        <w:t xml:space="preserve"> و</w:t>
      </w:r>
      <w:r w:rsidRPr="00DD50B8">
        <w:t>6</w:t>
      </w:r>
      <w:r w:rsidRPr="004D5C4A">
        <w:rPr>
          <w:rtl/>
        </w:rPr>
        <w:t xml:space="preserve"> و</w:t>
      </w:r>
      <w:r w:rsidRPr="00DD50B8">
        <w:t>7</w:t>
      </w:r>
      <w:r w:rsidRPr="004D5C4A">
        <w:rPr>
          <w:rtl/>
        </w:rPr>
        <w:t xml:space="preserve"> و</w:t>
      </w:r>
      <w:r w:rsidRPr="00DD50B8">
        <w:t>8</w:t>
      </w:r>
      <w:r w:rsidRPr="004D5C4A">
        <w:rPr>
          <w:rtl/>
        </w:rPr>
        <w:t xml:space="preserve"> و</w:t>
      </w:r>
      <w:r w:rsidRPr="00DD50B8">
        <w:t>9</w:t>
      </w:r>
      <w:r w:rsidRPr="004D5C4A">
        <w:rPr>
          <w:rtl/>
        </w:rPr>
        <w:t xml:space="preserve"> و</w:t>
      </w:r>
      <w:r w:rsidRPr="00DD50B8">
        <w:t>11</w:t>
      </w:r>
      <w:r w:rsidRPr="004D5C4A">
        <w:rPr>
          <w:rtl/>
        </w:rPr>
        <w:t xml:space="preserve"> و</w:t>
      </w:r>
      <w:r w:rsidRPr="00DD50B8">
        <w:t>13</w:t>
      </w:r>
      <w:r w:rsidRPr="004D5C4A">
        <w:rPr>
          <w:rtl/>
        </w:rPr>
        <w:t xml:space="preserve"> و</w:t>
      </w:r>
      <w:r w:rsidRPr="00DD50B8">
        <w:t>14</w:t>
      </w:r>
      <w:r w:rsidRPr="004D5C4A">
        <w:rPr>
          <w:rtl/>
        </w:rPr>
        <w:t xml:space="preserve"> و</w:t>
      </w:r>
      <w:r w:rsidRPr="00DD50B8">
        <w:t>15</w:t>
      </w:r>
      <w:r w:rsidRPr="004D5C4A">
        <w:rPr>
          <w:rtl/>
        </w:rPr>
        <w:t xml:space="preserve"> و</w:t>
      </w:r>
      <w:r w:rsidRPr="00DD50B8">
        <w:t>16</w:t>
      </w:r>
      <w:r w:rsidRPr="004D5C4A">
        <w:rPr>
          <w:rtl/>
        </w:rPr>
        <w:t xml:space="preserve"> و</w:t>
      </w:r>
      <w:r w:rsidRPr="00DD50B8">
        <w:t>17</w:t>
      </w:r>
      <w:r w:rsidRPr="004D5C4A">
        <w:rPr>
          <w:rtl/>
        </w:rPr>
        <w:t xml:space="preserve"> و</w:t>
      </w:r>
      <w:r w:rsidRPr="00DD50B8">
        <w:t>18</w:t>
      </w:r>
      <w:r w:rsidRPr="004D5C4A">
        <w:rPr>
          <w:rtl/>
        </w:rPr>
        <w:t xml:space="preserve"> و</w:t>
      </w:r>
      <w:r w:rsidRPr="00DD50B8">
        <w:t>21</w:t>
      </w:r>
      <w:r w:rsidRPr="004D5C4A">
        <w:rPr>
          <w:rtl/>
        </w:rPr>
        <w:t xml:space="preserve"> و</w:t>
      </w:r>
      <w:r w:rsidRPr="00DD50B8">
        <w:t>22</w:t>
      </w:r>
      <w:r w:rsidRPr="004D5C4A">
        <w:rPr>
          <w:rtl/>
        </w:rPr>
        <w:t xml:space="preserve"> و</w:t>
      </w:r>
      <w:r w:rsidRPr="00DD50B8">
        <w:t>23</w:t>
      </w:r>
      <w:r w:rsidRPr="004D5C4A">
        <w:rPr>
          <w:rFonts w:hint="cs"/>
          <w:rtl/>
          <w:lang w:bidi="ar-EG"/>
        </w:rPr>
        <w:t xml:space="preserve"> و</w:t>
      </w:r>
      <w:r w:rsidRPr="00DD50B8">
        <w:t>59</w:t>
      </w:r>
      <w:r w:rsidRPr="004D5C4A">
        <w:rPr>
          <w:rFonts w:hint="cs"/>
          <w:rtl/>
        </w:rPr>
        <w:t xml:space="preserve">. وقد جرى ذلك في إطار المسألة </w:t>
      </w:r>
      <w:r w:rsidRPr="00DD50B8">
        <w:t>4</w:t>
      </w:r>
      <w:r w:rsidRPr="004D5C4A">
        <w:rPr>
          <w:lang w:val="en-GB"/>
        </w:rPr>
        <w:t>.</w:t>
      </w:r>
      <w:r w:rsidRPr="00DD50B8">
        <w:t>1</w:t>
      </w:r>
      <w:r w:rsidRPr="004D5C4A">
        <w:rPr>
          <w:lang w:val="en-GB"/>
        </w:rPr>
        <w:t>.</w:t>
      </w:r>
      <w:r w:rsidRPr="00DD50B8">
        <w:t>9</w:t>
      </w:r>
      <w:r w:rsidRPr="004D5C4A">
        <w:rPr>
          <w:rFonts w:hint="cs"/>
          <w:rtl/>
          <w:lang w:bidi="ar-EG"/>
        </w:rPr>
        <w:t xml:space="preserve"> "تحديث لوائح الراديو </w:t>
      </w:r>
      <w:r w:rsidRPr="004D5C4A">
        <w:rPr>
          <w:rFonts w:hint="cs"/>
          <w:rtl/>
        </w:rPr>
        <w:t xml:space="preserve">وإعادة ترتيبها" والقرار </w:t>
      </w:r>
      <w:r w:rsidRPr="00DD50B8">
        <w:rPr>
          <w:b/>
          <w:bCs/>
        </w:rPr>
        <w:t>67</w:t>
      </w:r>
      <w:r w:rsidRPr="004D5C4A">
        <w:rPr>
          <w:b/>
          <w:bCs/>
        </w:rPr>
        <w:t xml:space="preserve"> (WRC-</w:t>
      </w:r>
      <w:r w:rsidRPr="00DD50B8">
        <w:rPr>
          <w:b/>
          <w:bCs/>
        </w:rPr>
        <w:t>12</w:t>
      </w:r>
      <w:r w:rsidRPr="004D5C4A">
        <w:rPr>
          <w:b/>
          <w:bCs/>
        </w:rPr>
        <w:t>)</w:t>
      </w:r>
      <w:r w:rsidRPr="004D5C4A">
        <w:rPr>
          <w:rFonts w:hint="cs"/>
          <w:rtl/>
        </w:rPr>
        <w:t>. بيد أنه لم ينتج عن هذا العمل أي تغيير على لوائح الراديو ويرجع ذلك في الأساس إلى عدم وجود مساهمات مقدمة. وقد يحقق بند أكثر تركيزاً في جدول الأعمال نتائج أفضل.</w:t>
      </w:r>
    </w:p>
    <w:p w14:paraId="13AFD6DA" w14:textId="1C47B8A6" w:rsidR="004D5C4A" w:rsidRPr="00901F76" w:rsidRDefault="004D5C4A" w:rsidP="003C10B0">
      <w:pPr>
        <w:pStyle w:val="Heading2"/>
        <w:rPr>
          <w:rtl/>
        </w:rPr>
      </w:pPr>
      <w:bookmarkStart w:id="237" w:name="_Toc444998"/>
      <w:bookmarkStart w:id="238" w:name="_Toc445111"/>
      <w:bookmarkStart w:id="239" w:name="_Toc20928020"/>
      <w:r w:rsidRPr="00DD50B8">
        <w:t>2</w:t>
      </w:r>
      <w:r w:rsidRPr="00901F76">
        <w:t>.</w:t>
      </w:r>
      <w:r w:rsidRPr="00DD50B8">
        <w:t>3</w:t>
      </w:r>
      <w:r w:rsidRPr="00901F76">
        <w:rPr>
          <w:rtl/>
        </w:rPr>
        <w:tab/>
      </w:r>
      <w:proofErr w:type="spellStart"/>
      <w:r w:rsidRPr="00901F76">
        <w:rPr>
          <w:rFonts w:hint="cs"/>
          <w:rtl/>
        </w:rPr>
        <w:t>تذييلات</w:t>
      </w:r>
      <w:proofErr w:type="spellEnd"/>
      <w:r w:rsidRPr="00901F76">
        <w:rPr>
          <w:rFonts w:hint="cs"/>
          <w:rtl/>
        </w:rPr>
        <w:t xml:space="preserve"> لوائح الراديو</w:t>
      </w:r>
      <w:bookmarkEnd w:id="237"/>
      <w:bookmarkEnd w:id="238"/>
      <w:bookmarkEnd w:id="239"/>
    </w:p>
    <w:p w14:paraId="5BD23000" w14:textId="70C3F416" w:rsidR="004D5C4A" w:rsidRPr="003C10B0" w:rsidRDefault="004D5C4A" w:rsidP="003C10B0">
      <w:pPr>
        <w:pStyle w:val="Heading3"/>
        <w:rPr>
          <w:rtl/>
        </w:rPr>
      </w:pPr>
      <w:bookmarkStart w:id="240" w:name="_Toc444999"/>
      <w:bookmarkStart w:id="241" w:name="_Toc445112"/>
      <w:bookmarkStart w:id="242" w:name="_Toc20928021"/>
      <w:r w:rsidRPr="00DD50B8">
        <w:t>1</w:t>
      </w:r>
      <w:r w:rsidRPr="003C10B0">
        <w:t>.</w:t>
      </w:r>
      <w:r w:rsidRPr="00DD50B8">
        <w:t>2</w:t>
      </w:r>
      <w:r w:rsidRPr="003C10B0">
        <w:t>.</w:t>
      </w:r>
      <w:r w:rsidRPr="00DD50B8">
        <w:t>3</w:t>
      </w:r>
      <w:r w:rsidRPr="003C10B0">
        <w:rPr>
          <w:rtl/>
        </w:rPr>
        <w:tab/>
      </w:r>
      <w:r w:rsidRPr="003C10B0">
        <w:rPr>
          <w:rFonts w:hint="cs"/>
          <w:rtl/>
        </w:rPr>
        <w:t xml:space="preserve">التذييل </w:t>
      </w:r>
      <w:r w:rsidRPr="00DD50B8">
        <w:t>4</w:t>
      </w:r>
      <w:bookmarkEnd w:id="240"/>
      <w:bookmarkEnd w:id="241"/>
      <w:bookmarkEnd w:id="242"/>
    </w:p>
    <w:p w14:paraId="298862CB" w14:textId="77777777" w:rsidR="004D5C4A" w:rsidRPr="004D5C4A" w:rsidRDefault="004D5C4A" w:rsidP="004D5C4A">
      <w:pPr>
        <w:rPr>
          <w:lang w:val="es-ES"/>
        </w:rPr>
      </w:pPr>
      <w:r w:rsidRPr="004D5C4A">
        <w:rPr>
          <w:rFonts w:hint="cs"/>
          <w:rtl/>
        </w:rPr>
        <w:t xml:space="preserve">لتبسيط القراءة، ترد في المرفق </w:t>
      </w:r>
      <w:r w:rsidRPr="00DD50B8">
        <w:t>2</w:t>
      </w:r>
      <w:r w:rsidRPr="004D5C4A">
        <w:rPr>
          <w:rFonts w:hint="cs"/>
          <w:rtl/>
          <w:lang w:bidi="ar-EG"/>
        </w:rPr>
        <w:t xml:space="preserve"> جميع التغييرات المقترح إدخالها </w:t>
      </w:r>
      <w:r w:rsidRPr="004D5C4A">
        <w:rPr>
          <w:rFonts w:hint="cs"/>
          <w:rtl/>
        </w:rPr>
        <w:t xml:space="preserve">على الملاحق </w:t>
      </w:r>
      <w:r w:rsidRPr="00DD50B8">
        <w:t>1</w:t>
      </w:r>
      <w:r w:rsidRPr="004D5C4A">
        <w:rPr>
          <w:rFonts w:hint="cs"/>
          <w:rtl/>
          <w:lang w:bidi="ar-EG"/>
        </w:rPr>
        <w:t xml:space="preserve"> و</w:t>
      </w:r>
      <w:r w:rsidRPr="00DD50B8">
        <w:t>1</w:t>
      </w:r>
      <w:r w:rsidRPr="004D5C4A">
        <w:rPr>
          <w:rFonts w:hint="cs"/>
          <w:rtl/>
          <w:lang w:bidi="ar-EG"/>
        </w:rPr>
        <w:t xml:space="preserve"> مكرراً و</w:t>
      </w:r>
      <w:r w:rsidRPr="00DD50B8">
        <w:t>2</w:t>
      </w:r>
      <w:r w:rsidRPr="004D5C4A">
        <w:rPr>
          <w:rFonts w:hint="cs"/>
          <w:rtl/>
        </w:rPr>
        <w:t xml:space="preserve">، على التوالي، بالتذييل </w:t>
      </w:r>
      <w:r w:rsidRPr="00DD50B8">
        <w:rPr>
          <w:b/>
          <w:bCs/>
        </w:rPr>
        <w:t>4</w:t>
      </w:r>
      <w:r w:rsidRPr="004D5C4A">
        <w:rPr>
          <w:rFonts w:hint="cs"/>
          <w:rtl/>
        </w:rPr>
        <w:t xml:space="preserve"> </w:t>
      </w:r>
      <w:r w:rsidRPr="004D5C4A">
        <w:rPr>
          <w:rFonts w:hint="cs"/>
          <w:rtl/>
          <w:lang w:bidi="ar-EG"/>
        </w:rPr>
        <w:t>ل</w:t>
      </w:r>
      <w:r w:rsidRPr="004D5C4A">
        <w:rPr>
          <w:rFonts w:hint="cs"/>
          <w:rtl/>
        </w:rPr>
        <w:t>لوائح الراديو، فضلاً عن اقتراحات وملاحظات إضافية</w:t>
      </w:r>
      <w:r w:rsidRPr="004D5C4A">
        <w:rPr>
          <w:rFonts w:hint="cs"/>
          <w:rtl/>
          <w:lang w:bidi="ar-EG"/>
        </w:rPr>
        <w:t xml:space="preserve"> </w:t>
      </w:r>
      <w:r w:rsidRPr="004D5C4A">
        <w:rPr>
          <w:rFonts w:hint="cs"/>
          <w:rtl/>
        </w:rPr>
        <w:t>مقدمة من المكتب.</w:t>
      </w:r>
    </w:p>
    <w:p w14:paraId="7042C3B6" w14:textId="569941B8" w:rsidR="004D5C4A" w:rsidRPr="004D5C4A" w:rsidRDefault="004D5C4A" w:rsidP="004D5C4A">
      <w:pPr>
        <w:rPr>
          <w:rtl/>
          <w:lang w:bidi="ar-EG"/>
        </w:rPr>
      </w:pPr>
      <w:r w:rsidRPr="004D5C4A">
        <w:rPr>
          <w:rFonts w:hint="cs"/>
          <w:rtl/>
          <w:lang w:bidi="ar-EG"/>
        </w:rPr>
        <w:t xml:space="preserve">وفيما يخص الملحق </w:t>
      </w:r>
      <w:r w:rsidRPr="00DD50B8">
        <w:t>2</w:t>
      </w:r>
      <w:r w:rsidRPr="004D5C4A">
        <w:rPr>
          <w:rFonts w:hint="cs"/>
          <w:rtl/>
          <w:lang w:bidi="ar-EG"/>
        </w:rPr>
        <w:t xml:space="preserve"> بالتذييل </w:t>
      </w:r>
      <w:r w:rsidRPr="00DD50B8">
        <w:rPr>
          <w:b/>
          <w:bCs/>
        </w:rPr>
        <w:t>4</w:t>
      </w:r>
      <w:r w:rsidRPr="004D5C4A">
        <w:rPr>
          <w:rFonts w:hint="cs"/>
          <w:rtl/>
          <w:lang w:bidi="ar-EG"/>
        </w:rPr>
        <w:t xml:space="preserve">، يحيط المكتب علماً بأن الأسلوب الوحيد للوفاء بالمسألة </w:t>
      </w:r>
      <w:r w:rsidRPr="004D5C4A">
        <w:rPr>
          <w:lang w:val="en-GB"/>
        </w:rPr>
        <w:t>H</w:t>
      </w:r>
      <w:r w:rsidRPr="004D5C4A">
        <w:rPr>
          <w:rFonts w:hint="cs"/>
          <w:rtl/>
          <w:lang w:bidi="ar-EG"/>
        </w:rPr>
        <w:t xml:space="preserve"> في البند </w:t>
      </w:r>
      <w:r w:rsidRPr="00DD50B8">
        <w:t>7</w:t>
      </w:r>
      <w:r w:rsidRPr="004D5C4A">
        <w:rPr>
          <w:rFonts w:hint="cs"/>
          <w:rtl/>
          <w:lang w:bidi="ar-EG"/>
        </w:rPr>
        <w:t xml:space="preserve"> من جدول أعمال المؤتمر </w:t>
      </w:r>
      <w:r w:rsidRPr="004D5C4A">
        <w:rPr>
          <w:lang w:val="en-GB"/>
        </w:rPr>
        <w:t>WRC-</w:t>
      </w:r>
      <w:r w:rsidRPr="00DD50B8">
        <w:t>19</w:t>
      </w:r>
      <w:r w:rsidRPr="004D5C4A">
        <w:rPr>
          <w:rFonts w:hint="cs"/>
          <w:rtl/>
          <w:lang w:bidi="ar-EG"/>
        </w:rPr>
        <w:t xml:space="preserve"> بتقرير الاجتماع التحضيري للمؤتمر يبحث عدداً من المسائل التي أثارها المكتب خلال دورة الدراسة </w:t>
      </w:r>
      <w:r w:rsidRPr="00DD50B8">
        <w:t>2019</w:t>
      </w:r>
      <w:r w:rsidRPr="004D5C4A">
        <w:rPr>
          <w:lang w:val="en-GB"/>
        </w:rPr>
        <w:t>-</w:t>
      </w:r>
      <w:r w:rsidRPr="00DD50B8">
        <w:t>2015</w:t>
      </w:r>
      <w:r w:rsidRPr="004D5C4A">
        <w:rPr>
          <w:rFonts w:hint="cs"/>
          <w:rtl/>
          <w:lang w:bidi="ar-EG"/>
        </w:rPr>
        <w:t xml:space="preserve">، بشأن التبليغات عن الشبكات </w:t>
      </w:r>
      <w:proofErr w:type="spellStart"/>
      <w:r w:rsidRPr="004D5C4A">
        <w:rPr>
          <w:rFonts w:hint="cs"/>
          <w:rtl/>
          <w:lang w:bidi="ar-EG"/>
        </w:rPr>
        <w:t>الساتلية</w:t>
      </w:r>
      <w:proofErr w:type="spellEnd"/>
      <w:r w:rsidRPr="004D5C4A">
        <w:rPr>
          <w:rFonts w:hint="cs"/>
          <w:rtl/>
          <w:lang w:bidi="ar-EG"/>
        </w:rPr>
        <w:t xml:space="preserve"> غير المستقرة بالنسبة إلى الأرض. ويرى المكتب أن هذا الأسلوب الوحيد يمكن أن ييسر عملية فحص مدى الامتثال لحدود كثافة تدفق القدرة المكافئة </w:t>
      </w:r>
      <w:r w:rsidRPr="004D5C4A">
        <w:rPr>
          <w:lang w:val="en-GB"/>
        </w:rPr>
        <w:t>(</w:t>
      </w:r>
      <w:proofErr w:type="spellStart"/>
      <w:r w:rsidRPr="004D5C4A">
        <w:rPr>
          <w:lang w:val="en-GB"/>
        </w:rPr>
        <w:t>epfd</w:t>
      </w:r>
      <w:proofErr w:type="spellEnd"/>
      <w:r w:rsidRPr="004D5C4A">
        <w:rPr>
          <w:lang w:val="en-GB"/>
        </w:rPr>
        <w:t>)</w:t>
      </w:r>
      <w:r w:rsidRPr="004D5C4A">
        <w:rPr>
          <w:rFonts w:hint="cs"/>
          <w:rtl/>
          <w:lang w:bidi="ar-EG"/>
        </w:rPr>
        <w:t xml:space="preserve"> الواردة في المادة </w:t>
      </w:r>
      <w:r w:rsidRPr="00DD50B8">
        <w:rPr>
          <w:b/>
          <w:bCs/>
        </w:rPr>
        <w:t>22</w:t>
      </w:r>
      <w:r w:rsidRPr="004D5C4A">
        <w:rPr>
          <w:rFonts w:hint="cs"/>
          <w:rtl/>
          <w:lang w:bidi="ar-EG"/>
        </w:rPr>
        <w:t xml:space="preserve">، وذلك بفضل </w:t>
      </w:r>
      <w:r w:rsidR="00970E30">
        <w:rPr>
          <w:rFonts w:hint="cs"/>
          <w:rtl/>
          <w:lang w:bidi="ar-EG"/>
        </w:rPr>
        <w:t>المعلمات</w:t>
      </w:r>
      <w:r w:rsidRPr="004D5C4A">
        <w:rPr>
          <w:rFonts w:hint="cs"/>
          <w:rtl/>
          <w:lang w:bidi="ar-EG"/>
        </w:rPr>
        <w:t xml:space="preserve"> المنسقة المقدمة من الإدارات. ولا يورد المرفق </w:t>
      </w:r>
      <w:r w:rsidRPr="00DD50B8">
        <w:t>2</w:t>
      </w:r>
      <w:r w:rsidRPr="004D5C4A">
        <w:rPr>
          <w:rFonts w:hint="cs"/>
          <w:rtl/>
          <w:lang w:bidi="ar-EG"/>
        </w:rPr>
        <w:t xml:space="preserve"> التغييرات المقترح إدخالها على الملحق </w:t>
      </w:r>
      <w:r w:rsidRPr="00DD50B8">
        <w:t>2</w:t>
      </w:r>
      <w:r w:rsidRPr="004D5C4A">
        <w:rPr>
          <w:rFonts w:hint="cs"/>
          <w:rtl/>
          <w:lang w:bidi="ar-EG"/>
        </w:rPr>
        <w:t xml:space="preserve"> بالتذييل </w:t>
      </w:r>
      <w:r w:rsidRPr="00DD50B8">
        <w:rPr>
          <w:b/>
          <w:bCs/>
        </w:rPr>
        <w:t>4</w:t>
      </w:r>
      <w:r w:rsidRPr="004D5C4A">
        <w:rPr>
          <w:rFonts w:hint="cs"/>
          <w:rtl/>
          <w:lang w:bidi="ar-EG"/>
        </w:rPr>
        <w:t xml:space="preserve"> في هذا الأسلوب الوحيد للوفاء بالمسألة </w:t>
      </w:r>
      <w:r w:rsidRPr="004D5C4A">
        <w:rPr>
          <w:lang w:val="en-GB"/>
        </w:rPr>
        <w:t>H</w:t>
      </w:r>
      <w:r w:rsidRPr="004D5C4A">
        <w:rPr>
          <w:rFonts w:hint="cs"/>
          <w:rtl/>
          <w:lang w:bidi="ar-EG"/>
        </w:rPr>
        <w:t>.</w:t>
      </w:r>
    </w:p>
    <w:p w14:paraId="4C5AFF46" w14:textId="412B181D" w:rsidR="004D5C4A" w:rsidRPr="00901F76" w:rsidRDefault="004D5C4A" w:rsidP="003C10B0">
      <w:pPr>
        <w:pStyle w:val="Heading3"/>
      </w:pPr>
      <w:bookmarkStart w:id="243" w:name="_Toc445000"/>
      <w:bookmarkStart w:id="244" w:name="_Toc445113"/>
      <w:bookmarkStart w:id="245" w:name="_Toc20928022"/>
      <w:r w:rsidRPr="00DD50B8">
        <w:t>2</w:t>
      </w:r>
      <w:r w:rsidRPr="00901F76">
        <w:t>.</w:t>
      </w:r>
      <w:r w:rsidRPr="00DD50B8">
        <w:t>2</w:t>
      </w:r>
      <w:r w:rsidRPr="00901F76">
        <w:t>.</w:t>
      </w:r>
      <w:r w:rsidRPr="00DD50B8">
        <w:t>3</w:t>
      </w:r>
      <w:r w:rsidRPr="00901F76">
        <w:rPr>
          <w:rtl/>
        </w:rPr>
        <w:tab/>
      </w:r>
      <w:r w:rsidRPr="00901F76">
        <w:rPr>
          <w:rFonts w:hint="cs"/>
          <w:rtl/>
        </w:rPr>
        <w:t xml:space="preserve">التذييل </w:t>
      </w:r>
      <w:r w:rsidRPr="00DD50B8">
        <w:t>5</w:t>
      </w:r>
      <w:bookmarkEnd w:id="243"/>
      <w:bookmarkEnd w:id="244"/>
      <w:bookmarkEnd w:id="245"/>
    </w:p>
    <w:p w14:paraId="59FFF878" w14:textId="2A1330C3" w:rsidR="004D5C4A" w:rsidRPr="00901F76" w:rsidRDefault="004D5C4A" w:rsidP="00901F76">
      <w:pPr>
        <w:pStyle w:val="Heading4"/>
        <w:rPr>
          <w:rtl/>
        </w:rPr>
      </w:pPr>
      <w:bookmarkStart w:id="246" w:name="_Toc445114"/>
      <w:r w:rsidRPr="00DD50B8">
        <w:t>1</w:t>
      </w:r>
      <w:r w:rsidRPr="00901F76">
        <w:t>.</w:t>
      </w:r>
      <w:r w:rsidRPr="00DD50B8">
        <w:t>2</w:t>
      </w:r>
      <w:r w:rsidRPr="00901F76">
        <w:t>.</w:t>
      </w:r>
      <w:r w:rsidRPr="00DD50B8">
        <w:t>2</w:t>
      </w:r>
      <w:r w:rsidRPr="00901F76">
        <w:t>.</w:t>
      </w:r>
      <w:r w:rsidRPr="00DD50B8">
        <w:t>3</w:t>
      </w:r>
      <w:r w:rsidRPr="00901F76">
        <w:rPr>
          <w:rtl/>
        </w:rPr>
        <w:tab/>
      </w:r>
      <w:r w:rsidRPr="00901F76">
        <w:rPr>
          <w:rFonts w:hint="cs"/>
          <w:rtl/>
        </w:rPr>
        <w:t xml:space="preserve">عتبة التنسيق في نطاق التردد </w:t>
      </w:r>
      <w:r w:rsidRPr="00901F76">
        <w:t xml:space="preserve">GHz </w:t>
      </w:r>
      <w:r w:rsidRPr="00DD50B8">
        <w:t>17</w:t>
      </w:r>
      <w:r w:rsidRPr="00901F76">
        <w:t>,</w:t>
      </w:r>
      <w:r w:rsidRPr="00DD50B8">
        <w:t>8</w:t>
      </w:r>
      <w:r w:rsidRPr="00901F76">
        <w:t>-</w:t>
      </w:r>
      <w:r w:rsidRPr="00DD50B8">
        <w:t>17</w:t>
      </w:r>
      <w:r w:rsidRPr="00901F76">
        <w:t>,</w:t>
      </w:r>
      <w:r w:rsidRPr="00DD50B8">
        <w:t>7</w:t>
      </w:r>
      <w:r w:rsidRPr="00901F76">
        <w:rPr>
          <w:rFonts w:hint="cs"/>
          <w:rtl/>
        </w:rPr>
        <w:t xml:space="preserve"> بموجب الرقم </w:t>
      </w:r>
      <w:r w:rsidRPr="00DD50B8">
        <w:t>11</w:t>
      </w:r>
      <w:r w:rsidRPr="00901F76">
        <w:t>.</w:t>
      </w:r>
      <w:r w:rsidRPr="00DD50B8">
        <w:t>9</w:t>
      </w:r>
      <w:r w:rsidRPr="00901F76">
        <w:rPr>
          <w:rFonts w:hint="cs"/>
          <w:rtl/>
        </w:rPr>
        <w:t xml:space="preserve"> من لوائح الراديو</w:t>
      </w:r>
      <w:bookmarkEnd w:id="246"/>
    </w:p>
    <w:p w14:paraId="4BEBFDD7" w14:textId="77777777" w:rsidR="004D5C4A" w:rsidRPr="004D5C4A" w:rsidRDefault="004D5C4A" w:rsidP="004D5C4A">
      <w:pPr>
        <w:rPr>
          <w:rtl/>
        </w:rPr>
      </w:pPr>
      <w:r w:rsidRPr="004D5C4A">
        <w:rPr>
          <w:rFonts w:hint="cs"/>
          <w:rtl/>
        </w:rPr>
        <w:t xml:space="preserve">يتعلق الرقم </w:t>
      </w:r>
      <w:r w:rsidRPr="00DD50B8">
        <w:rPr>
          <w:b/>
          <w:bCs/>
        </w:rPr>
        <w:t>11</w:t>
      </w:r>
      <w:r w:rsidRPr="004D5C4A">
        <w:rPr>
          <w:b/>
          <w:bCs/>
        </w:rPr>
        <w:t>.</w:t>
      </w:r>
      <w:r w:rsidRPr="00DD50B8">
        <w:rPr>
          <w:b/>
          <w:bCs/>
        </w:rPr>
        <w:t>9</w:t>
      </w:r>
      <w:r w:rsidRPr="004D5C4A">
        <w:rPr>
          <w:rFonts w:hint="cs"/>
          <w:rtl/>
        </w:rPr>
        <w:t xml:space="preserve"> من لوائح الراديو بتنسيق </w:t>
      </w:r>
      <w:r w:rsidRPr="004D5C4A">
        <w:rPr>
          <w:rtl/>
        </w:rPr>
        <w:t xml:space="preserve">محطة فضائية في الخدمة الإذاعية </w:t>
      </w:r>
      <w:proofErr w:type="spellStart"/>
      <w:r w:rsidRPr="004D5C4A">
        <w:rPr>
          <w:rtl/>
        </w:rPr>
        <w:t>الساتلية</w:t>
      </w:r>
      <w:proofErr w:type="spellEnd"/>
      <w:r w:rsidRPr="004D5C4A">
        <w:rPr>
          <w:rtl/>
        </w:rPr>
        <w:t xml:space="preserve"> في كل نطاق تتقاسمه على أساس أولي وبالمساواة في الحقوق مع خدمات للأرض وحيث لا توجد خطة تخضع لها الخدمة الإذاعية </w:t>
      </w:r>
      <w:proofErr w:type="spellStart"/>
      <w:r w:rsidRPr="004D5C4A">
        <w:rPr>
          <w:rtl/>
        </w:rPr>
        <w:t>الساتلية</w:t>
      </w:r>
      <w:proofErr w:type="spellEnd"/>
      <w:r w:rsidRPr="004D5C4A">
        <w:rPr>
          <w:rtl/>
        </w:rPr>
        <w:t>، في علاقتها بخدمات للأرض؛</w:t>
      </w:r>
    </w:p>
    <w:p w14:paraId="377610AD" w14:textId="77777777" w:rsidR="004D5C4A" w:rsidRPr="004D5C4A" w:rsidRDefault="004D5C4A" w:rsidP="004D5C4A">
      <w:pPr>
        <w:rPr>
          <w:rtl/>
          <w:lang w:bidi="ar-EG"/>
        </w:rPr>
      </w:pPr>
      <w:r w:rsidRPr="004D5C4A">
        <w:rPr>
          <w:rtl/>
        </w:rPr>
        <w:t xml:space="preserve">وينص التذييل </w:t>
      </w:r>
      <w:r w:rsidRPr="00DD50B8">
        <w:rPr>
          <w:b/>
          <w:bCs/>
        </w:rPr>
        <w:t>5</w:t>
      </w:r>
      <w:r w:rsidRPr="004D5C4A">
        <w:rPr>
          <w:rtl/>
        </w:rPr>
        <w:t xml:space="preserve"> من لوائح الراديو على أن نطاقات التردد التالية تخضع للتنسيق طبقاً للرقم </w:t>
      </w:r>
      <w:r w:rsidRPr="00DD50B8">
        <w:rPr>
          <w:b/>
          <w:bCs/>
        </w:rPr>
        <w:t>11</w:t>
      </w:r>
      <w:r w:rsidRPr="004D5C4A">
        <w:rPr>
          <w:b/>
          <w:bCs/>
        </w:rPr>
        <w:t>.</w:t>
      </w:r>
      <w:r w:rsidRPr="00DD50B8">
        <w:rPr>
          <w:b/>
          <w:bCs/>
        </w:rPr>
        <w:t>9</w:t>
      </w:r>
      <w:r w:rsidRPr="004D5C4A">
        <w:rPr>
          <w:rFonts w:hint="cs"/>
          <w:rtl/>
          <w:lang w:bidi="ar-EG"/>
        </w:rPr>
        <w:t xml:space="preserve">: </w:t>
      </w:r>
      <w:r w:rsidRPr="004D5C4A">
        <w:t>MHz </w:t>
      </w:r>
      <w:r w:rsidRPr="00DD50B8">
        <w:t>790</w:t>
      </w:r>
      <w:r w:rsidRPr="004D5C4A">
        <w:t>-</w:t>
      </w:r>
      <w:r w:rsidRPr="00DD50B8">
        <w:t>620</w:t>
      </w:r>
      <w:r w:rsidRPr="004D5C4A">
        <w:rPr>
          <w:rFonts w:hint="cs"/>
          <w:rtl/>
          <w:lang w:bidi="ar-EG"/>
        </w:rPr>
        <w:t xml:space="preserve"> و</w:t>
      </w:r>
      <w:r w:rsidRPr="004D5C4A">
        <w:t>MHz </w:t>
      </w:r>
      <w:r w:rsidRPr="00DD50B8">
        <w:t>1</w:t>
      </w:r>
      <w:r w:rsidRPr="004D5C4A">
        <w:t> </w:t>
      </w:r>
      <w:r w:rsidRPr="00DD50B8">
        <w:t>492</w:t>
      </w:r>
      <w:r w:rsidRPr="004D5C4A">
        <w:noBreakHyphen/>
      </w:r>
      <w:r w:rsidRPr="00DD50B8">
        <w:t>1</w:t>
      </w:r>
      <w:r w:rsidRPr="004D5C4A">
        <w:t> </w:t>
      </w:r>
      <w:r w:rsidRPr="00DD50B8">
        <w:t>452</w:t>
      </w:r>
      <w:r w:rsidRPr="004D5C4A">
        <w:rPr>
          <w:rFonts w:hint="cs"/>
          <w:rtl/>
          <w:lang w:bidi="ar-EG"/>
        </w:rPr>
        <w:t xml:space="preserve"> و</w:t>
      </w:r>
      <w:r w:rsidRPr="004D5C4A">
        <w:t>MHz </w:t>
      </w:r>
      <w:r w:rsidRPr="00DD50B8">
        <w:t>2</w:t>
      </w:r>
      <w:r w:rsidRPr="004D5C4A">
        <w:t> </w:t>
      </w:r>
      <w:r w:rsidRPr="00DD50B8">
        <w:t>360</w:t>
      </w:r>
      <w:r w:rsidRPr="004D5C4A">
        <w:t>-</w:t>
      </w:r>
      <w:r w:rsidRPr="00DD50B8">
        <w:t>2</w:t>
      </w:r>
      <w:r w:rsidRPr="004D5C4A">
        <w:t> </w:t>
      </w:r>
      <w:r w:rsidRPr="00DD50B8">
        <w:t>310</w:t>
      </w:r>
      <w:r w:rsidRPr="004D5C4A">
        <w:rPr>
          <w:rFonts w:hint="cs"/>
          <w:rtl/>
          <w:lang w:bidi="ar-EG"/>
        </w:rPr>
        <w:t xml:space="preserve"> و</w:t>
      </w:r>
      <w:r w:rsidRPr="004D5C4A">
        <w:t>MHz </w:t>
      </w:r>
      <w:r w:rsidRPr="00DD50B8">
        <w:t>2</w:t>
      </w:r>
      <w:r w:rsidRPr="004D5C4A">
        <w:t> </w:t>
      </w:r>
      <w:r w:rsidRPr="00DD50B8">
        <w:t>655</w:t>
      </w:r>
      <w:r w:rsidRPr="004D5C4A">
        <w:t>-</w:t>
      </w:r>
      <w:r w:rsidRPr="00DD50B8">
        <w:t>2</w:t>
      </w:r>
      <w:r w:rsidRPr="004D5C4A">
        <w:t> </w:t>
      </w:r>
      <w:r w:rsidRPr="00DD50B8">
        <w:t>535</w:t>
      </w:r>
      <w:r w:rsidRPr="004D5C4A">
        <w:rPr>
          <w:rFonts w:hint="cs"/>
          <w:rtl/>
          <w:lang w:bidi="ar-EG"/>
        </w:rPr>
        <w:t xml:space="preserve"> و</w:t>
      </w:r>
      <w:r w:rsidRPr="004D5C4A">
        <w:t>GHz </w:t>
      </w:r>
      <w:r w:rsidRPr="00DD50B8">
        <w:t>17</w:t>
      </w:r>
      <w:r w:rsidRPr="004D5C4A">
        <w:t>,</w:t>
      </w:r>
      <w:r w:rsidRPr="00DD50B8">
        <w:t>8</w:t>
      </w:r>
      <w:r w:rsidRPr="004D5C4A">
        <w:t>-</w:t>
      </w:r>
      <w:r w:rsidRPr="00DD50B8">
        <w:t>17</w:t>
      </w:r>
      <w:r w:rsidRPr="004D5C4A">
        <w:t>,</w:t>
      </w:r>
      <w:r w:rsidRPr="00DD50B8">
        <w:t>7</w:t>
      </w:r>
      <w:r w:rsidRPr="004D5C4A">
        <w:rPr>
          <w:rFonts w:hint="cs"/>
          <w:rtl/>
          <w:lang w:bidi="ar-EG"/>
        </w:rPr>
        <w:t xml:space="preserve"> و</w:t>
      </w:r>
      <w:r w:rsidRPr="004D5C4A">
        <w:t>GHz </w:t>
      </w:r>
      <w:r w:rsidRPr="00DD50B8">
        <w:t>76</w:t>
      </w:r>
      <w:r w:rsidRPr="004D5C4A">
        <w:t>-</w:t>
      </w:r>
      <w:r w:rsidRPr="00DD50B8">
        <w:t>74</w:t>
      </w:r>
      <w:r w:rsidRPr="004D5C4A">
        <w:rPr>
          <w:rFonts w:hint="cs"/>
          <w:rtl/>
          <w:lang w:bidi="ar-EG"/>
        </w:rPr>
        <w:t xml:space="preserve">. ويحدد التذييل </w:t>
      </w:r>
      <w:r w:rsidRPr="00DD50B8">
        <w:rPr>
          <w:b/>
          <w:bCs/>
        </w:rPr>
        <w:t>5</w:t>
      </w:r>
      <w:r w:rsidRPr="004D5C4A">
        <w:rPr>
          <w:rFonts w:hint="cs"/>
          <w:rtl/>
        </w:rPr>
        <w:t xml:space="preserve"> من لوائح الراديو الشروط التفصيلية لتطبيق الرقم </w:t>
      </w:r>
      <w:r w:rsidRPr="00DD50B8">
        <w:rPr>
          <w:b/>
          <w:bCs/>
        </w:rPr>
        <w:t>11</w:t>
      </w:r>
      <w:r w:rsidRPr="004D5C4A">
        <w:rPr>
          <w:b/>
          <w:bCs/>
        </w:rPr>
        <w:t>.</w:t>
      </w:r>
      <w:r w:rsidRPr="00DD50B8">
        <w:rPr>
          <w:b/>
          <w:bCs/>
        </w:rPr>
        <w:t>9</w:t>
      </w:r>
      <w:r w:rsidRPr="004D5C4A">
        <w:rPr>
          <w:rFonts w:hint="cs"/>
          <w:rtl/>
        </w:rPr>
        <w:t xml:space="preserve"> من لوائح الراديو للنطاقين </w:t>
      </w:r>
      <w:r w:rsidRPr="004D5C4A">
        <w:t>MHz </w:t>
      </w:r>
      <w:r w:rsidRPr="00DD50B8">
        <w:t>2</w:t>
      </w:r>
      <w:r w:rsidRPr="004D5C4A">
        <w:t> </w:t>
      </w:r>
      <w:r w:rsidRPr="00DD50B8">
        <w:t>655</w:t>
      </w:r>
      <w:r w:rsidRPr="004D5C4A">
        <w:t>-</w:t>
      </w:r>
      <w:r w:rsidRPr="00DD50B8">
        <w:t>2</w:t>
      </w:r>
      <w:r w:rsidRPr="004D5C4A">
        <w:t> </w:t>
      </w:r>
      <w:r w:rsidRPr="00DD50B8">
        <w:t>630</w:t>
      </w:r>
      <w:r w:rsidRPr="004D5C4A">
        <w:rPr>
          <w:rFonts w:hint="cs"/>
          <w:rtl/>
          <w:lang w:bidi="ar-EG"/>
        </w:rPr>
        <w:t xml:space="preserve"> و</w:t>
      </w:r>
      <w:r w:rsidRPr="004D5C4A">
        <w:t>MHz </w:t>
      </w:r>
      <w:r w:rsidRPr="00DD50B8">
        <w:t>2</w:t>
      </w:r>
      <w:r w:rsidRPr="004D5C4A">
        <w:t> </w:t>
      </w:r>
      <w:r w:rsidRPr="00DD50B8">
        <w:t>630</w:t>
      </w:r>
      <w:r w:rsidRPr="004D5C4A">
        <w:noBreakHyphen/>
      </w:r>
      <w:r w:rsidRPr="00DD50B8">
        <w:t>2</w:t>
      </w:r>
      <w:r w:rsidRPr="004D5C4A">
        <w:t> </w:t>
      </w:r>
      <w:r w:rsidRPr="00DD50B8">
        <w:t>605</w:t>
      </w:r>
      <w:r w:rsidRPr="004D5C4A">
        <w:rPr>
          <w:rFonts w:hint="cs"/>
          <w:rtl/>
          <w:lang w:bidi="ar-EG"/>
        </w:rPr>
        <w:t xml:space="preserve"> فقط </w:t>
      </w:r>
      <w:r w:rsidRPr="004D5C4A">
        <w:rPr>
          <w:rFonts w:hint="cs"/>
          <w:rtl/>
        </w:rPr>
        <w:t xml:space="preserve">(ترد في القرار </w:t>
      </w:r>
      <w:r w:rsidRPr="00DD50B8">
        <w:rPr>
          <w:b/>
          <w:bCs/>
        </w:rPr>
        <w:t>539</w:t>
      </w:r>
      <w:r w:rsidRPr="004D5C4A">
        <w:rPr>
          <w:b/>
          <w:bCs/>
        </w:rPr>
        <w:t xml:space="preserve"> (Rev.WRC-</w:t>
      </w:r>
      <w:r w:rsidRPr="00DD50B8">
        <w:rPr>
          <w:b/>
          <w:bCs/>
        </w:rPr>
        <w:t>03</w:t>
      </w:r>
      <w:r w:rsidRPr="004D5C4A">
        <w:rPr>
          <w:b/>
          <w:bCs/>
        </w:rPr>
        <w:t>)</w:t>
      </w:r>
      <w:r w:rsidRPr="004D5C4A">
        <w:rPr>
          <w:rFonts w:hint="cs"/>
          <w:rtl/>
        </w:rPr>
        <w:t xml:space="preserve"> من أجل الأنظمة (الصوتية) للخدمة الإذاعية </w:t>
      </w:r>
      <w:proofErr w:type="spellStart"/>
      <w:r w:rsidRPr="004D5C4A">
        <w:rPr>
          <w:rFonts w:hint="cs"/>
          <w:rtl/>
        </w:rPr>
        <w:t>الساتلية</w:t>
      </w:r>
      <w:proofErr w:type="spellEnd"/>
      <w:r w:rsidRPr="004D5C4A">
        <w:rPr>
          <w:rFonts w:hint="cs"/>
          <w:rtl/>
        </w:rPr>
        <w:t xml:space="preserve"> غير المستقرة بالنسبة إلى الأرض طبقاً للرقمين </w:t>
      </w:r>
      <w:r w:rsidRPr="00DD50B8">
        <w:rPr>
          <w:b/>
          <w:bCs/>
        </w:rPr>
        <w:t>417</w:t>
      </w:r>
      <w:r w:rsidRPr="004D5C4A">
        <w:rPr>
          <w:b/>
          <w:bCs/>
        </w:rPr>
        <w:t>A.</w:t>
      </w:r>
      <w:r w:rsidRPr="00DD50B8">
        <w:rPr>
          <w:b/>
          <w:bCs/>
        </w:rPr>
        <w:t>5</w:t>
      </w:r>
      <w:r w:rsidRPr="004D5C4A">
        <w:rPr>
          <w:rFonts w:hint="cs"/>
          <w:rtl/>
        </w:rPr>
        <w:t xml:space="preserve"> و</w:t>
      </w:r>
      <w:r w:rsidRPr="00DD50B8">
        <w:rPr>
          <w:b/>
          <w:bCs/>
        </w:rPr>
        <w:t>418</w:t>
      </w:r>
      <w:r w:rsidRPr="004D5C4A">
        <w:rPr>
          <w:b/>
          <w:bCs/>
        </w:rPr>
        <w:t>.</w:t>
      </w:r>
      <w:r w:rsidRPr="00DD50B8">
        <w:rPr>
          <w:b/>
          <w:bCs/>
        </w:rPr>
        <w:t>5</w:t>
      </w:r>
      <w:r w:rsidRPr="004D5C4A">
        <w:rPr>
          <w:rFonts w:hint="cs"/>
          <w:rtl/>
        </w:rPr>
        <w:t xml:space="preserve"> من لوائح الراديو وفي هذه الأحكام مباشرة من أجل الشبكات (الصوتية) للخدمة الإذاعية </w:t>
      </w:r>
      <w:proofErr w:type="spellStart"/>
      <w:r w:rsidRPr="004D5C4A">
        <w:rPr>
          <w:rFonts w:hint="cs"/>
          <w:rtl/>
        </w:rPr>
        <w:t>الساتلية</w:t>
      </w:r>
      <w:proofErr w:type="spellEnd"/>
      <w:r w:rsidRPr="004D5C4A">
        <w:rPr>
          <w:rFonts w:hint="cs"/>
          <w:rtl/>
        </w:rPr>
        <w:t xml:space="preserve"> المستقرة بالنسبة إلى الأرض).</w:t>
      </w:r>
    </w:p>
    <w:p w14:paraId="476A8215" w14:textId="77777777" w:rsidR="004D5C4A" w:rsidRPr="004D5C4A" w:rsidRDefault="004D5C4A" w:rsidP="004D5C4A">
      <w:pPr>
        <w:rPr>
          <w:rtl/>
          <w:lang w:bidi="ar-EG"/>
        </w:rPr>
      </w:pPr>
      <w:r w:rsidRPr="004D5C4A">
        <w:rPr>
          <w:rFonts w:hint="cs"/>
          <w:rtl/>
        </w:rPr>
        <w:t xml:space="preserve">ويوجد حالياً حد للكثافة </w:t>
      </w:r>
      <w:proofErr w:type="spellStart"/>
      <w:r w:rsidRPr="004D5C4A">
        <w:rPr>
          <w:lang w:val="en-GB"/>
        </w:rPr>
        <w:t>pfd</w:t>
      </w:r>
      <w:proofErr w:type="spellEnd"/>
      <w:r w:rsidRPr="004D5C4A">
        <w:rPr>
          <w:rFonts w:hint="cs"/>
          <w:rtl/>
        </w:rPr>
        <w:t xml:space="preserve"> في المادة </w:t>
      </w:r>
      <w:r w:rsidRPr="00DD50B8">
        <w:rPr>
          <w:b/>
          <w:bCs/>
        </w:rPr>
        <w:t>21</w:t>
      </w:r>
      <w:r w:rsidRPr="004D5C4A">
        <w:rPr>
          <w:rFonts w:hint="cs"/>
          <w:rtl/>
        </w:rPr>
        <w:t xml:space="preserve"> من لوائح الراديو للخدمة الثابتة </w:t>
      </w:r>
      <w:proofErr w:type="spellStart"/>
      <w:r w:rsidRPr="004D5C4A">
        <w:rPr>
          <w:rFonts w:hint="cs"/>
          <w:rtl/>
        </w:rPr>
        <w:t>الساتلية</w:t>
      </w:r>
      <w:proofErr w:type="spellEnd"/>
      <w:r w:rsidRPr="004D5C4A">
        <w:rPr>
          <w:rFonts w:hint="cs"/>
          <w:rtl/>
        </w:rPr>
        <w:t xml:space="preserve"> في النطاق </w:t>
      </w:r>
      <w:r w:rsidRPr="004D5C4A">
        <w:t xml:space="preserve">GHz </w:t>
      </w:r>
      <w:r w:rsidRPr="00DD50B8">
        <w:t>17</w:t>
      </w:r>
      <w:r w:rsidRPr="004D5C4A">
        <w:t>,</w:t>
      </w:r>
      <w:r w:rsidRPr="00DD50B8">
        <w:t>8</w:t>
      </w:r>
      <w:r w:rsidRPr="004D5C4A">
        <w:t>-</w:t>
      </w:r>
      <w:r w:rsidRPr="00DD50B8">
        <w:t>17</w:t>
      </w:r>
      <w:r w:rsidRPr="004D5C4A">
        <w:t>,</w:t>
      </w:r>
      <w:r w:rsidRPr="00DD50B8">
        <w:t>7</w:t>
      </w:r>
      <w:r w:rsidRPr="004D5C4A">
        <w:rPr>
          <w:rFonts w:hint="cs"/>
          <w:rtl/>
          <w:lang w:bidi="ar-EG"/>
        </w:rPr>
        <w:t xml:space="preserve"> ويمكن ملاحظة أن القاعدة الإجرائية المتعلقة بالرقم </w:t>
      </w:r>
      <w:r w:rsidRPr="00DD50B8">
        <w:rPr>
          <w:b/>
          <w:bCs/>
        </w:rPr>
        <w:t>36</w:t>
      </w:r>
      <w:r w:rsidRPr="004D5C4A">
        <w:rPr>
          <w:b/>
          <w:bCs/>
          <w:lang w:val="en-GB"/>
        </w:rPr>
        <w:t>.</w:t>
      </w:r>
      <w:r w:rsidRPr="00DD50B8">
        <w:rPr>
          <w:b/>
          <w:bCs/>
        </w:rPr>
        <w:t>9</w:t>
      </w:r>
      <w:r w:rsidRPr="004D5C4A">
        <w:rPr>
          <w:rFonts w:hint="cs"/>
          <w:rtl/>
        </w:rPr>
        <w:t xml:space="preserve"> من لوائح الراديو بشأن تحديد متطلبات التنسيق لمحطات الإرسال الفضائية إزاء خدمات الأرض بموجب </w:t>
      </w:r>
      <w:r w:rsidRPr="004D5C4A">
        <w:rPr>
          <w:rFonts w:hint="cs"/>
          <w:rtl/>
          <w:lang w:bidi="ar-EG"/>
        </w:rPr>
        <w:t xml:space="preserve">الرقم </w:t>
      </w:r>
      <w:r w:rsidRPr="00DD50B8">
        <w:rPr>
          <w:b/>
          <w:bCs/>
        </w:rPr>
        <w:t>21</w:t>
      </w:r>
      <w:r w:rsidRPr="004D5C4A">
        <w:rPr>
          <w:b/>
          <w:bCs/>
          <w:lang w:val="en-GB"/>
        </w:rPr>
        <w:t>.</w:t>
      </w:r>
      <w:r w:rsidRPr="00DD50B8">
        <w:rPr>
          <w:b/>
          <w:bCs/>
        </w:rPr>
        <w:t>9</w:t>
      </w:r>
      <w:r w:rsidRPr="004D5C4A">
        <w:rPr>
          <w:rFonts w:hint="cs"/>
          <w:rtl/>
        </w:rPr>
        <w:t xml:space="preserve"> من لوائح الراديو ذكرت أنه عندما لا تنطبق قيمة </w:t>
      </w:r>
      <w:proofErr w:type="spellStart"/>
      <w:r w:rsidRPr="004D5C4A">
        <w:rPr>
          <w:lang w:val="en-GB"/>
        </w:rPr>
        <w:t>pfd</w:t>
      </w:r>
      <w:proofErr w:type="spellEnd"/>
      <w:r w:rsidRPr="004D5C4A">
        <w:rPr>
          <w:rFonts w:hint="cs"/>
          <w:rtl/>
        </w:rPr>
        <w:t xml:space="preserve"> لعتبة التنسيق على الخدمة </w:t>
      </w:r>
      <w:r w:rsidRPr="004D5C4A">
        <w:rPr>
          <w:lang w:val="en-GB"/>
        </w:rPr>
        <w:t>A</w:t>
      </w:r>
      <w:r w:rsidRPr="004D5C4A">
        <w:rPr>
          <w:rFonts w:hint="cs"/>
          <w:rtl/>
          <w:lang w:bidi="ar-EG"/>
        </w:rPr>
        <w:t xml:space="preserve">، في حين ينطبق حد لكثافة </w:t>
      </w:r>
      <w:proofErr w:type="spellStart"/>
      <w:r w:rsidRPr="004D5C4A">
        <w:rPr>
          <w:lang w:val="en-GB"/>
        </w:rPr>
        <w:t>pfd</w:t>
      </w:r>
      <w:proofErr w:type="spellEnd"/>
      <w:r w:rsidRPr="004D5C4A">
        <w:rPr>
          <w:rFonts w:hint="cs"/>
          <w:rtl/>
        </w:rPr>
        <w:t xml:space="preserve"> (وارد في المادة </w:t>
      </w:r>
      <w:r w:rsidRPr="00DD50B8">
        <w:rPr>
          <w:b/>
          <w:bCs/>
        </w:rPr>
        <w:t>21</w:t>
      </w:r>
      <w:r w:rsidRPr="004D5C4A">
        <w:rPr>
          <w:rFonts w:hint="cs"/>
          <w:rtl/>
          <w:lang w:bidi="ar-EG"/>
        </w:rPr>
        <w:t xml:space="preserve"> من لوائح الراديو أو حاشية أو قرار) على خدمة فضائية أخرى (الخدمة </w:t>
      </w:r>
      <w:r w:rsidRPr="004D5C4A">
        <w:rPr>
          <w:lang w:val="en-GB"/>
        </w:rPr>
        <w:t>B</w:t>
      </w:r>
      <w:r w:rsidRPr="004D5C4A">
        <w:rPr>
          <w:rFonts w:hint="cs"/>
          <w:rtl/>
          <w:lang w:bidi="ar-EG"/>
        </w:rPr>
        <w:t xml:space="preserve">) في نطاق التردد نفسه، تستعمل قيمة حد الكثافة </w:t>
      </w:r>
      <w:proofErr w:type="spellStart"/>
      <w:r w:rsidRPr="004D5C4A">
        <w:rPr>
          <w:lang w:val="en-GB"/>
        </w:rPr>
        <w:t>pfd</w:t>
      </w:r>
      <w:proofErr w:type="spellEnd"/>
      <w:r w:rsidRPr="004D5C4A">
        <w:rPr>
          <w:rFonts w:hint="cs"/>
          <w:rtl/>
        </w:rPr>
        <w:t xml:space="preserve"> هذه كقيمة عتبة </w:t>
      </w:r>
      <w:proofErr w:type="spellStart"/>
      <w:r w:rsidRPr="004D5C4A">
        <w:rPr>
          <w:lang w:val="en-GB"/>
        </w:rPr>
        <w:t>pfd</w:t>
      </w:r>
      <w:proofErr w:type="spellEnd"/>
      <w:r w:rsidRPr="004D5C4A">
        <w:rPr>
          <w:rFonts w:hint="cs"/>
          <w:rtl/>
        </w:rPr>
        <w:t xml:space="preserve"> للخدمة </w:t>
      </w:r>
      <w:r w:rsidRPr="004D5C4A">
        <w:rPr>
          <w:lang w:val="en-GB"/>
        </w:rPr>
        <w:t>A</w:t>
      </w:r>
      <w:r w:rsidRPr="004D5C4A">
        <w:rPr>
          <w:rFonts w:hint="cs"/>
          <w:rtl/>
          <w:lang w:bidi="ar-EG"/>
        </w:rPr>
        <w:t xml:space="preserve">. وفي حالة عدم تجاوز هذه القيمة، فإنه لا يحتمل تأثر أي إدارة فيما يتعلق بالرمز </w:t>
      </w:r>
      <w:r w:rsidRPr="004D5C4A">
        <w:rPr>
          <w:lang w:val="en-GB"/>
        </w:rPr>
        <w:t>C/</w:t>
      </w:r>
      <w:r w:rsidRPr="00DD50B8">
        <w:t>21</w:t>
      </w:r>
      <w:r w:rsidRPr="004D5C4A">
        <w:rPr>
          <w:lang w:val="en-GB"/>
        </w:rPr>
        <w:t>.</w:t>
      </w:r>
      <w:r w:rsidRPr="00DD50B8">
        <w:t>9</w:t>
      </w:r>
      <w:r w:rsidRPr="004D5C4A">
        <w:rPr>
          <w:rFonts w:hint="cs"/>
          <w:rtl/>
          <w:lang w:bidi="ar-EG"/>
        </w:rPr>
        <w:t xml:space="preserve">. </w:t>
      </w:r>
      <w:r w:rsidRPr="004D5C4A">
        <w:rPr>
          <w:rtl/>
        </w:rPr>
        <w:t xml:space="preserve">وتعتبر الإدارة التي تم تجاوز هذا الحد على أراضيها إدارة يحتمل تأثرها فيما يتعلق بالرمز </w:t>
      </w:r>
      <w:r w:rsidRPr="004D5C4A">
        <w:t>C/</w:t>
      </w:r>
      <w:r w:rsidRPr="00DD50B8">
        <w:t>21</w:t>
      </w:r>
      <w:r w:rsidRPr="004D5C4A">
        <w:t>.</w:t>
      </w:r>
      <w:r w:rsidRPr="00DD50B8">
        <w:t>9</w:t>
      </w:r>
      <w:r w:rsidRPr="004D5C4A">
        <w:rPr>
          <w:rFonts w:hint="cs"/>
          <w:rtl/>
          <w:lang w:bidi="ar-EG"/>
        </w:rPr>
        <w:t>.</w:t>
      </w:r>
    </w:p>
    <w:p w14:paraId="5C0D332C" w14:textId="77777777" w:rsidR="004D5C4A" w:rsidRPr="004D5C4A" w:rsidRDefault="004D5C4A" w:rsidP="004D5C4A">
      <w:pPr>
        <w:rPr>
          <w:rtl/>
          <w:lang w:bidi="ar-EG"/>
        </w:rPr>
      </w:pPr>
      <w:r w:rsidRPr="004D5C4A">
        <w:rPr>
          <w:rFonts w:hint="cs"/>
          <w:rtl/>
          <w:lang w:bidi="ar-EG"/>
        </w:rPr>
        <w:t xml:space="preserve">وباستخدام المبدأ ذاته، فإن المكتب يقوم حالياً عند تفحص طلب تنسيق للخدمة الإذاعية </w:t>
      </w:r>
      <w:proofErr w:type="spellStart"/>
      <w:r w:rsidRPr="004D5C4A">
        <w:rPr>
          <w:rFonts w:hint="cs"/>
          <w:rtl/>
          <w:lang w:bidi="ar-EG"/>
        </w:rPr>
        <w:t>الساتلية</w:t>
      </w:r>
      <w:proofErr w:type="spellEnd"/>
      <w:r w:rsidRPr="004D5C4A">
        <w:rPr>
          <w:rFonts w:hint="cs"/>
          <w:rtl/>
          <w:lang w:bidi="ar-EG"/>
        </w:rPr>
        <w:t xml:space="preserve"> بموجب الرقم </w:t>
      </w:r>
      <w:r w:rsidRPr="00DD50B8">
        <w:rPr>
          <w:b/>
          <w:bCs/>
        </w:rPr>
        <w:t>11</w:t>
      </w:r>
      <w:r w:rsidRPr="004D5C4A">
        <w:rPr>
          <w:b/>
          <w:bCs/>
          <w:lang w:val="en-GB"/>
        </w:rPr>
        <w:t>.</w:t>
      </w:r>
      <w:r w:rsidRPr="00DD50B8">
        <w:rPr>
          <w:b/>
          <w:bCs/>
        </w:rPr>
        <w:t>9</w:t>
      </w:r>
      <w:r w:rsidRPr="004D5C4A">
        <w:rPr>
          <w:rFonts w:hint="cs"/>
          <w:rtl/>
        </w:rPr>
        <w:t xml:space="preserve"> من لوائح الراديو في النطاق </w:t>
      </w:r>
      <w:r w:rsidRPr="004D5C4A">
        <w:t xml:space="preserve">GHz </w:t>
      </w:r>
      <w:r w:rsidRPr="00DD50B8">
        <w:t>17</w:t>
      </w:r>
      <w:r w:rsidRPr="004D5C4A">
        <w:t>,</w:t>
      </w:r>
      <w:r w:rsidRPr="00DD50B8">
        <w:t>8</w:t>
      </w:r>
      <w:r w:rsidRPr="004D5C4A">
        <w:t>-</w:t>
      </w:r>
      <w:r w:rsidRPr="00DD50B8">
        <w:t>17</w:t>
      </w:r>
      <w:r w:rsidRPr="004D5C4A">
        <w:t>,</w:t>
      </w:r>
      <w:r w:rsidRPr="00DD50B8">
        <w:t>7</w:t>
      </w:r>
      <w:r w:rsidRPr="004D5C4A">
        <w:rPr>
          <w:rFonts w:hint="cs"/>
          <w:rtl/>
          <w:lang w:bidi="ar-EG"/>
        </w:rPr>
        <w:t xml:space="preserve">، بتحديد متطلبات التنسيق باستعمال قيمة حد الكثافة </w:t>
      </w:r>
      <w:proofErr w:type="spellStart"/>
      <w:r w:rsidRPr="004D5C4A">
        <w:rPr>
          <w:lang w:val="en-GB"/>
        </w:rPr>
        <w:t>pfd</w:t>
      </w:r>
      <w:proofErr w:type="spellEnd"/>
      <w:r w:rsidRPr="004D5C4A">
        <w:rPr>
          <w:rFonts w:hint="cs"/>
          <w:rtl/>
          <w:lang w:bidi="ar-EG"/>
        </w:rPr>
        <w:t xml:space="preserve"> الواردة في المادة </w:t>
      </w:r>
      <w:r w:rsidRPr="00DD50B8">
        <w:rPr>
          <w:b/>
          <w:bCs/>
        </w:rPr>
        <w:t>21</w:t>
      </w:r>
      <w:r w:rsidRPr="004D5C4A">
        <w:rPr>
          <w:rFonts w:hint="cs"/>
          <w:rtl/>
          <w:lang w:bidi="ar-EG"/>
        </w:rPr>
        <w:t xml:space="preserve"> من لوائح الراديو من أجل الخدمة الثابتة </w:t>
      </w:r>
      <w:proofErr w:type="spellStart"/>
      <w:r w:rsidRPr="004D5C4A">
        <w:rPr>
          <w:rFonts w:hint="cs"/>
          <w:rtl/>
          <w:lang w:bidi="ar-EG"/>
        </w:rPr>
        <w:t>الساتلية</w:t>
      </w:r>
      <w:proofErr w:type="spellEnd"/>
      <w:r w:rsidRPr="004D5C4A">
        <w:rPr>
          <w:rFonts w:hint="cs"/>
          <w:rtl/>
          <w:lang w:bidi="ar-EG"/>
        </w:rPr>
        <w:t xml:space="preserve"> كعتبة تنسيق. وفي حالة عدم تجاوز هذه القيمة، فإنه لا يحتمل تأثر أي إدارة فيما يتعلق الرقم </w:t>
      </w:r>
      <w:r w:rsidRPr="00DD50B8">
        <w:rPr>
          <w:b/>
          <w:bCs/>
        </w:rPr>
        <w:t>11</w:t>
      </w:r>
      <w:r w:rsidRPr="004D5C4A">
        <w:rPr>
          <w:b/>
          <w:bCs/>
          <w:lang w:val="en-GB"/>
        </w:rPr>
        <w:t>.</w:t>
      </w:r>
      <w:r w:rsidRPr="00DD50B8">
        <w:rPr>
          <w:b/>
          <w:bCs/>
        </w:rPr>
        <w:t>9</w:t>
      </w:r>
      <w:r w:rsidRPr="004D5C4A">
        <w:rPr>
          <w:rFonts w:hint="cs"/>
          <w:rtl/>
        </w:rPr>
        <w:t xml:space="preserve"> من لوائح الراديو. وتعتبر الإدارة التي تم تجاوز هذا الحد على أراضيها إدارة يحتمل تأثرها فيما يتعلق ب</w:t>
      </w:r>
      <w:r w:rsidRPr="004D5C4A">
        <w:rPr>
          <w:rFonts w:hint="cs"/>
          <w:rtl/>
          <w:lang w:bidi="ar-EG"/>
        </w:rPr>
        <w:t xml:space="preserve">الرقم </w:t>
      </w:r>
      <w:r w:rsidRPr="00DD50B8">
        <w:rPr>
          <w:b/>
          <w:bCs/>
        </w:rPr>
        <w:t>11</w:t>
      </w:r>
      <w:r w:rsidRPr="004D5C4A">
        <w:rPr>
          <w:b/>
          <w:bCs/>
          <w:lang w:val="en-GB"/>
        </w:rPr>
        <w:t>.</w:t>
      </w:r>
      <w:r w:rsidRPr="00DD50B8">
        <w:rPr>
          <w:b/>
          <w:bCs/>
        </w:rPr>
        <w:t>9</w:t>
      </w:r>
      <w:r w:rsidRPr="004D5C4A">
        <w:rPr>
          <w:rFonts w:hint="cs"/>
          <w:rtl/>
        </w:rPr>
        <w:t xml:space="preserve"> من لوائح</w:t>
      </w:r>
      <w:r w:rsidRPr="004D5C4A">
        <w:rPr>
          <w:rFonts w:hint="eastAsia"/>
          <w:rtl/>
        </w:rPr>
        <w:t> </w:t>
      </w:r>
      <w:r w:rsidRPr="004D5C4A">
        <w:rPr>
          <w:rFonts w:hint="cs"/>
          <w:rtl/>
        </w:rPr>
        <w:t>الراديو.</w:t>
      </w:r>
    </w:p>
    <w:p w14:paraId="01710D22" w14:textId="77777777" w:rsidR="004D5C4A" w:rsidRPr="004D5C4A" w:rsidRDefault="004D5C4A" w:rsidP="00970E30">
      <w:pPr>
        <w:pBdr>
          <w:top w:val="single" w:sz="4" w:space="1" w:color="auto"/>
          <w:left w:val="single" w:sz="4" w:space="4" w:color="auto"/>
          <w:bottom w:val="single" w:sz="4" w:space="1" w:color="auto"/>
          <w:right w:val="single" w:sz="4" w:space="4" w:color="auto"/>
        </w:pBdr>
        <w:rPr>
          <w:rtl/>
          <w:lang w:bidi="ar-EG"/>
        </w:rPr>
      </w:pPr>
      <w:r w:rsidRPr="004D5C4A">
        <w:rPr>
          <w:rFonts w:hint="cs"/>
          <w:rtl/>
          <w:lang w:bidi="ar-SY"/>
        </w:rPr>
        <w:lastRenderedPageBreak/>
        <w:t>قد يرغب المؤتمر في النظر في ممارسة المكتب هذه التي استخدمت لوقت طويل بدون أي نزاعات و</w:t>
      </w:r>
      <w:r w:rsidRPr="004D5C4A">
        <w:rPr>
          <w:rFonts w:hint="cs"/>
          <w:rtl/>
          <w:lang w:bidi="ar-EG"/>
        </w:rPr>
        <w:t>ي</w:t>
      </w:r>
      <w:proofErr w:type="spellStart"/>
      <w:r w:rsidRPr="004D5C4A">
        <w:rPr>
          <w:rFonts w:hint="cs"/>
          <w:rtl/>
          <w:lang w:bidi="ar-SY"/>
        </w:rPr>
        <w:t>ؤكدها</w:t>
      </w:r>
      <w:proofErr w:type="spellEnd"/>
      <w:r w:rsidRPr="004D5C4A">
        <w:rPr>
          <w:rFonts w:hint="cs"/>
          <w:rtl/>
          <w:lang w:bidi="ar-SY"/>
        </w:rPr>
        <w:t xml:space="preserve"> من خلال إدراج قيم الكثافة </w:t>
      </w:r>
      <w:proofErr w:type="spellStart"/>
      <w:r w:rsidRPr="004D5C4A">
        <w:rPr>
          <w:lang w:val="en-GB"/>
        </w:rPr>
        <w:t>pfd</w:t>
      </w:r>
      <w:proofErr w:type="spellEnd"/>
      <w:r w:rsidRPr="004D5C4A">
        <w:rPr>
          <w:rFonts w:hint="cs"/>
          <w:rtl/>
          <w:lang w:bidi="ar-EG"/>
        </w:rPr>
        <w:t xml:space="preserve"> الخاصة بالمادة </w:t>
      </w:r>
      <w:r w:rsidRPr="00DD50B8">
        <w:rPr>
          <w:b/>
          <w:bCs/>
        </w:rPr>
        <w:t>21</w:t>
      </w:r>
      <w:r w:rsidRPr="004D5C4A">
        <w:rPr>
          <w:rFonts w:hint="cs"/>
          <w:rtl/>
          <w:lang w:bidi="ar-EG"/>
        </w:rPr>
        <w:t xml:space="preserve"> من لوائح الراديو في التذييل </w:t>
      </w:r>
      <w:r w:rsidRPr="00DD50B8">
        <w:rPr>
          <w:b/>
          <w:bCs/>
        </w:rPr>
        <w:t>5</w:t>
      </w:r>
      <w:r w:rsidRPr="004D5C4A">
        <w:rPr>
          <w:rFonts w:hint="cs"/>
          <w:rtl/>
        </w:rPr>
        <w:t xml:space="preserve"> من لوائح الراديو كقيم </w:t>
      </w:r>
      <w:proofErr w:type="spellStart"/>
      <w:r w:rsidRPr="004D5C4A">
        <w:rPr>
          <w:lang w:val="en-GB"/>
        </w:rPr>
        <w:t>pfd</w:t>
      </w:r>
      <w:proofErr w:type="spellEnd"/>
      <w:r w:rsidRPr="004D5C4A">
        <w:rPr>
          <w:rFonts w:hint="cs"/>
          <w:rtl/>
          <w:lang w:bidi="ar-EG"/>
        </w:rPr>
        <w:t xml:space="preserve"> لعتبة التنسيق من أجل التنسيق بموجب الرقم </w:t>
      </w:r>
      <w:r w:rsidRPr="00DD50B8">
        <w:rPr>
          <w:b/>
          <w:bCs/>
        </w:rPr>
        <w:t>11</w:t>
      </w:r>
      <w:r w:rsidRPr="004D5C4A">
        <w:rPr>
          <w:b/>
          <w:bCs/>
          <w:lang w:val="en-GB"/>
        </w:rPr>
        <w:t>.</w:t>
      </w:r>
      <w:r w:rsidRPr="00DD50B8">
        <w:rPr>
          <w:b/>
          <w:bCs/>
        </w:rPr>
        <w:t>9</w:t>
      </w:r>
      <w:r w:rsidRPr="004D5C4A">
        <w:rPr>
          <w:rFonts w:hint="cs"/>
          <w:rtl/>
          <w:lang w:bidi="ar-EG"/>
        </w:rPr>
        <w:t xml:space="preserve"> من لوائح الراديو في نطاق التردد </w:t>
      </w:r>
      <w:r w:rsidRPr="004D5C4A">
        <w:t xml:space="preserve">GHz </w:t>
      </w:r>
      <w:r w:rsidRPr="00DD50B8">
        <w:t>17</w:t>
      </w:r>
      <w:r w:rsidRPr="004D5C4A">
        <w:t>,</w:t>
      </w:r>
      <w:r w:rsidRPr="00DD50B8">
        <w:t>8</w:t>
      </w:r>
      <w:r w:rsidRPr="004D5C4A">
        <w:t>-</w:t>
      </w:r>
      <w:r w:rsidRPr="00DD50B8">
        <w:t>17</w:t>
      </w:r>
      <w:r w:rsidRPr="004D5C4A">
        <w:t>,</w:t>
      </w:r>
      <w:r w:rsidRPr="00DD50B8">
        <w:t>7</w:t>
      </w:r>
      <w:r w:rsidRPr="004D5C4A">
        <w:rPr>
          <w:rFonts w:hint="cs"/>
          <w:rtl/>
        </w:rPr>
        <w:t>.</w:t>
      </w:r>
    </w:p>
    <w:p w14:paraId="69118546" w14:textId="1AB2EE97" w:rsidR="004D5C4A" w:rsidRPr="00901F76" w:rsidRDefault="004D5C4A" w:rsidP="003C10B0">
      <w:pPr>
        <w:pStyle w:val="Heading3"/>
        <w:rPr>
          <w:rtl/>
        </w:rPr>
      </w:pPr>
      <w:bookmarkStart w:id="247" w:name="_Toc445001"/>
      <w:bookmarkStart w:id="248" w:name="_Toc445115"/>
      <w:bookmarkStart w:id="249" w:name="_Toc20928023"/>
      <w:r w:rsidRPr="00DD50B8">
        <w:t>3</w:t>
      </w:r>
      <w:r w:rsidRPr="00901F76">
        <w:t>.</w:t>
      </w:r>
      <w:r w:rsidRPr="00DD50B8">
        <w:t>2</w:t>
      </w:r>
      <w:r w:rsidRPr="00901F76">
        <w:t>.</w:t>
      </w:r>
      <w:r w:rsidRPr="00DD50B8">
        <w:t>3</w:t>
      </w:r>
      <w:r w:rsidRPr="00901F76">
        <w:rPr>
          <w:rtl/>
        </w:rPr>
        <w:tab/>
      </w:r>
      <w:r w:rsidRPr="00901F76">
        <w:rPr>
          <w:rFonts w:hint="cs"/>
          <w:rtl/>
        </w:rPr>
        <w:t>التذييل</w:t>
      </w:r>
      <w:bookmarkEnd w:id="247"/>
      <w:bookmarkEnd w:id="248"/>
      <w:r w:rsidRPr="00901F76">
        <w:rPr>
          <w:rFonts w:hint="cs"/>
          <w:rtl/>
        </w:rPr>
        <w:t xml:space="preserve"> </w:t>
      </w:r>
      <w:r w:rsidRPr="00DD50B8">
        <w:t>27</w:t>
      </w:r>
      <w:bookmarkEnd w:id="249"/>
    </w:p>
    <w:p w14:paraId="6032C9E9" w14:textId="77777777" w:rsidR="004D5C4A" w:rsidRPr="004D5C4A" w:rsidRDefault="004D5C4A" w:rsidP="004D5C4A">
      <w:pPr>
        <w:rPr>
          <w:b/>
          <w:bCs/>
          <w:rtl/>
          <w:lang w:bidi="ar-EG"/>
        </w:rPr>
      </w:pPr>
      <w:r w:rsidRPr="004D5C4A">
        <w:rPr>
          <w:rFonts w:hint="cs"/>
          <w:rtl/>
          <w:lang w:bidi="ar-EG"/>
        </w:rPr>
        <w:t xml:space="preserve">يتضمن القسم </w:t>
      </w:r>
      <w:r w:rsidRPr="004D5C4A">
        <w:rPr>
          <w:lang w:val="en-GB"/>
        </w:rPr>
        <w:t>I</w:t>
      </w:r>
      <w:r w:rsidRPr="004D5C4A">
        <w:rPr>
          <w:rFonts w:hint="cs"/>
          <w:rtl/>
          <w:lang w:bidi="ar-EG"/>
        </w:rPr>
        <w:t xml:space="preserve"> من الجزء </w:t>
      </w:r>
      <w:r w:rsidRPr="004D5C4A">
        <w:rPr>
          <w:lang w:val="en-GB"/>
        </w:rPr>
        <w:t>II</w:t>
      </w:r>
      <w:r w:rsidRPr="004D5C4A">
        <w:rPr>
          <w:rFonts w:hint="cs"/>
          <w:rtl/>
          <w:lang w:bidi="ar-EG"/>
        </w:rPr>
        <w:t xml:space="preserve"> بالتذييل </w:t>
      </w:r>
      <w:r w:rsidRPr="00DD50B8">
        <w:rPr>
          <w:b/>
          <w:bCs/>
        </w:rPr>
        <w:t>27</w:t>
      </w:r>
      <w:r w:rsidRPr="004D5C4A">
        <w:rPr>
          <w:rFonts w:hint="cs"/>
          <w:rtl/>
          <w:lang w:bidi="ar-EG"/>
        </w:rPr>
        <w:t xml:space="preserve"> للوائح الراديو وصف حدود مناطق الخطوط الجوية الإقليمية والوطنية </w:t>
      </w:r>
      <w:r w:rsidRPr="004D5C4A">
        <w:rPr>
          <w:lang w:val="en-GB"/>
        </w:rPr>
        <w:t>(RDARA)</w:t>
      </w:r>
      <w:r w:rsidRPr="004D5C4A">
        <w:rPr>
          <w:rFonts w:hint="cs"/>
          <w:rtl/>
          <w:lang w:bidi="ar-EG"/>
        </w:rPr>
        <w:t>، وتُذكر حدود السودان في بعض هذه المناطق. ونظراً إلى انقسام هذه الدولة العضو في الاتحاد، "جمهورية السودان"، إلى دولتين مستقلتين، جمهورية السودان وجمهورية جنوب السودان، لم تعُد لجمهورية السودان حدود مع البلدان التالية: جمهوري</w:t>
      </w:r>
      <w:r w:rsidRPr="004D5C4A">
        <w:rPr>
          <w:rFonts w:hint="eastAsia"/>
          <w:rtl/>
          <w:lang w:bidi="ar-EG"/>
        </w:rPr>
        <w:t>ة</w:t>
      </w:r>
      <w:r w:rsidRPr="004D5C4A">
        <w:rPr>
          <w:rFonts w:hint="cs"/>
          <w:rtl/>
          <w:lang w:bidi="ar-EG"/>
        </w:rPr>
        <w:t xml:space="preserve"> الكونغو الديمقراطية في الحكمين رقمي </w:t>
      </w:r>
      <w:r w:rsidRPr="00DD50B8">
        <w:t>114</w:t>
      </w:r>
      <w:r w:rsidRPr="004D5C4A">
        <w:rPr>
          <w:lang w:val="en-GB"/>
        </w:rPr>
        <w:t>/</w:t>
      </w:r>
      <w:r w:rsidRPr="00DD50B8">
        <w:rPr>
          <w:b/>
          <w:bCs/>
        </w:rPr>
        <w:t>27</w:t>
      </w:r>
      <w:r w:rsidRPr="004D5C4A">
        <w:rPr>
          <w:rFonts w:hint="cs"/>
          <w:rtl/>
          <w:lang w:bidi="ar-EG"/>
        </w:rPr>
        <w:t xml:space="preserve"> و</w:t>
      </w:r>
      <w:r w:rsidRPr="00DD50B8">
        <w:t>116</w:t>
      </w:r>
      <w:r w:rsidRPr="004D5C4A">
        <w:rPr>
          <w:lang w:val="en-GB"/>
        </w:rPr>
        <w:t>/</w:t>
      </w:r>
      <w:r w:rsidRPr="00DD50B8">
        <w:rPr>
          <w:b/>
          <w:bCs/>
        </w:rPr>
        <w:t>27</w:t>
      </w:r>
      <w:r w:rsidRPr="004D5C4A">
        <w:rPr>
          <w:rFonts w:hint="cs"/>
          <w:rtl/>
          <w:lang w:bidi="ar-EG"/>
        </w:rPr>
        <w:t xml:space="preserve">، كينيا في الحكمين رقمي </w:t>
      </w:r>
      <w:r w:rsidRPr="00DD50B8">
        <w:t>117</w:t>
      </w:r>
      <w:r w:rsidRPr="004D5C4A">
        <w:rPr>
          <w:lang w:val="en-GB"/>
        </w:rPr>
        <w:t>/</w:t>
      </w:r>
      <w:r w:rsidRPr="00DD50B8">
        <w:rPr>
          <w:b/>
          <w:bCs/>
        </w:rPr>
        <w:t>27</w:t>
      </w:r>
      <w:r w:rsidRPr="004D5C4A">
        <w:rPr>
          <w:rFonts w:hint="cs"/>
          <w:rtl/>
          <w:lang w:bidi="ar-EG"/>
        </w:rPr>
        <w:t xml:space="preserve"> و</w:t>
      </w:r>
      <w:r w:rsidRPr="00DD50B8">
        <w:t>121</w:t>
      </w:r>
      <w:r w:rsidRPr="004D5C4A">
        <w:rPr>
          <w:lang w:val="en-GB"/>
        </w:rPr>
        <w:t>/</w:t>
      </w:r>
      <w:r w:rsidRPr="00DD50B8">
        <w:rPr>
          <w:b/>
          <w:bCs/>
        </w:rPr>
        <w:t>27</w:t>
      </w:r>
      <w:r w:rsidRPr="004D5C4A">
        <w:rPr>
          <w:rFonts w:hint="cs"/>
          <w:rtl/>
          <w:lang w:bidi="ar-EG"/>
        </w:rPr>
        <w:t>،</w:t>
      </w:r>
      <w:r w:rsidRPr="004D5C4A">
        <w:rPr>
          <w:lang w:val="en-GB"/>
        </w:rPr>
        <w:t xml:space="preserve"> </w:t>
      </w:r>
      <w:r w:rsidRPr="004D5C4A">
        <w:rPr>
          <w:rFonts w:hint="cs"/>
          <w:rtl/>
          <w:lang w:bidi="ar-EG"/>
        </w:rPr>
        <w:t xml:space="preserve">أوغندا وكينيا في الحكم رقم </w:t>
      </w:r>
      <w:r w:rsidRPr="00DD50B8">
        <w:t>130</w:t>
      </w:r>
      <w:r w:rsidRPr="004D5C4A">
        <w:rPr>
          <w:lang w:val="en-GB"/>
        </w:rPr>
        <w:t>/</w:t>
      </w:r>
      <w:r w:rsidRPr="00DD50B8">
        <w:rPr>
          <w:b/>
          <w:bCs/>
        </w:rPr>
        <w:t>27</w:t>
      </w:r>
      <w:r w:rsidRPr="004D5C4A">
        <w:rPr>
          <w:rFonts w:hint="cs"/>
          <w:rtl/>
          <w:lang w:bidi="ar-EG"/>
        </w:rPr>
        <w:t>، جمهوري</w:t>
      </w:r>
      <w:r w:rsidRPr="004D5C4A">
        <w:rPr>
          <w:rFonts w:hint="eastAsia"/>
          <w:rtl/>
          <w:lang w:bidi="ar-EG"/>
        </w:rPr>
        <w:t>ة</w:t>
      </w:r>
      <w:r w:rsidRPr="004D5C4A">
        <w:rPr>
          <w:rFonts w:hint="cs"/>
          <w:rtl/>
          <w:lang w:bidi="ar-EG"/>
        </w:rPr>
        <w:t xml:space="preserve"> الكونغو الديمقراطية وأوغندا في</w:t>
      </w:r>
      <w:r w:rsidRPr="004D5C4A">
        <w:rPr>
          <w:rFonts w:hint="cs"/>
          <w:b/>
          <w:bCs/>
          <w:rtl/>
          <w:lang w:bidi="ar-EG"/>
        </w:rPr>
        <w:t xml:space="preserve"> </w:t>
      </w:r>
      <w:r w:rsidRPr="004D5C4A">
        <w:rPr>
          <w:rFonts w:hint="cs"/>
          <w:rtl/>
          <w:lang w:bidi="ar-EG"/>
        </w:rPr>
        <w:t xml:space="preserve">الحكمين رقمي </w:t>
      </w:r>
      <w:r w:rsidRPr="00DD50B8">
        <w:t>132</w:t>
      </w:r>
      <w:r w:rsidRPr="004D5C4A">
        <w:rPr>
          <w:lang w:val="en-GB"/>
        </w:rPr>
        <w:t>/</w:t>
      </w:r>
      <w:r w:rsidRPr="00DD50B8">
        <w:rPr>
          <w:b/>
          <w:bCs/>
        </w:rPr>
        <w:t>27</w:t>
      </w:r>
      <w:r w:rsidRPr="004D5C4A">
        <w:rPr>
          <w:rFonts w:hint="cs"/>
          <w:rtl/>
          <w:lang w:bidi="ar-EG"/>
        </w:rPr>
        <w:t xml:space="preserve"> و</w:t>
      </w:r>
      <w:r w:rsidRPr="00DD50B8">
        <w:t>133</w:t>
      </w:r>
      <w:r w:rsidRPr="004D5C4A">
        <w:rPr>
          <w:lang w:val="en-GB"/>
        </w:rPr>
        <w:t>/</w:t>
      </w:r>
      <w:r w:rsidRPr="00DD50B8">
        <w:rPr>
          <w:b/>
          <w:bCs/>
        </w:rPr>
        <w:t>27</w:t>
      </w:r>
      <w:r w:rsidRPr="004D5C4A">
        <w:rPr>
          <w:rFonts w:hint="cs"/>
          <w:rtl/>
          <w:lang w:bidi="ar-EG"/>
        </w:rPr>
        <w:t>.</w:t>
      </w:r>
    </w:p>
    <w:p w14:paraId="1778E223" w14:textId="77777777" w:rsidR="004D5C4A" w:rsidRPr="004D5C4A" w:rsidRDefault="004D5C4A" w:rsidP="004D5C4A">
      <w:pPr>
        <w:rPr>
          <w:rtl/>
          <w:lang w:bidi="ar-EG"/>
        </w:rPr>
      </w:pPr>
      <w:r w:rsidRPr="004D5C4A">
        <w:rPr>
          <w:rFonts w:hint="cs"/>
          <w:rtl/>
          <w:lang w:bidi="ar-EG"/>
        </w:rPr>
        <w:t xml:space="preserve">وفي ضوء ما سبق، فقد يرغب المؤتمر في تعديل الأحكام الواردة أعلاه في التذييل </w:t>
      </w:r>
      <w:r w:rsidRPr="00DD50B8">
        <w:rPr>
          <w:b/>
          <w:bCs/>
        </w:rPr>
        <w:t>27</w:t>
      </w:r>
      <w:r w:rsidRPr="004D5C4A">
        <w:rPr>
          <w:rFonts w:hint="cs"/>
          <w:rtl/>
          <w:lang w:bidi="ar-EG"/>
        </w:rPr>
        <w:t xml:space="preserve"> للوائح الراديو على النحو التالي:</w:t>
      </w:r>
    </w:p>
    <w:p w14:paraId="1388212C" w14:textId="77777777" w:rsidR="004D5C4A" w:rsidRPr="004D5C4A" w:rsidRDefault="004D5C4A" w:rsidP="003C10B0">
      <w:pPr>
        <w:pStyle w:val="Proposal"/>
        <w:pBdr>
          <w:top w:val="single" w:sz="4" w:space="1" w:color="auto"/>
          <w:left w:val="single" w:sz="4" w:space="1" w:color="auto"/>
          <w:bottom w:val="single" w:sz="4" w:space="1" w:color="auto"/>
          <w:right w:val="single" w:sz="4" w:space="1" w:color="auto"/>
        </w:pBdr>
        <w:rPr>
          <w:rtl/>
        </w:rPr>
      </w:pPr>
      <w:r w:rsidRPr="004D5C4A">
        <w:t>MOD</w:t>
      </w:r>
    </w:p>
    <w:p w14:paraId="686D6142" w14:textId="77777777" w:rsidR="004D5C4A" w:rsidRPr="00970E30" w:rsidRDefault="004D5C4A" w:rsidP="003C10B0">
      <w:pPr>
        <w:pBdr>
          <w:top w:val="single" w:sz="4" w:space="1" w:color="auto"/>
          <w:left w:val="single" w:sz="4" w:space="1" w:color="auto"/>
          <w:bottom w:val="single" w:sz="4" w:space="1" w:color="auto"/>
          <w:right w:val="single" w:sz="4" w:space="1" w:color="auto"/>
        </w:pBdr>
        <w:rPr>
          <w:i/>
          <w:iCs/>
          <w:rtl/>
        </w:rPr>
      </w:pPr>
      <w:r w:rsidRPr="00DD50B8">
        <w:t>114</w:t>
      </w:r>
      <w:r w:rsidRPr="004D5C4A">
        <w:rPr>
          <w:lang w:val="en-GB"/>
        </w:rPr>
        <w:t>/</w:t>
      </w:r>
      <w:r w:rsidRPr="00DD50B8">
        <w:rPr>
          <w:b/>
          <w:bCs/>
        </w:rPr>
        <w:t>27</w:t>
      </w:r>
      <w:r w:rsidRPr="004D5C4A">
        <w:rPr>
          <w:b/>
          <w:bCs/>
          <w:i/>
          <w:iCs/>
          <w:rtl/>
          <w:lang w:bidi="ar-EG"/>
        </w:rPr>
        <w:tab/>
      </w:r>
      <w:r w:rsidRPr="004D5C4A">
        <w:rPr>
          <w:b/>
          <w:bCs/>
          <w:i/>
          <w:iCs/>
          <w:rtl/>
          <w:lang w:bidi="ar-EG"/>
        </w:rPr>
        <w:tab/>
      </w:r>
      <w:r w:rsidRPr="004D5C4A">
        <w:rPr>
          <w:i/>
          <w:iCs/>
          <w:rtl/>
          <w:lang w:bidi="ar-EG"/>
        </w:rPr>
        <w:t>منطقة الخطوط الجوية الإقليمية والوطنية - رق</w:t>
      </w:r>
      <w:r w:rsidRPr="00970E30">
        <w:rPr>
          <w:i/>
          <w:iCs/>
          <w:rtl/>
        </w:rPr>
        <w:t xml:space="preserve">م </w:t>
      </w:r>
      <w:r w:rsidRPr="00DD50B8">
        <w:rPr>
          <w:i/>
          <w:iCs/>
        </w:rPr>
        <w:t>4</w:t>
      </w:r>
      <w:r w:rsidRPr="00970E30">
        <w:rPr>
          <w:i/>
          <w:iCs/>
          <w:rtl/>
        </w:rPr>
        <w:t xml:space="preserve"> </w:t>
      </w:r>
      <w:r w:rsidRPr="00970E30">
        <w:rPr>
          <w:i/>
          <w:iCs/>
        </w:rPr>
        <w:t>(RDARA-</w:t>
      </w:r>
      <w:r w:rsidRPr="00DD50B8">
        <w:rPr>
          <w:i/>
          <w:iCs/>
        </w:rPr>
        <w:t>4</w:t>
      </w:r>
      <w:r w:rsidRPr="00970E30">
        <w:rPr>
          <w:i/>
          <w:iCs/>
        </w:rPr>
        <w:t>)</w:t>
      </w:r>
    </w:p>
    <w:p w14:paraId="47391DBB" w14:textId="21CE3603"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tl/>
          <w:lang w:bidi="ar-EG"/>
        </w:rPr>
        <w:t xml:space="preserve">يحدّ هذه المنطقة خط يذهب من النقطة </w:t>
      </w:r>
      <w:r w:rsidRPr="004D5C4A">
        <w:sym w:font="Symbol" w:char="F0B0"/>
      </w:r>
      <w:r w:rsidRPr="00DD50B8">
        <w:t>30</w:t>
      </w:r>
      <w:r w:rsidRPr="004D5C4A">
        <w:rPr>
          <w:rtl/>
          <w:lang w:bidi="ar-EG"/>
        </w:rPr>
        <w:t xml:space="preserve"> شمالاً </w:t>
      </w:r>
      <w:r w:rsidRPr="004D5C4A">
        <w:sym w:font="Symbol" w:char="F0B0"/>
      </w:r>
      <w:r w:rsidRPr="00DD50B8">
        <w:t>39</w:t>
      </w:r>
      <w:r w:rsidRPr="004D5C4A">
        <w:rPr>
          <w:rtl/>
          <w:lang w:bidi="ar-EG"/>
        </w:rPr>
        <w:t xml:space="preserve"> غرباً ويمر بالنقطتين </w:t>
      </w:r>
      <w:r w:rsidRPr="004D5C4A">
        <w:sym w:font="Symbol" w:char="F0B0"/>
      </w:r>
      <w:r w:rsidRPr="00DD50B8">
        <w:t>10</w:t>
      </w:r>
      <w:r w:rsidRPr="004D5C4A">
        <w:rPr>
          <w:rtl/>
          <w:lang w:bidi="ar-EG"/>
        </w:rPr>
        <w:t xml:space="preserve"> شمالاً </w:t>
      </w:r>
      <w:r w:rsidRPr="004D5C4A">
        <w:sym w:font="Symbol" w:char="F0B0"/>
      </w:r>
      <w:r w:rsidRPr="00DD50B8">
        <w:t>20</w:t>
      </w:r>
      <w:r w:rsidRPr="004D5C4A">
        <w:rPr>
          <w:rtl/>
          <w:lang w:bidi="ar-EG"/>
        </w:rPr>
        <w:t xml:space="preserve"> غرباً و</w:t>
      </w:r>
      <w:r w:rsidRPr="004D5C4A">
        <w:sym w:font="Symbol" w:char="F0B0"/>
      </w:r>
      <w:r w:rsidRPr="00DD50B8">
        <w:t>05</w:t>
      </w:r>
      <w:r w:rsidRPr="004D5C4A">
        <w:rPr>
          <w:rtl/>
          <w:lang w:bidi="ar-EG"/>
        </w:rPr>
        <w:t xml:space="preserve"> جنوباً </w:t>
      </w:r>
      <w:r w:rsidRPr="004D5C4A">
        <w:sym w:font="Symbol" w:char="F0B0"/>
      </w:r>
      <w:r w:rsidRPr="00DD50B8">
        <w:t>20</w:t>
      </w:r>
      <w:r w:rsidRPr="004D5C4A">
        <w:rPr>
          <w:rtl/>
          <w:lang w:bidi="ar-EG"/>
        </w:rPr>
        <w:t xml:space="preserve"> غرباً حتى يصل إلى النقطة </w:t>
      </w:r>
      <w:r w:rsidRPr="004D5C4A">
        <w:sym w:font="Symbol" w:char="F0B0"/>
      </w:r>
      <w:r w:rsidRPr="00DD50B8">
        <w:t>05</w:t>
      </w:r>
      <w:r w:rsidRPr="004D5C4A">
        <w:rPr>
          <w:rtl/>
          <w:lang w:bidi="ar-EG"/>
        </w:rPr>
        <w:t xml:space="preserve"> جنوباً </w:t>
      </w:r>
      <w:r w:rsidRPr="004D5C4A">
        <w:sym w:font="Symbol" w:char="F0B0"/>
      </w:r>
      <w:r w:rsidRPr="00DD50B8">
        <w:t>12</w:t>
      </w:r>
      <w:r w:rsidRPr="004D5C4A">
        <w:rPr>
          <w:rtl/>
          <w:lang w:bidi="ar-EG"/>
        </w:rPr>
        <w:t xml:space="preserve"> شرقاً ثم يسير مع الحدود الفاصلة بين جمهورية الكونغو وأنغولا، ويتابع الحدود الشمالية لجمهورية الكونغو الديمقراطية ويذهب على طول حدود جمهورية الكونغو وجمهورية إفريقي</w:t>
      </w:r>
      <w:r w:rsidR="00970E30">
        <w:rPr>
          <w:rFonts w:hint="cs"/>
          <w:rtl/>
          <w:lang w:bidi="ar-EG"/>
        </w:rPr>
        <w:t>ا</w:t>
      </w:r>
      <w:r w:rsidRPr="004D5C4A">
        <w:rPr>
          <w:rtl/>
          <w:lang w:bidi="ar-EG"/>
        </w:rPr>
        <w:t xml:space="preserve"> الوسطى</w:t>
      </w:r>
      <w:del w:id="250" w:author="Elbahnassawy, Ganat" w:date="2019-09-19T18:10:00Z">
        <w:r w:rsidRPr="004D5C4A" w:rsidDel="00B94FC5">
          <w:rPr>
            <w:rtl/>
            <w:lang w:bidi="ar-EG"/>
          </w:rPr>
          <w:delText xml:space="preserve"> والسودان</w:delText>
        </w:r>
      </w:del>
      <w:ins w:id="251" w:author="Elbahnassawy, Ganat" w:date="2019-09-19T18:10:00Z">
        <w:r w:rsidRPr="004D5C4A">
          <w:rPr>
            <w:rtl/>
            <w:lang w:bidi="ar-EG"/>
          </w:rPr>
          <w:t xml:space="preserve"> </w:t>
        </w:r>
      </w:ins>
      <w:ins w:id="252" w:author="Elbahnassawy, Ganat" w:date="2019-09-19T18:14:00Z">
        <w:r w:rsidRPr="004D5C4A">
          <w:rPr>
            <w:rFonts w:hint="cs"/>
            <w:rtl/>
            <w:lang w:bidi="ar-EG"/>
          </w:rPr>
          <w:t>و</w:t>
        </w:r>
      </w:ins>
      <w:ins w:id="253" w:author="Elbahnassawy, Ganat" w:date="2019-09-19T18:10:00Z">
        <w:r w:rsidRPr="004D5C4A">
          <w:rPr>
            <w:rFonts w:hint="eastAsia"/>
            <w:rtl/>
            <w:lang w:bidi="ar-EG"/>
          </w:rPr>
          <w:t>جنوب</w:t>
        </w:r>
        <w:r w:rsidRPr="004D5C4A">
          <w:rPr>
            <w:rtl/>
            <w:lang w:bidi="ar-EG"/>
          </w:rPr>
          <w:t xml:space="preserve"> </w:t>
        </w:r>
        <w:r w:rsidRPr="004D5C4A">
          <w:rPr>
            <w:rFonts w:hint="eastAsia"/>
            <w:rtl/>
            <w:lang w:bidi="ar-EG"/>
          </w:rPr>
          <w:t>السودان</w:t>
        </w:r>
      </w:ins>
      <w:r w:rsidRPr="004D5C4A">
        <w:rPr>
          <w:rtl/>
          <w:lang w:bidi="ar-EG"/>
        </w:rPr>
        <w:t>، ومن هنا يتجه نحو الشمال على طول الحدود الغربية</w:t>
      </w:r>
      <w:del w:id="254" w:author="Elbahnassawy, Ganat" w:date="2019-09-19T18:11:00Z">
        <w:r w:rsidRPr="004D5C4A" w:rsidDel="00B94FC5">
          <w:rPr>
            <w:rtl/>
            <w:lang w:bidi="ar-EG"/>
          </w:rPr>
          <w:delText xml:space="preserve"> للسودان</w:delText>
        </w:r>
      </w:del>
      <w:ins w:id="255" w:author="Elbahnassawy, Ganat" w:date="2019-09-19T18:11:00Z">
        <w:r w:rsidRPr="004D5C4A">
          <w:rPr>
            <w:rtl/>
            <w:lang w:bidi="ar-EG"/>
          </w:rPr>
          <w:t xml:space="preserve"> لجنوب السودان والسودان</w:t>
        </w:r>
      </w:ins>
      <w:r w:rsidRPr="004D5C4A">
        <w:rPr>
          <w:rtl/>
          <w:lang w:bidi="ar-EG"/>
        </w:rPr>
        <w:t xml:space="preserve">، وبعد ذلك يتبع هذا الخط الحدود الغربية لمصر، ويتابع نحو الشمال حتى يصل إلى البحر المتوسط ويساير سواحل إفريقيا الشمالية على البحر المتوسط والمحيط الأطلسي فيصل إلى النقطة </w:t>
      </w:r>
      <w:r w:rsidRPr="004D5C4A">
        <w:sym w:font="Symbol" w:char="F0B0"/>
      </w:r>
      <w:r w:rsidRPr="00DD50B8">
        <w:t>30</w:t>
      </w:r>
      <w:r w:rsidRPr="004D5C4A">
        <w:rPr>
          <w:rtl/>
          <w:lang w:bidi="ar-EG"/>
        </w:rPr>
        <w:t xml:space="preserve"> شمالاً </w:t>
      </w:r>
      <w:r w:rsidRPr="004D5C4A">
        <w:sym w:font="Symbol" w:char="F0B0"/>
      </w:r>
      <w:r w:rsidRPr="00DD50B8">
        <w:t>10</w:t>
      </w:r>
      <w:r w:rsidRPr="004D5C4A">
        <w:rPr>
          <w:rtl/>
          <w:lang w:bidi="ar-EG"/>
        </w:rPr>
        <w:t xml:space="preserve"> غرباً، وبعد ذلك يسير على دائرة العرض </w:t>
      </w:r>
      <w:r w:rsidRPr="004D5C4A">
        <w:sym w:font="Symbol" w:char="F0B0"/>
      </w:r>
      <w:r w:rsidRPr="00DD50B8">
        <w:t>30</w:t>
      </w:r>
      <w:r w:rsidRPr="004D5C4A">
        <w:rPr>
          <w:rtl/>
          <w:lang w:bidi="ar-EG"/>
        </w:rPr>
        <w:t xml:space="preserve"> شمالاً في اتجاه الغرب حتى يعود إلى نقطة انطلاقه </w:t>
      </w:r>
      <w:r w:rsidRPr="004D5C4A">
        <w:sym w:font="Symbol" w:char="F0B0"/>
      </w:r>
      <w:r w:rsidRPr="00DD50B8">
        <w:t>30</w:t>
      </w:r>
      <w:r w:rsidRPr="004D5C4A">
        <w:rPr>
          <w:rtl/>
          <w:lang w:bidi="ar-EG"/>
        </w:rPr>
        <w:t xml:space="preserve"> شمالاً </w:t>
      </w:r>
      <w:r w:rsidRPr="004D5C4A">
        <w:sym w:font="Symbol" w:char="F0B0"/>
      </w:r>
      <w:r w:rsidRPr="00DD50B8">
        <w:t>39</w:t>
      </w:r>
      <w:r w:rsidRPr="004D5C4A">
        <w:rPr>
          <w:rtl/>
          <w:lang w:bidi="ar-EG"/>
        </w:rPr>
        <w:t xml:space="preserve"> غرباً.</w:t>
      </w:r>
    </w:p>
    <w:p w14:paraId="75367954" w14:textId="77777777" w:rsidR="004D5C4A" w:rsidRPr="004D5C4A" w:rsidRDefault="004D5C4A" w:rsidP="003C10B0">
      <w:pPr>
        <w:pStyle w:val="Proposal"/>
        <w:pBdr>
          <w:top w:val="single" w:sz="4" w:space="1" w:color="auto"/>
          <w:left w:val="single" w:sz="4" w:space="1" w:color="auto"/>
          <w:bottom w:val="single" w:sz="4" w:space="1" w:color="auto"/>
          <w:right w:val="single" w:sz="4" w:space="1" w:color="auto"/>
        </w:pBdr>
        <w:rPr>
          <w:b w:val="0"/>
          <w:bCs w:val="0"/>
          <w:rtl/>
        </w:rPr>
      </w:pPr>
      <w:r w:rsidRPr="003C10B0">
        <w:t>MOD</w:t>
      </w:r>
    </w:p>
    <w:p w14:paraId="45D98905" w14:textId="77777777" w:rsidR="004D5C4A" w:rsidRPr="004D5C4A" w:rsidRDefault="004D5C4A" w:rsidP="003C10B0">
      <w:pPr>
        <w:pBdr>
          <w:top w:val="single" w:sz="4" w:space="1" w:color="auto"/>
          <w:left w:val="single" w:sz="4" w:space="1" w:color="auto"/>
          <w:bottom w:val="single" w:sz="4" w:space="1" w:color="auto"/>
          <w:right w:val="single" w:sz="4" w:space="1" w:color="auto"/>
        </w:pBdr>
        <w:rPr>
          <w:i/>
          <w:iCs/>
          <w:rtl/>
          <w:lang w:bidi="ar-EG"/>
        </w:rPr>
      </w:pPr>
      <w:r w:rsidRPr="00DD50B8">
        <w:t>116</w:t>
      </w:r>
      <w:r w:rsidRPr="004D5C4A">
        <w:rPr>
          <w:lang w:val="en-GB"/>
        </w:rPr>
        <w:t>/</w:t>
      </w:r>
      <w:r w:rsidRPr="00DD50B8">
        <w:rPr>
          <w:b/>
          <w:bCs/>
        </w:rPr>
        <w:t>27</w:t>
      </w:r>
      <w:r w:rsidRPr="004D5C4A">
        <w:rPr>
          <w:rtl/>
          <w:lang w:bidi="ar-EG"/>
        </w:rPr>
        <w:tab/>
      </w:r>
      <w:r w:rsidRPr="004D5C4A">
        <w:rPr>
          <w:b/>
          <w:bCs/>
          <w:i/>
          <w:iCs/>
          <w:rtl/>
          <w:lang w:bidi="ar-EG"/>
        </w:rPr>
        <w:tab/>
      </w:r>
      <w:r w:rsidRPr="004D5C4A">
        <w:rPr>
          <w:i/>
          <w:iCs/>
          <w:rtl/>
          <w:lang w:bidi="ar-EG"/>
        </w:rPr>
        <w:t xml:space="preserve">المنطقة الفرعية </w:t>
      </w:r>
      <w:r w:rsidRPr="00DD50B8">
        <w:rPr>
          <w:i/>
          <w:iCs/>
        </w:rPr>
        <w:t>4</w:t>
      </w:r>
      <w:r w:rsidRPr="004D5C4A">
        <w:rPr>
          <w:i/>
          <w:iCs/>
          <w:lang w:val="en-GB"/>
        </w:rPr>
        <w:t>B</w:t>
      </w:r>
    </w:p>
    <w:p w14:paraId="456A683F" w14:textId="77777777"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tl/>
          <w:lang w:bidi="ar-EG"/>
        </w:rPr>
        <w:t xml:space="preserve">يحدّ هذه المنطقة الفرعية خط يذهب من النقطة </w:t>
      </w:r>
      <w:r w:rsidRPr="004D5C4A">
        <w:sym w:font="Symbol" w:char="F0B0"/>
      </w:r>
      <w:r w:rsidRPr="00DD50B8">
        <w:t>21</w:t>
      </w:r>
      <w:r w:rsidRPr="004D5C4A">
        <w:rPr>
          <w:rtl/>
          <w:lang w:bidi="ar-EG"/>
        </w:rPr>
        <w:t xml:space="preserve"> شمالاً </w:t>
      </w:r>
      <w:r w:rsidRPr="004D5C4A">
        <w:sym w:font="Symbol" w:char="F0B0"/>
      </w:r>
      <w:r w:rsidRPr="00DD50B8">
        <w:t>31</w:t>
      </w:r>
      <w:r w:rsidRPr="004D5C4A">
        <w:rPr>
          <w:rtl/>
          <w:lang w:bidi="ar-EG"/>
        </w:rPr>
        <w:t xml:space="preserve"> غرباً، ويمر بالنقطتين </w:t>
      </w:r>
      <w:r w:rsidRPr="004D5C4A">
        <w:sym w:font="Symbol" w:char="F0B0"/>
      </w:r>
      <w:r w:rsidRPr="00DD50B8">
        <w:t>10</w:t>
      </w:r>
      <w:r w:rsidRPr="004D5C4A">
        <w:rPr>
          <w:rtl/>
          <w:lang w:bidi="ar-EG"/>
        </w:rPr>
        <w:t xml:space="preserve"> شمالاً </w:t>
      </w:r>
      <w:r w:rsidRPr="004D5C4A">
        <w:sym w:font="Symbol" w:char="F0B0"/>
      </w:r>
      <w:r w:rsidRPr="00DD50B8">
        <w:t>20</w:t>
      </w:r>
      <w:r w:rsidRPr="004D5C4A">
        <w:rPr>
          <w:rtl/>
          <w:lang w:bidi="ar-EG"/>
        </w:rPr>
        <w:t xml:space="preserve"> غرباً و</w:t>
      </w:r>
      <w:r w:rsidRPr="004D5C4A">
        <w:sym w:font="Symbol" w:char="F0B0"/>
      </w:r>
      <w:r w:rsidRPr="00DD50B8">
        <w:t>05</w:t>
      </w:r>
      <w:r w:rsidRPr="004D5C4A">
        <w:rPr>
          <w:rtl/>
          <w:lang w:bidi="ar-EG"/>
        </w:rPr>
        <w:t xml:space="preserve"> جنوباً </w:t>
      </w:r>
      <w:r w:rsidRPr="004D5C4A">
        <w:sym w:font="Symbol" w:char="F0B0"/>
      </w:r>
      <w:r w:rsidRPr="00DD50B8">
        <w:t>20</w:t>
      </w:r>
      <w:r w:rsidRPr="004D5C4A">
        <w:rPr>
          <w:rtl/>
          <w:lang w:bidi="ar-EG"/>
        </w:rPr>
        <w:t xml:space="preserve"> غرباً ثم يصل إلى النقطة </w:t>
      </w:r>
      <w:r w:rsidRPr="004D5C4A">
        <w:sym w:font="Symbol" w:char="F0B0"/>
      </w:r>
      <w:r w:rsidRPr="00DD50B8">
        <w:t>05</w:t>
      </w:r>
      <w:r w:rsidRPr="004D5C4A">
        <w:rPr>
          <w:rtl/>
          <w:lang w:bidi="ar-EG"/>
        </w:rPr>
        <w:t xml:space="preserve"> جنوباً </w:t>
      </w:r>
      <w:r w:rsidRPr="004D5C4A">
        <w:sym w:font="Symbol" w:char="F0B0"/>
      </w:r>
      <w:r w:rsidRPr="00DD50B8">
        <w:t>12</w:t>
      </w:r>
      <w:r w:rsidRPr="004D5C4A">
        <w:rPr>
          <w:rtl/>
          <w:lang w:bidi="ar-EG"/>
        </w:rPr>
        <w:t xml:space="preserve"> شرقاً، ومنها يسير مع الحدود الجنوبية لجمهورية الكونغو وجمهورية إفريقيا الوسطى حتى نقطة التلاقي مع حدود جمهورية الكونغو الديمقراطية </w:t>
      </w:r>
      <w:del w:id="256" w:author="Elbahnassawy, Ganat" w:date="2019-09-19T18:12:00Z">
        <w:r w:rsidRPr="004D5C4A" w:rsidDel="00B94FC5">
          <w:rPr>
            <w:rtl/>
            <w:lang w:bidi="ar-EG"/>
          </w:rPr>
          <w:delText xml:space="preserve">والسودان </w:delText>
        </w:r>
      </w:del>
      <w:ins w:id="257" w:author="Elbahnassawy, Ganat" w:date="2019-09-19T18:12:00Z">
        <w:r w:rsidRPr="004D5C4A">
          <w:rPr>
            <w:rFonts w:hint="eastAsia"/>
            <w:rtl/>
            <w:lang w:bidi="ar-EG"/>
          </w:rPr>
          <w:t>وجنوب</w:t>
        </w:r>
        <w:r w:rsidRPr="004D5C4A">
          <w:rPr>
            <w:rtl/>
            <w:lang w:bidi="ar-EG"/>
          </w:rPr>
          <w:t xml:space="preserve"> </w:t>
        </w:r>
        <w:r w:rsidRPr="004D5C4A">
          <w:rPr>
            <w:rFonts w:hint="eastAsia"/>
            <w:rtl/>
            <w:lang w:bidi="ar-EG"/>
          </w:rPr>
          <w:t>السودان</w:t>
        </w:r>
        <w:r w:rsidRPr="004D5C4A">
          <w:rPr>
            <w:rFonts w:hint="cs"/>
            <w:rtl/>
            <w:lang w:bidi="ar-EG"/>
          </w:rPr>
          <w:t xml:space="preserve"> </w:t>
        </w:r>
      </w:ins>
      <w:r w:rsidRPr="004D5C4A">
        <w:rPr>
          <w:rtl/>
          <w:lang w:bidi="ar-EG"/>
        </w:rPr>
        <w:t xml:space="preserve">وجمهورية إفريقيا الوسطى. ومن هناك يتابع على طول الحدود الغربية </w:t>
      </w:r>
      <w:del w:id="258" w:author="Elbahnassawy, Ganat" w:date="2019-09-19T18:13:00Z">
        <w:r w:rsidRPr="004D5C4A" w:rsidDel="00B94FC5">
          <w:rPr>
            <w:rtl/>
            <w:lang w:bidi="ar-EG"/>
          </w:rPr>
          <w:delText xml:space="preserve">للسودان </w:delText>
        </w:r>
      </w:del>
      <w:ins w:id="259" w:author="Elbahnassawy, Ganat" w:date="2019-09-19T18:13:00Z">
        <w:r w:rsidRPr="004D5C4A">
          <w:rPr>
            <w:rFonts w:hint="eastAsia"/>
            <w:rtl/>
            <w:lang w:bidi="ar-EG"/>
          </w:rPr>
          <w:t>لجنوب</w:t>
        </w:r>
        <w:r w:rsidRPr="004D5C4A">
          <w:rPr>
            <w:rtl/>
            <w:lang w:bidi="ar-EG"/>
          </w:rPr>
          <w:t xml:space="preserve"> </w:t>
        </w:r>
        <w:r w:rsidRPr="004D5C4A">
          <w:rPr>
            <w:rFonts w:hint="eastAsia"/>
            <w:rtl/>
            <w:lang w:bidi="ar-EG"/>
          </w:rPr>
          <w:t>السودان</w:t>
        </w:r>
        <w:r w:rsidRPr="004D5C4A">
          <w:rPr>
            <w:rtl/>
            <w:lang w:bidi="ar-EG"/>
          </w:rPr>
          <w:t xml:space="preserve"> </w:t>
        </w:r>
        <w:r w:rsidRPr="004D5C4A">
          <w:rPr>
            <w:rFonts w:hint="eastAsia"/>
            <w:rtl/>
            <w:lang w:bidi="ar-EG"/>
          </w:rPr>
          <w:t>والسودان</w:t>
        </w:r>
        <w:r w:rsidRPr="004D5C4A">
          <w:rPr>
            <w:rFonts w:hint="cs"/>
            <w:rtl/>
            <w:lang w:bidi="ar-EG"/>
          </w:rPr>
          <w:t xml:space="preserve"> </w:t>
        </w:r>
      </w:ins>
      <w:r w:rsidRPr="004D5C4A">
        <w:rPr>
          <w:rtl/>
          <w:lang w:bidi="ar-EG"/>
        </w:rPr>
        <w:t xml:space="preserve">حتى النقطة </w:t>
      </w:r>
      <w:r w:rsidRPr="004D5C4A">
        <w:sym w:font="Symbol" w:char="F0B0"/>
      </w:r>
      <w:r w:rsidRPr="00DD50B8">
        <w:t>12</w:t>
      </w:r>
      <w:r w:rsidRPr="004D5C4A">
        <w:rPr>
          <w:rtl/>
          <w:lang w:bidi="ar-EG"/>
        </w:rPr>
        <w:t xml:space="preserve"> شمالاً </w:t>
      </w:r>
      <w:r w:rsidRPr="004D5C4A">
        <w:sym w:font="Symbol" w:char="F0B0"/>
      </w:r>
      <w:r w:rsidRPr="00DD50B8">
        <w:t>22</w:t>
      </w:r>
      <w:r w:rsidRPr="004D5C4A">
        <w:rPr>
          <w:rtl/>
          <w:lang w:bidi="ar-EG"/>
        </w:rPr>
        <w:t xml:space="preserve"> شرقاً، لكي يسير بعد ذلك على دائرة عرض مدينة "نجامينا" حتى حدود نيجيريا، ويتوجه عندئذ نحو الغرب متّبعاً هذه الحدود حتى النقطة </w:t>
      </w:r>
      <w:r w:rsidRPr="004D5C4A">
        <w:sym w:font="Symbol" w:char="F0B0"/>
      </w:r>
      <w:r w:rsidRPr="00DD50B8">
        <w:t>13</w:t>
      </w:r>
      <w:r w:rsidRPr="004D5C4A">
        <w:rPr>
          <w:rtl/>
          <w:lang w:bidi="ar-EG"/>
        </w:rPr>
        <w:t xml:space="preserve"> </w:t>
      </w:r>
      <w:r w:rsidRPr="004D5C4A">
        <w:t>'</w:t>
      </w:r>
      <w:r w:rsidRPr="00DD50B8">
        <w:t>12</w:t>
      </w:r>
      <w:r w:rsidRPr="004D5C4A">
        <w:rPr>
          <w:rtl/>
          <w:lang w:bidi="ar-EG"/>
        </w:rPr>
        <w:t xml:space="preserve"> شمالاً </w:t>
      </w:r>
      <w:r w:rsidRPr="004D5C4A">
        <w:sym w:font="Symbol" w:char="F0B0"/>
      </w:r>
      <w:r w:rsidRPr="00DD50B8">
        <w:t>10</w:t>
      </w:r>
      <w:r w:rsidRPr="004D5C4A">
        <w:rPr>
          <w:rtl/>
          <w:lang w:bidi="ar-EG"/>
        </w:rPr>
        <w:t xml:space="preserve"> </w:t>
      </w:r>
      <w:r w:rsidRPr="004D5C4A">
        <w:t>'</w:t>
      </w:r>
      <w:r w:rsidRPr="00DD50B8">
        <w:t>45</w:t>
      </w:r>
      <w:r w:rsidRPr="004D5C4A">
        <w:rPr>
          <w:rtl/>
          <w:lang w:bidi="ar-EG"/>
        </w:rPr>
        <w:t xml:space="preserve"> شرقاً ويعود ليمر في مدينتي "زندر" و"غاو" ثم يعود إلى نقطة انطلاقه </w:t>
      </w:r>
      <w:r w:rsidRPr="004D5C4A">
        <w:sym w:font="Symbol" w:char="F0B0"/>
      </w:r>
      <w:r w:rsidRPr="00DD50B8">
        <w:t>21</w:t>
      </w:r>
      <w:r w:rsidRPr="004D5C4A">
        <w:rPr>
          <w:rtl/>
          <w:lang w:bidi="ar-EG"/>
        </w:rPr>
        <w:t xml:space="preserve"> شمالاً </w:t>
      </w:r>
      <w:r w:rsidRPr="004D5C4A">
        <w:sym w:font="Symbol" w:char="F0B0"/>
      </w:r>
      <w:r w:rsidRPr="00DD50B8">
        <w:t>31</w:t>
      </w:r>
      <w:r w:rsidRPr="004D5C4A">
        <w:rPr>
          <w:rtl/>
          <w:lang w:bidi="ar-EG"/>
        </w:rPr>
        <w:t xml:space="preserve"> غرباً.</w:t>
      </w:r>
    </w:p>
    <w:p w14:paraId="1E2E1427" w14:textId="77777777" w:rsidR="004D5C4A" w:rsidRPr="004D5C4A" w:rsidRDefault="004D5C4A" w:rsidP="003C10B0">
      <w:pPr>
        <w:pStyle w:val="Proposal"/>
        <w:pBdr>
          <w:top w:val="single" w:sz="4" w:space="1" w:color="auto"/>
          <w:left w:val="single" w:sz="4" w:space="1" w:color="auto"/>
          <w:bottom w:val="single" w:sz="4" w:space="1" w:color="auto"/>
          <w:right w:val="single" w:sz="4" w:space="1" w:color="auto"/>
        </w:pBdr>
        <w:rPr>
          <w:b w:val="0"/>
          <w:bCs w:val="0"/>
          <w:rtl/>
        </w:rPr>
      </w:pPr>
      <w:r w:rsidRPr="003C10B0">
        <w:t>MOD</w:t>
      </w:r>
    </w:p>
    <w:p w14:paraId="68C7D8C8" w14:textId="77777777" w:rsidR="004D5C4A" w:rsidRPr="00970E30" w:rsidRDefault="004D5C4A" w:rsidP="003C10B0">
      <w:pPr>
        <w:pBdr>
          <w:top w:val="single" w:sz="4" w:space="1" w:color="auto"/>
          <w:left w:val="single" w:sz="4" w:space="1" w:color="auto"/>
          <w:bottom w:val="single" w:sz="4" w:space="1" w:color="auto"/>
          <w:right w:val="single" w:sz="4" w:space="1" w:color="auto"/>
        </w:pBdr>
        <w:rPr>
          <w:i/>
          <w:iCs/>
          <w:rtl/>
        </w:rPr>
      </w:pPr>
      <w:r w:rsidRPr="00DD50B8">
        <w:t>117</w:t>
      </w:r>
      <w:r w:rsidRPr="004D5C4A">
        <w:rPr>
          <w:lang w:val="en-GB"/>
        </w:rPr>
        <w:t>/</w:t>
      </w:r>
      <w:r w:rsidRPr="00DD50B8">
        <w:rPr>
          <w:b/>
          <w:bCs/>
        </w:rPr>
        <w:t>27</w:t>
      </w:r>
      <w:r w:rsidRPr="004D5C4A">
        <w:rPr>
          <w:b/>
          <w:bCs/>
          <w:i/>
          <w:iCs/>
          <w:rtl/>
          <w:lang w:bidi="ar-EG"/>
        </w:rPr>
        <w:tab/>
      </w:r>
      <w:r w:rsidRPr="004D5C4A">
        <w:rPr>
          <w:b/>
          <w:bCs/>
          <w:i/>
          <w:iCs/>
          <w:rtl/>
          <w:lang w:bidi="ar-EG"/>
        </w:rPr>
        <w:tab/>
      </w:r>
      <w:r w:rsidRPr="004D5C4A">
        <w:rPr>
          <w:i/>
          <w:iCs/>
          <w:rtl/>
          <w:lang w:bidi="ar-EG"/>
        </w:rPr>
        <w:t>منطقة الخطوط الج</w:t>
      </w:r>
      <w:proofErr w:type="spellStart"/>
      <w:r w:rsidRPr="00970E30">
        <w:rPr>
          <w:i/>
          <w:iCs/>
          <w:rtl/>
        </w:rPr>
        <w:t>وية</w:t>
      </w:r>
      <w:proofErr w:type="spellEnd"/>
      <w:r w:rsidRPr="00970E30">
        <w:rPr>
          <w:i/>
          <w:iCs/>
          <w:rtl/>
        </w:rPr>
        <w:t xml:space="preserve"> الإقليمية والوطنية - رقم </w:t>
      </w:r>
      <w:r w:rsidRPr="00DD50B8">
        <w:rPr>
          <w:i/>
          <w:iCs/>
        </w:rPr>
        <w:t>5</w:t>
      </w:r>
      <w:r w:rsidRPr="00970E30">
        <w:rPr>
          <w:i/>
          <w:iCs/>
          <w:rtl/>
        </w:rPr>
        <w:t xml:space="preserve"> </w:t>
      </w:r>
      <w:r w:rsidRPr="00970E30">
        <w:rPr>
          <w:i/>
          <w:iCs/>
        </w:rPr>
        <w:t>(RDARA-</w:t>
      </w:r>
      <w:r w:rsidRPr="00DD50B8">
        <w:rPr>
          <w:i/>
          <w:iCs/>
        </w:rPr>
        <w:t>5</w:t>
      </w:r>
      <w:r w:rsidRPr="00970E30">
        <w:rPr>
          <w:i/>
          <w:iCs/>
        </w:rPr>
        <w:t>)</w:t>
      </w:r>
    </w:p>
    <w:p w14:paraId="55D46ED6" w14:textId="78EB96F6"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tl/>
          <w:lang w:bidi="ar-EG"/>
        </w:rPr>
        <w:t xml:space="preserve">يحدّ هذه المنطقة خط يذهب من النقطة </w:t>
      </w:r>
      <w:r w:rsidRPr="004D5C4A">
        <w:sym w:font="Symbol" w:char="F0B0"/>
      </w:r>
      <w:r w:rsidRPr="00DD50B8">
        <w:t>41</w:t>
      </w:r>
      <w:r w:rsidRPr="004D5C4A">
        <w:rPr>
          <w:rtl/>
          <w:lang w:bidi="ar-EG"/>
        </w:rPr>
        <w:t xml:space="preserve"> شمالاً </w:t>
      </w:r>
      <w:r w:rsidRPr="004D5C4A">
        <w:sym w:font="Symbol" w:char="F0B0"/>
      </w:r>
      <w:r w:rsidRPr="00DD50B8">
        <w:t>40</w:t>
      </w:r>
      <w:r w:rsidRPr="004D5C4A">
        <w:rPr>
          <w:rtl/>
          <w:lang w:bidi="ar-EG"/>
        </w:rPr>
        <w:t xml:space="preserve"> شرقاً فيمر بالنقطة </w:t>
      </w:r>
      <w:r w:rsidRPr="004D5C4A">
        <w:sym w:font="Symbol" w:char="F0B0"/>
      </w:r>
      <w:r w:rsidRPr="00DD50B8">
        <w:t>37</w:t>
      </w:r>
      <w:r w:rsidRPr="004D5C4A">
        <w:rPr>
          <w:rtl/>
          <w:lang w:bidi="ar-EG"/>
        </w:rPr>
        <w:t xml:space="preserve"> شمالاً </w:t>
      </w:r>
      <w:r w:rsidRPr="004D5C4A">
        <w:sym w:font="Symbol" w:char="F0B0"/>
      </w:r>
      <w:r w:rsidRPr="00DD50B8">
        <w:t>40</w:t>
      </w:r>
      <w:r w:rsidRPr="004D5C4A">
        <w:rPr>
          <w:rtl/>
          <w:lang w:bidi="ar-EG"/>
        </w:rPr>
        <w:t xml:space="preserve"> شرقاً، ليمتد بعد ذلك على طول الحدود الفاصلة بين تركيا وسورية حتى ساحل البحر المتوسط، ومن هناك يصل إلى حيث تتصل الحدود المشتركة بين </w:t>
      </w:r>
      <w:r w:rsidRPr="004D5C4A">
        <w:rPr>
          <w:rFonts w:hint="cs"/>
          <w:rtl/>
          <w:lang w:bidi="ar-EG"/>
        </w:rPr>
        <w:t>ليبيا</w:t>
      </w:r>
      <w:r w:rsidRPr="004D5C4A">
        <w:rPr>
          <w:rtl/>
          <w:lang w:bidi="ar-EG"/>
        </w:rPr>
        <w:t xml:space="preserve"> ومصر بساحل إفريقي</w:t>
      </w:r>
      <w:r w:rsidR="00970E30">
        <w:rPr>
          <w:rFonts w:hint="cs"/>
          <w:rtl/>
          <w:lang w:bidi="ar-EG"/>
        </w:rPr>
        <w:t>ا</w:t>
      </w:r>
      <w:r w:rsidRPr="004D5C4A">
        <w:rPr>
          <w:rtl/>
          <w:lang w:bidi="ar-EG"/>
        </w:rPr>
        <w:t xml:space="preserve"> الشمالية، على أن تبقى جزيرة قبرص خارج هذه المنطقة. ثم يتجه هذا الخط نحو الجنوب متبعاً الحدود الغربية لمصر والسودان </w:t>
      </w:r>
      <w:ins w:id="260" w:author="Elbahnassawy, Ganat" w:date="2019-09-19T18:13:00Z">
        <w:r w:rsidRPr="004D5C4A">
          <w:rPr>
            <w:rFonts w:hint="eastAsia"/>
            <w:rtl/>
            <w:lang w:bidi="ar-EG"/>
          </w:rPr>
          <w:t>وجنوب</w:t>
        </w:r>
        <w:r w:rsidRPr="004D5C4A">
          <w:rPr>
            <w:rtl/>
            <w:lang w:bidi="ar-EG"/>
          </w:rPr>
          <w:t xml:space="preserve"> </w:t>
        </w:r>
        <w:r w:rsidRPr="004D5C4A">
          <w:rPr>
            <w:rFonts w:hint="eastAsia"/>
            <w:rtl/>
            <w:lang w:bidi="ar-EG"/>
          </w:rPr>
          <w:t>السودان</w:t>
        </w:r>
        <w:r w:rsidRPr="004D5C4A">
          <w:rPr>
            <w:rFonts w:hint="cs"/>
            <w:rtl/>
            <w:lang w:bidi="ar-EG"/>
          </w:rPr>
          <w:t xml:space="preserve"> </w:t>
        </w:r>
      </w:ins>
      <w:r w:rsidRPr="004D5C4A">
        <w:rPr>
          <w:rtl/>
          <w:lang w:bidi="ar-EG"/>
        </w:rPr>
        <w:t xml:space="preserve">حتى حدود كينيا، ومن هناك يتجه نحو الشرق وهو يساير الحدود الشمالية لكينيا، وفي اتجاهه نحو الجنوب، يتابع الحدود الفاصلة بين كينيا والصومال لكي يصل الساحل الشرقي لإفريقيا عند النقطة </w:t>
      </w:r>
      <w:r w:rsidRPr="004D5C4A">
        <w:sym w:font="Symbol" w:char="F0B0"/>
      </w:r>
      <w:r w:rsidRPr="00DD50B8">
        <w:t>02</w:t>
      </w:r>
      <w:r w:rsidRPr="004D5C4A">
        <w:rPr>
          <w:rtl/>
          <w:lang w:bidi="ar-EG"/>
        </w:rPr>
        <w:t xml:space="preserve"> جنوباً </w:t>
      </w:r>
      <w:r w:rsidRPr="004D5C4A">
        <w:sym w:font="Symbol" w:char="F0B0"/>
      </w:r>
      <w:r w:rsidRPr="00DD50B8">
        <w:t>41</w:t>
      </w:r>
      <w:r w:rsidRPr="004D5C4A">
        <w:rPr>
          <w:rtl/>
          <w:lang w:bidi="ar-EG"/>
        </w:rPr>
        <w:t xml:space="preserve"> شرقاً. ويتابع سيره فيمر بالنقطتين </w:t>
      </w:r>
      <w:r w:rsidRPr="004D5C4A">
        <w:sym w:font="Symbol" w:char="F0B0"/>
      </w:r>
      <w:r w:rsidRPr="00DD50B8">
        <w:t>02</w:t>
      </w:r>
      <w:r w:rsidRPr="004D5C4A">
        <w:rPr>
          <w:rtl/>
          <w:lang w:bidi="ar-EG"/>
        </w:rPr>
        <w:t xml:space="preserve"> جنوباً </w:t>
      </w:r>
      <w:r w:rsidRPr="004D5C4A">
        <w:sym w:font="Symbol" w:char="F0B0"/>
      </w:r>
      <w:r w:rsidRPr="00DD50B8">
        <w:t>73</w:t>
      </w:r>
      <w:r w:rsidRPr="004D5C4A">
        <w:rPr>
          <w:rtl/>
          <w:lang w:bidi="ar-EG"/>
        </w:rPr>
        <w:t xml:space="preserve"> شرقاً و</w:t>
      </w:r>
      <w:r w:rsidRPr="004D5C4A">
        <w:sym w:font="Symbol" w:char="F0B0"/>
      </w:r>
      <w:r w:rsidRPr="00DD50B8">
        <w:t>37</w:t>
      </w:r>
      <w:r w:rsidRPr="004D5C4A">
        <w:rPr>
          <w:rtl/>
          <w:lang w:bidi="ar-EG"/>
        </w:rPr>
        <w:t xml:space="preserve"> شمالاً </w:t>
      </w:r>
      <w:r w:rsidRPr="004D5C4A">
        <w:sym w:font="Symbol" w:char="F0B0"/>
      </w:r>
      <w:r w:rsidRPr="00DD50B8">
        <w:t>73</w:t>
      </w:r>
      <w:r w:rsidRPr="004D5C4A">
        <w:rPr>
          <w:rtl/>
          <w:lang w:bidi="ar-EG"/>
        </w:rPr>
        <w:t xml:space="preserve"> شرقاً، ويمتد في اتجاه الشرق على طول الحدود بين أفغانستان وباكستان، </w:t>
      </w:r>
      <w:r w:rsidRPr="004D5C4A">
        <w:rPr>
          <w:rtl/>
          <w:lang w:bidi="ar-EG"/>
        </w:rPr>
        <w:lastRenderedPageBreak/>
        <w:t xml:space="preserve">ومن هناك يسير في اتجاه الغرب مع الحدود الشمالية لأفغانستان مع جمهورية إيران الإسلامية حتى بحر قزوين. ثم يمتد بعد ذلك على طول الحدود الشمالية لجمهورية إيران الإسلامية مع تركيا حتى يعود إلى نقطة انطلاقه </w:t>
      </w:r>
      <w:r w:rsidRPr="004D5C4A">
        <w:sym w:font="Symbol" w:char="F0B0"/>
      </w:r>
      <w:r w:rsidRPr="00DD50B8">
        <w:t>41</w:t>
      </w:r>
      <w:r w:rsidRPr="004D5C4A">
        <w:rPr>
          <w:rtl/>
          <w:lang w:bidi="ar-EG"/>
        </w:rPr>
        <w:t xml:space="preserve"> شمالاً </w:t>
      </w:r>
      <w:r w:rsidRPr="004D5C4A">
        <w:sym w:font="Symbol" w:char="F0B0"/>
      </w:r>
      <w:r w:rsidRPr="00DD50B8">
        <w:t>40</w:t>
      </w:r>
      <w:r w:rsidRPr="004D5C4A">
        <w:rPr>
          <w:rtl/>
          <w:lang w:bidi="ar-EG"/>
        </w:rPr>
        <w:t xml:space="preserve"> شرقاً.</w:t>
      </w:r>
    </w:p>
    <w:p w14:paraId="51ACDD16" w14:textId="77777777" w:rsidR="004D5C4A" w:rsidRPr="004D5C4A" w:rsidRDefault="004D5C4A" w:rsidP="003C10B0">
      <w:pPr>
        <w:pStyle w:val="Proposal"/>
        <w:pBdr>
          <w:top w:val="single" w:sz="4" w:space="1" w:color="auto"/>
          <w:left w:val="single" w:sz="4" w:space="1" w:color="auto"/>
          <w:bottom w:val="single" w:sz="4" w:space="1" w:color="auto"/>
          <w:right w:val="single" w:sz="4" w:space="1" w:color="auto"/>
        </w:pBdr>
        <w:rPr>
          <w:b w:val="0"/>
          <w:bCs w:val="0"/>
          <w:rtl/>
        </w:rPr>
      </w:pPr>
      <w:r w:rsidRPr="003C10B0">
        <w:t>MOD</w:t>
      </w:r>
    </w:p>
    <w:p w14:paraId="6FAA6A8F" w14:textId="77777777" w:rsidR="004D5C4A" w:rsidRPr="004D5C4A" w:rsidRDefault="004D5C4A" w:rsidP="003C10B0">
      <w:pPr>
        <w:pBdr>
          <w:top w:val="single" w:sz="4" w:space="1" w:color="auto"/>
          <w:left w:val="single" w:sz="4" w:space="1" w:color="auto"/>
          <w:bottom w:val="single" w:sz="4" w:space="1" w:color="auto"/>
          <w:right w:val="single" w:sz="4" w:space="1" w:color="auto"/>
        </w:pBdr>
        <w:rPr>
          <w:i/>
          <w:iCs/>
          <w:rtl/>
          <w:lang w:bidi="ar-EG"/>
        </w:rPr>
      </w:pPr>
      <w:r w:rsidRPr="00DD50B8">
        <w:t>121</w:t>
      </w:r>
      <w:r w:rsidRPr="004D5C4A">
        <w:rPr>
          <w:b/>
          <w:bCs/>
          <w:lang w:val="en-GB"/>
        </w:rPr>
        <w:t>/</w:t>
      </w:r>
      <w:r w:rsidRPr="00DD50B8">
        <w:rPr>
          <w:b/>
        </w:rPr>
        <w:t>27</w:t>
      </w:r>
      <w:r w:rsidRPr="004D5C4A">
        <w:rPr>
          <w:b/>
          <w:bCs/>
          <w:i/>
          <w:iCs/>
          <w:rtl/>
          <w:lang w:bidi="ar-EG"/>
        </w:rPr>
        <w:tab/>
      </w:r>
      <w:r w:rsidRPr="004D5C4A">
        <w:rPr>
          <w:i/>
          <w:iCs/>
          <w:rtl/>
          <w:lang w:bidi="ar-EG"/>
        </w:rPr>
        <w:t xml:space="preserve">المنطقة الفرعية </w:t>
      </w:r>
      <w:r w:rsidRPr="00DD50B8">
        <w:rPr>
          <w:i/>
          <w:iCs/>
        </w:rPr>
        <w:t>5</w:t>
      </w:r>
      <w:r w:rsidRPr="004D5C4A">
        <w:rPr>
          <w:i/>
          <w:iCs/>
          <w:lang w:val="en-GB"/>
        </w:rPr>
        <w:t>D</w:t>
      </w:r>
    </w:p>
    <w:p w14:paraId="77C6DA6B" w14:textId="77777777"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tl/>
          <w:lang w:bidi="ar-EG"/>
        </w:rPr>
        <w:t xml:space="preserve">يحدّ هذه المنطقة الفرعية خط يبدأ من نقطة تلاقي حدود مصر </w:t>
      </w:r>
      <w:r w:rsidRPr="004D5C4A">
        <w:rPr>
          <w:rFonts w:hint="cs"/>
          <w:rtl/>
          <w:lang w:bidi="ar-EG"/>
        </w:rPr>
        <w:t>وليبيا</w:t>
      </w:r>
      <w:r w:rsidRPr="004D5C4A">
        <w:rPr>
          <w:rtl/>
          <w:lang w:bidi="ar-EG"/>
        </w:rPr>
        <w:t xml:space="preserve"> والسودان ثم يتجه نحو الجنوب ليسير مع الحدود الغربية للسودان </w:t>
      </w:r>
      <w:ins w:id="261" w:author="Elbahnassawy, Ganat" w:date="2019-09-19T18:13:00Z">
        <w:r w:rsidRPr="004D5C4A">
          <w:rPr>
            <w:rFonts w:hint="eastAsia"/>
            <w:rtl/>
            <w:lang w:bidi="ar-EG"/>
            <w:rPrChange w:id="262" w:author="Elbahnassawy, Ganat" w:date="2019-09-19T18:13:00Z">
              <w:rPr>
                <w:rFonts w:hint="eastAsia"/>
                <w:spacing w:val="-2"/>
                <w:rtl/>
                <w:lang w:bidi="ar-EG"/>
              </w:rPr>
            </w:rPrChange>
          </w:rPr>
          <w:t>وجنوب</w:t>
        </w:r>
        <w:r w:rsidRPr="004D5C4A">
          <w:rPr>
            <w:rtl/>
            <w:lang w:bidi="ar-EG"/>
            <w:rPrChange w:id="263" w:author="Elbahnassawy, Ganat" w:date="2019-09-19T18:13:00Z">
              <w:rPr>
                <w:spacing w:val="-2"/>
                <w:rtl/>
                <w:lang w:bidi="ar-EG"/>
              </w:rPr>
            </w:rPrChange>
          </w:rPr>
          <w:t xml:space="preserve"> </w:t>
        </w:r>
        <w:r w:rsidRPr="004D5C4A">
          <w:rPr>
            <w:rFonts w:hint="eastAsia"/>
            <w:rtl/>
            <w:lang w:bidi="ar-EG"/>
            <w:rPrChange w:id="264" w:author="Elbahnassawy, Ganat" w:date="2019-09-19T18:13:00Z">
              <w:rPr>
                <w:rFonts w:hint="eastAsia"/>
                <w:spacing w:val="-2"/>
                <w:rtl/>
                <w:lang w:bidi="ar-EG"/>
              </w:rPr>
            </w:rPrChange>
          </w:rPr>
          <w:t>السودان</w:t>
        </w:r>
        <w:r w:rsidRPr="004D5C4A">
          <w:rPr>
            <w:rFonts w:hint="cs"/>
            <w:rtl/>
            <w:lang w:bidi="ar-EG"/>
          </w:rPr>
          <w:t xml:space="preserve"> </w:t>
        </w:r>
      </w:ins>
      <w:r w:rsidRPr="004D5C4A">
        <w:rPr>
          <w:rtl/>
          <w:lang w:bidi="ar-EG"/>
        </w:rPr>
        <w:t xml:space="preserve">حتى يصل إلى حدود كينيا. ثم يتابع على طول الحدود الشمالية لكينيا لكي يتجه نحو الجنوب متّبعاً الحدود الفاصلة بين كينيا والصومال حتى يصل إلى ساحل إفريقيا الشرقي في النقطة </w:t>
      </w:r>
      <w:r w:rsidRPr="004D5C4A">
        <w:sym w:font="Symbol" w:char="F0B0"/>
      </w:r>
      <w:r w:rsidRPr="00DD50B8">
        <w:t>02</w:t>
      </w:r>
      <w:r w:rsidRPr="004D5C4A">
        <w:rPr>
          <w:rtl/>
          <w:lang w:bidi="ar-EG"/>
        </w:rPr>
        <w:t xml:space="preserve"> جنوباً </w:t>
      </w:r>
      <w:r w:rsidRPr="004D5C4A">
        <w:sym w:font="Symbol" w:char="F0B0"/>
      </w:r>
      <w:r w:rsidRPr="00DD50B8">
        <w:t>42</w:t>
      </w:r>
      <w:r w:rsidRPr="004D5C4A">
        <w:rPr>
          <w:rtl/>
          <w:lang w:bidi="ar-EG"/>
        </w:rPr>
        <w:t xml:space="preserve"> شرقاً ثم يمر بالنقاط </w:t>
      </w:r>
      <w:r w:rsidRPr="004D5C4A">
        <w:sym w:font="Symbol" w:char="F0B0"/>
      </w:r>
      <w:r w:rsidRPr="00DD50B8">
        <w:t>02</w:t>
      </w:r>
      <w:r w:rsidRPr="004D5C4A">
        <w:rPr>
          <w:rtl/>
          <w:lang w:bidi="ar-EG"/>
        </w:rPr>
        <w:t xml:space="preserve"> جنوباً </w:t>
      </w:r>
      <w:r w:rsidRPr="004D5C4A">
        <w:sym w:font="Symbol" w:char="F0B0"/>
      </w:r>
      <w:r w:rsidRPr="00DD50B8">
        <w:t>54</w:t>
      </w:r>
      <w:r w:rsidRPr="004D5C4A">
        <w:rPr>
          <w:rtl/>
          <w:lang w:bidi="ar-EG"/>
        </w:rPr>
        <w:t xml:space="preserve"> شرقاً و</w:t>
      </w:r>
      <w:r w:rsidRPr="004D5C4A">
        <w:sym w:font="Symbol" w:char="F0B0"/>
      </w:r>
      <w:r w:rsidRPr="00DD50B8">
        <w:t>13</w:t>
      </w:r>
      <w:r w:rsidRPr="004D5C4A">
        <w:rPr>
          <w:rtl/>
          <w:lang w:bidi="ar-EG"/>
        </w:rPr>
        <w:t xml:space="preserve"> شمالاً </w:t>
      </w:r>
      <w:r w:rsidRPr="004D5C4A">
        <w:sym w:font="Symbol" w:char="F0B0"/>
      </w:r>
      <w:r w:rsidRPr="00DD50B8">
        <w:t>54</w:t>
      </w:r>
      <w:r w:rsidRPr="004D5C4A">
        <w:rPr>
          <w:rtl/>
          <w:lang w:bidi="ar-EG"/>
        </w:rPr>
        <w:t xml:space="preserve"> شرقاً و</w:t>
      </w:r>
      <w:r w:rsidRPr="004D5C4A">
        <w:sym w:font="Symbol" w:char="F0B0"/>
      </w:r>
      <w:r w:rsidRPr="00DD50B8">
        <w:t>13</w:t>
      </w:r>
      <w:r w:rsidRPr="004D5C4A">
        <w:rPr>
          <w:rtl/>
          <w:lang w:bidi="ar-EG"/>
        </w:rPr>
        <w:t xml:space="preserve"> شمالاً </w:t>
      </w:r>
      <w:r w:rsidRPr="004D5C4A">
        <w:sym w:font="Symbol" w:char="F0B0"/>
      </w:r>
      <w:r w:rsidRPr="00DD50B8">
        <w:t>52</w:t>
      </w:r>
      <w:r w:rsidRPr="004D5C4A">
        <w:rPr>
          <w:rtl/>
          <w:lang w:bidi="ar-EG"/>
        </w:rPr>
        <w:t xml:space="preserve"> شرقاً ويحط في النقطة </w:t>
      </w:r>
      <w:r w:rsidRPr="004D5C4A">
        <w:sym w:font="Symbol" w:char="F0B0"/>
      </w:r>
      <w:r w:rsidRPr="00DD50B8">
        <w:t>12</w:t>
      </w:r>
      <w:r w:rsidRPr="004D5C4A">
        <w:rPr>
          <w:rtl/>
          <w:lang w:bidi="ar-EG"/>
        </w:rPr>
        <w:t xml:space="preserve"> شمالاً </w:t>
      </w:r>
      <w:r w:rsidRPr="004D5C4A">
        <w:sym w:font="Symbol" w:char="F0B0"/>
      </w:r>
      <w:r w:rsidRPr="00DD50B8">
        <w:t>44</w:t>
      </w:r>
      <w:r w:rsidRPr="004D5C4A">
        <w:rPr>
          <w:rtl/>
          <w:lang w:bidi="ar-EG"/>
        </w:rPr>
        <w:t xml:space="preserve"> شرقاً ومن هناك يتجه نحو الشمال الغربي قاطعاً البحر الأحمر في منتصفه حتى يبلغ النقطة </w:t>
      </w:r>
      <w:r w:rsidRPr="004D5C4A">
        <w:sym w:font="Symbol" w:char="F0B0"/>
      </w:r>
      <w:r w:rsidRPr="00DD50B8">
        <w:t>24</w:t>
      </w:r>
      <w:r w:rsidRPr="004D5C4A">
        <w:rPr>
          <w:rtl/>
          <w:lang w:bidi="ar-EG"/>
        </w:rPr>
        <w:t xml:space="preserve"> شمالاً </w:t>
      </w:r>
      <w:r w:rsidRPr="004D5C4A">
        <w:sym w:font="Symbol" w:char="F0B0"/>
      </w:r>
      <w:r w:rsidRPr="00DD50B8">
        <w:t>37</w:t>
      </w:r>
      <w:r w:rsidRPr="004D5C4A">
        <w:rPr>
          <w:rtl/>
          <w:lang w:bidi="ar-EG"/>
        </w:rPr>
        <w:t xml:space="preserve"> شرقاً. وبعد ذلك يسير على طول الحدود الجنوبية لمصر لكي يعود إلى نقطة انطلاقه. </w:t>
      </w:r>
    </w:p>
    <w:p w14:paraId="22B63F6C" w14:textId="77777777" w:rsidR="004D5C4A" w:rsidRPr="004D5C4A" w:rsidRDefault="004D5C4A" w:rsidP="003C10B0">
      <w:pPr>
        <w:pStyle w:val="Proposal"/>
        <w:pBdr>
          <w:top w:val="single" w:sz="4" w:space="1" w:color="auto"/>
          <w:left w:val="single" w:sz="4" w:space="1" w:color="auto"/>
          <w:bottom w:val="single" w:sz="4" w:space="1" w:color="auto"/>
          <w:right w:val="single" w:sz="4" w:space="1" w:color="auto"/>
        </w:pBdr>
        <w:rPr>
          <w:b w:val="0"/>
          <w:bCs w:val="0"/>
          <w:rtl/>
        </w:rPr>
      </w:pPr>
      <w:r w:rsidRPr="003C10B0">
        <w:t>MOD</w:t>
      </w:r>
    </w:p>
    <w:p w14:paraId="44ABD226" w14:textId="77777777" w:rsidR="004D5C4A" w:rsidRPr="00970E30" w:rsidRDefault="004D5C4A" w:rsidP="003C10B0">
      <w:pPr>
        <w:pBdr>
          <w:top w:val="single" w:sz="4" w:space="1" w:color="auto"/>
          <w:left w:val="single" w:sz="4" w:space="1" w:color="auto"/>
          <w:bottom w:val="single" w:sz="4" w:space="1" w:color="auto"/>
          <w:right w:val="single" w:sz="4" w:space="1" w:color="auto"/>
        </w:pBdr>
        <w:rPr>
          <w:i/>
          <w:iCs/>
          <w:rtl/>
        </w:rPr>
      </w:pPr>
      <w:r w:rsidRPr="00DD50B8">
        <w:t>130</w:t>
      </w:r>
      <w:r w:rsidRPr="004D5C4A">
        <w:rPr>
          <w:b/>
          <w:bCs/>
          <w:lang w:val="en-GB"/>
        </w:rPr>
        <w:t>/</w:t>
      </w:r>
      <w:r w:rsidRPr="00DD50B8">
        <w:rPr>
          <w:b/>
        </w:rPr>
        <w:t>27</w:t>
      </w:r>
      <w:r w:rsidRPr="004D5C4A">
        <w:rPr>
          <w:b/>
          <w:bCs/>
          <w:i/>
          <w:iCs/>
          <w:rtl/>
          <w:lang w:bidi="ar-EG"/>
        </w:rPr>
        <w:tab/>
      </w:r>
      <w:r w:rsidRPr="004D5C4A">
        <w:rPr>
          <w:i/>
          <w:iCs/>
          <w:rtl/>
          <w:lang w:bidi="ar-EG"/>
        </w:rPr>
        <w:t>منطقة الخطوط الجوية الإقليمية و</w:t>
      </w:r>
      <w:r w:rsidRPr="00970E30">
        <w:rPr>
          <w:i/>
          <w:iCs/>
          <w:rtl/>
        </w:rPr>
        <w:t xml:space="preserve">الوطنية - رقم </w:t>
      </w:r>
      <w:r w:rsidRPr="00DD50B8">
        <w:rPr>
          <w:i/>
          <w:iCs/>
        </w:rPr>
        <w:t>7</w:t>
      </w:r>
      <w:r w:rsidRPr="00970E30">
        <w:rPr>
          <w:i/>
          <w:iCs/>
          <w:rtl/>
        </w:rPr>
        <w:t xml:space="preserve"> </w:t>
      </w:r>
      <w:r w:rsidRPr="00970E30">
        <w:rPr>
          <w:i/>
          <w:iCs/>
        </w:rPr>
        <w:t>(RDARA-</w:t>
      </w:r>
      <w:r w:rsidRPr="00DD50B8">
        <w:rPr>
          <w:i/>
          <w:iCs/>
        </w:rPr>
        <w:t>7</w:t>
      </w:r>
      <w:r w:rsidRPr="00970E30">
        <w:rPr>
          <w:i/>
          <w:iCs/>
        </w:rPr>
        <w:t>)</w:t>
      </w:r>
    </w:p>
    <w:p w14:paraId="0EA9D353" w14:textId="741F2319"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tl/>
          <w:lang w:bidi="ar-EG"/>
        </w:rPr>
        <w:t xml:space="preserve">يحدّ هذه المنطقة خط يذهب من القطب الجنوبي ويسير على دائرة الطول (خط الزوال) </w:t>
      </w:r>
      <w:r w:rsidRPr="004D5C4A">
        <w:sym w:font="Symbol" w:char="F0B0"/>
      </w:r>
      <w:r w:rsidRPr="00DD50B8">
        <w:t>20</w:t>
      </w:r>
      <w:r w:rsidRPr="004D5C4A">
        <w:rPr>
          <w:rtl/>
          <w:lang w:bidi="ar-EG"/>
        </w:rPr>
        <w:t xml:space="preserve"> غرباً حتى دائرة العرض </w:t>
      </w:r>
      <w:r w:rsidRPr="004D5C4A">
        <w:sym w:font="Symbol" w:char="F0B0"/>
      </w:r>
      <w:r w:rsidRPr="00DD50B8">
        <w:t>05</w:t>
      </w:r>
      <w:r w:rsidRPr="004D5C4A">
        <w:rPr>
          <w:rtl/>
          <w:lang w:bidi="ar-EG"/>
        </w:rPr>
        <w:t xml:space="preserve"> جنوباً. ويسير على هذه الدائرة حتى دائرة الطول </w:t>
      </w:r>
      <w:r w:rsidRPr="004D5C4A">
        <w:sym w:font="Symbol" w:char="F0B0"/>
      </w:r>
      <w:r w:rsidRPr="00DD50B8">
        <w:t>12</w:t>
      </w:r>
      <w:r w:rsidRPr="004D5C4A">
        <w:rPr>
          <w:rtl/>
          <w:lang w:bidi="ar-EG"/>
        </w:rPr>
        <w:t xml:space="preserve"> شرقاً، ويتابع على طول الحدود بين جمهورية الكونغو وأنغولا وعلى الحدود الشمالية من جمهورية الكونغو الديمقراطية وعلى الحدود بين أوغندا </w:t>
      </w:r>
      <w:del w:id="265" w:author="Elbahnassawy, Ganat" w:date="2019-09-19T18:14:00Z">
        <w:r w:rsidRPr="004D5C4A" w:rsidDel="00B94FC5">
          <w:rPr>
            <w:rtl/>
            <w:lang w:bidi="ar-EG"/>
            <w:rPrChange w:id="266" w:author="Elbahnassawy, Ganat" w:date="2019-09-19T18:14:00Z">
              <w:rPr>
                <w:spacing w:val="-6"/>
                <w:rtl/>
                <w:lang w:bidi="ar-EG"/>
              </w:rPr>
            </w:rPrChange>
          </w:rPr>
          <w:delText xml:space="preserve">والسودان </w:delText>
        </w:r>
      </w:del>
      <w:ins w:id="267" w:author="Elbahnassawy, Ganat" w:date="2019-09-19T18:14:00Z">
        <w:r w:rsidRPr="004D5C4A">
          <w:rPr>
            <w:rFonts w:hint="eastAsia"/>
            <w:rtl/>
            <w:lang w:bidi="ar-EG"/>
            <w:rPrChange w:id="268" w:author="Elbahnassawy, Ganat" w:date="2019-09-19T18:14:00Z">
              <w:rPr>
                <w:rFonts w:hint="eastAsia"/>
                <w:spacing w:val="-6"/>
                <w:rtl/>
                <w:lang w:bidi="ar-EG"/>
              </w:rPr>
            </w:rPrChange>
          </w:rPr>
          <w:t>وجنوب</w:t>
        </w:r>
        <w:r w:rsidRPr="004D5C4A">
          <w:rPr>
            <w:rtl/>
            <w:lang w:bidi="ar-EG"/>
            <w:rPrChange w:id="269" w:author="Elbahnassawy, Ganat" w:date="2019-09-19T18:14:00Z">
              <w:rPr>
                <w:spacing w:val="-6"/>
                <w:rtl/>
                <w:lang w:bidi="ar-EG"/>
              </w:rPr>
            </w:rPrChange>
          </w:rPr>
          <w:t xml:space="preserve"> </w:t>
        </w:r>
        <w:r w:rsidRPr="004D5C4A">
          <w:rPr>
            <w:rFonts w:hint="eastAsia"/>
            <w:rtl/>
            <w:lang w:bidi="ar-EG"/>
            <w:rPrChange w:id="270" w:author="Elbahnassawy, Ganat" w:date="2019-09-19T18:14:00Z">
              <w:rPr>
                <w:rFonts w:hint="eastAsia"/>
                <w:spacing w:val="-6"/>
                <w:rtl/>
                <w:lang w:bidi="ar-EG"/>
              </w:rPr>
            </w:rPrChange>
          </w:rPr>
          <w:t>السودان</w:t>
        </w:r>
        <w:r w:rsidRPr="004D5C4A">
          <w:rPr>
            <w:rFonts w:hint="cs"/>
            <w:rtl/>
            <w:lang w:bidi="ar-EG"/>
          </w:rPr>
          <w:t xml:space="preserve"> </w:t>
        </w:r>
      </w:ins>
      <w:r w:rsidRPr="004D5C4A">
        <w:rPr>
          <w:rtl/>
          <w:lang w:bidi="ar-EG"/>
        </w:rPr>
        <w:t xml:space="preserve">والحدود بين كينيا والبلدان التالية: </w:t>
      </w:r>
      <w:del w:id="271" w:author="Elbahnassawy, Ganat" w:date="2019-09-19T18:14:00Z">
        <w:r w:rsidRPr="004D5C4A" w:rsidDel="00B94FC5">
          <w:rPr>
            <w:rtl/>
            <w:lang w:bidi="ar-EG"/>
            <w:rPrChange w:id="272" w:author="Elbahnassawy, Ganat" w:date="2019-09-19T18:14:00Z">
              <w:rPr>
                <w:spacing w:val="-6"/>
                <w:rtl/>
                <w:lang w:bidi="ar-EG"/>
              </w:rPr>
            </w:rPrChange>
          </w:rPr>
          <w:delText xml:space="preserve">السودان </w:delText>
        </w:r>
      </w:del>
      <w:ins w:id="273" w:author="Elbahnassawy, Ganat" w:date="2019-09-19T18:14:00Z">
        <w:r w:rsidRPr="004D5C4A">
          <w:rPr>
            <w:rFonts w:hint="eastAsia"/>
            <w:rtl/>
            <w:lang w:bidi="ar-EG"/>
            <w:rPrChange w:id="274" w:author="Elbahnassawy, Ganat" w:date="2019-09-19T18:14:00Z">
              <w:rPr>
                <w:rFonts w:hint="eastAsia"/>
                <w:spacing w:val="-6"/>
                <w:rtl/>
                <w:lang w:bidi="ar-EG"/>
              </w:rPr>
            </w:rPrChange>
          </w:rPr>
          <w:t>جنوب</w:t>
        </w:r>
        <w:r w:rsidRPr="004D5C4A">
          <w:rPr>
            <w:rtl/>
            <w:lang w:bidi="ar-EG"/>
            <w:rPrChange w:id="275" w:author="Elbahnassawy, Ganat" w:date="2019-09-19T18:14:00Z">
              <w:rPr>
                <w:spacing w:val="-6"/>
                <w:rtl/>
                <w:lang w:bidi="ar-EG"/>
              </w:rPr>
            </w:rPrChange>
          </w:rPr>
          <w:t xml:space="preserve"> </w:t>
        </w:r>
        <w:r w:rsidRPr="004D5C4A">
          <w:rPr>
            <w:rFonts w:hint="eastAsia"/>
            <w:rtl/>
            <w:lang w:bidi="ar-EG"/>
            <w:rPrChange w:id="276" w:author="Elbahnassawy, Ganat" w:date="2019-09-19T18:14:00Z">
              <w:rPr>
                <w:rFonts w:hint="eastAsia"/>
                <w:spacing w:val="-6"/>
                <w:rtl/>
                <w:lang w:bidi="ar-EG"/>
              </w:rPr>
            </w:rPrChange>
          </w:rPr>
          <w:t>السودان</w:t>
        </w:r>
        <w:r w:rsidRPr="004D5C4A">
          <w:rPr>
            <w:rFonts w:hint="cs"/>
            <w:rtl/>
            <w:lang w:bidi="ar-EG"/>
          </w:rPr>
          <w:t xml:space="preserve"> </w:t>
        </w:r>
      </w:ins>
      <w:r w:rsidRPr="004D5C4A">
        <w:rPr>
          <w:rtl/>
          <w:lang w:bidi="ar-EG"/>
        </w:rPr>
        <w:t xml:space="preserve">وإثيوبيا والصومال حتى النقطة </w:t>
      </w:r>
      <w:r w:rsidRPr="004D5C4A">
        <w:sym w:font="Symbol" w:char="F0B0"/>
      </w:r>
      <w:r w:rsidRPr="00DD50B8">
        <w:t>02</w:t>
      </w:r>
      <w:r w:rsidRPr="004D5C4A">
        <w:rPr>
          <w:rtl/>
          <w:lang w:bidi="ar-EG"/>
        </w:rPr>
        <w:t xml:space="preserve"> جنوباً </w:t>
      </w:r>
      <w:r w:rsidRPr="004D5C4A">
        <w:sym w:font="Symbol" w:char="F0B0"/>
      </w:r>
      <w:r w:rsidRPr="00DD50B8">
        <w:t>42</w:t>
      </w:r>
      <w:r w:rsidRPr="004D5C4A">
        <w:rPr>
          <w:rFonts w:hint="cs"/>
          <w:rtl/>
          <w:lang w:bidi="ar-EG"/>
        </w:rPr>
        <w:t> </w:t>
      </w:r>
      <w:r w:rsidRPr="004D5C4A">
        <w:rPr>
          <w:rtl/>
          <w:lang w:bidi="ar-EG"/>
        </w:rPr>
        <w:t xml:space="preserve">شرقاً. ويمر بعدئذ بالنقطة </w:t>
      </w:r>
      <w:r w:rsidRPr="004D5C4A">
        <w:sym w:font="Symbol" w:char="F0B0"/>
      </w:r>
      <w:r w:rsidRPr="00DD50B8">
        <w:t>02</w:t>
      </w:r>
      <w:r w:rsidRPr="004D5C4A">
        <w:rPr>
          <w:rtl/>
          <w:lang w:bidi="ar-EG"/>
        </w:rPr>
        <w:t xml:space="preserve"> جنوباً </w:t>
      </w:r>
      <w:r w:rsidRPr="004D5C4A">
        <w:sym w:font="Symbol" w:char="F0B0"/>
      </w:r>
      <w:r w:rsidRPr="00DD50B8">
        <w:t>6</w:t>
      </w:r>
      <w:r w:rsidR="00970E30" w:rsidRPr="00DD50B8">
        <w:t>0</w:t>
      </w:r>
      <w:r w:rsidRPr="004D5C4A">
        <w:rPr>
          <w:rtl/>
          <w:lang w:bidi="ar-EG"/>
        </w:rPr>
        <w:t xml:space="preserve"> شرقاً ويسير على دائرة الطول </w:t>
      </w:r>
      <w:r w:rsidRPr="004D5C4A">
        <w:sym w:font="Symbol" w:char="F0B0"/>
      </w:r>
      <w:r w:rsidRPr="00DD50B8">
        <w:t>60</w:t>
      </w:r>
      <w:r w:rsidRPr="004D5C4A">
        <w:rPr>
          <w:rtl/>
          <w:lang w:bidi="ar-EG"/>
        </w:rPr>
        <w:t xml:space="preserve"> شرقاً حتى يصل إلى دائرة العرض </w:t>
      </w:r>
      <w:r w:rsidRPr="004D5C4A">
        <w:sym w:font="Symbol" w:char="F0B0"/>
      </w:r>
      <w:r w:rsidRPr="00DD50B8">
        <w:t>11</w:t>
      </w:r>
      <w:r w:rsidRPr="004D5C4A">
        <w:rPr>
          <w:rtl/>
          <w:lang w:bidi="ar-EG"/>
        </w:rPr>
        <w:t xml:space="preserve"> جنوباً، ثم يعود أخيراً إلى القطب الجنوبي مروراً بالنقطة </w:t>
      </w:r>
      <w:r w:rsidRPr="004D5C4A">
        <w:sym w:font="Symbol" w:char="F0B0"/>
      </w:r>
      <w:r w:rsidRPr="00DD50B8">
        <w:t>11</w:t>
      </w:r>
      <w:r w:rsidRPr="004D5C4A">
        <w:rPr>
          <w:rtl/>
          <w:lang w:bidi="ar-EG"/>
        </w:rPr>
        <w:t xml:space="preserve"> جنوباً </w:t>
      </w:r>
      <w:r w:rsidRPr="004D5C4A">
        <w:sym w:font="Symbol" w:char="F0B0"/>
      </w:r>
      <w:r w:rsidRPr="00DD50B8">
        <w:t>65</w:t>
      </w:r>
      <w:r w:rsidRPr="004D5C4A">
        <w:rPr>
          <w:rtl/>
          <w:lang w:bidi="ar-EG"/>
        </w:rPr>
        <w:t xml:space="preserve"> شرقاً و</w:t>
      </w:r>
      <w:r w:rsidRPr="004D5C4A">
        <w:sym w:font="Symbol" w:char="F0B0"/>
      </w:r>
      <w:r w:rsidRPr="00DD50B8">
        <w:t>40</w:t>
      </w:r>
      <w:r w:rsidRPr="004D5C4A">
        <w:rPr>
          <w:rtl/>
          <w:lang w:bidi="ar-EG"/>
        </w:rPr>
        <w:t xml:space="preserve"> جنوباً </w:t>
      </w:r>
      <w:r w:rsidRPr="004D5C4A">
        <w:t xml:space="preserve"> </w:t>
      </w:r>
      <w:r w:rsidRPr="004D5C4A">
        <w:sym w:font="Symbol" w:char="F0B0"/>
      </w:r>
      <w:r w:rsidRPr="00DD50B8">
        <w:t>65</w:t>
      </w:r>
      <w:r w:rsidRPr="004D5C4A">
        <w:rPr>
          <w:rtl/>
          <w:lang w:bidi="ar-EG"/>
        </w:rPr>
        <w:t>شرقاً و</w:t>
      </w:r>
      <w:r w:rsidRPr="004D5C4A">
        <w:sym w:font="Symbol" w:char="F0B0"/>
      </w:r>
      <w:r w:rsidRPr="00DD50B8">
        <w:t>40</w:t>
      </w:r>
      <w:r w:rsidRPr="004D5C4A">
        <w:rPr>
          <w:rtl/>
          <w:lang w:bidi="ar-EG"/>
        </w:rPr>
        <w:t xml:space="preserve"> جنوباً </w:t>
      </w:r>
      <w:r w:rsidRPr="004D5C4A">
        <w:sym w:font="Symbol" w:char="F0B0"/>
      </w:r>
      <w:r w:rsidRPr="00DD50B8">
        <w:t>60</w:t>
      </w:r>
      <w:r w:rsidRPr="004D5C4A">
        <w:rPr>
          <w:rtl/>
          <w:lang w:bidi="ar-EG"/>
        </w:rPr>
        <w:t xml:space="preserve"> شرقاً.</w:t>
      </w:r>
    </w:p>
    <w:p w14:paraId="241CD0A0" w14:textId="77777777" w:rsidR="004D5C4A" w:rsidRPr="004D5C4A" w:rsidRDefault="004D5C4A" w:rsidP="003C10B0">
      <w:pPr>
        <w:pStyle w:val="Proposal"/>
        <w:pBdr>
          <w:top w:val="single" w:sz="4" w:space="1" w:color="auto"/>
          <w:left w:val="single" w:sz="4" w:space="1" w:color="auto"/>
          <w:bottom w:val="single" w:sz="4" w:space="1" w:color="auto"/>
          <w:right w:val="single" w:sz="4" w:space="1" w:color="auto"/>
        </w:pBdr>
        <w:rPr>
          <w:b w:val="0"/>
          <w:bCs w:val="0"/>
          <w:rtl/>
        </w:rPr>
      </w:pPr>
      <w:r w:rsidRPr="003C10B0">
        <w:t>MOD</w:t>
      </w:r>
    </w:p>
    <w:p w14:paraId="007C49D1" w14:textId="77777777" w:rsidR="004D5C4A" w:rsidRPr="004D5C4A" w:rsidRDefault="004D5C4A" w:rsidP="003C10B0">
      <w:pPr>
        <w:keepNext/>
        <w:pBdr>
          <w:top w:val="single" w:sz="4" w:space="1" w:color="auto"/>
          <w:left w:val="single" w:sz="4" w:space="1" w:color="auto"/>
          <w:bottom w:val="single" w:sz="4" w:space="1" w:color="auto"/>
          <w:right w:val="single" w:sz="4" w:space="1" w:color="auto"/>
        </w:pBdr>
        <w:rPr>
          <w:i/>
          <w:iCs/>
          <w:rtl/>
          <w:lang w:bidi="ar-EG"/>
        </w:rPr>
      </w:pPr>
      <w:r w:rsidRPr="00DD50B8">
        <w:t>132</w:t>
      </w:r>
      <w:r w:rsidRPr="004D5C4A">
        <w:rPr>
          <w:b/>
          <w:bCs/>
          <w:lang w:val="en-GB"/>
        </w:rPr>
        <w:t>/</w:t>
      </w:r>
      <w:r w:rsidRPr="00DD50B8">
        <w:rPr>
          <w:b/>
        </w:rPr>
        <w:t>27</w:t>
      </w:r>
      <w:r w:rsidRPr="004D5C4A">
        <w:rPr>
          <w:b/>
          <w:bCs/>
          <w:i/>
          <w:iCs/>
          <w:rtl/>
          <w:lang w:bidi="ar-EG"/>
        </w:rPr>
        <w:tab/>
      </w:r>
      <w:r w:rsidRPr="004D5C4A">
        <w:rPr>
          <w:i/>
          <w:iCs/>
          <w:rtl/>
          <w:lang w:bidi="ar-EG"/>
        </w:rPr>
        <w:t xml:space="preserve">المنطقة الفرعية </w:t>
      </w:r>
      <w:r w:rsidRPr="00DD50B8">
        <w:rPr>
          <w:i/>
          <w:iCs/>
        </w:rPr>
        <w:t>7</w:t>
      </w:r>
      <w:r w:rsidRPr="004D5C4A">
        <w:rPr>
          <w:i/>
          <w:iCs/>
          <w:lang w:val="en-GB"/>
        </w:rPr>
        <w:t>B</w:t>
      </w:r>
    </w:p>
    <w:p w14:paraId="3B28998A" w14:textId="77777777"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tl/>
          <w:lang w:bidi="ar-EG"/>
        </w:rPr>
        <w:t xml:space="preserve">يحدّ هذه المنطقة الفرعية خط يذهب من النقطة </w:t>
      </w:r>
      <w:r w:rsidRPr="004D5C4A">
        <w:sym w:font="Symbol" w:char="F0B0"/>
      </w:r>
      <w:r w:rsidRPr="00DD50B8">
        <w:t>05</w:t>
      </w:r>
      <w:r w:rsidRPr="004D5C4A">
        <w:rPr>
          <w:rtl/>
          <w:lang w:bidi="ar-EG"/>
        </w:rPr>
        <w:t xml:space="preserve"> جنوباً </w:t>
      </w:r>
      <w:r w:rsidRPr="004D5C4A">
        <w:sym w:font="Symbol" w:char="F0B0"/>
      </w:r>
      <w:r w:rsidRPr="00DD50B8">
        <w:t>10</w:t>
      </w:r>
      <w:r w:rsidRPr="004D5C4A">
        <w:rPr>
          <w:rtl/>
          <w:lang w:bidi="ar-EG"/>
        </w:rPr>
        <w:t xml:space="preserve"> شرقاً ويمر بالنقطة </w:t>
      </w:r>
      <w:r w:rsidRPr="004D5C4A">
        <w:sym w:font="Symbol" w:char="F0B0"/>
      </w:r>
      <w:r w:rsidRPr="00DD50B8">
        <w:t>05</w:t>
      </w:r>
      <w:r w:rsidRPr="004D5C4A">
        <w:rPr>
          <w:rtl/>
          <w:lang w:bidi="ar-EG"/>
        </w:rPr>
        <w:t xml:space="preserve"> جنوباً </w:t>
      </w:r>
      <w:r w:rsidRPr="004D5C4A">
        <w:sym w:font="Symbol" w:char="F0B0"/>
      </w:r>
      <w:r w:rsidRPr="00DD50B8">
        <w:t>12</w:t>
      </w:r>
      <w:r w:rsidRPr="004D5C4A">
        <w:rPr>
          <w:rtl/>
          <w:lang w:bidi="ar-EG"/>
        </w:rPr>
        <w:t xml:space="preserve"> شرقاً ثم يسير على طول الحدود بين جمهورية الكونغو وأنغولا ثم الحدود الشمالية لجمهورية الكونغو الديمقراطية حتى نقطة تلاقي حدود أوغندا وجمهورية الكونغو الديمقراطية</w:t>
      </w:r>
      <w:del w:id="277" w:author="Elbahnassawy, Ganat" w:date="2019-09-19T18:14:00Z">
        <w:r w:rsidRPr="004D5C4A" w:rsidDel="00B94FC5">
          <w:rPr>
            <w:rtl/>
            <w:lang w:bidi="ar-EG"/>
          </w:rPr>
          <w:delText xml:space="preserve"> والسودان</w:delText>
        </w:r>
      </w:del>
      <w:ins w:id="278" w:author="Elbahnassawy, Ganat" w:date="2019-09-19T18:14:00Z">
        <w:r w:rsidRPr="004D5C4A">
          <w:rPr>
            <w:rtl/>
            <w:lang w:bidi="ar-EG"/>
          </w:rPr>
          <w:t xml:space="preserve"> وجنوب السودان</w:t>
        </w:r>
      </w:ins>
      <w:r w:rsidRPr="004D5C4A">
        <w:rPr>
          <w:rtl/>
          <w:lang w:bidi="ar-EG"/>
        </w:rPr>
        <w:t xml:space="preserve">. ومن هناك يسير على الحدود الشرقية لجمهورية الكونغو الديمقراطية ورواندا وبوروندي ثم من جديد جمهورية الكونغو الديمقراطية. ويسير بعد ذلك على طول الحدود الجنوبية بين جمهورية الكونغو الديمقراطية وأنغولا حتى ساحل المحيط الأطلسي الجنوبي، ويمر بالنقطة </w:t>
      </w:r>
      <w:r w:rsidRPr="004D5C4A">
        <w:sym w:font="Symbol" w:char="F0B0"/>
      </w:r>
      <w:r w:rsidRPr="00DD50B8">
        <w:t>17</w:t>
      </w:r>
      <w:r w:rsidRPr="004D5C4A">
        <w:rPr>
          <w:rtl/>
          <w:lang w:bidi="ar-EG"/>
        </w:rPr>
        <w:t xml:space="preserve"> جنوباً </w:t>
      </w:r>
      <w:r w:rsidRPr="004D5C4A">
        <w:sym w:font="Symbol" w:char="F0B0"/>
      </w:r>
      <w:r w:rsidRPr="00DD50B8">
        <w:t>10</w:t>
      </w:r>
      <w:r w:rsidRPr="004D5C4A">
        <w:rPr>
          <w:rtl/>
          <w:lang w:bidi="ar-EG"/>
        </w:rPr>
        <w:t xml:space="preserve"> شرقاً ويعود إلى نقطة انطلاقه </w:t>
      </w:r>
      <w:r w:rsidRPr="004D5C4A">
        <w:sym w:font="Symbol" w:char="F0B0"/>
      </w:r>
      <w:r w:rsidRPr="00DD50B8">
        <w:t>05</w:t>
      </w:r>
      <w:r w:rsidRPr="004D5C4A">
        <w:rPr>
          <w:rtl/>
          <w:lang w:bidi="ar-EG"/>
        </w:rPr>
        <w:t xml:space="preserve"> جنوباً </w:t>
      </w:r>
      <w:r w:rsidRPr="004D5C4A">
        <w:sym w:font="Symbol" w:char="F0B0"/>
      </w:r>
      <w:r w:rsidRPr="00DD50B8">
        <w:t>10</w:t>
      </w:r>
      <w:r w:rsidRPr="004D5C4A">
        <w:rPr>
          <w:rtl/>
          <w:lang w:bidi="ar-EG"/>
        </w:rPr>
        <w:t xml:space="preserve"> شرقاً.</w:t>
      </w:r>
    </w:p>
    <w:p w14:paraId="1F9708F8" w14:textId="77777777" w:rsidR="004D5C4A" w:rsidRPr="004D5C4A" w:rsidRDefault="004D5C4A" w:rsidP="003C10B0">
      <w:pPr>
        <w:pStyle w:val="Proposal"/>
        <w:pBdr>
          <w:top w:val="single" w:sz="4" w:space="1" w:color="auto"/>
          <w:left w:val="single" w:sz="4" w:space="1" w:color="auto"/>
          <w:bottom w:val="single" w:sz="4" w:space="1" w:color="auto"/>
          <w:right w:val="single" w:sz="4" w:space="1" w:color="auto"/>
        </w:pBdr>
        <w:rPr>
          <w:b w:val="0"/>
          <w:bCs w:val="0"/>
          <w:rtl/>
        </w:rPr>
      </w:pPr>
      <w:r w:rsidRPr="003C10B0">
        <w:t>MOD</w:t>
      </w:r>
    </w:p>
    <w:p w14:paraId="003FDC21" w14:textId="77777777" w:rsidR="004D5C4A" w:rsidRPr="004D5C4A" w:rsidRDefault="004D5C4A" w:rsidP="003C10B0">
      <w:pPr>
        <w:pBdr>
          <w:top w:val="single" w:sz="4" w:space="1" w:color="auto"/>
          <w:left w:val="single" w:sz="4" w:space="1" w:color="auto"/>
          <w:bottom w:val="single" w:sz="4" w:space="1" w:color="auto"/>
          <w:right w:val="single" w:sz="4" w:space="1" w:color="auto"/>
        </w:pBdr>
        <w:rPr>
          <w:i/>
          <w:iCs/>
          <w:rtl/>
          <w:lang w:bidi="ar-EG"/>
        </w:rPr>
      </w:pPr>
      <w:r w:rsidRPr="00DD50B8">
        <w:t>133</w:t>
      </w:r>
      <w:r w:rsidRPr="004D5C4A">
        <w:rPr>
          <w:b/>
          <w:bCs/>
          <w:lang w:val="en-GB"/>
        </w:rPr>
        <w:t>/</w:t>
      </w:r>
      <w:r w:rsidRPr="00DD50B8">
        <w:rPr>
          <w:b/>
        </w:rPr>
        <w:t>27</w:t>
      </w:r>
      <w:r w:rsidRPr="004D5C4A">
        <w:rPr>
          <w:b/>
          <w:bCs/>
          <w:i/>
          <w:iCs/>
          <w:rtl/>
          <w:lang w:bidi="ar-EG"/>
        </w:rPr>
        <w:tab/>
      </w:r>
      <w:r w:rsidRPr="004D5C4A">
        <w:rPr>
          <w:i/>
          <w:iCs/>
          <w:rtl/>
          <w:lang w:bidi="ar-EG"/>
        </w:rPr>
        <w:t xml:space="preserve">المنطقة الفرعية </w:t>
      </w:r>
      <w:r w:rsidRPr="00DD50B8">
        <w:rPr>
          <w:i/>
          <w:iCs/>
        </w:rPr>
        <w:t>7</w:t>
      </w:r>
      <w:r w:rsidRPr="004D5C4A">
        <w:rPr>
          <w:i/>
          <w:iCs/>
          <w:lang w:val="en-GB"/>
        </w:rPr>
        <w:t>C</w:t>
      </w:r>
    </w:p>
    <w:p w14:paraId="2CEC7CC9" w14:textId="77777777"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tl/>
          <w:lang w:bidi="ar-EG"/>
        </w:rPr>
        <w:t xml:space="preserve">يحدّ هذه المنطقة الفرعية خط يذهب من نقطة تلاقي حدود أوغندا وجمهورية الكونغو الديمقراطية </w:t>
      </w:r>
      <w:del w:id="279" w:author="Elbahnassawy, Ganat" w:date="2019-09-19T18:14:00Z">
        <w:r w:rsidRPr="004D5C4A" w:rsidDel="00B94FC5">
          <w:rPr>
            <w:rtl/>
            <w:lang w:bidi="ar-EG"/>
          </w:rPr>
          <w:delText xml:space="preserve">والسودان </w:delText>
        </w:r>
      </w:del>
      <w:ins w:id="280" w:author="Elbahnassawy, Ganat" w:date="2019-09-19T18:14:00Z">
        <w:r w:rsidRPr="004D5C4A">
          <w:rPr>
            <w:rFonts w:hint="eastAsia"/>
            <w:rtl/>
            <w:lang w:bidi="ar-EG"/>
          </w:rPr>
          <w:t>وجنوب</w:t>
        </w:r>
        <w:r w:rsidRPr="004D5C4A">
          <w:rPr>
            <w:rtl/>
            <w:lang w:bidi="ar-EG"/>
          </w:rPr>
          <w:t xml:space="preserve"> </w:t>
        </w:r>
        <w:r w:rsidRPr="004D5C4A">
          <w:rPr>
            <w:rFonts w:hint="eastAsia"/>
            <w:rtl/>
            <w:lang w:bidi="ar-EG"/>
          </w:rPr>
          <w:t>السو</w:t>
        </w:r>
      </w:ins>
      <w:ins w:id="281" w:author="Elbahnassawy, Ganat" w:date="2019-09-19T18:15:00Z">
        <w:r w:rsidRPr="004D5C4A">
          <w:rPr>
            <w:rFonts w:hint="eastAsia"/>
            <w:rtl/>
            <w:lang w:bidi="ar-EG"/>
          </w:rPr>
          <w:t>دان</w:t>
        </w:r>
        <w:r w:rsidRPr="004D5C4A">
          <w:rPr>
            <w:rFonts w:hint="cs"/>
            <w:rtl/>
            <w:lang w:bidi="ar-EG"/>
          </w:rPr>
          <w:t xml:space="preserve"> </w:t>
        </w:r>
      </w:ins>
      <w:r w:rsidRPr="004D5C4A">
        <w:rPr>
          <w:rtl/>
          <w:lang w:bidi="ar-EG"/>
        </w:rPr>
        <w:t>ويتابع على الحدود الغربية لأوغندا و</w:t>
      </w:r>
      <w:proofErr w:type="spellStart"/>
      <w:r w:rsidRPr="004D5C4A">
        <w:rPr>
          <w:rFonts w:hint="cs"/>
          <w:rtl/>
        </w:rPr>
        <w:t>ﺗﻨﺰانيا</w:t>
      </w:r>
      <w:proofErr w:type="spellEnd"/>
      <w:r w:rsidRPr="004D5C4A">
        <w:rPr>
          <w:rtl/>
          <w:lang w:bidi="ar-EG"/>
        </w:rPr>
        <w:t xml:space="preserve"> ويسير على طول الحدود الجنوبية </w:t>
      </w:r>
      <w:proofErr w:type="spellStart"/>
      <w:r w:rsidRPr="004D5C4A">
        <w:rPr>
          <w:rFonts w:hint="cs"/>
          <w:rtl/>
        </w:rPr>
        <w:t>ﻟﺘﻨﺰانيا</w:t>
      </w:r>
      <w:proofErr w:type="spellEnd"/>
      <w:r w:rsidRPr="004D5C4A">
        <w:rPr>
          <w:rtl/>
          <w:lang w:bidi="ar-EG"/>
        </w:rPr>
        <w:t xml:space="preserve"> حتى الساحل. ومن هناك يمر بالنقاط </w:t>
      </w:r>
      <w:r w:rsidRPr="004D5C4A">
        <w:sym w:font="Symbol" w:char="F0B0"/>
      </w:r>
      <w:r w:rsidRPr="00DD50B8">
        <w:t>11</w:t>
      </w:r>
      <w:r w:rsidRPr="004D5C4A">
        <w:rPr>
          <w:rtl/>
          <w:lang w:bidi="ar-EG"/>
        </w:rPr>
        <w:t xml:space="preserve"> جنوباً </w:t>
      </w:r>
      <w:r w:rsidRPr="004D5C4A">
        <w:sym w:font="Symbol" w:char="F0B0"/>
      </w:r>
      <w:r w:rsidRPr="00DD50B8">
        <w:t>41</w:t>
      </w:r>
      <w:r w:rsidRPr="004D5C4A">
        <w:rPr>
          <w:rtl/>
          <w:lang w:bidi="ar-EG"/>
        </w:rPr>
        <w:t xml:space="preserve"> شرقاً و</w:t>
      </w:r>
      <w:r w:rsidRPr="004D5C4A">
        <w:sym w:font="Symbol" w:char="F0B0"/>
      </w:r>
      <w:r w:rsidRPr="00DD50B8">
        <w:t>11</w:t>
      </w:r>
      <w:r w:rsidRPr="004D5C4A">
        <w:rPr>
          <w:rtl/>
          <w:lang w:bidi="ar-EG"/>
        </w:rPr>
        <w:t xml:space="preserve"> جنوباً </w:t>
      </w:r>
      <w:r w:rsidRPr="004D5C4A">
        <w:sym w:font="Symbol" w:char="F0B0"/>
      </w:r>
      <w:r w:rsidRPr="00DD50B8">
        <w:t>60</w:t>
      </w:r>
      <w:r w:rsidRPr="004D5C4A">
        <w:rPr>
          <w:rtl/>
          <w:lang w:bidi="ar-EG"/>
        </w:rPr>
        <w:t xml:space="preserve"> شرقاً و</w:t>
      </w:r>
      <w:r w:rsidRPr="004D5C4A">
        <w:sym w:font="Symbol" w:char="F0B0"/>
      </w:r>
      <w:r w:rsidRPr="00DD50B8">
        <w:t>02</w:t>
      </w:r>
      <w:r w:rsidRPr="004D5C4A">
        <w:rPr>
          <w:rtl/>
          <w:lang w:bidi="ar-EG"/>
        </w:rPr>
        <w:t xml:space="preserve"> جنوباً </w:t>
      </w:r>
      <w:r w:rsidRPr="004D5C4A">
        <w:sym w:font="Symbol" w:char="F0B0"/>
      </w:r>
      <w:r w:rsidRPr="00DD50B8">
        <w:t>60</w:t>
      </w:r>
      <w:r w:rsidRPr="004D5C4A">
        <w:rPr>
          <w:rtl/>
          <w:lang w:bidi="ar-EG"/>
        </w:rPr>
        <w:t xml:space="preserve"> شرقاً إلى النقطة </w:t>
      </w:r>
      <w:r w:rsidRPr="004D5C4A">
        <w:sym w:font="Symbol" w:char="F0B0"/>
      </w:r>
      <w:r w:rsidRPr="00DD50B8">
        <w:t>02</w:t>
      </w:r>
      <w:r w:rsidRPr="004D5C4A">
        <w:rPr>
          <w:rtl/>
          <w:lang w:bidi="ar-EG"/>
        </w:rPr>
        <w:t xml:space="preserve"> جنوباً </w:t>
      </w:r>
      <w:r w:rsidRPr="004D5C4A">
        <w:sym w:font="Symbol" w:char="F0B0"/>
      </w:r>
      <w:r w:rsidRPr="00DD50B8">
        <w:t>41</w:t>
      </w:r>
      <w:r w:rsidRPr="004D5C4A">
        <w:rPr>
          <w:rtl/>
          <w:lang w:bidi="ar-EG"/>
        </w:rPr>
        <w:t xml:space="preserve"> شرقاً حتى الساحل الشرقي لإفريقيا. ثم يتجه نحو الشمال متّبعاً حدود كينيا الشرقية ثم نحو الغرب على طول الحدود الشمالية لكينيا وأوغندا ويعود إلى المنطقة الفرعية لنقطة تلاقي حدود جمهورية الكونغو الديمقراطية </w:t>
      </w:r>
      <w:del w:id="282" w:author="Elbahnassawy, Ganat" w:date="2019-09-19T18:15:00Z">
        <w:r w:rsidRPr="004D5C4A" w:rsidDel="00B94FC5">
          <w:rPr>
            <w:rtl/>
            <w:lang w:bidi="ar-EG"/>
          </w:rPr>
          <w:delText xml:space="preserve">والسودان </w:delText>
        </w:r>
      </w:del>
      <w:ins w:id="283" w:author="Elbahnassawy, Ganat" w:date="2019-09-19T18:15:00Z">
        <w:r w:rsidRPr="004D5C4A">
          <w:rPr>
            <w:rFonts w:hint="eastAsia"/>
            <w:rtl/>
            <w:lang w:bidi="ar-EG"/>
          </w:rPr>
          <w:t>وجنوب</w:t>
        </w:r>
        <w:r w:rsidRPr="004D5C4A">
          <w:rPr>
            <w:rtl/>
            <w:lang w:bidi="ar-EG"/>
          </w:rPr>
          <w:t xml:space="preserve"> </w:t>
        </w:r>
        <w:r w:rsidRPr="004D5C4A">
          <w:rPr>
            <w:rFonts w:hint="eastAsia"/>
            <w:rtl/>
            <w:lang w:bidi="ar-EG"/>
          </w:rPr>
          <w:t>السودان</w:t>
        </w:r>
        <w:r w:rsidRPr="004D5C4A">
          <w:rPr>
            <w:rFonts w:hint="cs"/>
            <w:rtl/>
            <w:lang w:bidi="ar-EG"/>
          </w:rPr>
          <w:t xml:space="preserve"> </w:t>
        </w:r>
      </w:ins>
      <w:r w:rsidRPr="004D5C4A">
        <w:rPr>
          <w:rtl/>
          <w:lang w:bidi="ar-EG"/>
        </w:rPr>
        <w:t>وأوغندا.</w:t>
      </w:r>
    </w:p>
    <w:p w14:paraId="077BF79A" w14:textId="572858BC" w:rsidR="004D5C4A" w:rsidRPr="004D5C4A" w:rsidRDefault="004D5C4A" w:rsidP="003C10B0">
      <w:pPr>
        <w:pStyle w:val="Heading3"/>
        <w:rPr>
          <w:rtl/>
        </w:rPr>
      </w:pPr>
      <w:bookmarkStart w:id="284" w:name="_Toc20928024"/>
      <w:r w:rsidRPr="00DD50B8">
        <w:lastRenderedPageBreak/>
        <w:t>4</w:t>
      </w:r>
      <w:r w:rsidRPr="004D5C4A">
        <w:t>.</w:t>
      </w:r>
      <w:r w:rsidRPr="00DD50B8">
        <w:t>2</w:t>
      </w:r>
      <w:r w:rsidRPr="004D5C4A">
        <w:t>.</w:t>
      </w:r>
      <w:r w:rsidRPr="00DD50B8">
        <w:t>3</w:t>
      </w:r>
      <w:r w:rsidRPr="004D5C4A">
        <w:rPr>
          <w:rtl/>
        </w:rPr>
        <w:tab/>
      </w:r>
      <w:r w:rsidRPr="004D5C4A">
        <w:rPr>
          <w:rFonts w:hint="cs"/>
          <w:rtl/>
        </w:rPr>
        <w:t xml:space="preserve">التذييلان </w:t>
      </w:r>
      <w:r w:rsidRPr="00DD50B8">
        <w:t>30</w:t>
      </w:r>
      <w:r w:rsidRPr="004D5C4A">
        <w:rPr>
          <w:rFonts w:hint="cs"/>
          <w:rtl/>
        </w:rPr>
        <w:t xml:space="preserve"> و</w:t>
      </w:r>
      <w:r w:rsidRPr="00DD50B8">
        <w:t>30</w:t>
      </w:r>
      <w:r w:rsidRPr="004D5C4A">
        <w:t>A</w:t>
      </w:r>
      <w:bookmarkEnd w:id="284"/>
    </w:p>
    <w:p w14:paraId="39D682DF" w14:textId="3E52948F" w:rsidR="004D5C4A" w:rsidRPr="004D5C4A" w:rsidRDefault="004D5C4A" w:rsidP="003C10B0">
      <w:pPr>
        <w:pStyle w:val="Heading4"/>
        <w:rPr>
          <w:rtl/>
        </w:rPr>
      </w:pPr>
      <w:bookmarkStart w:id="285" w:name="_Toc445116"/>
      <w:r w:rsidRPr="00DD50B8">
        <w:t>1</w:t>
      </w:r>
      <w:r w:rsidRPr="003C10B0">
        <w:t>.</w:t>
      </w:r>
      <w:r w:rsidRPr="00DD50B8">
        <w:t>4</w:t>
      </w:r>
      <w:r w:rsidRPr="003C10B0">
        <w:t>.</w:t>
      </w:r>
      <w:r w:rsidRPr="00DD50B8">
        <w:t>2</w:t>
      </w:r>
      <w:r w:rsidRPr="003C10B0">
        <w:t>.</w:t>
      </w:r>
      <w:r w:rsidRPr="00DD50B8">
        <w:t>3</w:t>
      </w:r>
      <w:r w:rsidRPr="003C10B0">
        <w:rPr>
          <w:rtl/>
        </w:rPr>
        <w:tab/>
      </w:r>
      <w:r w:rsidRPr="003C10B0">
        <w:rPr>
          <w:rFonts w:hint="cs"/>
          <w:rtl/>
        </w:rPr>
        <w:t xml:space="preserve">التطبيق الإلزامي للفقرة </w:t>
      </w:r>
      <w:r w:rsidRPr="00DD50B8">
        <w:t>16</w:t>
      </w:r>
      <w:r w:rsidRPr="003C10B0">
        <w:t>.</w:t>
      </w:r>
      <w:r w:rsidRPr="00DD50B8">
        <w:t>1</w:t>
      </w:r>
      <w:r w:rsidRPr="003C10B0">
        <w:t>.</w:t>
      </w:r>
      <w:r w:rsidRPr="00DD50B8">
        <w:t>4</w:t>
      </w:r>
      <w:r w:rsidRPr="003C10B0">
        <w:rPr>
          <w:rFonts w:hint="cs"/>
          <w:rtl/>
        </w:rPr>
        <w:t xml:space="preserve"> قبل طلب تطبيق الفقرتين </w:t>
      </w:r>
      <w:r w:rsidRPr="00DD50B8">
        <w:t>18</w:t>
      </w:r>
      <w:r w:rsidRPr="003C10B0">
        <w:t>.</w:t>
      </w:r>
      <w:r w:rsidRPr="00DD50B8">
        <w:t>1</w:t>
      </w:r>
      <w:r w:rsidRPr="003C10B0">
        <w:t>.</w:t>
      </w:r>
      <w:r w:rsidRPr="00DD50B8">
        <w:t>4</w:t>
      </w:r>
      <w:r w:rsidRPr="003C10B0">
        <w:t>/</w:t>
      </w:r>
      <w:r w:rsidRPr="00DD50B8">
        <w:t>18</w:t>
      </w:r>
      <w:r w:rsidRPr="003C10B0">
        <w:t>.</w:t>
      </w:r>
      <w:r w:rsidRPr="00DD50B8">
        <w:t>1</w:t>
      </w:r>
      <w:r w:rsidRPr="003C10B0">
        <w:t>.</w:t>
      </w:r>
      <w:r w:rsidRPr="00DD50B8">
        <w:t>4</w:t>
      </w:r>
      <w:r w:rsidRPr="003C10B0">
        <w:rPr>
          <w:rFonts w:hint="cs"/>
          <w:rtl/>
        </w:rPr>
        <w:t xml:space="preserve"> مكرر</w:t>
      </w:r>
      <w:bookmarkEnd w:id="285"/>
    </w:p>
    <w:p w14:paraId="75677A21" w14:textId="77777777" w:rsidR="004D5C4A" w:rsidRPr="004D5C4A" w:rsidRDefault="004D5C4A" w:rsidP="004D5C4A">
      <w:pPr>
        <w:rPr>
          <w:rtl/>
          <w:lang w:bidi="ar-EG"/>
        </w:rPr>
      </w:pPr>
      <w:r w:rsidRPr="004D5C4A">
        <w:rPr>
          <w:rFonts w:hint="cs"/>
          <w:rtl/>
          <w:lang w:bidi="ar-EG"/>
        </w:rPr>
        <w:t xml:space="preserve">تشير الفقرة </w:t>
      </w:r>
      <w:r w:rsidRPr="00DD50B8">
        <w:t>18</w:t>
      </w:r>
      <w:r w:rsidRPr="004D5C4A">
        <w:t>.</w:t>
      </w:r>
      <w:r w:rsidRPr="00DD50B8">
        <w:t>1</w:t>
      </w:r>
      <w:r w:rsidRPr="004D5C4A">
        <w:t>.</w:t>
      </w:r>
      <w:r w:rsidRPr="00DD50B8">
        <w:t>4</w:t>
      </w:r>
      <w:r w:rsidRPr="004D5C4A">
        <w:rPr>
          <w:rFonts w:hint="cs"/>
          <w:rtl/>
        </w:rPr>
        <w:t xml:space="preserve"> من التذييلين </w:t>
      </w:r>
      <w:r w:rsidRPr="00DD50B8">
        <w:rPr>
          <w:b/>
          <w:bCs/>
        </w:rPr>
        <w:t>30</w:t>
      </w:r>
      <w:r w:rsidRPr="004D5C4A">
        <w:rPr>
          <w:rFonts w:hint="cs"/>
          <w:rtl/>
          <w:lang w:bidi="ar-EG"/>
        </w:rPr>
        <w:t xml:space="preserve"> و</w:t>
      </w:r>
      <w:r w:rsidRPr="00DD50B8">
        <w:rPr>
          <w:b/>
          <w:bCs/>
        </w:rPr>
        <w:t>30</w:t>
      </w:r>
      <w:r w:rsidRPr="004D5C4A">
        <w:rPr>
          <w:b/>
          <w:bCs/>
          <w:lang w:val="en-GB"/>
        </w:rPr>
        <w:t>A</w:t>
      </w:r>
      <w:r w:rsidRPr="004D5C4A">
        <w:rPr>
          <w:rFonts w:hint="cs"/>
          <w:rtl/>
        </w:rPr>
        <w:t xml:space="preserve"> من لوائح الراديو إلى أن الفقرة </w:t>
      </w:r>
      <w:r w:rsidRPr="00DD50B8">
        <w:t>16</w:t>
      </w:r>
      <w:r w:rsidRPr="004D5C4A">
        <w:t>.</w:t>
      </w:r>
      <w:r w:rsidRPr="00DD50B8">
        <w:t>1</w:t>
      </w:r>
      <w:r w:rsidRPr="004D5C4A">
        <w:t>.</w:t>
      </w:r>
      <w:r w:rsidRPr="00DD50B8">
        <w:t>4</w:t>
      </w:r>
      <w:r w:rsidRPr="004D5C4A">
        <w:rPr>
          <w:rFonts w:hint="cs"/>
          <w:rtl/>
          <w:lang w:bidi="ar-EG"/>
        </w:rPr>
        <w:t xml:space="preserve"> من نفس التذييلين ينبغي ("يتعين") أن تطبق أولاً على النحو الواجب من قبل الإدارة المبلغة قبل طلب التدوين المؤقت بموجب الفقرة </w:t>
      </w:r>
      <w:r w:rsidRPr="00DD50B8">
        <w:t>18</w:t>
      </w:r>
      <w:r w:rsidRPr="004D5C4A">
        <w:rPr>
          <w:lang w:val="en-GB"/>
        </w:rPr>
        <w:t>.</w:t>
      </w:r>
      <w:r w:rsidRPr="00DD50B8">
        <w:t>1</w:t>
      </w:r>
      <w:r w:rsidRPr="004D5C4A">
        <w:rPr>
          <w:lang w:val="en-GB"/>
        </w:rPr>
        <w:t>.</w:t>
      </w:r>
      <w:r w:rsidRPr="00DD50B8">
        <w:t>4</w:t>
      </w:r>
      <w:r w:rsidRPr="004D5C4A">
        <w:rPr>
          <w:rFonts w:hint="cs"/>
          <w:rtl/>
          <w:lang w:bidi="ar-EG"/>
        </w:rPr>
        <w:t>. بيد أن اللغة المستخدمة في</w:t>
      </w:r>
      <w:r w:rsidRPr="004D5C4A">
        <w:rPr>
          <w:rFonts w:hint="eastAsia"/>
          <w:rtl/>
          <w:lang w:bidi="ar-EG"/>
        </w:rPr>
        <w:t> </w:t>
      </w:r>
      <w:r w:rsidRPr="004D5C4A">
        <w:rPr>
          <w:rFonts w:hint="cs"/>
          <w:rtl/>
          <w:lang w:bidi="ar-EG"/>
        </w:rPr>
        <w:t>الفقرة</w:t>
      </w:r>
      <w:r w:rsidRPr="004D5C4A">
        <w:rPr>
          <w:rFonts w:hint="eastAsia"/>
          <w:rtl/>
          <w:lang w:bidi="ar-EG"/>
        </w:rPr>
        <w:t> </w:t>
      </w:r>
      <w:r w:rsidRPr="00DD50B8">
        <w:t>16</w:t>
      </w:r>
      <w:r w:rsidRPr="004D5C4A">
        <w:rPr>
          <w:lang w:val="en-GB"/>
        </w:rPr>
        <w:t>.</w:t>
      </w:r>
      <w:r w:rsidRPr="00DD50B8">
        <w:t>1</w:t>
      </w:r>
      <w:r w:rsidRPr="004D5C4A">
        <w:rPr>
          <w:lang w:val="en-GB"/>
        </w:rPr>
        <w:t>.</w:t>
      </w:r>
      <w:r w:rsidRPr="00DD50B8">
        <w:t>4</w:t>
      </w:r>
      <w:r w:rsidRPr="004D5C4A">
        <w:rPr>
          <w:rFonts w:hint="cs"/>
          <w:rtl/>
          <w:lang w:bidi="ar-EG"/>
        </w:rPr>
        <w:t xml:space="preserve"> هي (ينبغي أو "يتعين") بدلاً من "يجب" وهو ما ينطوي على طابع غير إلزامي في سياق لوائح الراديو.</w:t>
      </w:r>
    </w:p>
    <w:p w14:paraId="1DC52B04" w14:textId="77777777" w:rsidR="004D5C4A" w:rsidRPr="004D5C4A" w:rsidRDefault="004D5C4A" w:rsidP="004D5C4A">
      <w:pPr>
        <w:rPr>
          <w:lang w:val="en-GB"/>
        </w:rPr>
      </w:pPr>
      <w:r w:rsidRPr="004D5C4A">
        <w:rPr>
          <w:rFonts w:hint="cs"/>
          <w:rtl/>
          <w:lang w:bidi="ar-EG"/>
        </w:rPr>
        <w:t xml:space="preserve">وفي هذا الصدد، عند تطبيق الرقم </w:t>
      </w:r>
      <w:r w:rsidRPr="00DD50B8">
        <w:rPr>
          <w:b/>
          <w:bCs/>
        </w:rPr>
        <w:t>41</w:t>
      </w:r>
      <w:r w:rsidRPr="004D5C4A">
        <w:rPr>
          <w:b/>
          <w:bCs/>
          <w:lang w:val="en-GB"/>
        </w:rPr>
        <w:t>.</w:t>
      </w:r>
      <w:r w:rsidRPr="00DD50B8">
        <w:rPr>
          <w:b/>
          <w:bCs/>
        </w:rPr>
        <w:t>11</w:t>
      </w:r>
      <w:r w:rsidRPr="004D5C4A">
        <w:rPr>
          <w:rFonts w:hint="cs"/>
          <w:rtl/>
          <w:lang w:bidi="ar-EG"/>
        </w:rPr>
        <w:t xml:space="preserve"> من لوائح الراديو، وهو مشابه للفقرة </w:t>
      </w:r>
      <w:r w:rsidRPr="00DD50B8">
        <w:t>18</w:t>
      </w:r>
      <w:r w:rsidRPr="004D5C4A">
        <w:rPr>
          <w:lang w:val="en-GB"/>
        </w:rPr>
        <w:t>.</w:t>
      </w:r>
      <w:r w:rsidRPr="00DD50B8">
        <w:t>1</w:t>
      </w:r>
      <w:r w:rsidRPr="004D5C4A">
        <w:rPr>
          <w:lang w:val="en-GB"/>
        </w:rPr>
        <w:t>.</w:t>
      </w:r>
      <w:r w:rsidRPr="00DD50B8">
        <w:t>4</w:t>
      </w:r>
      <w:r w:rsidRPr="004D5C4A">
        <w:rPr>
          <w:rFonts w:hint="cs"/>
          <w:rtl/>
          <w:lang w:bidi="ar-EG"/>
        </w:rPr>
        <w:t xml:space="preserve">، "يجب" أن تبين الإدارة المبلغة للمكتب أنها بذلت الجهود كاملة لإجراء التنسيق مع الإدارات التي كانت تخصيصاتها أساس النتيجة غير </w:t>
      </w:r>
      <w:proofErr w:type="spellStart"/>
      <w:r w:rsidRPr="004D5C4A">
        <w:rPr>
          <w:rFonts w:hint="cs"/>
          <w:rtl/>
          <w:lang w:bidi="ar-EG"/>
        </w:rPr>
        <w:t>المؤاتية</w:t>
      </w:r>
      <w:proofErr w:type="spellEnd"/>
      <w:r w:rsidRPr="004D5C4A">
        <w:rPr>
          <w:rFonts w:hint="cs"/>
          <w:rtl/>
          <w:lang w:bidi="ar-EG"/>
        </w:rPr>
        <w:t xml:space="preserve"> بموجب الرقم </w:t>
      </w:r>
      <w:r w:rsidRPr="00DD50B8">
        <w:rPr>
          <w:b/>
          <w:bCs/>
        </w:rPr>
        <w:t>38</w:t>
      </w:r>
      <w:r w:rsidRPr="004D5C4A">
        <w:rPr>
          <w:b/>
          <w:bCs/>
          <w:lang w:val="en-GB"/>
        </w:rPr>
        <w:t>.</w:t>
      </w:r>
      <w:r w:rsidRPr="00DD50B8">
        <w:rPr>
          <w:b/>
          <w:bCs/>
        </w:rPr>
        <w:t>11</w:t>
      </w:r>
      <w:r w:rsidRPr="004D5C4A">
        <w:rPr>
          <w:rFonts w:hint="cs"/>
          <w:rtl/>
        </w:rPr>
        <w:t xml:space="preserve"> من لوائح الراديو (انظر الرقم </w:t>
      </w:r>
      <w:r w:rsidRPr="00DD50B8">
        <w:rPr>
          <w:b/>
          <w:bCs/>
        </w:rPr>
        <w:t>2</w:t>
      </w:r>
      <w:r w:rsidRPr="004D5C4A">
        <w:rPr>
          <w:b/>
          <w:bCs/>
          <w:lang w:val="en-GB"/>
        </w:rPr>
        <w:t>.</w:t>
      </w:r>
      <w:r w:rsidRPr="00DD50B8">
        <w:rPr>
          <w:b/>
          <w:bCs/>
        </w:rPr>
        <w:t>41</w:t>
      </w:r>
      <w:r w:rsidRPr="004D5C4A">
        <w:rPr>
          <w:b/>
          <w:bCs/>
          <w:lang w:val="en-GB"/>
        </w:rPr>
        <w:t>.</w:t>
      </w:r>
      <w:r w:rsidRPr="00DD50B8">
        <w:rPr>
          <w:b/>
          <w:bCs/>
        </w:rPr>
        <w:t>11</w:t>
      </w:r>
      <w:r w:rsidRPr="004D5C4A">
        <w:rPr>
          <w:rFonts w:hint="cs"/>
          <w:rtl/>
        </w:rPr>
        <w:t xml:space="preserve"> من لوائح الراديو).</w:t>
      </w:r>
    </w:p>
    <w:p w14:paraId="30100901" w14:textId="77777777" w:rsidR="004D5C4A" w:rsidRPr="004D5C4A" w:rsidRDefault="004D5C4A" w:rsidP="00970E30">
      <w:pPr>
        <w:pBdr>
          <w:top w:val="single" w:sz="4" w:space="1" w:color="auto"/>
          <w:left w:val="single" w:sz="4" w:space="4" w:color="auto"/>
          <w:bottom w:val="single" w:sz="4" w:space="1" w:color="auto"/>
          <w:right w:val="single" w:sz="4" w:space="4" w:color="auto"/>
        </w:pBdr>
        <w:rPr>
          <w:rtl/>
          <w:lang w:bidi="ar-EG"/>
        </w:rPr>
      </w:pPr>
      <w:r w:rsidRPr="004D5C4A">
        <w:rPr>
          <w:rFonts w:hint="cs"/>
          <w:rtl/>
          <w:lang w:bidi="ar-SY"/>
        </w:rPr>
        <w:t xml:space="preserve">قد يرغب المؤتمر في أن يراجع نص الفقرة </w:t>
      </w:r>
      <w:r w:rsidRPr="00DD50B8">
        <w:t>16</w:t>
      </w:r>
      <w:r w:rsidRPr="004D5C4A">
        <w:rPr>
          <w:lang w:val="en-GB"/>
        </w:rPr>
        <w:t>.</w:t>
      </w:r>
      <w:r w:rsidRPr="00DD50B8">
        <w:t>1</w:t>
      </w:r>
      <w:r w:rsidRPr="004D5C4A">
        <w:rPr>
          <w:lang w:val="en-GB"/>
        </w:rPr>
        <w:t>.</w:t>
      </w:r>
      <w:r w:rsidRPr="00DD50B8">
        <w:t>4</w:t>
      </w:r>
      <w:r w:rsidRPr="004D5C4A">
        <w:rPr>
          <w:rFonts w:hint="cs"/>
          <w:rtl/>
          <w:lang w:bidi="ar-EG"/>
        </w:rPr>
        <w:t xml:space="preserve"> ليجعل بذل جهود التوصل إلى اتفاق قبل أي طلب لتطبيق الفقرة </w:t>
      </w:r>
      <w:r w:rsidRPr="00DD50B8">
        <w:t>18</w:t>
      </w:r>
      <w:r w:rsidRPr="004D5C4A">
        <w:rPr>
          <w:lang w:val="en-GB"/>
        </w:rPr>
        <w:t>.</w:t>
      </w:r>
      <w:r w:rsidRPr="00DD50B8">
        <w:t>1</w:t>
      </w:r>
      <w:r w:rsidRPr="004D5C4A">
        <w:rPr>
          <w:lang w:val="en-GB"/>
        </w:rPr>
        <w:t>.</w:t>
      </w:r>
      <w:r w:rsidRPr="00DD50B8">
        <w:t>4</w:t>
      </w:r>
      <w:r w:rsidRPr="004D5C4A">
        <w:rPr>
          <w:rFonts w:hint="cs"/>
          <w:rtl/>
          <w:lang w:bidi="ar-EG"/>
        </w:rPr>
        <w:t xml:space="preserve"> أمراً</w:t>
      </w:r>
      <w:r w:rsidRPr="004D5C4A">
        <w:rPr>
          <w:rFonts w:hint="eastAsia"/>
          <w:rtl/>
          <w:lang w:bidi="ar-EG"/>
        </w:rPr>
        <w:t> </w:t>
      </w:r>
      <w:r w:rsidRPr="004D5C4A">
        <w:rPr>
          <w:rFonts w:hint="cs"/>
          <w:rtl/>
          <w:lang w:bidi="ar-EG"/>
        </w:rPr>
        <w:t>إلزامياً.</w:t>
      </w:r>
    </w:p>
    <w:p w14:paraId="723628F4" w14:textId="77777777" w:rsidR="004D5C4A" w:rsidRPr="004D5C4A" w:rsidRDefault="004D5C4A" w:rsidP="004D5C4A">
      <w:pPr>
        <w:rPr>
          <w:rtl/>
          <w:lang w:val="en-GB" w:bidi="ar-EG"/>
        </w:rPr>
      </w:pPr>
      <w:r w:rsidRPr="004D5C4A">
        <w:rPr>
          <w:rFonts w:hint="cs"/>
          <w:rtl/>
          <w:lang w:bidi="ar-EG"/>
        </w:rPr>
        <w:t xml:space="preserve">وفيما يلي التعديلات التي يمكن إدخالها على الفقرتين </w:t>
      </w:r>
      <w:r w:rsidRPr="00DD50B8">
        <w:t>20</w:t>
      </w:r>
      <w:r w:rsidRPr="004D5C4A">
        <w:rPr>
          <w:lang w:val="en-GB"/>
        </w:rPr>
        <w:t>.</w:t>
      </w:r>
      <w:r w:rsidRPr="00DD50B8">
        <w:t>2</w:t>
      </w:r>
      <w:r w:rsidRPr="004D5C4A">
        <w:rPr>
          <w:lang w:val="en-GB"/>
        </w:rPr>
        <w:t>.</w:t>
      </w:r>
      <w:r w:rsidRPr="00DD50B8">
        <w:t>4</w:t>
      </w:r>
      <w:r w:rsidRPr="004D5C4A">
        <w:rPr>
          <w:lang w:val="en-GB"/>
        </w:rPr>
        <w:t>/</w:t>
      </w:r>
      <w:r w:rsidRPr="00DD50B8">
        <w:t>16</w:t>
      </w:r>
      <w:r w:rsidRPr="004D5C4A">
        <w:rPr>
          <w:lang w:val="en-GB"/>
        </w:rPr>
        <w:t>.</w:t>
      </w:r>
      <w:r w:rsidRPr="00DD50B8">
        <w:t>1</w:t>
      </w:r>
      <w:r w:rsidRPr="004D5C4A">
        <w:rPr>
          <w:lang w:val="en-GB"/>
        </w:rPr>
        <w:t>.</w:t>
      </w:r>
      <w:r w:rsidRPr="00DD50B8">
        <w:t>4</w:t>
      </w:r>
      <w:r w:rsidRPr="004D5C4A">
        <w:rPr>
          <w:rFonts w:hint="cs"/>
          <w:rtl/>
          <w:lang w:bidi="ar-EG"/>
        </w:rPr>
        <w:t xml:space="preserve"> بكل من التذييلين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b/>
          <w:bCs/>
          <w:rtl/>
          <w:lang w:bidi="ar-EG"/>
        </w:rPr>
        <w:t xml:space="preserve"> </w:t>
      </w:r>
      <w:r w:rsidRPr="004D5C4A">
        <w:rPr>
          <w:rFonts w:hint="cs"/>
          <w:rtl/>
        </w:rPr>
        <w:t>من</w:t>
      </w:r>
      <w:r w:rsidRPr="004D5C4A">
        <w:rPr>
          <w:rFonts w:hint="cs"/>
          <w:b/>
          <w:bCs/>
          <w:rtl/>
          <w:lang w:bidi="ar-EG"/>
        </w:rPr>
        <w:t xml:space="preserve"> </w:t>
      </w:r>
      <w:r w:rsidRPr="004D5C4A">
        <w:rPr>
          <w:rFonts w:hint="cs"/>
          <w:rtl/>
        </w:rPr>
        <w:t>لوائح الراديو:</w:t>
      </w:r>
    </w:p>
    <w:p w14:paraId="22CDFE52" w14:textId="77777777" w:rsidR="004D5C4A" w:rsidRPr="004D5C4A" w:rsidRDefault="004D5C4A" w:rsidP="0048050A">
      <w:pPr>
        <w:pStyle w:val="Proposal"/>
        <w:pBdr>
          <w:top w:val="single" w:sz="4" w:space="1" w:color="auto"/>
          <w:left w:val="single" w:sz="4" w:space="1" w:color="auto"/>
          <w:bottom w:val="single" w:sz="4" w:space="1" w:color="auto"/>
          <w:right w:val="single" w:sz="4" w:space="1" w:color="auto"/>
        </w:pBdr>
        <w:rPr>
          <w:b w:val="0"/>
          <w:bCs w:val="0"/>
          <w:rtl/>
        </w:rPr>
      </w:pPr>
      <w:bookmarkStart w:id="286" w:name="_Toc445117"/>
      <w:r w:rsidRPr="003C10B0">
        <w:t>MOD</w:t>
      </w:r>
      <w:bookmarkEnd w:id="286"/>
    </w:p>
    <w:p w14:paraId="53A255FF" w14:textId="77777777" w:rsidR="004D5C4A" w:rsidRPr="004D5C4A" w:rsidRDefault="004D5C4A" w:rsidP="0048050A">
      <w:pPr>
        <w:pBdr>
          <w:top w:val="single" w:sz="4" w:space="1" w:color="auto"/>
          <w:left w:val="single" w:sz="4" w:space="1" w:color="auto"/>
          <w:bottom w:val="single" w:sz="4" w:space="1" w:color="auto"/>
          <w:right w:val="single" w:sz="4" w:space="1" w:color="auto"/>
        </w:pBdr>
        <w:rPr>
          <w:rtl/>
          <w:lang w:bidi="ar-EG"/>
        </w:rPr>
      </w:pPr>
      <w:r w:rsidRPr="00DD50B8">
        <w:t>16</w:t>
      </w:r>
      <w:r w:rsidRPr="004D5C4A">
        <w:t>.</w:t>
      </w:r>
      <w:r w:rsidRPr="00DD50B8">
        <w:t>1</w:t>
      </w:r>
      <w:r w:rsidRPr="004D5C4A">
        <w:t>.</w:t>
      </w:r>
      <w:r w:rsidRPr="00DD50B8">
        <w:t>4</w:t>
      </w:r>
      <w:r w:rsidRPr="004D5C4A">
        <w:rPr>
          <w:rtl/>
          <w:lang w:bidi="ar-EG"/>
        </w:rPr>
        <w:tab/>
        <w:t xml:space="preserve">عندما لا توافق إحدى الإدارات التي تطلب الموافقة منها، على إعطاء موافقتها، </w:t>
      </w:r>
      <w:del w:id="287" w:author="Al-Midani, Mohammad Haitham" w:date="2019-02-06T11:33:00Z">
        <w:r w:rsidRPr="004D5C4A" w:rsidDel="008C2C4E">
          <w:rPr>
            <w:rtl/>
            <w:lang w:bidi="ar-EG"/>
          </w:rPr>
          <w:delText xml:space="preserve">يتعين </w:delText>
        </w:r>
      </w:del>
      <w:ins w:id="288" w:author="Al-Midani, Mohammad Haitham" w:date="2019-02-06T11:33:00Z">
        <w:r w:rsidRPr="004D5C4A">
          <w:rPr>
            <w:rFonts w:hint="cs"/>
            <w:rtl/>
            <w:lang w:bidi="ar-EG"/>
          </w:rPr>
          <w:t xml:space="preserve">يجب </w:t>
        </w:r>
      </w:ins>
      <w:r w:rsidRPr="004D5C4A">
        <w:rPr>
          <w:rtl/>
          <w:lang w:bidi="ar-EG"/>
        </w:rPr>
        <w:t xml:space="preserve">على الإدارة الطالبة أن تبذل جهدها أولاً لحل المشكلة بالبحث عن جميع الوسائل المتاحة التي </w:t>
      </w:r>
      <w:r w:rsidRPr="004D5C4A">
        <w:rPr>
          <w:rFonts w:hint="cs"/>
          <w:rtl/>
          <w:lang w:bidi="ar-EG"/>
        </w:rPr>
        <w:t>تلبي</w:t>
      </w:r>
      <w:r w:rsidRPr="004D5C4A">
        <w:rPr>
          <w:rtl/>
          <w:lang w:bidi="ar-EG"/>
        </w:rPr>
        <w:t xml:space="preserve"> لها احتياجاتها. وإذا ظل حل المشكلة يتعذر بهذه الوسائل، يتعين على الإدارة المطلوب الحصول على موافقتها أن تبذل جهدها للتغلب على الصعاب قدر الإمكان، وأن تعطي الأسباب التقنية لعدم موافقتها، إذا طلبت منها ذلك الإدارة التي تسعى إلى الحصول على موافقة.</w:t>
      </w:r>
    </w:p>
    <w:p w14:paraId="0063F9EF" w14:textId="77777777" w:rsidR="004D5C4A" w:rsidRPr="004D5C4A" w:rsidRDefault="004D5C4A" w:rsidP="0048050A">
      <w:pPr>
        <w:pStyle w:val="Proposal"/>
        <w:pBdr>
          <w:top w:val="single" w:sz="4" w:space="1" w:color="auto"/>
          <w:left w:val="single" w:sz="4" w:space="1" w:color="auto"/>
          <w:bottom w:val="single" w:sz="4" w:space="1" w:color="auto"/>
          <w:right w:val="single" w:sz="4" w:space="1" w:color="auto"/>
        </w:pBdr>
        <w:rPr>
          <w:b w:val="0"/>
          <w:bCs w:val="0"/>
          <w:rtl/>
        </w:rPr>
      </w:pPr>
      <w:bookmarkStart w:id="289" w:name="_Toc445118"/>
      <w:r w:rsidRPr="003C10B0">
        <w:t>MOD</w:t>
      </w:r>
      <w:bookmarkEnd w:id="289"/>
    </w:p>
    <w:p w14:paraId="1677FE9F" w14:textId="77777777" w:rsidR="004D5C4A" w:rsidRPr="004D5C4A" w:rsidRDefault="004D5C4A" w:rsidP="0048050A">
      <w:pPr>
        <w:pBdr>
          <w:top w:val="single" w:sz="4" w:space="1" w:color="auto"/>
          <w:left w:val="single" w:sz="4" w:space="1" w:color="auto"/>
          <w:bottom w:val="single" w:sz="4" w:space="1" w:color="auto"/>
          <w:right w:val="single" w:sz="4" w:space="1" w:color="auto"/>
        </w:pBdr>
        <w:rPr>
          <w:rtl/>
          <w:lang w:bidi="ar-EG"/>
        </w:rPr>
      </w:pPr>
      <w:r w:rsidRPr="00DD50B8">
        <w:t>20</w:t>
      </w:r>
      <w:r w:rsidRPr="004D5C4A">
        <w:t>.</w:t>
      </w:r>
      <w:r w:rsidRPr="00DD50B8">
        <w:t>2</w:t>
      </w:r>
      <w:r w:rsidRPr="004D5C4A">
        <w:t>.</w:t>
      </w:r>
      <w:r w:rsidRPr="00DD50B8">
        <w:t>4</w:t>
      </w:r>
      <w:r w:rsidRPr="004D5C4A">
        <w:rPr>
          <w:rtl/>
          <w:lang w:bidi="ar-EG"/>
        </w:rPr>
        <w:tab/>
        <w:t xml:space="preserve">عندما تستلم إحدى الإدارات التي تعتزم تعديل خصائص تردد مخصص أو استخدام تردد مخصص جديد، رأياً بعدم الموافقة من إدارة أخرى كانت قد طلبت منها الموافقة، فإنه </w:t>
      </w:r>
      <w:del w:id="290" w:author="Al-Midani, Mohammad Haitham" w:date="2019-02-06T11:33:00Z">
        <w:r w:rsidRPr="004D5C4A" w:rsidDel="008C2C4E">
          <w:rPr>
            <w:rtl/>
            <w:lang w:bidi="ar-EG"/>
          </w:rPr>
          <w:delText xml:space="preserve">يتعين </w:delText>
        </w:r>
      </w:del>
      <w:ins w:id="291" w:author="Al-Midani, Mohammad Haitham" w:date="2019-02-06T11:33:00Z">
        <w:r w:rsidRPr="004D5C4A">
          <w:rPr>
            <w:rFonts w:hint="cs"/>
            <w:rtl/>
            <w:lang w:bidi="ar-EG"/>
          </w:rPr>
          <w:t xml:space="preserve">يجب </w:t>
        </w:r>
      </w:ins>
      <w:r w:rsidRPr="004D5C4A">
        <w:rPr>
          <w:rtl/>
          <w:lang w:bidi="ar-EG"/>
        </w:rPr>
        <w:t xml:space="preserve">على هذه الإدارة أن تبذل جهدها أولاً لحل المشكلة بالبحث عن جميع الوسائل المتاحة التي </w:t>
      </w:r>
      <w:r w:rsidRPr="004D5C4A">
        <w:rPr>
          <w:rFonts w:hint="cs"/>
          <w:rtl/>
          <w:lang w:bidi="ar-EG"/>
        </w:rPr>
        <w:t>تلبي</w:t>
      </w:r>
      <w:r w:rsidRPr="004D5C4A">
        <w:rPr>
          <w:rtl/>
          <w:lang w:bidi="ar-EG"/>
        </w:rPr>
        <w:t xml:space="preserve"> لها احتياجاتها. وإذا ظل حل المشكلة يتعذر بهذه الوسائل، يتعين على الإدارة المطلوب الحصول على موافقتها أن تبذل جهدها للتغلب على الصعاب قدر الإمكان، وأن تبين الأسباب التقنية لعدم موافقتها، إذا طلبت منها ذلك الإدارة التي تسعى إلى الحصول على موافقة.</w:t>
      </w:r>
    </w:p>
    <w:p w14:paraId="146FE778" w14:textId="42CF4DAD" w:rsidR="004D5C4A" w:rsidRPr="00901F76" w:rsidRDefault="004D5C4A" w:rsidP="00901F76">
      <w:pPr>
        <w:pStyle w:val="Heading4"/>
        <w:rPr>
          <w:rtl/>
        </w:rPr>
      </w:pPr>
      <w:bookmarkStart w:id="292" w:name="_Toc445119"/>
      <w:r w:rsidRPr="00DD50B8">
        <w:t>2</w:t>
      </w:r>
      <w:r w:rsidRPr="00901F76">
        <w:t>.</w:t>
      </w:r>
      <w:r w:rsidRPr="00DD50B8">
        <w:t>4</w:t>
      </w:r>
      <w:r w:rsidRPr="00901F76">
        <w:t>.</w:t>
      </w:r>
      <w:r w:rsidRPr="00DD50B8">
        <w:t>2</w:t>
      </w:r>
      <w:r w:rsidRPr="00901F76">
        <w:t>.</w:t>
      </w:r>
      <w:r w:rsidRPr="00DD50B8">
        <w:t>3</w:t>
      </w:r>
      <w:r w:rsidRPr="00901F76">
        <w:rPr>
          <w:rtl/>
        </w:rPr>
        <w:tab/>
      </w:r>
      <w:r w:rsidRPr="00901F76">
        <w:rPr>
          <w:rFonts w:hint="cs"/>
          <w:rtl/>
        </w:rPr>
        <w:t>التذكير في حالة الحصول على موافقة لفترة محددة</w:t>
      </w:r>
      <w:bookmarkEnd w:id="292"/>
    </w:p>
    <w:p w14:paraId="240F8FF0" w14:textId="77777777" w:rsidR="004D5C4A" w:rsidRPr="004D5C4A" w:rsidRDefault="004D5C4A" w:rsidP="004D5C4A">
      <w:pPr>
        <w:rPr>
          <w:rtl/>
          <w:lang w:bidi="ar-EG"/>
        </w:rPr>
      </w:pPr>
      <w:r w:rsidRPr="004D5C4A">
        <w:rPr>
          <w:rFonts w:hint="cs"/>
          <w:rtl/>
        </w:rPr>
        <w:t xml:space="preserve">طبقاً للفقرتين </w:t>
      </w:r>
      <w:r w:rsidRPr="00DD50B8">
        <w:t>13</w:t>
      </w:r>
      <w:r w:rsidRPr="004D5C4A">
        <w:t>.</w:t>
      </w:r>
      <w:r w:rsidRPr="00DD50B8">
        <w:t>1</w:t>
      </w:r>
      <w:r w:rsidRPr="004D5C4A">
        <w:t>.</w:t>
      </w:r>
      <w:r w:rsidRPr="00DD50B8">
        <w:t>4</w:t>
      </w:r>
      <w:r w:rsidRPr="004D5C4A">
        <w:rPr>
          <w:rFonts w:hint="cs"/>
          <w:rtl/>
        </w:rPr>
        <w:t xml:space="preserve"> و</w:t>
      </w:r>
      <w:r w:rsidRPr="00DD50B8">
        <w:t>17</w:t>
      </w:r>
      <w:r w:rsidRPr="004D5C4A">
        <w:t>.</w:t>
      </w:r>
      <w:r w:rsidRPr="00DD50B8">
        <w:t>2</w:t>
      </w:r>
      <w:r w:rsidRPr="004D5C4A">
        <w:t>.</w:t>
      </w:r>
      <w:r w:rsidRPr="00DD50B8">
        <w:t>4</w:t>
      </w:r>
      <w:r w:rsidRPr="004D5C4A">
        <w:rPr>
          <w:rFonts w:hint="cs"/>
          <w:rtl/>
          <w:lang w:bidi="ar-EG"/>
        </w:rPr>
        <w:t xml:space="preserve"> من المادة </w:t>
      </w:r>
      <w:r w:rsidRPr="00DD50B8">
        <w:t>4</w:t>
      </w:r>
      <w:r w:rsidRPr="004D5C4A">
        <w:rPr>
          <w:rFonts w:hint="cs"/>
          <w:rtl/>
          <w:lang w:bidi="ar-EG"/>
        </w:rPr>
        <w:t xml:space="preserve"> بالتذييلين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b/>
          <w:bCs/>
          <w:rtl/>
          <w:lang w:bidi="ar-EG"/>
        </w:rPr>
        <w:t xml:space="preserve"> </w:t>
      </w:r>
      <w:r w:rsidRPr="004D5C4A">
        <w:rPr>
          <w:rFonts w:hint="cs"/>
          <w:rtl/>
        </w:rPr>
        <w:t>من</w:t>
      </w:r>
      <w:r w:rsidRPr="004D5C4A">
        <w:rPr>
          <w:rFonts w:hint="cs"/>
          <w:b/>
          <w:bCs/>
          <w:rtl/>
          <w:lang w:bidi="ar-EG"/>
        </w:rPr>
        <w:t xml:space="preserve"> </w:t>
      </w:r>
      <w:r w:rsidRPr="004D5C4A">
        <w:rPr>
          <w:rFonts w:hint="cs"/>
          <w:rtl/>
        </w:rPr>
        <w:t xml:space="preserve">لوائح الراديو، يمكن الحصول على موافقة الإدارة المتأثرة طبقاً لهذه المادة لفترة محددة. وعند تجاوز الفترة المحددة المهلة التنظيمية للوضع في الخدمة كما تحددها الفقرة </w:t>
      </w:r>
      <w:r w:rsidRPr="00DD50B8">
        <w:t>3</w:t>
      </w:r>
      <w:r w:rsidRPr="004D5C4A">
        <w:rPr>
          <w:lang w:val="en-GB"/>
        </w:rPr>
        <w:t>.</w:t>
      </w:r>
      <w:r w:rsidRPr="00DD50B8">
        <w:t>1</w:t>
      </w:r>
      <w:r w:rsidRPr="004D5C4A">
        <w:rPr>
          <w:lang w:val="en-GB"/>
        </w:rPr>
        <w:t>.</w:t>
      </w:r>
      <w:r w:rsidRPr="00DD50B8">
        <w:t>4</w:t>
      </w:r>
      <w:r w:rsidRPr="004D5C4A">
        <w:rPr>
          <w:rFonts w:hint="cs"/>
          <w:rtl/>
          <w:lang w:bidi="ar-EG"/>
        </w:rPr>
        <w:t xml:space="preserve"> أو الفقرة </w:t>
      </w:r>
      <w:r w:rsidRPr="00DD50B8">
        <w:t>6</w:t>
      </w:r>
      <w:r w:rsidRPr="004D5C4A">
        <w:rPr>
          <w:lang w:val="en-GB"/>
        </w:rPr>
        <w:t>.</w:t>
      </w:r>
      <w:r w:rsidRPr="00DD50B8">
        <w:t>2</w:t>
      </w:r>
      <w:r w:rsidRPr="004D5C4A">
        <w:rPr>
          <w:lang w:val="en-GB"/>
        </w:rPr>
        <w:t>.</w:t>
      </w:r>
      <w:r w:rsidRPr="00DD50B8">
        <w:t>4</w:t>
      </w:r>
      <w:r w:rsidRPr="004D5C4A">
        <w:rPr>
          <w:rFonts w:hint="cs"/>
          <w:rtl/>
        </w:rPr>
        <w:t xml:space="preserve"> من المادة </w:t>
      </w:r>
      <w:r w:rsidRPr="00DD50B8">
        <w:t>4</w:t>
      </w:r>
      <w:r w:rsidRPr="004D5C4A">
        <w:rPr>
          <w:rFonts w:hint="cs"/>
          <w:rtl/>
          <w:lang w:bidi="ar-EG"/>
        </w:rPr>
        <w:t xml:space="preserve"> بالتذييلين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b/>
          <w:bCs/>
          <w:rtl/>
          <w:lang w:bidi="ar-EG"/>
        </w:rPr>
        <w:t xml:space="preserve"> </w:t>
      </w:r>
      <w:r w:rsidRPr="004D5C4A">
        <w:rPr>
          <w:rFonts w:hint="cs"/>
          <w:rtl/>
        </w:rPr>
        <w:t>من</w:t>
      </w:r>
      <w:r w:rsidRPr="004D5C4A">
        <w:rPr>
          <w:rFonts w:hint="cs"/>
          <w:b/>
          <w:bCs/>
          <w:rtl/>
          <w:lang w:bidi="ar-EG"/>
        </w:rPr>
        <w:t xml:space="preserve"> </w:t>
      </w:r>
      <w:r w:rsidRPr="004D5C4A">
        <w:rPr>
          <w:rFonts w:hint="cs"/>
          <w:rtl/>
        </w:rPr>
        <w:t xml:space="preserve">لوائح الراديو، فإن التخصيص الوارد في القائمة في حالة الإقليمين </w:t>
      </w:r>
      <w:r w:rsidRPr="00DD50B8">
        <w:t>1</w:t>
      </w:r>
      <w:r w:rsidRPr="004D5C4A">
        <w:rPr>
          <w:rFonts w:hint="cs"/>
          <w:rtl/>
          <w:lang w:bidi="ar-EG"/>
        </w:rPr>
        <w:t xml:space="preserve"> و</w:t>
      </w:r>
      <w:r w:rsidRPr="00DD50B8">
        <w:t>3</w:t>
      </w:r>
      <w:r w:rsidRPr="004D5C4A">
        <w:rPr>
          <w:rFonts w:hint="cs"/>
          <w:rtl/>
        </w:rPr>
        <w:t xml:space="preserve"> أو في الخطة في حالة الإقليم </w:t>
      </w:r>
      <w:r w:rsidRPr="00DD50B8">
        <w:t>2</w:t>
      </w:r>
      <w:r w:rsidRPr="004D5C4A">
        <w:rPr>
          <w:rFonts w:hint="cs"/>
          <w:rtl/>
          <w:lang w:bidi="ar-EG"/>
        </w:rPr>
        <w:t xml:space="preserve"> يعتبر </w:t>
      </w:r>
      <w:proofErr w:type="spellStart"/>
      <w:r w:rsidRPr="004D5C4A">
        <w:rPr>
          <w:rFonts w:hint="cs"/>
          <w:rtl/>
          <w:lang w:bidi="ar-EG"/>
        </w:rPr>
        <w:t>لاغياً</w:t>
      </w:r>
      <w:proofErr w:type="spellEnd"/>
      <w:r w:rsidRPr="004D5C4A">
        <w:rPr>
          <w:rFonts w:hint="cs"/>
          <w:rtl/>
          <w:lang w:bidi="ar-EG"/>
        </w:rPr>
        <w:t xml:space="preserve"> ما لم تجدد الإدارة المتأثرة موافقتها. ويلغى أيضاً التدوين المقابل من السجل الأساسي.</w:t>
      </w:r>
    </w:p>
    <w:p w14:paraId="0411AFB5" w14:textId="77777777" w:rsidR="004D5C4A" w:rsidRPr="004D5C4A" w:rsidRDefault="004D5C4A" w:rsidP="004D5C4A">
      <w:pPr>
        <w:rPr>
          <w:rtl/>
          <w:lang w:bidi="ar-EG"/>
        </w:rPr>
      </w:pPr>
      <w:r w:rsidRPr="004D5C4A">
        <w:rPr>
          <w:rFonts w:hint="cs"/>
          <w:rtl/>
          <w:lang w:bidi="ar-EG"/>
        </w:rPr>
        <w:t xml:space="preserve">ولتذكير الإدارة المبلغة بالتبعات في حالة عدم تجديد الموافقة، يقترح إضافة حاشية في المادة </w:t>
      </w:r>
      <w:r w:rsidRPr="00DD50B8">
        <w:t>4</w:t>
      </w:r>
      <w:r w:rsidRPr="004D5C4A">
        <w:rPr>
          <w:rFonts w:hint="cs"/>
          <w:rtl/>
          <w:lang w:bidi="ar-EG"/>
        </w:rPr>
        <w:t xml:space="preserve"> من التذييلين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b/>
          <w:bCs/>
          <w:rtl/>
          <w:lang w:bidi="ar-EG"/>
        </w:rPr>
        <w:t xml:space="preserve"> </w:t>
      </w:r>
      <w:r w:rsidRPr="004D5C4A">
        <w:rPr>
          <w:rFonts w:hint="cs"/>
          <w:rtl/>
        </w:rPr>
        <w:t>من</w:t>
      </w:r>
      <w:r w:rsidRPr="004D5C4A">
        <w:rPr>
          <w:rFonts w:hint="cs"/>
          <w:b/>
          <w:bCs/>
          <w:rtl/>
          <w:lang w:bidi="ar-EG"/>
        </w:rPr>
        <w:t xml:space="preserve"> </w:t>
      </w:r>
      <w:r w:rsidRPr="004D5C4A">
        <w:rPr>
          <w:rFonts w:hint="cs"/>
          <w:rtl/>
        </w:rPr>
        <w:t>لوائح الراديو</w:t>
      </w:r>
      <w:r w:rsidRPr="004D5C4A">
        <w:rPr>
          <w:rFonts w:hint="cs"/>
          <w:rtl/>
          <w:lang w:bidi="ar-EG"/>
        </w:rPr>
        <w:t xml:space="preserve"> كالتالي:</w:t>
      </w:r>
    </w:p>
    <w:p w14:paraId="358E5D50" w14:textId="19D1A3C9" w:rsidR="004D5C4A" w:rsidRPr="004D5C4A" w:rsidRDefault="004D5C4A" w:rsidP="00970E30">
      <w:pPr>
        <w:pStyle w:val="Proposal"/>
        <w:pBdr>
          <w:top w:val="single" w:sz="4" w:space="1" w:color="auto"/>
          <w:left w:val="single" w:sz="4" w:space="4" w:color="auto"/>
          <w:bottom w:val="single" w:sz="4" w:space="1" w:color="auto"/>
          <w:right w:val="single" w:sz="4" w:space="4" w:color="auto"/>
        </w:pBdr>
        <w:rPr>
          <w:b w:val="0"/>
          <w:bCs w:val="0"/>
          <w:rtl/>
        </w:rPr>
      </w:pPr>
      <w:bookmarkStart w:id="293" w:name="_Toc445120"/>
      <w:r w:rsidRPr="003C10B0">
        <w:t>ADD</w:t>
      </w:r>
      <w:r w:rsidRPr="004D5C4A">
        <w:rPr>
          <w:b w:val="0"/>
          <w:bCs w:val="0"/>
        </w:rPr>
        <w:tab/>
      </w:r>
      <w:r w:rsidRPr="0048050A">
        <w:rPr>
          <w:rFonts w:ascii="Times New Roman" w:hAnsi="Times New Roman" w:hint="cs"/>
          <w:b w:val="0"/>
          <w:bCs w:val="0"/>
          <w:rtl/>
        </w:rPr>
        <w:t xml:space="preserve">(حاشية للفقرتين </w:t>
      </w:r>
      <w:r w:rsidRPr="00DD50B8">
        <w:rPr>
          <w:rFonts w:ascii="Times New Roman" w:hAnsi="Times New Roman"/>
          <w:b w:val="0"/>
          <w:bCs w:val="0"/>
        </w:rPr>
        <w:t>13</w:t>
      </w:r>
      <w:r w:rsidRPr="0048050A">
        <w:rPr>
          <w:rFonts w:ascii="Times New Roman" w:hAnsi="Times New Roman"/>
          <w:b w:val="0"/>
          <w:bCs w:val="0"/>
        </w:rPr>
        <w:t>.</w:t>
      </w:r>
      <w:r w:rsidRPr="00DD50B8">
        <w:rPr>
          <w:rFonts w:ascii="Times New Roman" w:hAnsi="Times New Roman"/>
          <w:b w:val="0"/>
          <w:bCs w:val="0"/>
        </w:rPr>
        <w:t>1</w:t>
      </w:r>
      <w:r w:rsidRPr="0048050A">
        <w:rPr>
          <w:rFonts w:ascii="Times New Roman" w:hAnsi="Times New Roman"/>
          <w:b w:val="0"/>
          <w:bCs w:val="0"/>
        </w:rPr>
        <w:t>.</w:t>
      </w:r>
      <w:r w:rsidRPr="00DD50B8">
        <w:rPr>
          <w:rFonts w:ascii="Times New Roman" w:hAnsi="Times New Roman"/>
          <w:b w:val="0"/>
          <w:bCs w:val="0"/>
        </w:rPr>
        <w:t>4</w:t>
      </w:r>
      <w:r w:rsidRPr="0048050A">
        <w:rPr>
          <w:rFonts w:ascii="Times New Roman" w:hAnsi="Times New Roman" w:hint="cs"/>
          <w:b w:val="0"/>
          <w:bCs w:val="0"/>
          <w:rtl/>
        </w:rPr>
        <w:t xml:space="preserve"> و</w:t>
      </w:r>
      <w:r w:rsidRPr="00DD50B8">
        <w:rPr>
          <w:rFonts w:ascii="Times New Roman" w:hAnsi="Times New Roman"/>
          <w:b w:val="0"/>
          <w:bCs w:val="0"/>
        </w:rPr>
        <w:t>17</w:t>
      </w:r>
      <w:r w:rsidRPr="0048050A">
        <w:rPr>
          <w:rFonts w:ascii="Times New Roman" w:hAnsi="Times New Roman"/>
          <w:b w:val="0"/>
          <w:bCs w:val="0"/>
        </w:rPr>
        <w:t>.</w:t>
      </w:r>
      <w:r w:rsidRPr="00DD50B8">
        <w:rPr>
          <w:rFonts w:ascii="Times New Roman" w:hAnsi="Times New Roman"/>
          <w:b w:val="0"/>
          <w:bCs w:val="0"/>
        </w:rPr>
        <w:t>2</w:t>
      </w:r>
      <w:r w:rsidRPr="0048050A">
        <w:rPr>
          <w:rFonts w:ascii="Times New Roman" w:hAnsi="Times New Roman"/>
          <w:b w:val="0"/>
          <w:bCs w:val="0"/>
        </w:rPr>
        <w:t>.</w:t>
      </w:r>
      <w:r w:rsidRPr="00DD50B8">
        <w:rPr>
          <w:rFonts w:ascii="Times New Roman" w:hAnsi="Times New Roman"/>
          <w:b w:val="0"/>
          <w:bCs w:val="0"/>
        </w:rPr>
        <w:t>4</w:t>
      </w:r>
      <w:r w:rsidRPr="0048050A">
        <w:rPr>
          <w:rFonts w:ascii="Times New Roman" w:hAnsi="Times New Roman" w:hint="cs"/>
          <w:b w:val="0"/>
          <w:bCs w:val="0"/>
          <w:rtl/>
        </w:rPr>
        <w:t xml:space="preserve"> من المادة </w:t>
      </w:r>
      <w:r w:rsidRPr="00DD50B8">
        <w:rPr>
          <w:rFonts w:ascii="Times New Roman" w:hAnsi="Times New Roman"/>
          <w:b w:val="0"/>
          <w:bCs w:val="0"/>
        </w:rPr>
        <w:t>4</w:t>
      </w:r>
      <w:r w:rsidRPr="0048050A">
        <w:rPr>
          <w:rFonts w:ascii="Times New Roman" w:hAnsi="Times New Roman" w:hint="cs"/>
          <w:b w:val="0"/>
          <w:bCs w:val="0"/>
          <w:rtl/>
        </w:rPr>
        <w:t xml:space="preserve"> من التذييلين </w:t>
      </w:r>
      <w:r w:rsidRPr="00DD50B8">
        <w:rPr>
          <w:rFonts w:ascii="Times New Roman" w:hAnsi="Times New Roman"/>
          <w:b w:val="0"/>
          <w:bCs w:val="0"/>
        </w:rPr>
        <w:t>30</w:t>
      </w:r>
      <w:r w:rsidRPr="0048050A">
        <w:rPr>
          <w:rFonts w:ascii="Times New Roman" w:hAnsi="Times New Roman" w:hint="cs"/>
          <w:b w:val="0"/>
          <w:bCs w:val="0"/>
          <w:rtl/>
        </w:rPr>
        <w:t xml:space="preserve"> و</w:t>
      </w:r>
      <w:r w:rsidRPr="00DD50B8">
        <w:rPr>
          <w:rFonts w:ascii="Times New Roman" w:hAnsi="Times New Roman"/>
          <w:b w:val="0"/>
          <w:bCs w:val="0"/>
        </w:rPr>
        <w:t>30</w:t>
      </w:r>
      <w:r w:rsidRPr="0048050A">
        <w:rPr>
          <w:rFonts w:ascii="Times New Roman" w:hAnsi="Times New Roman"/>
          <w:b w:val="0"/>
          <w:bCs w:val="0"/>
        </w:rPr>
        <w:t>A</w:t>
      </w:r>
      <w:r w:rsidRPr="0048050A">
        <w:rPr>
          <w:rFonts w:ascii="Times New Roman" w:hAnsi="Times New Roman" w:hint="cs"/>
          <w:b w:val="0"/>
          <w:bCs w:val="0"/>
          <w:rtl/>
        </w:rPr>
        <w:t xml:space="preserve"> من لوائح الراديو).</w:t>
      </w:r>
      <w:bookmarkEnd w:id="293"/>
    </w:p>
    <w:p w14:paraId="319EA67F" w14:textId="77777777" w:rsidR="004D5C4A" w:rsidRPr="004D5C4A" w:rsidRDefault="004D5C4A" w:rsidP="00970E30">
      <w:pPr>
        <w:pBdr>
          <w:top w:val="single" w:sz="4" w:space="1" w:color="auto"/>
          <w:left w:val="single" w:sz="4" w:space="4" w:color="auto"/>
          <w:bottom w:val="single" w:sz="4" w:space="1" w:color="auto"/>
          <w:right w:val="single" w:sz="4" w:space="4" w:color="auto"/>
        </w:pBdr>
        <w:rPr>
          <w:rtl/>
          <w:lang w:bidi="ar-EG"/>
        </w:rPr>
      </w:pPr>
      <w:r w:rsidRPr="004D5C4A">
        <w:rPr>
          <w:rFonts w:hint="cs"/>
          <w:rtl/>
          <w:lang w:bidi="ar-EG"/>
        </w:rPr>
        <w:t xml:space="preserve">ما لم تخطر الإدارة المبلغة المكتب بتجديد الموافقة، يقوم المكتب في موعد أقصاه </w:t>
      </w:r>
      <w:r w:rsidRPr="00DD50B8">
        <w:t>30</w:t>
      </w:r>
      <w:r w:rsidRPr="004D5C4A">
        <w:rPr>
          <w:rFonts w:hint="cs"/>
          <w:rtl/>
          <w:lang w:bidi="ar-EG"/>
        </w:rPr>
        <w:t xml:space="preserve"> يوماً قبل نهاية الفترة المحددة بإرسال تذكير إلى الإدارة المبلغة.</w:t>
      </w:r>
    </w:p>
    <w:p w14:paraId="2E662736" w14:textId="7EB9DDBE" w:rsidR="004D5C4A" w:rsidRPr="00901F76" w:rsidRDefault="004D5C4A" w:rsidP="0048050A">
      <w:pPr>
        <w:pStyle w:val="Heading4"/>
        <w:rPr>
          <w:rtl/>
        </w:rPr>
      </w:pPr>
      <w:bookmarkStart w:id="294" w:name="_Toc445121"/>
      <w:r w:rsidRPr="00DD50B8">
        <w:lastRenderedPageBreak/>
        <w:t>3</w:t>
      </w:r>
      <w:r w:rsidRPr="00901F76">
        <w:t>.</w:t>
      </w:r>
      <w:r w:rsidRPr="00DD50B8">
        <w:t>4</w:t>
      </w:r>
      <w:r w:rsidRPr="00901F76">
        <w:t>.</w:t>
      </w:r>
      <w:r w:rsidRPr="00DD50B8">
        <w:t>2</w:t>
      </w:r>
      <w:r w:rsidRPr="00901F76">
        <w:t>.</w:t>
      </w:r>
      <w:r w:rsidRPr="00DD50B8">
        <w:t>3</w:t>
      </w:r>
      <w:r w:rsidRPr="00901F76">
        <w:rPr>
          <w:rtl/>
        </w:rPr>
        <w:tab/>
      </w:r>
      <w:r w:rsidRPr="00901F76">
        <w:rPr>
          <w:rFonts w:hint="cs"/>
          <w:rtl/>
        </w:rPr>
        <w:t>التذكير قبل انقضاء الخمس عشرة سنة الأولى</w:t>
      </w:r>
      <w:bookmarkEnd w:id="294"/>
    </w:p>
    <w:p w14:paraId="53DBA898" w14:textId="77777777" w:rsidR="0048050A" w:rsidRDefault="004D5C4A" w:rsidP="0048050A">
      <w:pPr>
        <w:rPr>
          <w:rtl/>
          <w:lang w:bidi="ar-EG"/>
        </w:rPr>
      </w:pPr>
      <w:r w:rsidRPr="004D5C4A">
        <w:rPr>
          <w:rFonts w:hint="cs"/>
          <w:rtl/>
        </w:rPr>
        <w:t xml:space="preserve">طبقاً للفقرة </w:t>
      </w:r>
      <w:r w:rsidRPr="00DD50B8">
        <w:t>24</w:t>
      </w:r>
      <w:r w:rsidRPr="004D5C4A">
        <w:rPr>
          <w:lang w:val="en-GB"/>
        </w:rPr>
        <w:t>.</w:t>
      </w:r>
      <w:r w:rsidRPr="00DD50B8">
        <w:t>1</w:t>
      </w:r>
      <w:r w:rsidRPr="004D5C4A">
        <w:rPr>
          <w:lang w:val="en-GB"/>
        </w:rPr>
        <w:t>.</w:t>
      </w:r>
      <w:r w:rsidRPr="00DD50B8">
        <w:t>4</w:t>
      </w:r>
      <w:r w:rsidRPr="004D5C4A">
        <w:rPr>
          <w:rFonts w:hint="cs"/>
          <w:rtl/>
          <w:lang w:bidi="ar-EG"/>
        </w:rPr>
        <w:t xml:space="preserve"> من</w:t>
      </w:r>
      <w:r w:rsidRPr="004D5C4A">
        <w:rPr>
          <w:rFonts w:hint="cs"/>
          <w:rtl/>
        </w:rPr>
        <w:t xml:space="preserve"> التذييلين </w:t>
      </w:r>
      <w:r w:rsidRPr="00DD50B8">
        <w:rPr>
          <w:b/>
          <w:bCs/>
        </w:rPr>
        <w:t>30</w:t>
      </w:r>
      <w:r w:rsidRPr="004D5C4A">
        <w:rPr>
          <w:rFonts w:hint="cs"/>
          <w:rtl/>
        </w:rPr>
        <w:t xml:space="preserve"> </w:t>
      </w:r>
      <w:r w:rsidRPr="004D5C4A">
        <w:rPr>
          <w:rFonts w:hint="cs"/>
          <w:b/>
          <w:bCs/>
          <w:rtl/>
        </w:rPr>
        <w:t>و</w:t>
      </w:r>
      <w:r w:rsidRPr="00DD50B8">
        <w:rPr>
          <w:b/>
          <w:bCs/>
        </w:rPr>
        <w:t>30</w:t>
      </w:r>
      <w:r w:rsidRPr="004D5C4A">
        <w:rPr>
          <w:b/>
          <w:bCs/>
        </w:rPr>
        <w:t>A</w:t>
      </w:r>
      <w:r w:rsidRPr="004D5C4A">
        <w:rPr>
          <w:rFonts w:hint="cs"/>
          <w:rtl/>
        </w:rPr>
        <w:t xml:space="preserve"> من لوائح الراديو، </w:t>
      </w:r>
      <w:r w:rsidRPr="004D5C4A">
        <w:rPr>
          <w:rtl/>
          <w:lang w:bidi="ar-EG"/>
        </w:rPr>
        <w:t>يجب ألا يعطى أي تخصيص في </w:t>
      </w:r>
      <w:r w:rsidRPr="004D5C4A">
        <w:rPr>
          <w:rFonts w:hint="cs"/>
          <w:rtl/>
          <w:lang w:bidi="ar-EG"/>
        </w:rPr>
        <w:t>ال</w:t>
      </w:r>
      <w:r w:rsidRPr="004D5C4A">
        <w:rPr>
          <w:rtl/>
          <w:lang w:bidi="ar-EG"/>
        </w:rPr>
        <w:t xml:space="preserve">قائمة فترة تشغيل تزيد على </w:t>
      </w:r>
      <w:r w:rsidRPr="00DD50B8">
        <w:t>15</w:t>
      </w:r>
      <w:r w:rsidRPr="004D5C4A">
        <w:rPr>
          <w:rFonts w:hint="cs"/>
          <w:rtl/>
          <w:lang w:bidi="ar-EG"/>
        </w:rPr>
        <w:t> </w:t>
      </w:r>
      <w:r w:rsidRPr="004D5C4A">
        <w:rPr>
          <w:rtl/>
          <w:lang w:bidi="ar-EG"/>
        </w:rPr>
        <w:t xml:space="preserve">سنة، بدءاً من تاريخ وضعه في الخدمة أو من </w:t>
      </w:r>
      <w:r w:rsidRPr="00DD50B8">
        <w:t>2</w:t>
      </w:r>
      <w:r w:rsidRPr="004D5C4A">
        <w:rPr>
          <w:rtl/>
          <w:lang w:bidi="ar-EG"/>
        </w:rPr>
        <w:t xml:space="preserve"> يونيو </w:t>
      </w:r>
      <w:r w:rsidRPr="00DD50B8">
        <w:t>2000</w:t>
      </w:r>
      <w:r w:rsidRPr="004D5C4A">
        <w:rPr>
          <w:rtl/>
          <w:lang w:bidi="ar-EG"/>
        </w:rPr>
        <w:t xml:space="preserve">، أيهما أكثر تأخراً. ويمكن تمديد هذه الفترة لمدة </w:t>
      </w:r>
      <w:r w:rsidRPr="00DD50B8">
        <w:t>15</w:t>
      </w:r>
      <w:r w:rsidRPr="004D5C4A">
        <w:rPr>
          <w:rtl/>
          <w:lang w:bidi="ar-EG"/>
        </w:rPr>
        <w:t xml:space="preserve"> سنة على الأكثر، بطلب من الإدارة المسؤولة يستلمه المكتب قبل انقضاء هذه الفترة بثلاث سنوات على الأقل، وشريطة أن تبقى جميع خصائص التخصيص دون تغيير.</w:t>
      </w:r>
    </w:p>
    <w:p w14:paraId="1FFB0AA0" w14:textId="2CDFA949" w:rsidR="004D5C4A" w:rsidRPr="004D5C4A" w:rsidRDefault="004D5C4A" w:rsidP="0048050A">
      <w:pPr>
        <w:rPr>
          <w:rtl/>
          <w:lang w:bidi="ar-EG"/>
        </w:rPr>
      </w:pPr>
      <w:r w:rsidRPr="004D5C4A">
        <w:rPr>
          <w:rFonts w:hint="cs"/>
          <w:rtl/>
          <w:lang w:bidi="ar-EG"/>
        </w:rPr>
        <w:t>وقد لاحظ المكتب أن بعض الإدارات أخطرت المكتب بطلب للتمديد في موعد يزيد عن ثلاث سنوات قبل انقضاء الفترة الخاصة بالتشغيل. وبما أن الإدارات المسؤولة أكدت أن تخصيصات التردد المعنية وضعت في الخدمة وقيد الاستعمال المستمر وجميع خصائصها كما هي بدون تغيير، فإن المكتب يقبل هذه الطلبات ويخطر لجنة لوائح الراديو بهذه الحالات. وإلى جانب ذلك يبدأ المكتب في إرسال رسائل التذكير إلى الإدارات المبلغة قبل الموعد النهائي لاستلام هذه الطلبات لشهر واحد. وأيدت اللجنة في اجتماعها الثامن والسبعين (</w:t>
      </w:r>
      <w:r w:rsidRPr="00DD50B8">
        <w:t>22</w:t>
      </w:r>
      <w:r w:rsidRPr="004D5C4A">
        <w:rPr>
          <w:lang w:val="en-GB"/>
        </w:rPr>
        <w:t>-</w:t>
      </w:r>
      <w:r w:rsidRPr="00DD50B8">
        <w:t>16</w:t>
      </w:r>
      <w:r w:rsidRPr="004D5C4A">
        <w:rPr>
          <w:rFonts w:hint="cs"/>
          <w:rtl/>
          <w:lang w:bidi="ar-EG"/>
        </w:rPr>
        <w:t xml:space="preserve"> يوليو </w:t>
      </w:r>
      <w:r w:rsidRPr="00DD50B8">
        <w:t>2018</w:t>
      </w:r>
      <w:r w:rsidRPr="004D5C4A">
        <w:rPr>
          <w:rFonts w:hint="cs"/>
          <w:rtl/>
          <w:lang w:bidi="ar-EG"/>
        </w:rPr>
        <w:t>) الإجراءات التي اتخذها المكتب.</w:t>
      </w:r>
    </w:p>
    <w:p w14:paraId="7CD364F4" w14:textId="77777777" w:rsidR="004D5C4A" w:rsidRPr="004D5C4A" w:rsidRDefault="004D5C4A" w:rsidP="0048050A">
      <w:pPr>
        <w:rPr>
          <w:rtl/>
          <w:lang w:bidi="ar-EG"/>
        </w:rPr>
      </w:pPr>
      <w:r w:rsidRPr="004D5C4A">
        <w:rPr>
          <w:rFonts w:hint="cs"/>
          <w:rtl/>
          <w:lang w:bidi="ar-EG"/>
        </w:rPr>
        <w:t xml:space="preserve">وفي ضوء ما سبق، قد يود المؤتمر أن يضيف حاشية إلى المادة </w:t>
      </w:r>
      <w:r w:rsidRPr="00DD50B8">
        <w:t>4</w:t>
      </w:r>
      <w:r w:rsidRPr="004D5C4A">
        <w:rPr>
          <w:rFonts w:hint="cs"/>
          <w:rtl/>
          <w:lang w:bidi="ar-EG"/>
        </w:rPr>
        <w:t xml:space="preserve"> بالتذييلين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b/>
          <w:bCs/>
          <w:rtl/>
          <w:lang w:bidi="ar-EG"/>
        </w:rPr>
        <w:t xml:space="preserve"> </w:t>
      </w:r>
      <w:r w:rsidRPr="004D5C4A">
        <w:rPr>
          <w:rFonts w:hint="cs"/>
          <w:rtl/>
        </w:rPr>
        <w:t>من</w:t>
      </w:r>
      <w:r w:rsidRPr="004D5C4A">
        <w:rPr>
          <w:rFonts w:hint="cs"/>
          <w:b/>
          <w:bCs/>
          <w:rtl/>
          <w:lang w:bidi="ar-EG"/>
        </w:rPr>
        <w:t xml:space="preserve"> </w:t>
      </w:r>
      <w:r w:rsidRPr="004D5C4A">
        <w:rPr>
          <w:rFonts w:hint="cs"/>
          <w:rtl/>
        </w:rPr>
        <w:t>لوائح الراديو</w:t>
      </w:r>
      <w:r w:rsidRPr="004D5C4A">
        <w:rPr>
          <w:rFonts w:hint="cs"/>
          <w:rtl/>
          <w:lang w:bidi="ar-EG"/>
        </w:rPr>
        <w:t xml:space="preserve"> كالتالي:</w:t>
      </w:r>
    </w:p>
    <w:p w14:paraId="54D4D3C2" w14:textId="37451A18" w:rsidR="004D5C4A" w:rsidRPr="0048050A" w:rsidRDefault="004D5C4A" w:rsidP="003C10B0">
      <w:pPr>
        <w:pStyle w:val="Proposal"/>
        <w:pBdr>
          <w:top w:val="single" w:sz="4" w:space="1" w:color="auto"/>
          <w:left w:val="single" w:sz="4" w:space="1" w:color="auto"/>
          <w:bottom w:val="single" w:sz="4" w:space="1" w:color="auto"/>
          <w:right w:val="single" w:sz="4" w:space="1" w:color="auto"/>
        </w:pBdr>
        <w:rPr>
          <w:rFonts w:ascii="Times New Roman" w:hAnsi="Times New Roman"/>
          <w:b w:val="0"/>
          <w:bCs w:val="0"/>
          <w:rtl/>
        </w:rPr>
      </w:pPr>
      <w:bookmarkStart w:id="295" w:name="_Toc445122"/>
      <w:r w:rsidRPr="003C10B0">
        <w:t>ADD</w:t>
      </w:r>
      <w:r w:rsidRPr="0048050A">
        <w:rPr>
          <w:rFonts w:ascii="Times New Roman" w:hAnsi="Times New Roman"/>
          <w:b w:val="0"/>
          <w:bCs w:val="0"/>
        </w:rPr>
        <w:tab/>
      </w:r>
      <w:r w:rsidRPr="0048050A">
        <w:rPr>
          <w:rFonts w:ascii="Times New Roman" w:hAnsi="Times New Roman" w:hint="cs"/>
          <w:b w:val="0"/>
          <w:bCs w:val="0"/>
          <w:rtl/>
        </w:rPr>
        <w:t xml:space="preserve">(حاشية إلى الفقرة </w:t>
      </w:r>
      <w:r w:rsidRPr="00DD50B8">
        <w:rPr>
          <w:rFonts w:ascii="Times New Roman" w:hAnsi="Times New Roman"/>
          <w:b w:val="0"/>
          <w:bCs w:val="0"/>
        </w:rPr>
        <w:t>24</w:t>
      </w:r>
      <w:r w:rsidRPr="0048050A">
        <w:rPr>
          <w:rFonts w:ascii="Times New Roman" w:hAnsi="Times New Roman"/>
          <w:b w:val="0"/>
          <w:bCs w:val="0"/>
        </w:rPr>
        <w:t>.</w:t>
      </w:r>
      <w:r w:rsidRPr="00DD50B8">
        <w:rPr>
          <w:rFonts w:ascii="Times New Roman" w:hAnsi="Times New Roman"/>
          <w:b w:val="0"/>
          <w:bCs w:val="0"/>
        </w:rPr>
        <w:t>1</w:t>
      </w:r>
      <w:r w:rsidRPr="0048050A">
        <w:rPr>
          <w:rFonts w:ascii="Times New Roman" w:hAnsi="Times New Roman"/>
          <w:b w:val="0"/>
          <w:bCs w:val="0"/>
        </w:rPr>
        <w:t>.</w:t>
      </w:r>
      <w:r w:rsidRPr="00DD50B8">
        <w:rPr>
          <w:rFonts w:ascii="Times New Roman" w:hAnsi="Times New Roman"/>
          <w:b w:val="0"/>
          <w:bCs w:val="0"/>
        </w:rPr>
        <w:t>4</w:t>
      </w:r>
      <w:r w:rsidRPr="0048050A">
        <w:rPr>
          <w:rFonts w:ascii="Times New Roman" w:hAnsi="Times New Roman" w:hint="cs"/>
          <w:b w:val="0"/>
          <w:bCs w:val="0"/>
          <w:rtl/>
        </w:rPr>
        <w:t xml:space="preserve"> من المادة </w:t>
      </w:r>
      <w:r w:rsidRPr="00DD50B8">
        <w:rPr>
          <w:rFonts w:ascii="Times New Roman" w:hAnsi="Times New Roman"/>
          <w:b w:val="0"/>
          <w:bCs w:val="0"/>
        </w:rPr>
        <w:t>4</w:t>
      </w:r>
      <w:r w:rsidRPr="0048050A">
        <w:rPr>
          <w:rFonts w:ascii="Times New Roman" w:hAnsi="Times New Roman" w:hint="cs"/>
          <w:b w:val="0"/>
          <w:bCs w:val="0"/>
          <w:rtl/>
        </w:rPr>
        <w:t xml:space="preserve"> من التذييلين </w:t>
      </w:r>
      <w:r w:rsidRPr="00DD50B8">
        <w:rPr>
          <w:rFonts w:ascii="Times New Roman" w:hAnsi="Times New Roman"/>
          <w:b w:val="0"/>
          <w:bCs w:val="0"/>
        </w:rPr>
        <w:t>30</w:t>
      </w:r>
      <w:r w:rsidRPr="0048050A">
        <w:rPr>
          <w:rFonts w:ascii="Times New Roman" w:hAnsi="Times New Roman" w:hint="cs"/>
          <w:b w:val="0"/>
          <w:bCs w:val="0"/>
          <w:rtl/>
        </w:rPr>
        <w:t xml:space="preserve"> و</w:t>
      </w:r>
      <w:r w:rsidRPr="00DD50B8">
        <w:rPr>
          <w:rFonts w:ascii="Times New Roman" w:hAnsi="Times New Roman"/>
          <w:b w:val="0"/>
          <w:bCs w:val="0"/>
        </w:rPr>
        <w:t>30</w:t>
      </w:r>
      <w:r w:rsidRPr="0048050A">
        <w:rPr>
          <w:rFonts w:ascii="Times New Roman" w:hAnsi="Times New Roman"/>
          <w:b w:val="0"/>
          <w:bCs w:val="0"/>
        </w:rPr>
        <w:t>A</w:t>
      </w:r>
      <w:r w:rsidRPr="0048050A">
        <w:rPr>
          <w:rFonts w:ascii="Times New Roman" w:hAnsi="Times New Roman" w:hint="cs"/>
          <w:b w:val="0"/>
          <w:bCs w:val="0"/>
          <w:rtl/>
        </w:rPr>
        <w:t xml:space="preserve"> من لوائح الراديو).</w:t>
      </w:r>
      <w:bookmarkEnd w:id="295"/>
    </w:p>
    <w:p w14:paraId="03CCA1B5" w14:textId="77777777" w:rsidR="004D5C4A" w:rsidRPr="004D5C4A" w:rsidRDefault="004D5C4A" w:rsidP="003C10B0">
      <w:pPr>
        <w:pBdr>
          <w:top w:val="single" w:sz="4" w:space="1" w:color="auto"/>
          <w:left w:val="single" w:sz="4" w:space="1" w:color="auto"/>
          <w:bottom w:val="single" w:sz="4" w:space="1" w:color="auto"/>
          <w:right w:val="single" w:sz="4" w:space="1" w:color="auto"/>
        </w:pBdr>
        <w:rPr>
          <w:rtl/>
          <w:lang w:bidi="ar-EG"/>
        </w:rPr>
      </w:pPr>
      <w:r w:rsidRPr="004D5C4A">
        <w:rPr>
          <w:rFonts w:hint="cs"/>
          <w:rtl/>
          <w:lang w:bidi="ar-EG"/>
        </w:rPr>
        <w:t xml:space="preserve">ما لم يستلم المكتب الطلب، يقوم المكتب، في موعد أقصاه </w:t>
      </w:r>
      <w:r w:rsidRPr="00DD50B8">
        <w:t>30</w:t>
      </w:r>
      <w:r w:rsidRPr="004D5C4A">
        <w:rPr>
          <w:rFonts w:hint="cs"/>
          <w:rtl/>
          <w:lang w:bidi="ar-EG"/>
        </w:rPr>
        <w:t xml:space="preserve"> يوماً قبل الموعد النهائي لاستلام هذه الطلبات، بإرسال تذكير إلى الإدارة المبلغة.</w:t>
      </w:r>
    </w:p>
    <w:p w14:paraId="5C644344" w14:textId="231B40BC" w:rsidR="004D5C4A" w:rsidRPr="00901F76" w:rsidRDefault="004D5C4A" w:rsidP="00901F76">
      <w:pPr>
        <w:pStyle w:val="Heading4"/>
        <w:rPr>
          <w:rtl/>
        </w:rPr>
      </w:pPr>
      <w:bookmarkStart w:id="296" w:name="_Toc445123"/>
      <w:r w:rsidRPr="00DD50B8">
        <w:t>4</w:t>
      </w:r>
      <w:r w:rsidRPr="00901F76">
        <w:t>.</w:t>
      </w:r>
      <w:r w:rsidRPr="00DD50B8">
        <w:t>4</w:t>
      </w:r>
      <w:r w:rsidRPr="00901F76">
        <w:t>.</w:t>
      </w:r>
      <w:r w:rsidRPr="00DD50B8">
        <w:t>2</w:t>
      </w:r>
      <w:r w:rsidRPr="00901F76">
        <w:t>.</w:t>
      </w:r>
      <w:r w:rsidRPr="00DD50B8">
        <w:t>3</w:t>
      </w:r>
      <w:r w:rsidRPr="00901F76">
        <w:rPr>
          <w:rtl/>
        </w:rPr>
        <w:tab/>
      </w:r>
      <w:r w:rsidRPr="00901F76">
        <w:rPr>
          <w:rFonts w:hint="cs"/>
          <w:rtl/>
        </w:rPr>
        <w:t xml:space="preserve">قيمة مطلقة لكسب هوائي </w:t>
      </w:r>
      <w:proofErr w:type="spellStart"/>
      <w:r w:rsidRPr="00901F76">
        <w:rPr>
          <w:rFonts w:hint="cs"/>
          <w:rtl/>
        </w:rPr>
        <w:t>الساتل</w:t>
      </w:r>
      <w:proofErr w:type="spellEnd"/>
      <w:r w:rsidRPr="00901F76">
        <w:rPr>
          <w:rFonts w:hint="cs"/>
          <w:rtl/>
        </w:rPr>
        <w:t xml:space="preserve"> أقل </w:t>
      </w:r>
      <w:proofErr w:type="spellStart"/>
      <w:r w:rsidRPr="00901F76">
        <w:t>dBi</w:t>
      </w:r>
      <w:proofErr w:type="spellEnd"/>
      <w:r w:rsidRPr="00901F76">
        <w:t xml:space="preserve"> </w:t>
      </w:r>
      <w:r w:rsidRPr="00DD50B8">
        <w:t>10</w:t>
      </w:r>
      <w:r w:rsidRPr="00901F76">
        <w:t>−</w:t>
      </w:r>
      <w:bookmarkEnd w:id="296"/>
    </w:p>
    <w:p w14:paraId="0D756F7B" w14:textId="69449A52" w:rsidR="004D5C4A" w:rsidRPr="004D5C4A" w:rsidRDefault="004D5C4A" w:rsidP="004D5C4A">
      <w:pPr>
        <w:rPr>
          <w:rtl/>
        </w:rPr>
      </w:pPr>
      <w:r w:rsidRPr="004D5C4A">
        <w:rPr>
          <w:rFonts w:hint="cs"/>
          <w:rtl/>
        </w:rPr>
        <w:t xml:space="preserve">لفت المكتب انتباه المؤتمر </w:t>
      </w:r>
      <w:r w:rsidRPr="004D5C4A">
        <w:t>WRC-</w:t>
      </w:r>
      <w:r w:rsidRPr="00DD50B8">
        <w:t>15</w:t>
      </w:r>
      <w:r w:rsidRPr="004D5C4A">
        <w:rPr>
          <w:rFonts w:hint="cs"/>
          <w:rtl/>
          <w:lang w:bidi="ar-EG"/>
        </w:rPr>
        <w:t xml:space="preserve"> بشأن هذه المسألة من خلال تقرير المدير (انظر الفقرة </w:t>
      </w:r>
      <w:r w:rsidRPr="00DD50B8">
        <w:t>3</w:t>
      </w:r>
      <w:r w:rsidRPr="004D5C4A">
        <w:t>.</w:t>
      </w:r>
      <w:r w:rsidRPr="00DD50B8">
        <w:t>2</w:t>
      </w:r>
      <w:r w:rsidRPr="004D5C4A">
        <w:t>.</w:t>
      </w:r>
      <w:r w:rsidRPr="00DD50B8">
        <w:t>5</w:t>
      </w:r>
      <w:r w:rsidRPr="004D5C4A">
        <w:t>.</w:t>
      </w:r>
      <w:r w:rsidRPr="00DD50B8">
        <w:t>2</w:t>
      </w:r>
      <w:r w:rsidRPr="004D5C4A">
        <w:t>.</w:t>
      </w:r>
      <w:r w:rsidRPr="00DD50B8">
        <w:t>3</w:t>
      </w:r>
      <w:r w:rsidRPr="004D5C4A">
        <w:rPr>
          <w:rFonts w:hint="cs"/>
          <w:rtl/>
          <w:lang w:bidi="ar-EG"/>
        </w:rPr>
        <w:t xml:space="preserve"> </w:t>
      </w:r>
      <w:r w:rsidRPr="004D5C4A">
        <w:rPr>
          <w:rFonts w:hint="cs"/>
          <w:rtl/>
        </w:rPr>
        <w:t xml:space="preserve">من الوثيقة </w:t>
      </w:r>
      <w:r w:rsidRPr="00DD50B8">
        <w:t>4</w:t>
      </w:r>
      <w:r w:rsidRPr="004D5C4A">
        <w:t>(Add.</w:t>
      </w:r>
      <w:r w:rsidRPr="00DD50B8">
        <w:t>2</w:t>
      </w:r>
      <w:r w:rsidR="0048050A">
        <w:t> </w:t>
      </w:r>
      <w:r w:rsidRPr="004D5C4A">
        <w:t>Rev.</w:t>
      </w:r>
      <w:r w:rsidRPr="00DD50B8">
        <w:t>1</w:t>
      </w:r>
      <w:r w:rsidRPr="004D5C4A">
        <w:t>)</w:t>
      </w:r>
      <w:r w:rsidRPr="004D5C4A">
        <w:rPr>
          <w:rFonts w:hint="cs"/>
          <w:rtl/>
        </w:rPr>
        <w:t xml:space="preserve">). وقد قرر المؤتمر </w:t>
      </w:r>
      <w:r w:rsidRPr="004D5C4A">
        <w:t>WRC-</w:t>
      </w:r>
      <w:r w:rsidRPr="00DD50B8">
        <w:t>15</w:t>
      </w:r>
      <w:r w:rsidRPr="004D5C4A">
        <w:rPr>
          <w:rFonts w:hint="cs"/>
          <w:rtl/>
          <w:lang w:bidi="ar-EG"/>
        </w:rPr>
        <w:t xml:space="preserve"> </w:t>
      </w:r>
      <w:r w:rsidRPr="004D5C4A">
        <w:rPr>
          <w:rFonts w:hint="cs"/>
          <w:rtl/>
        </w:rPr>
        <w:t xml:space="preserve">إحالة هذه المسألة إلى لجنة الدراسات المناسبة في الاتحاد للنظر فيها بتمعن. ومع ذلك، لم تتوصل لجنة الدراسات ذات الصلة بالاتحاد إلى نتيجة خلال فترة دراستها السابقة. ونظراً لعدم وجود توصية من لجنة دراسات الاتحاد، سيستمر المكتب بالعمل بالممارسة الحالية الخاصة به، أي أن يطلب المكتب من الإدارات المبلغة حذف الأكفة المقدمة لكسب الهوائي التي تعطي قيمة دنيا مطلقة لكسب الهوائي تقل عن </w:t>
      </w:r>
      <w:proofErr w:type="spellStart"/>
      <w:r w:rsidRPr="004D5C4A">
        <w:t>dBi</w:t>
      </w:r>
      <w:proofErr w:type="spellEnd"/>
      <w:r w:rsidRPr="004D5C4A">
        <w:t> </w:t>
      </w:r>
      <w:r w:rsidRPr="00DD50B8">
        <w:t>10</w:t>
      </w:r>
      <w:r w:rsidRPr="004D5C4A">
        <w:t>−</w:t>
      </w:r>
      <w:r w:rsidRPr="004D5C4A">
        <w:rPr>
          <w:rFonts w:hint="cs"/>
          <w:rtl/>
        </w:rPr>
        <w:t>.</w:t>
      </w:r>
    </w:p>
    <w:p w14:paraId="6D428B1C" w14:textId="550137FD" w:rsidR="004D5C4A" w:rsidRPr="00901F76" w:rsidRDefault="004D5C4A" w:rsidP="00901F76">
      <w:pPr>
        <w:pStyle w:val="Heading4"/>
        <w:rPr>
          <w:rtl/>
        </w:rPr>
      </w:pPr>
      <w:bookmarkStart w:id="297" w:name="_Toc445124"/>
      <w:r w:rsidRPr="00DD50B8">
        <w:t>5</w:t>
      </w:r>
      <w:r w:rsidRPr="00901F76">
        <w:t>.</w:t>
      </w:r>
      <w:r w:rsidRPr="00DD50B8">
        <w:t>4</w:t>
      </w:r>
      <w:r w:rsidRPr="00901F76">
        <w:t>.</w:t>
      </w:r>
      <w:r w:rsidRPr="00DD50B8">
        <w:t>2</w:t>
      </w:r>
      <w:r w:rsidRPr="00901F76">
        <w:t>.</w:t>
      </w:r>
      <w:r w:rsidRPr="00DD50B8">
        <w:t>3</w:t>
      </w:r>
      <w:r w:rsidRPr="00901F76">
        <w:rPr>
          <w:rtl/>
        </w:rPr>
        <w:tab/>
      </w:r>
      <w:r w:rsidRPr="00901F76">
        <w:rPr>
          <w:rFonts w:hint="cs"/>
          <w:rtl/>
        </w:rPr>
        <w:t>محطات أرضية متعددة لكل تبليغ (</w:t>
      </w:r>
      <w:r w:rsidRPr="00DD50B8">
        <w:t>3</w:t>
      </w:r>
      <w:r w:rsidRPr="00901F76">
        <w:rPr>
          <w:rFonts w:hint="cs"/>
          <w:rtl/>
        </w:rPr>
        <w:t xml:space="preserve"> كأقصى حد)</w:t>
      </w:r>
      <w:bookmarkEnd w:id="297"/>
    </w:p>
    <w:p w14:paraId="2CDFB1AD" w14:textId="77777777" w:rsidR="004D5C4A" w:rsidRPr="004D5C4A" w:rsidRDefault="004D5C4A" w:rsidP="004D5C4A">
      <w:pPr>
        <w:rPr>
          <w:rtl/>
          <w:lang w:bidi="ar-EG"/>
        </w:rPr>
      </w:pPr>
      <w:r w:rsidRPr="004D5C4A">
        <w:rPr>
          <w:rFonts w:hint="cs"/>
          <w:rtl/>
        </w:rPr>
        <w:t xml:space="preserve">عند التحقق من الخصائص التقنية لشبكة </w:t>
      </w:r>
      <w:proofErr w:type="spellStart"/>
      <w:r w:rsidRPr="004D5C4A">
        <w:rPr>
          <w:rFonts w:hint="cs"/>
          <w:rtl/>
        </w:rPr>
        <w:t>ساتلية</w:t>
      </w:r>
      <w:proofErr w:type="spellEnd"/>
      <w:r w:rsidRPr="004D5C4A">
        <w:rPr>
          <w:rFonts w:hint="cs"/>
          <w:rtl/>
        </w:rPr>
        <w:t xml:space="preserve"> مبلغ عنها، يطلب من الإدارات تقييد عدد المحطات الأرضية للوصلات الهابطة ووصلات التغذية المقابلة بعدد أقصى يفضل ألا يزيد عن ثلاث محطات. ويرجع السبب إلى هذا الطلب لتقييد عدد عمليات التدوين في قاعدة بيانات التذييل </w:t>
      </w:r>
      <w:r w:rsidRPr="00DD50B8">
        <w:t>4</w:t>
      </w:r>
      <w:r w:rsidRPr="004D5C4A">
        <w:rPr>
          <w:rFonts w:hint="cs"/>
          <w:rtl/>
          <w:lang w:bidi="ar-EG"/>
        </w:rPr>
        <w:t xml:space="preserve"> بالحالات الضرورية فقط.</w:t>
      </w:r>
    </w:p>
    <w:p w14:paraId="1CB0011B" w14:textId="77777777" w:rsidR="004D5C4A" w:rsidRPr="004D5C4A" w:rsidRDefault="004D5C4A" w:rsidP="004D5C4A">
      <w:pPr>
        <w:rPr>
          <w:rtl/>
          <w:lang w:bidi="ar-EG"/>
        </w:rPr>
      </w:pPr>
      <w:r w:rsidRPr="004D5C4A">
        <w:rPr>
          <w:rFonts w:hint="cs"/>
          <w:rtl/>
          <w:lang w:bidi="ar-EG"/>
        </w:rPr>
        <w:t xml:space="preserve">وتبعاً لهذه الممارسة، يمكن للإدارات المبلغة الحفاظ بالمرونة الكاملة في عمليات التنسيق الخاصة بها مع الحد من التعقيد بالنسبة </w:t>
      </w:r>
      <w:r w:rsidRPr="004D5C4A">
        <w:rPr>
          <w:rFonts w:hint="cs"/>
          <w:rtl/>
        </w:rPr>
        <w:t xml:space="preserve">للشبكات المبلغ عنها، فضلاً عن حجم قواعد البيانات الأساسية وقواعد بيانات </w:t>
      </w:r>
      <w:r w:rsidRPr="004D5C4A">
        <w:t>GIBC/MSPACE</w:t>
      </w:r>
      <w:r w:rsidRPr="004D5C4A">
        <w:rPr>
          <w:rFonts w:hint="cs"/>
          <w:rtl/>
        </w:rPr>
        <w:t xml:space="preserve"> الناتجة في عميات تفحص المكتب المترتبة.</w:t>
      </w:r>
    </w:p>
    <w:p w14:paraId="272738AF" w14:textId="77777777" w:rsidR="004D5C4A" w:rsidRPr="004D5C4A" w:rsidRDefault="004D5C4A" w:rsidP="0048050A">
      <w:pPr>
        <w:pBdr>
          <w:top w:val="single" w:sz="4" w:space="1" w:color="auto"/>
          <w:left w:val="single" w:sz="4" w:space="4" w:color="auto"/>
          <w:bottom w:val="single" w:sz="4" w:space="1" w:color="auto"/>
          <w:right w:val="single" w:sz="4" w:space="4" w:color="auto"/>
        </w:pBdr>
        <w:rPr>
          <w:rtl/>
          <w:lang w:bidi="ar-SY"/>
        </w:rPr>
      </w:pPr>
      <w:r w:rsidRPr="004D5C4A">
        <w:rPr>
          <w:rFonts w:hint="cs"/>
          <w:rtl/>
          <w:lang w:bidi="ar-SY"/>
        </w:rPr>
        <w:t>يرجى من المؤتمر تأكيد هذه الممارسة أو التوصية بخلاف ذلك.</w:t>
      </w:r>
    </w:p>
    <w:p w14:paraId="26B65D2E" w14:textId="1197FF80" w:rsidR="004D5C4A" w:rsidRPr="00901F76" w:rsidRDefault="004D5C4A" w:rsidP="00901F76">
      <w:pPr>
        <w:pStyle w:val="Heading4"/>
        <w:rPr>
          <w:rtl/>
        </w:rPr>
      </w:pPr>
      <w:bookmarkStart w:id="298" w:name="_Toc445125"/>
      <w:r w:rsidRPr="00DD50B8">
        <w:t>6</w:t>
      </w:r>
      <w:r w:rsidRPr="00901F76">
        <w:t>.</w:t>
      </w:r>
      <w:r w:rsidRPr="00DD50B8">
        <w:t>4</w:t>
      </w:r>
      <w:r w:rsidRPr="00901F76">
        <w:t>.</w:t>
      </w:r>
      <w:r w:rsidRPr="00DD50B8">
        <w:t>2</w:t>
      </w:r>
      <w:r w:rsidRPr="00901F76">
        <w:t>.</w:t>
      </w:r>
      <w:r w:rsidRPr="00DD50B8">
        <w:t>3</w:t>
      </w:r>
      <w:r w:rsidRPr="00901F76">
        <w:rPr>
          <w:rtl/>
        </w:rPr>
        <w:tab/>
      </w:r>
      <w:r w:rsidRPr="00901F76">
        <w:rPr>
          <w:rFonts w:hint="cs"/>
          <w:rtl/>
        </w:rPr>
        <w:t xml:space="preserve">القاعدة الإجرائية المتعلقة بالرقم </w:t>
      </w:r>
      <w:r w:rsidRPr="00DD50B8">
        <w:t>510</w:t>
      </w:r>
      <w:r w:rsidRPr="00901F76">
        <w:t>.</w:t>
      </w:r>
      <w:r w:rsidRPr="00DD50B8">
        <w:t>5</w:t>
      </w:r>
      <w:r w:rsidRPr="00901F76">
        <w:rPr>
          <w:rFonts w:hint="cs"/>
          <w:rtl/>
        </w:rPr>
        <w:t xml:space="preserve"> من لوائح الراديو</w:t>
      </w:r>
      <w:bookmarkEnd w:id="298"/>
    </w:p>
    <w:p w14:paraId="3D216BC1" w14:textId="77777777" w:rsidR="004D5C4A" w:rsidRPr="004D5C4A" w:rsidRDefault="004D5C4A" w:rsidP="004D5C4A">
      <w:pPr>
        <w:rPr>
          <w:rtl/>
          <w:lang w:bidi="ar-EG"/>
        </w:rPr>
      </w:pPr>
      <w:r w:rsidRPr="004D5C4A">
        <w:rPr>
          <w:rFonts w:hint="cs"/>
          <w:rtl/>
          <w:lang w:bidi="ar-EG"/>
        </w:rPr>
        <w:t xml:space="preserve">تتناول </w:t>
      </w:r>
      <w:r w:rsidRPr="004D5C4A">
        <w:rPr>
          <w:rFonts w:hint="cs"/>
          <w:rtl/>
        </w:rPr>
        <w:t xml:space="preserve">القاعدة الإجرائية المتعلقة بالرقم </w:t>
      </w:r>
      <w:r w:rsidRPr="00DD50B8">
        <w:rPr>
          <w:b/>
          <w:bCs/>
        </w:rPr>
        <w:t>510</w:t>
      </w:r>
      <w:r w:rsidRPr="004D5C4A">
        <w:rPr>
          <w:b/>
          <w:bCs/>
        </w:rPr>
        <w:t>.</w:t>
      </w:r>
      <w:r w:rsidRPr="00DD50B8">
        <w:rPr>
          <w:b/>
          <w:bCs/>
        </w:rPr>
        <w:t>5</w:t>
      </w:r>
      <w:r w:rsidRPr="004D5C4A">
        <w:rPr>
          <w:rFonts w:hint="cs"/>
          <w:rtl/>
        </w:rPr>
        <w:t xml:space="preserve"> من لوائح الراديو</w:t>
      </w:r>
      <w:r w:rsidRPr="004D5C4A">
        <w:rPr>
          <w:rtl/>
          <w:lang w:bidi="ar-EG"/>
        </w:rPr>
        <w:t xml:space="preserve"> التقاسم بين شبكات </w:t>
      </w:r>
      <w:r w:rsidRPr="004D5C4A">
        <w:rPr>
          <w:rtl/>
          <w:lang w:bidi="ar-SY"/>
        </w:rPr>
        <w:t>وصلات التغذية ل</w:t>
      </w:r>
      <w:r w:rsidRPr="004D5C4A">
        <w:rPr>
          <w:rtl/>
        </w:rPr>
        <w:t xml:space="preserve">لخدمة الإذاعية </w:t>
      </w:r>
      <w:proofErr w:type="spellStart"/>
      <w:r w:rsidRPr="004D5C4A">
        <w:rPr>
          <w:rtl/>
        </w:rPr>
        <w:t>الساتلية</w:t>
      </w:r>
      <w:proofErr w:type="spellEnd"/>
      <w:r w:rsidRPr="004D5C4A">
        <w:rPr>
          <w:rtl/>
        </w:rPr>
        <w:t xml:space="preserve"> </w:t>
      </w:r>
      <w:r w:rsidRPr="004D5C4A">
        <w:rPr>
          <w:rtl/>
          <w:lang w:bidi="ar-SY"/>
        </w:rPr>
        <w:t>في</w:t>
      </w:r>
      <w:r w:rsidRPr="004D5C4A">
        <w:rPr>
          <w:rFonts w:hint="eastAsia"/>
          <w:rtl/>
          <w:lang w:bidi="ar-EG"/>
        </w:rPr>
        <w:t> </w:t>
      </w:r>
      <w:r w:rsidRPr="004D5C4A">
        <w:rPr>
          <w:rtl/>
          <w:lang w:bidi="ar-SY"/>
        </w:rPr>
        <w:t>الإقليم</w:t>
      </w:r>
      <w:r w:rsidRPr="004D5C4A">
        <w:rPr>
          <w:rFonts w:hint="cs"/>
          <w:rtl/>
          <w:lang w:bidi="ar-SY"/>
        </w:rPr>
        <w:t> </w:t>
      </w:r>
      <w:r w:rsidRPr="00DD50B8">
        <w:t>2</w:t>
      </w:r>
      <w:r w:rsidRPr="004D5C4A">
        <w:rPr>
          <w:rtl/>
          <w:lang w:bidi="ar-SY"/>
        </w:rPr>
        <w:t xml:space="preserve"> وبين خطة وقائمة </w:t>
      </w:r>
      <w:r w:rsidRPr="004D5C4A">
        <w:rPr>
          <w:rtl/>
        </w:rPr>
        <w:t xml:space="preserve">وصلات التغذية الخاصة بالخدمة الإذاعية </w:t>
      </w:r>
      <w:proofErr w:type="spellStart"/>
      <w:r w:rsidRPr="004D5C4A">
        <w:rPr>
          <w:rtl/>
        </w:rPr>
        <w:t>الساتلية</w:t>
      </w:r>
      <w:proofErr w:type="spellEnd"/>
      <w:r w:rsidRPr="004D5C4A">
        <w:rPr>
          <w:rtl/>
        </w:rPr>
        <w:t xml:space="preserve"> في</w:t>
      </w:r>
      <w:r w:rsidRPr="004D5C4A">
        <w:rPr>
          <w:rFonts w:hint="cs"/>
          <w:rtl/>
        </w:rPr>
        <w:t> </w:t>
      </w:r>
      <w:r w:rsidRPr="004D5C4A">
        <w:rPr>
          <w:rtl/>
        </w:rPr>
        <w:t>الإقليمين</w:t>
      </w:r>
      <w:r w:rsidRPr="004D5C4A">
        <w:rPr>
          <w:rFonts w:hint="cs"/>
          <w:rtl/>
        </w:rPr>
        <w:t> </w:t>
      </w:r>
      <w:r w:rsidRPr="00DD50B8">
        <w:t>1</w:t>
      </w:r>
      <w:r w:rsidRPr="004D5C4A">
        <w:rPr>
          <w:rtl/>
        </w:rPr>
        <w:t xml:space="preserve"> و</w:t>
      </w:r>
      <w:r w:rsidRPr="00DD50B8">
        <w:t>3</w:t>
      </w:r>
      <w:r w:rsidRPr="004D5C4A">
        <w:rPr>
          <w:rtl/>
        </w:rPr>
        <w:t xml:space="preserve"> (خارج أوروبا) في</w:t>
      </w:r>
      <w:r w:rsidRPr="004D5C4A">
        <w:rPr>
          <w:rFonts w:hint="cs"/>
          <w:rtl/>
        </w:rPr>
        <w:t xml:space="preserve"> </w:t>
      </w:r>
      <w:r w:rsidRPr="004D5C4A">
        <w:rPr>
          <w:rtl/>
        </w:rPr>
        <w:t>النطاق</w:t>
      </w:r>
      <w:r w:rsidRPr="004D5C4A">
        <w:rPr>
          <w:rFonts w:hint="cs"/>
          <w:rtl/>
        </w:rPr>
        <w:t xml:space="preserve"> </w:t>
      </w:r>
      <w:r w:rsidRPr="004D5C4A">
        <w:t>GHz </w:t>
      </w:r>
      <w:r w:rsidRPr="00DD50B8">
        <w:t>14</w:t>
      </w:r>
      <w:r w:rsidRPr="004D5C4A">
        <w:t>,</w:t>
      </w:r>
      <w:r w:rsidRPr="00DD50B8">
        <w:t>8</w:t>
      </w:r>
      <w:r w:rsidRPr="004D5C4A">
        <w:noBreakHyphen/>
      </w:r>
      <w:r w:rsidRPr="00DD50B8">
        <w:t>14</w:t>
      </w:r>
      <w:r w:rsidRPr="004D5C4A">
        <w:t>,</w:t>
      </w:r>
      <w:r w:rsidRPr="00DD50B8">
        <w:t>5</w:t>
      </w:r>
      <w:r w:rsidRPr="004D5C4A">
        <w:rPr>
          <w:rtl/>
        </w:rPr>
        <w:t>.</w:t>
      </w:r>
      <w:r w:rsidRPr="004D5C4A">
        <w:rPr>
          <w:rFonts w:hint="cs"/>
          <w:rtl/>
          <w:lang w:bidi="ar-EG"/>
        </w:rPr>
        <w:t xml:space="preserve"> وقام المؤتمر </w:t>
      </w:r>
      <w:r w:rsidRPr="004D5C4A">
        <w:t>WRC-</w:t>
      </w:r>
      <w:r w:rsidRPr="00DD50B8">
        <w:t>15</w:t>
      </w:r>
      <w:r w:rsidRPr="004D5C4A">
        <w:rPr>
          <w:rFonts w:hint="cs"/>
          <w:rtl/>
        </w:rPr>
        <w:t xml:space="preserve"> عند مناقشة التوزيع الجديد للخدمة الثابتة </w:t>
      </w:r>
      <w:proofErr w:type="spellStart"/>
      <w:r w:rsidRPr="004D5C4A">
        <w:rPr>
          <w:rFonts w:hint="cs"/>
          <w:rtl/>
        </w:rPr>
        <w:t>الساتلية</w:t>
      </w:r>
      <w:proofErr w:type="spellEnd"/>
      <w:r w:rsidRPr="004D5C4A">
        <w:rPr>
          <w:rFonts w:hint="cs"/>
          <w:rtl/>
        </w:rPr>
        <w:t xml:space="preserve"> في نطاق التردد هذا في إطار البند</w:t>
      </w:r>
      <w:r w:rsidRPr="004D5C4A">
        <w:rPr>
          <w:rFonts w:hint="eastAsia"/>
          <w:rtl/>
        </w:rPr>
        <w:t> </w:t>
      </w:r>
      <w:r w:rsidRPr="00DD50B8">
        <w:t>6</w:t>
      </w:r>
      <w:r w:rsidRPr="004D5C4A">
        <w:rPr>
          <w:lang w:val="en-GB"/>
        </w:rPr>
        <w:t>.</w:t>
      </w:r>
      <w:r w:rsidRPr="00DD50B8">
        <w:t>1</w:t>
      </w:r>
      <w:r w:rsidRPr="004D5C4A">
        <w:rPr>
          <w:rFonts w:hint="cs"/>
          <w:rtl/>
          <w:lang w:bidi="ar-EG"/>
        </w:rPr>
        <w:t xml:space="preserve"> من جدول الأعمال، بإعادة التأكيد على استعمال </w:t>
      </w:r>
      <w:r w:rsidRPr="004D5C4A">
        <w:rPr>
          <w:rtl/>
        </w:rPr>
        <w:t>النطاق</w:t>
      </w:r>
      <w:r w:rsidRPr="004D5C4A">
        <w:rPr>
          <w:rFonts w:hint="cs"/>
          <w:rtl/>
        </w:rPr>
        <w:t> </w:t>
      </w:r>
      <w:r w:rsidRPr="004D5C4A">
        <w:t>GHz </w:t>
      </w:r>
      <w:r w:rsidRPr="00DD50B8">
        <w:t>14</w:t>
      </w:r>
      <w:r w:rsidRPr="004D5C4A">
        <w:t>,</w:t>
      </w:r>
      <w:r w:rsidRPr="00DD50B8">
        <w:t>8</w:t>
      </w:r>
      <w:r w:rsidRPr="004D5C4A">
        <w:noBreakHyphen/>
      </w:r>
      <w:r w:rsidRPr="00DD50B8">
        <w:t>14</w:t>
      </w:r>
      <w:r w:rsidRPr="004D5C4A">
        <w:t>,</w:t>
      </w:r>
      <w:r w:rsidRPr="00DD50B8">
        <w:t>5</w:t>
      </w:r>
      <w:r w:rsidRPr="004D5C4A">
        <w:rPr>
          <w:rFonts w:hint="cs"/>
          <w:rtl/>
        </w:rPr>
        <w:t xml:space="preserve"> من أجل </w:t>
      </w:r>
      <w:r w:rsidRPr="004D5C4A">
        <w:rPr>
          <w:rFonts w:hint="cs"/>
          <w:rtl/>
          <w:lang w:bidi="ar-EG"/>
        </w:rPr>
        <w:t xml:space="preserve">وصلات التغذية للخدمة الإذاعية </w:t>
      </w:r>
      <w:proofErr w:type="spellStart"/>
      <w:r w:rsidRPr="004D5C4A">
        <w:rPr>
          <w:rFonts w:hint="cs"/>
          <w:rtl/>
          <w:lang w:bidi="ar-EG"/>
        </w:rPr>
        <w:t>الساتلية</w:t>
      </w:r>
      <w:proofErr w:type="spellEnd"/>
      <w:r w:rsidRPr="004D5C4A">
        <w:rPr>
          <w:rFonts w:hint="cs"/>
          <w:rtl/>
          <w:lang w:bidi="ar-EG"/>
        </w:rPr>
        <w:t xml:space="preserve"> في</w:t>
      </w:r>
      <w:r w:rsidRPr="004D5C4A">
        <w:rPr>
          <w:rFonts w:hint="eastAsia"/>
          <w:rtl/>
          <w:lang w:bidi="ar-EG"/>
        </w:rPr>
        <w:t> </w:t>
      </w:r>
      <w:r w:rsidRPr="004D5C4A">
        <w:rPr>
          <w:rFonts w:hint="cs"/>
          <w:rtl/>
          <w:lang w:bidi="ar-EG"/>
        </w:rPr>
        <w:t xml:space="preserve">الخدمة الثابتة </w:t>
      </w:r>
      <w:proofErr w:type="spellStart"/>
      <w:r w:rsidRPr="004D5C4A">
        <w:rPr>
          <w:rFonts w:hint="cs"/>
          <w:rtl/>
          <w:lang w:bidi="ar-EG"/>
        </w:rPr>
        <w:t>الساتلية</w:t>
      </w:r>
      <w:proofErr w:type="spellEnd"/>
      <w:r w:rsidRPr="004D5C4A">
        <w:rPr>
          <w:rFonts w:hint="cs"/>
          <w:rtl/>
          <w:lang w:bidi="ar-EG"/>
        </w:rPr>
        <w:t xml:space="preserve"> (أرض-فضاء) في الإقليم </w:t>
      </w:r>
      <w:r w:rsidRPr="00DD50B8">
        <w:t>2</w:t>
      </w:r>
      <w:r w:rsidRPr="004D5C4A">
        <w:rPr>
          <w:rFonts w:hint="cs"/>
          <w:rtl/>
          <w:lang w:bidi="ar-EG"/>
        </w:rPr>
        <w:t xml:space="preserve"> طبقاً لجدول توزيع نطاقات التردد.</w:t>
      </w:r>
    </w:p>
    <w:p w14:paraId="462F8DE0" w14:textId="77777777" w:rsidR="004D5C4A" w:rsidRPr="004D5C4A" w:rsidRDefault="004D5C4A" w:rsidP="004D5C4A">
      <w:pPr>
        <w:rPr>
          <w:rtl/>
          <w:lang w:bidi="ar-EG"/>
        </w:rPr>
      </w:pPr>
      <w:r w:rsidRPr="004D5C4A">
        <w:rPr>
          <w:rFonts w:hint="cs"/>
          <w:rtl/>
          <w:lang w:bidi="ar-EG"/>
        </w:rPr>
        <w:lastRenderedPageBreak/>
        <w:t>وفي ضوء ما سبق ونظراً لاستمرار هذه القاعدة الإجرائية منذ إقرارها، يقترح أن تعكس حالة التقاسم في لوائح الراديو مباشرةً مع إلغاء القاعدة الإجرائية.</w:t>
      </w:r>
    </w:p>
    <w:p w14:paraId="29629E26" w14:textId="77777777" w:rsidR="004D5C4A" w:rsidRPr="004D5C4A" w:rsidRDefault="004D5C4A" w:rsidP="004D5C4A">
      <w:pPr>
        <w:rPr>
          <w:rtl/>
          <w:lang w:bidi="ar-EG"/>
        </w:rPr>
      </w:pPr>
      <w:r w:rsidRPr="004D5C4A">
        <w:rPr>
          <w:rtl/>
          <w:lang w:bidi="ar-EG"/>
        </w:rPr>
        <w:t xml:space="preserve">ويرد </w:t>
      </w:r>
      <w:r w:rsidRPr="004D5C4A">
        <w:rPr>
          <w:rFonts w:hint="cs"/>
          <w:rtl/>
          <w:lang w:bidi="ar-EG"/>
        </w:rPr>
        <w:t xml:space="preserve">أدناه </w:t>
      </w:r>
      <w:r w:rsidRPr="004D5C4A">
        <w:rPr>
          <w:rtl/>
          <w:lang w:bidi="ar-EG"/>
        </w:rPr>
        <w:t>مثال على الأحكام ذات الصلة المعدلة</w:t>
      </w:r>
      <w:r w:rsidRPr="004D5C4A">
        <w:rPr>
          <w:rFonts w:hint="cs"/>
          <w:rtl/>
          <w:lang w:bidi="ar-EG"/>
        </w:rPr>
        <w:t>:</w:t>
      </w:r>
    </w:p>
    <w:p w14:paraId="4759CE21" w14:textId="45F8B937" w:rsidR="004D5C4A" w:rsidRPr="0048050A" w:rsidRDefault="004D5C4A" w:rsidP="0048050A">
      <w:pPr>
        <w:pStyle w:val="Proposal"/>
        <w:pBdr>
          <w:top w:val="single" w:sz="4" w:space="1" w:color="auto"/>
          <w:left w:val="single" w:sz="4" w:space="4" w:color="auto"/>
          <w:bottom w:val="single" w:sz="4" w:space="1" w:color="auto"/>
          <w:right w:val="single" w:sz="4" w:space="4" w:color="auto"/>
        </w:pBdr>
        <w:rPr>
          <w:rFonts w:ascii="Times New Roman" w:hAnsi="Times New Roman"/>
          <w:b w:val="0"/>
          <w:bCs w:val="0"/>
          <w:rtl/>
        </w:rPr>
      </w:pPr>
      <w:bookmarkStart w:id="299" w:name="_Toc445126"/>
      <w:r w:rsidRPr="004D5C4A">
        <w:t>MOD</w:t>
      </w:r>
      <w:r w:rsidR="0048050A">
        <w:tab/>
      </w:r>
      <w:r w:rsidRPr="0048050A">
        <w:rPr>
          <w:rFonts w:ascii="Times New Roman" w:hAnsi="Times New Roman" w:hint="cs"/>
          <w:b w:val="0"/>
          <w:bCs w:val="0"/>
          <w:rtl/>
        </w:rPr>
        <w:t xml:space="preserve">(الفقرة </w:t>
      </w:r>
      <w:r w:rsidRPr="00DD50B8">
        <w:rPr>
          <w:rFonts w:ascii="Times New Roman" w:hAnsi="Times New Roman"/>
          <w:b w:val="0"/>
          <w:bCs w:val="0"/>
        </w:rPr>
        <w:t>1</w:t>
      </w:r>
      <w:r w:rsidRPr="0048050A">
        <w:rPr>
          <w:rFonts w:ascii="Times New Roman" w:hAnsi="Times New Roman"/>
          <w:b w:val="0"/>
          <w:bCs w:val="0"/>
        </w:rPr>
        <w:t>.</w:t>
      </w:r>
      <w:r w:rsidRPr="00DD50B8">
        <w:rPr>
          <w:rFonts w:ascii="Times New Roman" w:hAnsi="Times New Roman"/>
          <w:b w:val="0"/>
          <w:bCs w:val="0"/>
        </w:rPr>
        <w:t>1</w:t>
      </w:r>
      <w:r w:rsidRPr="0048050A">
        <w:rPr>
          <w:rFonts w:ascii="Times New Roman" w:hAnsi="Times New Roman"/>
          <w:b w:val="0"/>
          <w:bCs w:val="0"/>
        </w:rPr>
        <w:t>.</w:t>
      </w:r>
      <w:r w:rsidRPr="00DD50B8">
        <w:rPr>
          <w:rFonts w:ascii="Times New Roman" w:hAnsi="Times New Roman"/>
          <w:b w:val="0"/>
          <w:bCs w:val="0"/>
        </w:rPr>
        <w:t>4</w:t>
      </w:r>
      <w:r w:rsidRPr="0048050A">
        <w:rPr>
          <w:rFonts w:ascii="Times New Roman" w:hAnsi="Times New Roman" w:hint="cs"/>
          <w:b w:val="0"/>
          <w:bCs w:val="0"/>
          <w:rtl/>
        </w:rPr>
        <w:t xml:space="preserve"> من التذييل </w:t>
      </w:r>
      <w:r w:rsidRPr="00DD50B8">
        <w:rPr>
          <w:rFonts w:ascii="Times New Roman" w:hAnsi="Times New Roman"/>
          <w:b w:val="0"/>
          <w:bCs w:val="0"/>
        </w:rPr>
        <w:t>30</w:t>
      </w:r>
      <w:r w:rsidRPr="0048050A">
        <w:rPr>
          <w:rFonts w:ascii="Times New Roman" w:hAnsi="Times New Roman"/>
          <w:b w:val="0"/>
          <w:bCs w:val="0"/>
        </w:rPr>
        <w:t>A</w:t>
      </w:r>
      <w:r w:rsidRPr="0048050A">
        <w:rPr>
          <w:rFonts w:ascii="Times New Roman" w:hAnsi="Times New Roman" w:hint="cs"/>
          <w:b w:val="0"/>
          <w:bCs w:val="0"/>
          <w:rtl/>
        </w:rPr>
        <w:t xml:space="preserve"> من لوائح الراديو)</w:t>
      </w:r>
      <w:bookmarkEnd w:id="299"/>
    </w:p>
    <w:p w14:paraId="5B4595EA" w14:textId="2D4AFD55" w:rsidR="004D5C4A" w:rsidRPr="004D5C4A" w:rsidRDefault="004D5C4A" w:rsidP="0048050A">
      <w:pPr>
        <w:pStyle w:val="enumlev1"/>
        <w:pBdr>
          <w:top w:val="single" w:sz="4" w:space="1" w:color="auto"/>
          <w:left w:val="single" w:sz="4" w:space="4" w:color="auto"/>
          <w:bottom w:val="single" w:sz="4" w:space="1" w:color="auto"/>
          <w:right w:val="single" w:sz="4" w:space="4" w:color="auto"/>
        </w:pBdr>
        <w:rPr>
          <w:rtl/>
          <w:lang w:bidi="ar-EG"/>
        </w:rPr>
      </w:pPr>
      <w:r w:rsidRPr="004D5C4A">
        <w:rPr>
          <w:i/>
          <w:iCs/>
          <w:rtl/>
        </w:rPr>
        <w:t>د )</w:t>
      </w:r>
      <w:r w:rsidRPr="004D5C4A">
        <w:rPr>
          <w:i/>
          <w:iCs/>
          <w:rtl/>
        </w:rPr>
        <w:tab/>
      </w:r>
      <w:r w:rsidRPr="004D5C4A">
        <w:rPr>
          <w:rtl/>
        </w:rPr>
        <w:t xml:space="preserve">من إدارات الإقليم </w:t>
      </w:r>
      <w:r w:rsidRPr="00DD50B8">
        <w:t>2</w:t>
      </w:r>
      <w:r w:rsidRPr="004D5C4A">
        <w:rPr>
          <w:rtl/>
        </w:rPr>
        <w:t xml:space="preserve"> التي لها تردد مخصص لوصلة تغذية في </w:t>
      </w:r>
      <w:del w:id="300" w:author="Elbahnassawy, Ganat [2]" w:date="2019-01-30T17:27:00Z">
        <w:r w:rsidRPr="004D5C4A" w:rsidDel="008157D5">
          <w:rPr>
            <w:rtl/>
          </w:rPr>
          <w:delText xml:space="preserve">نطاق </w:delText>
        </w:r>
      </w:del>
      <w:ins w:id="301" w:author="Elbahnassawy, Ganat [2]" w:date="2019-01-30T17:27:00Z">
        <w:r w:rsidRPr="004D5C4A">
          <w:rPr>
            <w:rFonts w:hint="cs"/>
            <w:rtl/>
          </w:rPr>
          <w:t xml:space="preserve">نطاقي </w:t>
        </w:r>
      </w:ins>
      <w:r w:rsidRPr="004D5C4A">
        <w:rPr>
          <w:rtl/>
        </w:rPr>
        <w:t xml:space="preserve">التردد </w:t>
      </w:r>
      <w:ins w:id="302" w:author="Elbahnassawy, Ganat [2]" w:date="2019-01-30T17:27:00Z">
        <w:r w:rsidRPr="004D5C4A">
          <w:t>GHz </w:t>
        </w:r>
        <w:r w:rsidRPr="00DD50B8">
          <w:t>14</w:t>
        </w:r>
        <w:r w:rsidRPr="004D5C4A">
          <w:t>,</w:t>
        </w:r>
        <w:r w:rsidRPr="00DD50B8">
          <w:t>8</w:t>
        </w:r>
        <w:r w:rsidRPr="004D5C4A">
          <w:noBreakHyphen/>
        </w:r>
        <w:r w:rsidRPr="00DD50B8">
          <w:t>14</w:t>
        </w:r>
        <w:r w:rsidRPr="004D5C4A">
          <w:t>,</w:t>
        </w:r>
        <w:r w:rsidRPr="00DD50B8">
          <w:t>5</w:t>
        </w:r>
        <w:r w:rsidRPr="004D5C4A">
          <w:rPr>
            <w:rFonts w:hint="cs"/>
            <w:rtl/>
            <w:lang w:bidi="ar-EG"/>
          </w:rPr>
          <w:t xml:space="preserve"> </w:t>
        </w:r>
      </w:ins>
      <w:ins w:id="303" w:author="Elbahnassawy, Ganat [2]" w:date="2019-01-31T11:18:00Z">
        <w:r w:rsidRPr="004D5C4A">
          <w:rPr>
            <w:rFonts w:hint="cs"/>
            <w:rtl/>
            <w:lang w:bidi="ar-EG"/>
          </w:rPr>
          <w:t>و</w:t>
        </w:r>
      </w:ins>
      <w:r w:rsidRPr="00DD50B8">
        <w:t>18</w:t>
      </w:r>
      <w:r w:rsidRPr="004D5C4A">
        <w:t>,</w:t>
      </w:r>
      <w:r w:rsidRPr="00DD50B8">
        <w:t>1</w:t>
      </w:r>
      <w:r w:rsidRPr="004D5C4A">
        <w:t>-</w:t>
      </w:r>
      <w:r w:rsidRPr="00DD50B8">
        <w:t>17</w:t>
      </w:r>
      <w:r w:rsidRPr="004D5C4A">
        <w:t>,</w:t>
      </w:r>
      <w:r w:rsidRPr="00DD50B8">
        <w:t>8</w:t>
      </w:r>
      <w:r w:rsidRPr="004D5C4A">
        <w:rPr>
          <w:rtl/>
        </w:rPr>
        <w:t xml:space="preserve"> </w:t>
      </w:r>
      <w:r w:rsidRPr="004D5C4A">
        <w:t>GHz</w:t>
      </w:r>
      <w:r w:rsidRPr="004D5C4A">
        <w:rPr>
          <w:rtl/>
        </w:rPr>
        <w:t xml:space="preserve"> من الخدمة الثابتة </w:t>
      </w:r>
      <w:proofErr w:type="spellStart"/>
      <w:r w:rsidRPr="004D5C4A">
        <w:rPr>
          <w:rtl/>
        </w:rPr>
        <w:t>الساتلية</w:t>
      </w:r>
      <w:proofErr w:type="spellEnd"/>
      <w:r w:rsidRPr="004D5C4A">
        <w:rPr>
          <w:rtl/>
        </w:rPr>
        <w:t xml:space="preserve"> (أرض</w:t>
      </w:r>
      <w:r w:rsidRPr="004D5C4A">
        <w:rPr>
          <w:rFonts w:hint="cs"/>
          <w:rtl/>
        </w:rPr>
        <w:t>-</w:t>
      </w:r>
      <w:r w:rsidRPr="004D5C4A">
        <w:rPr>
          <w:rtl/>
        </w:rPr>
        <w:t xml:space="preserve">فضاء) مع محطة فضائية في الخدمة الإذاعية </w:t>
      </w:r>
      <w:proofErr w:type="spellStart"/>
      <w:r w:rsidRPr="004D5C4A">
        <w:rPr>
          <w:rtl/>
        </w:rPr>
        <w:t>الساتلية</w:t>
      </w:r>
      <w:proofErr w:type="spellEnd"/>
      <w:r w:rsidRPr="004D5C4A">
        <w:rPr>
          <w:rFonts w:hint="cs"/>
          <w:rtl/>
          <w:lang w:bidi="ar-SY"/>
        </w:rPr>
        <w:t xml:space="preserve"> أو تخصيص تردد</w:t>
      </w:r>
      <w:r w:rsidRPr="004D5C4A">
        <w:rPr>
          <w:rtl/>
        </w:rPr>
        <w:t xml:space="preserve"> في </w:t>
      </w:r>
      <w:r w:rsidRPr="004D5C4A">
        <w:rPr>
          <w:rFonts w:hint="eastAsia"/>
          <w:rtl/>
        </w:rPr>
        <w:t>نطاق</w:t>
      </w:r>
      <w:r w:rsidRPr="004D5C4A">
        <w:rPr>
          <w:rFonts w:hint="cs"/>
          <w:rtl/>
        </w:rPr>
        <w:t xml:space="preserve"> التردد</w:t>
      </w:r>
      <w:r w:rsidRPr="004D5C4A">
        <w:rPr>
          <w:rFonts w:hint="eastAsia"/>
          <w:rtl/>
        </w:rPr>
        <w:t> </w:t>
      </w:r>
      <w:r w:rsidRPr="004D5C4A">
        <w:t>GHz </w:t>
      </w:r>
      <w:r w:rsidRPr="00DD50B8">
        <w:t>14</w:t>
      </w:r>
      <w:r w:rsidRPr="004D5C4A">
        <w:t>,</w:t>
      </w:r>
      <w:r w:rsidRPr="00DD50B8">
        <w:t>75</w:t>
      </w:r>
      <w:r w:rsidRPr="004D5C4A">
        <w:noBreakHyphen/>
      </w:r>
      <w:r w:rsidRPr="00DD50B8">
        <w:t>14</w:t>
      </w:r>
      <w:r w:rsidRPr="004D5C4A">
        <w:t>,</w:t>
      </w:r>
      <w:r w:rsidRPr="00DD50B8">
        <w:t>5</w:t>
      </w:r>
      <w:r w:rsidRPr="004D5C4A">
        <w:rPr>
          <w:rtl/>
        </w:rPr>
        <w:t xml:space="preserve"> في </w:t>
      </w:r>
      <w:r w:rsidRPr="004D5C4A">
        <w:rPr>
          <w:rFonts w:hint="cs"/>
          <w:rtl/>
        </w:rPr>
        <w:t>البلدان المدرجة في القرار</w:t>
      </w:r>
      <w:r w:rsidRPr="004D5C4A">
        <w:rPr>
          <w:rFonts w:hint="eastAsia"/>
          <w:rtl/>
        </w:rPr>
        <w:t> </w:t>
      </w:r>
      <w:r w:rsidRPr="00DD50B8">
        <w:rPr>
          <w:b/>
          <w:bCs/>
        </w:rPr>
        <w:t>163</w:t>
      </w:r>
      <w:r w:rsidRPr="004D5C4A">
        <w:rPr>
          <w:b/>
          <w:bCs/>
          <w:lang w:val="en-GB"/>
        </w:rPr>
        <w:t> (WRC</w:t>
      </w:r>
      <w:r w:rsidRPr="004D5C4A">
        <w:rPr>
          <w:b/>
          <w:bCs/>
          <w:lang w:val="en-GB"/>
        </w:rPr>
        <w:noBreakHyphen/>
      </w:r>
      <w:r w:rsidRPr="00DD50B8">
        <w:rPr>
          <w:b/>
          <w:bCs/>
        </w:rPr>
        <w:t>15</w:t>
      </w:r>
      <w:r w:rsidRPr="004D5C4A">
        <w:rPr>
          <w:b/>
          <w:bCs/>
          <w:lang w:val="en-GB"/>
        </w:rPr>
        <w:t>)</w:t>
      </w:r>
      <w:r w:rsidRPr="004D5C4A">
        <w:rPr>
          <w:rtl/>
        </w:rPr>
        <w:t xml:space="preserve"> </w:t>
      </w:r>
      <w:r w:rsidRPr="004D5C4A">
        <w:rPr>
          <w:rFonts w:hint="cs"/>
          <w:rtl/>
        </w:rPr>
        <w:t>و</w:t>
      </w:r>
      <w:r w:rsidRPr="004D5C4A">
        <w:rPr>
          <w:rFonts w:hint="eastAsia"/>
          <w:rtl/>
        </w:rPr>
        <w:t>في نطاق</w:t>
      </w:r>
      <w:r w:rsidRPr="004D5C4A">
        <w:rPr>
          <w:rFonts w:hint="cs"/>
          <w:rtl/>
        </w:rPr>
        <w:t xml:space="preserve"> التردد</w:t>
      </w:r>
      <w:r w:rsidRPr="004D5C4A">
        <w:rPr>
          <w:rFonts w:hint="eastAsia"/>
          <w:rtl/>
        </w:rPr>
        <w:t> </w:t>
      </w:r>
      <w:r w:rsidRPr="004D5C4A">
        <w:t>GHz </w:t>
      </w:r>
      <w:r w:rsidRPr="00DD50B8">
        <w:t>14</w:t>
      </w:r>
      <w:r w:rsidRPr="004D5C4A">
        <w:t>,</w:t>
      </w:r>
      <w:r w:rsidRPr="00DD50B8">
        <w:t>8</w:t>
      </w:r>
      <w:r w:rsidRPr="004D5C4A">
        <w:t>-</w:t>
      </w:r>
      <w:r w:rsidRPr="00DD50B8">
        <w:t>14</w:t>
      </w:r>
      <w:r w:rsidRPr="004D5C4A">
        <w:t>,</w:t>
      </w:r>
      <w:r w:rsidRPr="00DD50B8">
        <w:t>5</w:t>
      </w:r>
      <w:r w:rsidRPr="004D5C4A">
        <w:rPr>
          <w:rtl/>
        </w:rPr>
        <w:t xml:space="preserve"> في </w:t>
      </w:r>
      <w:r w:rsidRPr="004D5C4A">
        <w:rPr>
          <w:rFonts w:hint="cs"/>
          <w:rtl/>
        </w:rPr>
        <w:t xml:space="preserve">البلدان المدرجة في القرار </w:t>
      </w:r>
      <w:r w:rsidRPr="00DD50B8">
        <w:rPr>
          <w:b/>
          <w:bCs/>
        </w:rPr>
        <w:t>164</w:t>
      </w:r>
      <w:r w:rsidRPr="004D5C4A">
        <w:rPr>
          <w:b/>
          <w:bCs/>
          <w:lang w:val="en-GB"/>
        </w:rPr>
        <w:t> (WRC</w:t>
      </w:r>
      <w:r w:rsidRPr="004D5C4A">
        <w:rPr>
          <w:b/>
          <w:bCs/>
          <w:lang w:val="en-GB"/>
        </w:rPr>
        <w:noBreakHyphen/>
      </w:r>
      <w:r w:rsidRPr="00DD50B8">
        <w:rPr>
          <w:b/>
          <w:bCs/>
        </w:rPr>
        <w:t>15</w:t>
      </w:r>
      <w:r w:rsidRPr="004D5C4A">
        <w:rPr>
          <w:b/>
          <w:bCs/>
          <w:lang w:val="en-GB"/>
        </w:rPr>
        <w:t>)</w:t>
      </w:r>
      <w:r w:rsidRPr="004D5C4A">
        <w:rPr>
          <w:rFonts w:hint="cs"/>
          <w:rtl/>
        </w:rPr>
        <w:t>، في </w:t>
      </w:r>
      <w:r w:rsidRPr="004D5C4A">
        <w:rPr>
          <w:rtl/>
        </w:rPr>
        <w:t xml:space="preserve">الخدمة الثابتة </w:t>
      </w:r>
      <w:proofErr w:type="spellStart"/>
      <w:r w:rsidRPr="004D5C4A">
        <w:rPr>
          <w:rFonts w:hint="eastAsia"/>
          <w:rtl/>
        </w:rPr>
        <w:t>الساتلية</w:t>
      </w:r>
      <w:proofErr w:type="spellEnd"/>
      <w:r w:rsidRPr="004D5C4A">
        <w:rPr>
          <w:rFonts w:hint="cs"/>
          <w:rtl/>
        </w:rPr>
        <w:t xml:space="preserve"> (أرض-فضاء) التي لا تخضع </w:t>
      </w:r>
      <w:r w:rsidRPr="004D5C4A">
        <w:rPr>
          <w:rtl/>
        </w:rPr>
        <w:t>لخطة، وهو مسجل في السجل الأساسي أو جرى تنسيقه أو</w:t>
      </w:r>
      <w:r w:rsidRPr="004D5C4A">
        <w:rPr>
          <w:rFonts w:hint="cs"/>
          <w:rtl/>
        </w:rPr>
        <w:t> </w:t>
      </w:r>
      <w:r w:rsidRPr="004D5C4A">
        <w:rPr>
          <w:rtl/>
        </w:rPr>
        <w:t>هو</w:t>
      </w:r>
      <w:r w:rsidRPr="004D5C4A">
        <w:rPr>
          <w:rFonts w:hint="cs"/>
          <w:rtl/>
        </w:rPr>
        <w:t> </w:t>
      </w:r>
      <w:r w:rsidRPr="004D5C4A">
        <w:rPr>
          <w:rtl/>
        </w:rPr>
        <w:t>قيد</w:t>
      </w:r>
      <w:r w:rsidRPr="004D5C4A">
        <w:rPr>
          <w:rFonts w:hint="cs"/>
          <w:rtl/>
        </w:rPr>
        <w:t> </w:t>
      </w:r>
      <w:r w:rsidRPr="004D5C4A">
        <w:rPr>
          <w:rtl/>
        </w:rPr>
        <w:t>التنسيق بموجب أحكام الرقم</w:t>
      </w:r>
      <w:r w:rsidRPr="004D5C4A">
        <w:rPr>
          <w:rFonts w:hint="cs"/>
          <w:rtl/>
        </w:rPr>
        <w:t> </w:t>
      </w:r>
      <w:r w:rsidRPr="00DD50B8">
        <w:rPr>
          <w:b/>
          <w:bCs/>
        </w:rPr>
        <w:t>7</w:t>
      </w:r>
      <w:r w:rsidRPr="004D5C4A">
        <w:rPr>
          <w:b/>
          <w:bCs/>
        </w:rPr>
        <w:t>.</w:t>
      </w:r>
      <w:r w:rsidRPr="00DD50B8">
        <w:rPr>
          <w:b/>
          <w:bCs/>
        </w:rPr>
        <w:t>9</w:t>
      </w:r>
      <w:r w:rsidRPr="004D5C4A">
        <w:rPr>
          <w:rtl/>
        </w:rPr>
        <w:t xml:space="preserve"> أو الفقرة</w:t>
      </w:r>
      <w:r w:rsidRPr="004D5C4A">
        <w:rPr>
          <w:rFonts w:hint="cs"/>
          <w:rtl/>
        </w:rPr>
        <w:t> </w:t>
      </w:r>
      <w:r w:rsidRPr="00DD50B8">
        <w:t>1</w:t>
      </w:r>
      <w:r w:rsidRPr="004D5C4A">
        <w:t>.</w:t>
      </w:r>
      <w:r w:rsidRPr="00DD50B8">
        <w:t>7</w:t>
      </w:r>
      <w:r w:rsidRPr="004D5C4A">
        <w:rPr>
          <w:rtl/>
        </w:rPr>
        <w:t xml:space="preserve"> من المادة </w:t>
      </w:r>
      <w:r w:rsidRPr="00DD50B8">
        <w:t>7</w:t>
      </w:r>
      <w:r w:rsidRPr="004D5C4A">
        <w:rPr>
          <w:rtl/>
        </w:rPr>
        <w:t>، مع عرض نطاق لازم يقع أي جزء منه داخل عرض نطاق التردد اللازم للتخصيص المقترح.</w:t>
      </w:r>
      <w:r w:rsidR="0048050A">
        <w:rPr>
          <w:rFonts w:hint="cs"/>
          <w:rtl/>
        </w:rPr>
        <w:t>   </w:t>
      </w:r>
      <w:r w:rsidRPr="0048050A">
        <w:rPr>
          <w:sz w:val="16"/>
          <w:szCs w:val="24"/>
        </w:rPr>
        <w:t>(WRC-</w:t>
      </w:r>
      <w:del w:id="304" w:author="Elbahnassawy, Ganat [2]" w:date="2019-01-30T17:27:00Z">
        <w:r w:rsidRPr="00DD50B8" w:rsidDel="008157D5">
          <w:rPr>
            <w:sz w:val="16"/>
            <w:szCs w:val="24"/>
          </w:rPr>
          <w:delText>15</w:delText>
        </w:r>
      </w:del>
      <w:ins w:id="305" w:author="Elbahnassawy, Ganat [2]" w:date="2019-01-30T17:27:00Z">
        <w:r w:rsidRPr="00DD50B8">
          <w:rPr>
            <w:sz w:val="16"/>
            <w:szCs w:val="24"/>
          </w:rPr>
          <w:t>19</w:t>
        </w:r>
      </w:ins>
      <w:r w:rsidRPr="0048050A">
        <w:rPr>
          <w:sz w:val="16"/>
          <w:szCs w:val="24"/>
        </w:rPr>
        <w:t>)</w:t>
      </w:r>
    </w:p>
    <w:p w14:paraId="305726AF" w14:textId="77777777" w:rsidR="0048050A" w:rsidRDefault="0048050A" w:rsidP="0048050A">
      <w:pPr>
        <w:rPr>
          <w:rtl/>
        </w:rPr>
      </w:pPr>
      <w:bookmarkStart w:id="306" w:name="_Toc445127"/>
    </w:p>
    <w:p w14:paraId="17950841" w14:textId="4E4838A3" w:rsidR="004D5C4A" w:rsidRPr="0048050A" w:rsidRDefault="004D5C4A" w:rsidP="0048050A">
      <w:pPr>
        <w:pStyle w:val="Proposal"/>
        <w:pBdr>
          <w:top w:val="single" w:sz="4" w:space="1" w:color="auto"/>
          <w:left w:val="single" w:sz="4" w:space="4" w:color="auto"/>
          <w:bottom w:val="single" w:sz="4" w:space="1" w:color="auto"/>
          <w:right w:val="single" w:sz="4" w:space="4" w:color="auto"/>
        </w:pBdr>
        <w:rPr>
          <w:rFonts w:ascii="Times New Roman" w:hAnsi="Times New Roman"/>
          <w:b w:val="0"/>
          <w:bCs w:val="0"/>
          <w:rtl/>
        </w:rPr>
      </w:pPr>
      <w:r w:rsidRPr="0048050A">
        <w:t>MOD</w:t>
      </w:r>
      <w:r w:rsidR="0048050A">
        <w:rPr>
          <w:b w:val="0"/>
          <w:bCs w:val="0"/>
        </w:rPr>
        <w:tab/>
      </w:r>
      <w:r w:rsidRPr="0048050A">
        <w:rPr>
          <w:rFonts w:ascii="Times New Roman" w:hAnsi="Times New Roman" w:hint="cs"/>
          <w:b w:val="0"/>
          <w:bCs w:val="0"/>
          <w:rtl/>
        </w:rPr>
        <w:t xml:space="preserve">(عنوان المادة </w:t>
      </w:r>
      <w:r w:rsidRPr="00DD50B8">
        <w:rPr>
          <w:rFonts w:ascii="Times New Roman" w:hAnsi="Times New Roman"/>
          <w:b w:val="0"/>
          <w:bCs w:val="0"/>
        </w:rPr>
        <w:t>7</w:t>
      </w:r>
      <w:r w:rsidRPr="0048050A">
        <w:rPr>
          <w:rFonts w:ascii="Times New Roman" w:hAnsi="Times New Roman" w:hint="cs"/>
          <w:b w:val="0"/>
          <w:bCs w:val="0"/>
          <w:rtl/>
        </w:rPr>
        <w:t xml:space="preserve"> من التذييل </w:t>
      </w:r>
      <w:r w:rsidRPr="00DD50B8">
        <w:rPr>
          <w:rFonts w:ascii="Times New Roman" w:hAnsi="Times New Roman"/>
          <w:b w:val="0"/>
          <w:bCs w:val="0"/>
        </w:rPr>
        <w:t>30</w:t>
      </w:r>
      <w:r w:rsidRPr="0048050A">
        <w:rPr>
          <w:rFonts w:ascii="Times New Roman" w:hAnsi="Times New Roman"/>
          <w:b w:val="0"/>
          <w:bCs w:val="0"/>
        </w:rPr>
        <w:t>A</w:t>
      </w:r>
      <w:r w:rsidRPr="0048050A">
        <w:rPr>
          <w:rFonts w:ascii="Times New Roman" w:hAnsi="Times New Roman" w:hint="cs"/>
          <w:b w:val="0"/>
          <w:bCs w:val="0"/>
          <w:rtl/>
        </w:rPr>
        <w:t xml:space="preserve"> من لوائح الراديو)</w:t>
      </w:r>
      <w:bookmarkEnd w:id="306"/>
    </w:p>
    <w:p w14:paraId="4B6A5BB6" w14:textId="77777777" w:rsidR="004D5C4A" w:rsidRPr="004D5C4A" w:rsidRDefault="004D5C4A" w:rsidP="0048050A">
      <w:pPr>
        <w:pStyle w:val="AppArtNo"/>
        <w:pBdr>
          <w:top w:val="single" w:sz="4" w:space="1" w:color="auto"/>
          <w:left w:val="single" w:sz="4" w:space="4" w:color="auto"/>
          <w:bottom w:val="single" w:sz="4" w:space="1" w:color="auto"/>
          <w:right w:val="single" w:sz="4" w:space="4" w:color="auto"/>
        </w:pBdr>
        <w:rPr>
          <w:rtl/>
        </w:rPr>
      </w:pPr>
      <w:r w:rsidRPr="004D5C4A">
        <w:rPr>
          <w:rtl/>
        </w:rPr>
        <w:t xml:space="preserve">المـادة </w:t>
      </w:r>
      <w:r w:rsidRPr="00DD50B8">
        <w:t>7</w:t>
      </w:r>
      <w:r w:rsidRPr="004D5C4A">
        <w:rPr>
          <w:rtl/>
        </w:rPr>
        <w:t> </w:t>
      </w:r>
      <w:r w:rsidRPr="004D5C4A">
        <w:t>(REV.WRC-</w:t>
      </w:r>
      <w:del w:id="307" w:author="Elbahnassawy, Ganat [2]" w:date="2019-01-30T17:32:00Z">
        <w:r w:rsidRPr="00DD50B8" w:rsidDel="008157D5">
          <w:delText>15</w:delText>
        </w:r>
      </w:del>
      <w:ins w:id="308" w:author="Elbahnassawy, Ganat [2]" w:date="2019-01-30T17:32:00Z">
        <w:r w:rsidRPr="00DD50B8">
          <w:t>19</w:t>
        </w:r>
      </w:ins>
      <w:r w:rsidRPr="004D5C4A">
        <w:t>)    </w:t>
      </w:r>
    </w:p>
    <w:p w14:paraId="4A4D3480" w14:textId="550B8DB1" w:rsidR="004D5C4A" w:rsidRDefault="004D5C4A" w:rsidP="0048050A">
      <w:pPr>
        <w:pStyle w:val="AppArttitle"/>
        <w:pBdr>
          <w:top w:val="single" w:sz="4" w:space="1" w:color="auto"/>
          <w:left w:val="single" w:sz="4" w:space="4" w:color="auto"/>
          <w:bottom w:val="single" w:sz="4" w:space="1" w:color="auto"/>
          <w:right w:val="single" w:sz="4" w:space="4" w:color="auto"/>
        </w:pBdr>
        <w:rPr>
          <w:rtl/>
        </w:rPr>
      </w:pPr>
      <w:r w:rsidRPr="004D5C4A">
        <w:rPr>
          <w:rtl/>
        </w:rPr>
        <w:t xml:space="preserve">تنسيق تخصيصات التردد العائدة لمحطات الخدمة الثابتة </w:t>
      </w:r>
      <w:proofErr w:type="spellStart"/>
      <w:r w:rsidRPr="004D5C4A">
        <w:rPr>
          <w:rtl/>
        </w:rPr>
        <w:t>الساتلية</w:t>
      </w:r>
      <w:proofErr w:type="spellEnd"/>
      <w:r w:rsidRPr="004D5C4A">
        <w:rPr>
          <w:rtl/>
        </w:rPr>
        <w:t xml:space="preserve"> (فضاء-أرض)</w:t>
      </w:r>
      <w:r w:rsidRPr="004D5C4A">
        <w:rPr>
          <w:rtl/>
        </w:rPr>
        <w:br/>
        <w:t xml:space="preserve">في نطاق التردد </w:t>
      </w:r>
      <w:r w:rsidRPr="00DD50B8">
        <w:t>18</w:t>
      </w:r>
      <w:r w:rsidRPr="004D5C4A">
        <w:t>,</w:t>
      </w:r>
      <w:r w:rsidRPr="00DD50B8">
        <w:t>1</w:t>
      </w:r>
      <w:r w:rsidRPr="004D5C4A">
        <w:t>-</w:t>
      </w:r>
      <w:r w:rsidRPr="00DD50B8">
        <w:t>17</w:t>
      </w:r>
      <w:r w:rsidRPr="004D5C4A">
        <w:t>,</w:t>
      </w:r>
      <w:r w:rsidRPr="00DD50B8">
        <w:t>3</w:t>
      </w:r>
      <w:r w:rsidRPr="004D5C4A">
        <w:rPr>
          <w:rtl/>
        </w:rPr>
        <w:t xml:space="preserve"> </w:t>
      </w:r>
      <w:r w:rsidRPr="004D5C4A">
        <w:t>GHz</w:t>
      </w:r>
      <w:r w:rsidRPr="004D5C4A">
        <w:rPr>
          <w:rtl/>
        </w:rPr>
        <w:t xml:space="preserve"> في الإقليم </w:t>
      </w:r>
      <w:r w:rsidRPr="00DD50B8">
        <w:t>1</w:t>
      </w:r>
      <w:r w:rsidRPr="004D5C4A">
        <w:rPr>
          <w:rtl/>
        </w:rPr>
        <w:t xml:space="preserve"> وفي نطاق التردد </w:t>
      </w:r>
      <w:r w:rsidRPr="00DD50B8">
        <w:t>18</w:t>
      </w:r>
      <w:r w:rsidRPr="004D5C4A">
        <w:t>,</w:t>
      </w:r>
      <w:r w:rsidRPr="00DD50B8">
        <w:t>1</w:t>
      </w:r>
      <w:r w:rsidRPr="004D5C4A">
        <w:t>-</w:t>
      </w:r>
      <w:r w:rsidRPr="00DD50B8">
        <w:t>17</w:t>
      </w:r>
      <w:r w:rsidRPr="004D5C4A">
        <w:t>,</w:t>
      </w:r>
      <w:r w:rsidRPr="00DD50B8">
        <w:t>7</w:t>
      </w:r>
      <w:r w:rsidRPr="004D5C4A">
        <w:rPr>
          <w:rtl/>
        </w:rPr>
        <w:t xml:space="preserve"> </w:t>
      </w:r>
      <w:r w:rsidRPr="004D5C4A">
        <w:t>GHz</w:t>
      </w:r>
      <w:r w:rsidRPr="004D5C4A">
        <w:rPr>
          <w:rtl/>
        </w:rPr>
        <w:t>،</w:t>
      </w:r>
      <w:r w:rsidRPr="004D5C4A">
        <w:rPr>
          <w:rtl/>
        </w:rPr>
        <w:br/>
        <w:t xml:space="preserve">وفي الإقليمين </w:t>
      </w:r>
      <w:r w:rsidRPr="00DD50B8">
        <w:t>2</w:t>
      </w:r>
      <w:r w:rsidRPr="004D5C4A">
        <w:rPr>
          <w:rtl/>
        </w:rPr>
        <w:t xml:space="preserve"> و</w:t>
      </w:r>
      <w:r w:rsidRPr="00DD50B8">
        <w:t>3</w:t>
      </w:r>
      <w:r w:rsidRPr="004D5C4A">
        <w:rPr>
          <w:rtl/>
        </w:rPr>
        <w:t xml:space="preserve">، والعائدة لمحطات الخدمة الثابتة </w:t>
      </w:r>
      <w:proofErr w:type="spellStart"/>
      <w:r w:rsidRPr="004D5C4A">
        <w:rPr>
          <w:rtl/>
        </w:rPr>
        <w:t>الساتلية</w:t>
      </w:r>
      <w:proofErr w:type="spellEnd"/>
      <w:r w:rsidRPr="004D5C4A">
        <w:rPr>
          <w:rtl/>
        </w:rPr>
        <w:t xml:space="preserve"> (أرض-فضاء)</w:t>
      </w:r>
      <w:r w:rsidRPr="004D5C4A">
        <w:rPr>
          <w:rtl/>
        </w:rPr>
        <w:br/>
        <w:t xml:space="preserve">في الإقليم </w:t>
      </w:r>
      <w:r w:rsidRPr="00DD50B8">
        <w:t>2</w:t>
      </w:r>
      <w:r w:rsidRPr="004D5C4A">
        <w:rPr>
          <w:rFonts w:hint="cs"/>
          <w:rtl/>
        </w:rPr>
        <w:t xml:space="preserve"> </w:t>
      </w:r>
      <w:r w:rsidRPr="004D5C4A">
        <w:rPr>
          <w:rtl/>
        </w:rPr>
        <w:t xml:space="preserve">ضمن </w:t>
      </w:r>
      <w:del w:id="309" w:author="Elbahnassawy, Ganat [2]" w:date="2019-01-30T17:33:00Z">
        <w:r w:rsidRPr="004D5C4A" w:rsidDel="008157D5">
          <w:rPr>
            <w:rtl/>
          </w:rPr>
          <w:delText xml:space="preserve">نطاق </w:delText>
        </w:r>
      </w:del>
      <w:ins w:id="310" w:author="Elbahnassawy, Ganat [2]" w:date="2019-01-30T17:33:00Z">
        <w:r w:rsidRPr="004D5C4A">
          <w:rPr>
            <w:rFonts w:hint="cs"/>
            <w:rtl/>
          </w:rPr>
          <w:t xml:space="preserve">نطاقي </w:t>
        </w:r>
      </w:ins>
      <w:r w:rsidRPr="004D5C4A">
        <w:rPr>
          <w:rtl/>
        </w:rPr>
        <w:t xml:space="preserve">التردد </w:t>
      </w:r>
      <w:ins w:id="311" w:author="Elbahnassawy, Ganat [2]" w:date="2019-01-30T17:33:00Z">
        <w:r w:rsidRPr="004D5C4A">
          <w:t>GHz </w:t>
        </w:r>
        <w:r w:rsidRPr="00DD50B8">
          <w:t>14</w:t>
        </w:r>
        <w:r w:rsidRPr="004D5C4A">
          <w:t>,</w:t>
        </w:r>
        <w:r w:rsidRPr="00DD50B8">
          <w:t>8</w:t>
        </w:r>
        <w:r w:rsidRPr="004D5C4A">
          <w:t>-</w:t>
        </w:r>
        <w:r w:rsidRPr="00DD50B8">
          <w:t>14</w:t>
        </w:r>
        <w:r w:rsidRPr="004D5C4A">
          <w:t>,</w:t>
        </w:r>
        <w:r w:rsidRPr="00DD50B8">
          <w:t>5</w:t>
        </w:r>
        <w:r w:rsidRPr="004D5C4A">
          <w:rPr>
            <w:rFonts w:hint="cs"/>
            <w:rtl/>
          </w:rPr>
          <w:t xml:space="preserve"> و</w:t>
        </w:r>
      </w:ins>
      <w:r w:rsidRPr="004D5C4A">
        <w:t>GHz </w:t>
      </w:r>
      <w:r w:rsidRPr="00DD50B8">
        <w:t>18</w:t>
      </w:r>
      <w:r w:rsidRPr="004D5C4A">
        <w:t>,</w:t>
      </w:r>
      <w:r w:rsidRPr="00DD50B8">
        <w:t>1</w:t>
      </w:r>
      <w:r w:rsidRPr="004D5C4A">
        <w:noBreakHyphen/>
      </w:r>
      <w:r w:rsidRPr="00DD50B8">
        <w:t>17</w:t>
      </w:r>
      <w:r w:rsidRPr="004D5C4A">
        <w:t>,</w:t>
      </w:r>
      <w:r w:rsidRPr="00DD50B8">
        <w:t>8</w:t>
      </w:r>
      <w:r w:rsidRPr="004D5C4A">
        <w:rPr>
          <w:rFonts w:hint="cs"/>
          <w:rtl/>
        </w:rPr>
        <w:t>، ولمحطات</w:t>
      </w:r>
      <w:r w:rsidRPr="004D5C4A">
        <w:rPr>
          <w:rtl/>
        </w:rPr>
        <w:t xml:space="preserve"> الخدمة الثابتة </w:t>
      </w:r>
      <w:proofErr w:type="spellStart"/>
      <w:r w:rsidRPr="004D5C4A">
        <w:rPr>
          <w:rtl/>
        </w:rPr>
        <w:t>الساتلية</w:t>
      </w:r>
      <w:proofErr w:type="spellEnd"/>
      <w:r w:rsidRPr="004D5C4A">
        <w:rPr>
          <w:rFonts w:hint="cs"/>
          <w:rtl/>
        </w:rPr>
        <w:t xml:space="preserve"> </w:t>
      </w:r>
      <w:r w:rsidRPr="004D5C4A">
        <w:rPr>
          <w:rtl/>
        </w:rPr>
        <w:t>(أرض-فضاء)</w:t>
      </w:r>
      <w:r w:rsidRPr="004D5C4A">
        <w:rPr>
          <w:rFonts w:hint="cs"/>
          <w:rtl/>
        </w:rPr>
        <w:t xml:space="preserve"> في البلدان المدرجة في القرار </w:t>
      </w:r>
      <w:r w:rsidRPr="00DD50B8">
        <w:t>163</w:t>
      </w:r>
      <w:r w:rsidRPr="004D5C4A">
        <w:rPr>
          <w:lang w:val="en-GB"/>
        </w:rPr>
        <w:t> (WRC</w:t>
      </w:r>
      <w:r w:rsidRPr="004D5C4A">
        <w:rPr>
          <w:lang w:val="en-GB"/>
        </w:rPr>
        <w:noBreakHyphen/>
      </w:r>
      <w:r w:rsidRPr="00DD50B8">
        <w:t>15</w:t>
      </w:r>
      <w:r w:rsidRPr="004D5C4A">
        <w:rPr>
          <w:lang w:val="en-GB"/>
        </w:rPr>
        <w:t>)</w:t>
      </w:r>
      <w:r w:rsidRPr="004D5C4A">
        <w:rPr>
          <w:rFonts w:hint="cs"/>
          <w:rtl/>
        </w:rPr>
        <w:t xml:space="preserve"> في نطاق التردد </w:t>
      </w:r>
      <w:r w:rsidRPr="004D5C4A">
        <w:t>GHz </w:t>
      </w:r>
      <w:r w:rsidRPr="00DD50B8">
        <w:t>14</w:t>
      </w:r>
      <w:r w:rsidRPr="004D5C4A">
        <w:t>,</w:t>
      </w:r>
      <w:r w:rsidRPr="00DD50B8">
        <w:t>75</w:t>
      </w:r>
      <w:r w:rsidRPr="004D5C4A">
        <w:noBreakHyphen/>
      </w:r>
      <w:r w:rsidRPr="00DD50B8">
        <w:t>14</w:t>
      </w:r>
      <w:r w:rsidRPr="004D5C4A">
        <w:t>,</w:t>
      </w:r>
      <w:r w:rsidRPr="00DD50B8">
        <w:t>5</w:t>
      </w:r>
      <w:r w:rsidRPr="004D5C4A">
        <w:rPr>
          <w:rFonts w:hint="cs"/>
          <w:rtl/>
        </w:rPr>
        <w:t xml:space="preserve"> وفي البلدان المدرجة في القرار </w:t>
      </w:r>
      <w:r w:rsidRPr="00DD50B8">
        <w:t>164</w:t>
      </w:r>
      <w:r w:rsidRPr="004D5C4A">
        <w:rPr>
          <w:lang w:val="en-GB"/>
        </w:rPr>
        <w:t> (WRC</w:t>
      </w:r>
      <w:r w:rsidRPr="004D5C4A">
        <w:rPr>
          <w:lang w:val="en-GB"/>
        </w:rPr>
        <w:noBreakHyphen/>
      </w:r>
      <w:r w:rsidRPr="00DD50B8">
        <w:t>15</w:t>
      </w:r>
      <w:r w:rsidRPr="004D5C4A">
        <w:rPr>
          <w:lang w:val="en-GB"/>
        </w:rPr>
        <w:t>)</w:t>
      </w:r>
      <w:r w:rsidRPr="004D5C4A">
        <w:rPr>
          <w:rFonts w:hint="cs"/>
          <w:rtl/>
        </w:rPr>
        <w:t xml:space="preserve"> في نطاق التردد </w:t>
      </w:r>
      <w:r w:rsidRPr="004D5C4A">
        <w:t>GHz </w:t>
      </w:r>
      <w:r w:rsidRPr="00DD50B8">
        <w:t>14</w:t>
      </w:r>
      <w:r w:rsidRPr="004D5C4A">
        <w:t>,</w:t>
      </w:r>
      <w:r w:rsidRPr="00DD50B8">
        <w:t>8</w:t>
      </w:r>
      <w:r w:rsidRPr="004D5C4A">
        <w:t>-</w:t>
      </w:r>
      <w:r w:rsidRPr="00DD50B8">
        <w:t>14</w:t>
      </w:r>
      <w:r w:rsidRPr="004D5C4A">
        <w:t>,</w:t>
      </w:r>
      <w:r w:rsidRPr="00DD50B8">
        <w:t>5</w:t>
      </w:r>
      <w:r w:rsidRPr="004D5C4A">
        <w:rPr>
          <w:rFonts w:hint="cs"/>
          <w:rtl/>
        </w:rPr>
        <w:t xml:space="preserve"> حيث لا تكون تلك المحطات لوصلات التغذية في الخدمة الإذاعية </w:t>
      </w:r>
      <w:proofErr w:type="spellStart"/>
      <w:r w:rsidRPr="004D5C4A">
        <w:rPr>
          <w:rFonts w:hint="cs"/>
          <w:rtl/>
        </w:rPr>
        <w:t>الساتلية</w:t>
      </w:r>
      <w:proofErr w:type="spellEnd"/>
      <w:r w:rsidRPr="004D5C4A">
        <w:rPr>
          <w:rFonts w:hint="cs"/>
          <w:rtl/>
        </w:rPr>
        <w:t xml:space="preserve"> </w:t>
      </w:r>
      <w:r w:rsidRPr="004D5C4A">
        <w:rPr>
          <w:rtl/>
        </w:rPr>
        <w:t>ولمحطات</w:t>
      </w:r>
      <w:r w:rsidRPr="004D5C4A">
        <w:rPr>
          <w:rFonts w:hint="cs"/>
          <w:rtl/>
        </w:rPr>
        <w:t xml:space="preserve"> </w:t>
      </w:r>
      <w:r w:rsidRPr="004D5C4A">
        <w:rPr>
          <w:rtl/>
        </w:rPr>
        <w:t xml:space="preserve">الخدمة الإذاعية </w:t>
      </w:r>
      <w:proofErr w:type="spellStart"/>
      <w:r w:rsidRPr="004D5C4A">
        <w:rPr>
          <w:rtl/>
        </w:rPr>
        <w:t>الساتلية</w:t>
      </w:r>
      <w:proofErr w:type="spellEnd"/>
      <w:r w:rsidRPr="004D5C4A">
        <w:rPr>
          <w:rtl/>
        </w:rPr>
        <w:t xml:space="preserve"> في الإقليم </w:t>
      </w:r>
      <w:r w:rsidRPr="00DD50B8">
        <w:t>2</w:t>
      </w:r>
      <w:r w:rsidRPr="004D5C4A">
        <w:rPr>
          <w:rFonts w:hint="cs"/>
          <w:rtl/>
        </w:rPr>
        <w:t xml:space="preserve"> في </w:t>
      </w:r>
      <w:r w:rsidRPr="004D5C4A">
        <w:rPr>
          <w:rFonts w:hint="eastAsia"/>
          <w:rtl/>
        </w:rPr>
        <w:t>نطاق التردد</w:t>
      </w:r>
      <w:r w:rsidRPr="004D5C4A">
        <w:rPr>
          <w:rtl/>
        </w:rPr>
        <w:t xml:space="preserve"> </w:t>
      </w:r>
      <w:r w:rsidRPr="004D5C4A">
        <w:t>GHz </w:t>
      </w:r>
      <w:r w:rsidRPr="00DD50B8">
        <w:t>17</w:t>
      </w:r>
      <w:r w:rsidRPr="004D5C4A">
        <w:t>,</w:t>
      </w:r>
      <w:r w:rsidRPr="00DD50B8">
        <w:t>8</w:t>
      </w:r>
      <w:r w:rsidRPr="004D5C4A">
        <w:noBreakHyphen/>
      </w:r>
      <w:r w:rsidRPr="00DD50B8">
        <w:t>17</w:t>
      </w:r>
      <w:r w:rsidRPr="004D5C4A">
        <w:t>,</w:t>
      </w:r>
      <w:r w:rsidRPr="00DD50B8">
        <w:t>3</w:t>
      </w:r>
      <w:r w:rsidRPr="004D5C4A">
        <w:rPr>
          <w:rtl/>
        </w:rPr>
        <w:t>،</w:t>
      </w:r>
      <w:r w:rsidRPr="004D5C4A">
        <w:rPr>
          <w:rFonts w:hint="cs"/>
          <w:rtl/>
        </w:rPr>
        <w:t xml:space="preserve"> </w:t>
      </w:r>
      <w:r w:rsidRPr="004D5C4A">
        <w:rPr>
          <w:rtl/>
        </w:rPr>
        <w:t>عندما</w:t>
      </w:r>
      <w:r w:rsidRPr="004D5C4A">
        <w:rPr>
          <w:rFonts w:hint="cs"/>
          <w:rtl/>
        </w:rPr>
        <w:t> </w:t>
      </w:r>
      <w:r w:rsidRPr="004D5C4A">
        <w:rPr>
          <w:rtl/>
        </w:rPr>
        <w:t>تشمل ترددات مخصصة لوصلات تغذية</w:t>
      </w:r>
      <w:r w:rsidRPr="004D5C4A">
        <w:rPr>
          <w:rFonts w:hint="cs"/>
          <w:rtl/>
        </w:rPr>
        <w:t xml:space="preserve"> </w:t>
      </w:r>
      <w:r w:rsidRPr="004D5C4A">
        <w:rPr>
          <w:rtl/>
        </w:rPr>
        <w:t xml:space="preserve">محطات الإذاعة </w:t>
      </w:r>
      <w:proofErr w:type="spellStart"/>
      <w:r w:rsidRPr="004D5C4A">
        <w:rPr>
          <w:rtl/>
        </w:rPr>
        <w:t>الساتلية</w:t>
      </w:r>
      <w:proofErr w:type="spellEnd"/>
      <w:r w:rsidRPr="004D5C4A">
        <w:rPr>
          <w:rFonts w:hint="cs"/>
          <w:rtl/>
        </w:rPr>
        <w:t xml:space="preserve"> </w:t>
      </w:r>
      <w:r w:rsidRPr="004D5C4A">
        <w:rPr>
          <w:rtl/>
        </w:rPr>
        <w:t>ضمن</w:t>
      </w:r>
      <w:r w:rsidRPr="004D5C4A">
        <w:rPr>
          <w:rFonts w:hint="cs"/>
          <w:rtl/>
        </w:rPr>
        <w:t xml:space="preserve"> نطاقَي التردد </w:t>
      </w:r>
      <w:r w:rsidRPr="004D5C4A">
        <w:t>GHz </w:t>
      </w:r>
      <w:r w:rsidRPr="00DD50B8">
        <w:t>14</w:t>
      </w:r>
      <w:r w:rsidRPr="004D5C4A">
        <w:t>,</w:t>
      </w:r>
      <w:r w:rsidRPr="00DD50B8">
        <w:t>8</w:t>
      </w:r>
      <w:r w:rsidRPr="004D5C4A">
        <w:t>-</w:t>
      </w:r>
      <w:r w:rsidRPr="00DD50B8">
        <w:t>14</w:t>
      </w:r>
      <w:r w:rsidRPr="004D5C4A">
        <w:t>,</w:t>
      </w:r>
      <w:r w:rsidRPr="00DD50B8">
        <w:t>5</w:t>
      </w:r>
      <w:r w:rsidRPr="004D5C4A">
        <w:rPr>
          <w:rFonts w:hint="cs"/>
          <w:rtl/>
        </w:rPr>
        <w:t xml:space="preserve"> و</w:t>
      </w:r>
      <w:r w:rsidRPr="00DD50B8">
        <w:t>18</w:t>
      </w:r>
      <w:r w:rsidRPr="004D5C4A">
        <w:t>,</w:t>
      </w:r>
      <w:r w:rsidRPr="00DD50B8">
        <w:t>1</w:t>
      </w:r>
      <w:r w:rsidRPr="004D5C4A">
        <w:noBreakHyphen/>
      </w:r>
      <w:r w:rsidRPr="00DD50B8">
        <w:t>17</w:t>
      </w:r>
      <w:r w:rsidRPr="004D5C4A">
        <w:t>,</w:t>
      </w:r>
      <w:r w:rsidRPr="00DD50B8">
        <w:t>3</w:t>
      </w:r>
      <w:r w:rsidRPr="004D5C4A">
        <w:rPr>
          <w:rtl/>
        </w:rPr>
        <w:t xml:space="preserve"> </w:t>
      </w:r>
      <w:r w:rsidRPr="004D5C4A">
        <w:t>GHz</w:t>
      </w:r>
      <w:r w:rsidRPr="004D5C4A">
        <w:rPr>
          <w:rtl/>
        </w:rPr>
        <w:t xml:space="preserve"> في الإقليمين </w:t>
      </w:r>
      <w:r w:rsidRPr="00DD50B8">
        <w:t>1</w:t>
      </w:r>
      <w:r w:rsidRPr="004D5C4A">
        <w:rPr>
          <w:rtl/>
        </w:rPr>
        <w:t xml:space="preserve"> و</w:t>
      </w:r>
      <w:r w:rsidR="0048050A" w:rsidRPr="00DD50B8">
        <w:t>3</w:t>
      </w:r>
      <w:r w:rsidRPr="004D5C4A">
        <w:rPr>
          <w:rFonts w:hint="cs"/>
          <w:rtl/>
        </w:rPr>
        <w:t xml:space="preserve"> </w:t>
      </w:r>
      <w:r w:rsidRPr="004D5C4A">
        <w:rPr>
          <w:rtl/>
        </w:rPr>
        <w:t>أو</w:t>
      </w:r>
      <w:r w:rsidR="0048050A">
        <w:rPr>
          <w:rFonts w:hint="cs"/>
          <w:rtl/>
        </w:rPr>
        <w:t> </w:t>
      </w:r>
      <w:r w:rsidRPr="004D5C4A">
        <w:rPr>
          <w:rtl/>
        </w:rPr>
        <w:t>ضمن</w:t>
      </w:r>
      <w:r w:rsidRPr="004D5C4A">
        <w:rPr>
          <w:rFonts w:hint="cs"/>
          <w:rtl/>
        </w:rPr>
        <w:t> </w:t>
      </w:r>
      <w:r w:rsidRPr="004D5C4A">
        <w:rPr>
          <w:rtl/>
        </w:rPr>
        <w:t xml:space="preserve">نطاق التردد </w:t>
      </w:r>
      <w:r w:rsidRPr="00DD50B8">
        <w:t>17</w:t>
      </w:r>
      <w:r w:rsidRPr="004D5C4A">
        <w:t>,</w:t>
      </w:r>
      <w:r w:rsidRPr="00DD50B8">
        <w:t>8</w:t>
      </w:r>
      <w:r w:rsidRPr="004D5C4A">
        <w:t>-</w:t>
      </w:r>
      <w:r w:rsidRPr="00DD50B8">
        <w:t>17</w:t>
      </w:r>
      <w:r w:rsidRPr="004D5C4A">
        <w:t>,</w:t>
      </w:r>
      <w:r w:rsidRPr="00DD50B8">
        <w:t>3</w:t>
      </w:r>
      <w:r w:rsidRPr="004D5C4A">
        <w:rPr>
          <w:rtl/>
        </w:rPr>
        <w:t xml:space="preserve"> </w:t>
      </w:r>
      <w:r w:rsidRPr="004D5C4A">
        <w:t>GHz</w:t>
      </w:r>
      <w:r w:rsidRPr="004D5C4A">
        <w:rPr>
          <w:rtl/>
        </w:rPr>
        <w:t xml:space="preserve"> في الإقليم</w:t>
      </w:r>
      <w:r w:rsidRPr="004D5C4A">
        <w:rPr>
          <w:rFonts w:hint="cs"/>
          <w:rtl/>
        </w:rPr>
        <w:t> </w:t>
      </w:r>
      <w:r w:rsidRPr="00DD50B8">
        <w:rPr>
          <w:rFonts w:ascii="Times New Roman" w:hAnsi="Times New Roman"/>
          <w:b w:val="0"/>
          <w:bCs w:val="0"/>
          <w:vertAlign w:val="superscript"/>
        </w:rPr>
        <w:t>28</w:t>
      </w:r>
      <w:r w:rsidRPr="00DD50B8">
        <w:t>2</w:t>
      </w:r>
    </w:p>
    <w:p w14:paraId="3747A5BB" w14:textId="77777777" w:rsidR="0048050A" w:rsidRPr="0048050A" w:rsidRDefault="0048050A" w:rsidP="0048050A">
      <w:pPr>
        <w:pStyle w:val="Normalaftertitle"/>
        <w:pBdr>
          <w:top w:val="single" w:sz="4" w:space="1" w:color="auto"/>
          <w:left w:val="single" w:sz="4" w:space="4" w:color="auto"/>
          <w:bottom w:val="single" w:sz="4" w:space="1" w:color="auto"/>
          <w:right w:val="single" w:sz="4" w:space="4" w:color="auto"/>
        </w:pBdr>
        <w:rPr>
          <w:rtl/>
          <w:lang w:bidi="ar-EG"/>
        </w:rPr>
      </w:pPr>
    </w:p>
    <w:p w14:paraId="6A5071BE" w14:textId="77777777" w:rsidR="006D0FBE" w:rsidRDefault="006D0FBE" w:rsidP="006D0FBE">
      <w:pPr>
        <w:rPr>
          <w:rtl/>
          <w:lang w:bidi="ar-EG"/>
        </w:rPr>
      </w:pPr>
      <w:bookmarkStart w:id="312" w:name="_Toc445128"/>
    </w:p>
    <w:p w14:paraId="3A5CBD64" w14:textId="169B1AAB" w:rsidR="004D5C4A" w:rsidRPr="006D0FBE" w:rsidRDefault="004D5C4A" w:rsidP="006D0FBE">
      <w:pPr>
        <w:pStyle w:val="Proposal"/>
        <w:pBdr>
          <w:top w:val="single" w:sz="4" w:space="1" w:color="auto"/>
          <w:left w:val="single" w:sz="4" w:space="4" w:color="auto"/>
          <w:bottom w:val="single" w:sz="4" w:space="1" w:color="auto"/>
          <w:right w:val="single" w:sz="4" w:space="4" w:color="auto"/>
        </w:pBdr>
        <w:rPr>
          <w:rFonts w:ascii="Times New Roman" w:hAnsi="Times New Roman"/>
          <w:b w:val="0"/>
          <w:bCs w:val="0"/>
          <w:rtl/>
        </w:rPr>
      </w:pPr>
      <w:r w:rsidRPr="0048050A">
        <w:lastRenderedPageBreak/>
        <w:t>MOD</w:t>
      </w:r>
      <w:r w:rsidR="006D0FBE">
        <w:rPr>
          <w:rtl/>
        </w:rPr>
        <w:tab/>
      </w:r>
      <w:r w:rsidRPr="006D0FBE">
        <w:rPr>
          <w:rFonts w:ascii="Times New Roman" w:hAnsi="Times New Roman" w:hint="cs"/>
          <w:b w:val="0"/>
          <w:bCs w:val="0"/>
          <w:rtl/>
        </w:rPr>
        <w:t xml:space="preserve">(الفقرة </w:t>
      </w:r>
      <w:r w:rsidRPr="00DD50B8">
        <w:rPr>
          <w:rFonts w:ascii="Times New Roman" w:hAnsi="Times New Roman"/>
          <w:b w:val="0"/>
          <w:bCs w:val="0"/>
        </w:rPr>
        <w:t>1</w:t>
      </w:r>
      <w:r w:rsidRPr="006D0FBE">
        <w:rPr>
          <w:rFonts w:ascii="Times New Roman" w:hAnsi="Times New Roman"/>
          <w:b w:val="0"/>
          <w:bCs w:val="0"/>
        </w:rPr>
        <w:t>.</w:t>
      </w:r>
      <w:r w:rsidRPr="00DD50B8">
        <w:rPr>
          <w:rFonts w:ascii="Times New Roman" w:hAnsi="Times New Roman"/>
          <w:b w:val="0"/>
          <w:bCs w:val="0"/>
        </w:rPr>
        <w:t>7</w:t>
      </w:r>
      <w:r w:rsidRPr="006D0FBE">
        <w:rPr>
          <w:rFonts w:ascii="Times New Roman" w:hAnsi="Times New Roman" w:hint="cs"/>
          <w:b w:val="0"/>
          <w:bCs w:val="0"/>
          <w:rtl/>
        </w:rPr>
        <w:t xml:space="preserve"> من التذييل </w:t>
      </w:r>
      <w:r w:rsidRPr="00DD50B8">
        <w:rPr>
          <w:rFonts w:ascii="Times New Roman" w:hAnsi="Times New Roman"/>
          <w:b w:val="0"/>
          <w:bCs w:val="0"/>
        </w:rPr>
        <w:t>30</w:t>
      </w:r>
      <w:r w:rsidRPr="006D0FBE">
        <w:rPr>
          <w:rFonts w:ascii="Times New Roman" w:hAnsi="Times New Roman"/>
          <w:b w:val="0"/>
          <w:bCs w:val="0"/>
        </w:rPr>
        <w:t>A</w:t>
      </w:r>
      <w:r w:rsidRPr="006D0FBE">
        <w:rPr>
          <w:rFonts w:ascii="Times New Roman" w:hAnsi="Times New Roman" w:hint="cs"/>
          <w:b w:val="0"/>
          <w:bCs w:val="0"/>
          <w:rtl/>
        </w:rPr>
        <w:t xml:space="preserve"> من لوائح الراديو)</w:t>
      </w:r>
      <w:bookmarkEnd w:id="312"/>
    </w:p>
    <w:p w14:paraId="12DA7907" w14:textId="590774B6" w:rsidR="004D5C4A" w:rsidRPr="004D5C4A" w:rsidRDefault="004D5C4A" w:rsidP="006D0FBE">
      <w:pPr>
        <w:pBdr>
          <w:top w:val="single" w:sz="4" w:space="1" w:color="auto"/>
          <w:left w:val="single" w:sz="4" w:space="4" w:color="auto"/>
          <w:bottom w:val="single" w:sz="4" w:space="1" w:color="auto"/>
          <w:right w:val="single" w:sz="4" w:space="4" w:color="auto"/>
        </w:pBdr>
        <w:rPr>
          <w:b/>
          <w:bCs/>
          <w:rtl/>
          <w:lang w:bidi="ar-EG"/>
        </w:rPr>
      </w:pPr>
      <w:r w:rsidRPr="00DD50B8">
        <w:t>1</w:t>
      </w:r>
      <w:r w:rsidRPr="004D5C4A">
        <w:t>.</w:t>
      </w:r>
      <w:r w:rsidRPr="00DD50B8">
        <w:t>7</w:t>
      </w:r>
      <w:r w:rsidRPr="004D5C4A">
        <w:rPr>
          <w:rtl/>
        </w:rPr>
        <w:tab/>
        <w:t xml:space="preserve">تنطبق أحكام </w:t>
      </w:r>
      <w:r w:rsidRPr="00060704">
        <w:rPr>
          <w:rtl/>
        </w:rPr>
        <w:t xml:space="preserve">الرقم </w:t>
      </w:r>
      <w:r w:rsidRPr="00060704">
        <w:rPr>
          <w:b/>
          <w:bCs/>
        </w:rPr>
        <w:t>7.9</w:t>
      </w:r>
      <w:r w:rsidRPr="00060704">
        <w:rPr>
          <w:sz w:val="2"/>
          <w:szCs w:val="2"/>
          <w:rtl/>
        </w:rPr>
        <w:t xml:space="preserve"> </w:t>
      </w:r>
      <w:r w:rsidR="00060704" w:rsidRPr="00060704">
        <w:rPr>
          <w:vertAlign w:val="superscript"/>
        </w:rPr>
        <w:t>29</w:t>
      </w:r>
      <w:r w:rsidR="00060704">
        <w:rPr>
          <w:rFonts w:hint="cs"/>
          <w:rtl/>
        </w:rPr>
        <w:t xml:space="preserve"> </w:t>
      </w:r>
      <w:r w:rsidRPr="004D5C4A">
        <w:rPr>
          <w:rtl/>
        </w:rPr>
        <w:t xml:space="preserve">والأحكام ذات الصلة من المادتين </w:t>
      </w:r>
      <w:r w:rsidRPr="00DD50B8">
        <w:rPr>
          <w:b/>
          <w:bCs/>
        </w:rPr>
        <w:t>9</w:t>
      </w:r>
      <w:r w:rsidRPr="004D5C4A">
        <w:rPr>
          <w:rtl/>
        </w:rPr>
        <w:t xml:space="preserve"> و</w:t>
      </w:r>
      <w:r w:rsidRPr="00DD50B8">
        <w:rPr>
          <w:b/>
          <w:bCs/>
        </w:rPr>
        <w:t>11</w:t>
      </w:r>
      <w:r w:rsidRPr="004D5C4A">
        <w:rPr>
          <w:rtl/>
        </w:rPr>
        <w:t xml:space="preserve"> على محطات الإرسال الفضائية في الخدمة الثابتة </w:t>
      </w:r>
      <w:proofErr w:type="spellStart"/>
      <w:r w:rsidRPr="004D5C4A">
        <w:rPr>
          <w:rtl/>
        </w:rPr>
        <w:t>الساتلية</w:t>
      </w:r>
      <w:proofErr w:type="spellEnd"/>
      <w:r w:rsidRPr="004D5C4A">
        <w:rPr>
          <w:rtl/>
        </w:rPr>
        <w:t xml:space="preserve"> في الإقليم </w:t>
      </w:r>
      <w:r w:rsidRPr="00DD50B8">
        <w:t>1</w:t>
      </w:r>
      <w:r w:rsidRPr="004D5C4A">
        <w:rPr>
          <w:rtl/>
        </w:rPr>
        <w:t xml:space="preserve"> ضمن نطاق التردد </w:t>
      </w:r>
      <w:r w:rsidRPr="004D5C4A">
        <w:t>GHz </w:t>
      </w:r>
      <w:r w:rsidRPr="00DD50B8">
        <w:t>18</w:t>
      </w:r>
      <w:r w:rsidRPr="004D5C4A">
        <w:t>,</w:t>
      </w:r>
      <w:r w:rsidRPr="00DD50B8">
        <w:t>1</w:t>
      </w:r>
      <w:r w:rsidRPr="004D5C4A">
        <w:noBreakHyphen/>
      </w:r>
      <w:r w:rsidRPr="00DD50B8">
        <w:t>17</w:t>
      </w:r>
      <w:r w:rsidRPr="004D5C4A">
        <w:t>,</w:t>
      </w:r>
      <w:r w:rsidRPr="00DD50B8">
        <w:t>3</w:t>
      </w:r>
      <w:r w:rsidRPr="004D5C4A">
        <w:rPr>
          <w:rtl/>
        </w:rPr>
        <w:t xml:space="preserve"> وعلى محطات الإرسال الفضائية في الخدمة الثابتة </w:t>
      </w:r>
      <w:proofErr w:type="spellStart"/>
      <w:r w:rsidRPr="004D5C4A">
        <w:rPr>
          <w:rtl/>
        </w:rPr>
        <w:t>الساتلية</w:t>
      </w:r>
      <w:proofErr w:type="spellEnd"/>
      <w:r w:rsidRPr="004D5C4A">
        <w:rPr>
          <w:rtl/>
        </w:rPr>
        <w:t xml:space="preserve"> في الإقليمين</w:t>
      </w:r>
      <w:r w:rsidRPr="004D5C4A">
        <w:rPr>
          <w:rFonts w:hint="eastAsia"/>
          <w:rtl/>
        </w:rPr>
        <w:t> </w:t>
      </w:r>
      <w:r w:rsidRPr="00DD50B8">
        <w:t>2</w:t>
      </w:r>
      <w:r w:rsidRPr="004D5C4A">
        <w:rPr>
          <w:rtl/>
        </w:rPr>
        <w:t xml:space="preserve"> و</w:t>
      </w:r>
      <w:r w:rsidRPr="00DD50B8">
        <w:t>3</w:t>
      </w:r>
      <w:r w:rsidRPr="004D5C4A">
        <w:rPr>
          <w:rtl/>
        </w:rPr>
        <w:t xml:space="preserve"> ضمن نطاق التردد </w:t>
      </w:r>
      <w:r w:rsidRPr="004D5C4A">
        <w:t>GHz </w:t>
      </w:r>
      <w:r w:rsidRPr="00DD50B8">
        <w:t>18</w:t>
      </w:r>
      <w:r w:rsidRPr="004D5C4A">
        <w:t>,</w:t>
      </w:r>
      <w:r w:rsidRPr="00DD50B8">
        <w:t>1</w:t>
      </w:r>
      <w:r w:rsidRPr="004D5C4A">
        <w:noBreakHyphen/>
      </w:r>
      <w:r w:rsidRPr="00DD50B8">
        <w:t>17</w:t>
      </w:r>
      <w:r w:rsidRPr="004D5C4A">
        <w:t>,</w:t>
      </w:r>
      <w:r w:rsidRPr="00DD50B8">
        <w:t>7</w:t>
      </w:r>
      <w:r w:rsidRPr="004D5C4A">
        <w:rPr>
          <w:rtl/>
        </w:rPr>
        <w:t xml:space="preserve">، وعلى محطات الإرسال الأرضية في الخدمة الثابتة </w:t>
      </w:r>
      <w:proofErr w:type="spellStart"/>
      <w:r w:rsidRPr="004D5C4A">
        <w:rPr>
          <w:rtl/>
        </w:rPr>
        <w:t>الساتلية</w:t>
      </w:r>
      <w:proofErr w:type="spellEnd"/>
      <w:r w:rsidRPr="004D5C4A">
        <w:rPr>
          <w:rtl/>
        </w:rPr>
        <w:t xml:space="preserve"> في الإقليم</w:t>
      </w:r>
      <w:r w:rsidRPr="004D5C4A">
        <w:rPr>
          <w:rFonts w:hint="eastAsia"/>
          <w:rtl/>
        </w:rPr>
        <w:t> </w:t>
      </w:r>
      <w:r w:rsidRPr="00DD50B8">
        <w:t>2</w:t>
      </w:r>
      <w:r w:rsidRPr="004D5C4A">
        <w:rPr>
          <w:rtl/>
        </w:rPr>
        <w:t xml:space="preserve"> ضمن</w:t>
      </w:r>
      <w:r w:rsidRPr="004D5C4A">
        <w:rPr>
          <w:rFonts w:hint="eastAsia"/>
          <w:rtl/>
        </w:rPr>
        <w:t> </w:t>
      </w:r>
      <w:del w:id="313" w:author="Elbahnassawy, Ganat [2]" w:date="2019-01-30T17:34:00Z">
        <w:r w:rsidRPr="004D5C4A" w:rsidDel="008157D5">
          <w:rPr>
            <w:rtl/>
          </w:rPr>
          <w:delText xml:space="preserve">نطاق </w:delText>
        </w:r>
      </w:del>
      <w:ins w:id="314" w:author="Elbahnassawy, Ganat [2]" w:date="2019-01-30T17:34:00Z">
        <w:r w:rsidRPr="004D5C4A">
          <w:rPr>
            <w:rFonts w:hint="cs"/>
            <w:rtl/>
          </w:rPr>
          <w:t xml:space="preserve">نطاقي </w:t>
        </w:r>
      </w:ins>
      <w:r w:rsidRPr="004D5C4A">
        <w:rPr>
          <w:rtl/>
        </w:rPr>
        <w:t>التردد</w:t>
      </w:r>
      <w:r w:rsidRPr="004D5C4A">
        <w:rPr>
          <w:rFonts w:hint="eastAsia"/>
          <w:rtl/>
        </w:rPr>
        <w:t> </w:t>
      </w:r>
      <w:ins w:id="315" w:author="Elbahnassawy, Ganat [2]" w:date="2019-01-30T17:34:00Z">
        <w:r w:rsidRPr="004D5C4A">
          <w:t>G</w:t>
        </w:r>
      </w:ins>
      <w:ins w:id="316" w:author="Elbahnassawy, Ganat [2]" w:date="2019-01-30T17:35:00Z">
        <w:r w:rsidRPr="004D5C4A">
          <w:t>Hz </w:t>
        </w:r>
        <w:r w:rsidRPr="00DD50B8">
          <w:t>14</w:t>
        </w:r>
        <w:r w:rsidRPr="004D5C4A">
          <w:t>,</w:t>
        </w:r>
        <w:r w:rsidRPr="00DD50B8">
          <w:t>8</w:t>
        </w:r>
        <w:r w:rsidRPr="004D5C4A">
          <w:t>-</w:t>
        </w:r>
        <w:r w:rsidRPr="00DD50B8">
          <w:t>14</w:t>
        </w:r>
        <w:r w:rsidRPr="004D5C4A">
          <w:t>,</w:t>
        </w:r>
        <w:r w:rsidRPr="00DD50B8">
          <w:t>5</w:t>
        </w:r>
        <w:r w:rsidRPr="004D5C4A">
          <w:rPr>
            <w:rFonts w:hint="cs"/>
            <w:rtl/>
            <w:lang w:bidi="ar-EG"/>
          </w:rPr>
          <w:t xml:space="preserve"> و</w:t>
        </w:r>
      </w:ins>
      <w:r w:rsidRPr="004D5C4A">
        <w:t>GHz </w:t>
      </w:r>
      <w:r w:rsidRPr="00DD50B8">
        <w:t>18</w:t>
      </w:r>
      <w:r w:rsidRPr="004D5C4A">
        <w:t>,</w:t>
      </w:r>
      <w:r w:rsidRPr="00DD50B8">
        <w:t>1</w:t>
      </w:r>
      <w:r w:rsidRPr="004D5C4A">
        <w:noBreakHyphen/>
      </w:r>
      <w:r w:rsidRPr="00DD50B8">
        <w:t>17</w:t>
      </w:r>
      <w:r w:rsidRPr="004D5C4A">
        <w:t>,</w:t>
      </w:r>
      <w:r w:rsidRPr="00DD50B8">
        <w:t>8</w:t>
      </w:r>
      <w:r w:rsidRPr="004D5C4A">
        <w:rPr>
          <w:rtl/>
        </w:rPr>
        <w:t xml:space="preserve">، </w:t>
      </w:r>
      <w:r w:rsidRPr="004D5C4A">
        <w:rPr>
          <w:rFonts w:hint="eastAsia"/>
          <w:rtl/>
        </w:rPr>
        <w:t>وعلى</w:t>
      </w:r>
      <w:r w:rsidRPr="004D5C4A">
        <w:rPr>
          <w:rtl/>
        </w:rPr>
        <w:t xml:space="preserve"> محطات الإرسال الأرضية في الخدمة الثابتة </w:t>
      </w:r>
      <w:proofErr w:type="spellStart"/>
      <w:r w:rsidRPr="004D5C4A">
        <w:rPr>
          <w:rFonts w:hint="eastAsia"/>
          <w:rtl/>
        </w:rPr>
        <w:t>الساتلية</w:t>
      </w:r>
      <w:proofErr w:type="spellEnd"/>
      <w:r w:rsidRPr="004D5C4A">
        <w:rPr>
          <w:rtl/>
        </w:rPr>
        <w:t xml:space="preserve"> في </w:t>
      </w:r>
      <w:r w:rsidRPr="004D5C4A">
        <w:rPr>
          <w:rFonts w:hint="cs"/>
          <w:rtl/>
        </w:rPr>
        <w:t>البلدان المدرجة في القرار</w:t>
      </w:r>
      <w:r w:rsidRPr="004D5C4A">
        <w:rPr>
          <w:rFonts w:hint="eastAsia"/>
          <w:rtl/>
        </w:rPr>
        <w:t> </w:t>
      </w:r>
      <w:r w:rsidRPr="00DD50B8">
        <w:rPr>
          <w:b/>
          <w:bCs/>
        </w:rPr>
        <w:t>163</w:t>
      </w:r>
      <w:r w:rsidRPr="004D5C4A">
        <w:rPr>
          <w:b/>
          <w:bCs/>
          <w:lang w:val="en-GB"/>
        </w:rPr>
        <w:t> (WRC</w:t>
      </w:r>
      <w:r w:rsidRPr="004D5C4A">
        <w:rPr>
          <w:b/>
          <w:bCs/>
          <w:lang w:val="en-GB"/>
        </w:rPr>
        <w:noBreakHyphen/>
      </w:r>
      <w:r w:rsidRPr="00DD50B8">
        <w:rPr>
          <w:b/>
          <w:bCs/>
        </w:rPr>
        <w:t>15</w:t>
      </w:r>
      <w:r w:rsidRPr="004D5C4A">
        <w:rPr>
          <w:b/>
          <w:bCs/>
          <w:lang w:val="en-GB"/>
        </w:rPr>
        <w:t>)</w:t>
      </w:r>
      <w:r w:rsidRPr="004D5C4A">
        <w:rPr>
          <w:rFonts w:hint="cs"/>
          <w:rtl/>
        </w:rPr>
        <w:t xml:space="preserve"> في </w:t>
      </w:r>
      <w:r w:rsidRPr="004D5C4A">
        <w:rPr>
          <w:rFonts w:hint="eastAsia"/>
          <w:rtl/>
        </w:rPr>
        <w:t>نطاق</w:t>
      </w:r>
      <w:r w:rsidRPr="004D5C4A">
        <w:t xml:space="preserve"> </w:t>
      </w:r>
      <w:r w:rsidRPr="004D5C4A">
        <w:rPr>
          <w:rFonts w:hint="cs"/>
          <w:rtl/>
        </w:rPr>
        <w:t>التردد</w:t>
      </w:r>
      <w:r w:rsidRPr="004D5C4A">
        <w:rPr>
          <w:rFonts w:hint="eastAsia"/>
          <w:rtl/>
        </w:rPr>
        <w:t> </w:t>
      </w:r>
      <w:r w:rsidRPr="004D5C4A">
        <w:t>GHz </w:t>
      </w:r>
      <w:r w:rsidRPr="00DD50B8">
        <w:t>14</w:t>
      </w:r>
      <w:r w:rsidRPr="004D5C4A">
        <w:t>,</w:t>
      </w:r>
      <w:r w:rsidRPr="00DD50B8">
        <w:t>75</w:t>
      </w:r>
      <w:r w:rsidRPr="004D5C4A">
        <w:noBreakHyphen/>
      </w:r>
      <w:r w:rsidRPr="00DD50B8">
        <w:t>14</w:t>
      </w:r>
      <w:r w:rsidRPr="004D5C4A">
        <w:t>,</w:t>
      </w:r>
      <w:r w:rsidRPr="00DD50B8">
        <w:t>5</w:t>
      </w:r>
      <w:r w:rsidRPr="004D5C4A">
        <w:rPr>
          <w:rtl/>
        </w:rPr>
        <w:t xml:space="preserve"> </w:t>
      </w:r>
      <w:r w:rsidRPr="004D5C4A">
        <w:rPr>
          <w:rFonts w:hint="cs"/>
          <w:rtl/>
        </w:rPr>
        <w:t>و</w:t>
      </w:r>
      <w:r w:rsidRPr="004D5C4A">
        <w:rPr>
          <w:rtl/>
        </w:rPr>
        <w:t xml:space="preserve">في </w:t>
      </w:r>
      <w:r w:rsidRPr="004D5C4A">
        <w:rPr>
          <w:rFonts w:hint="cs"/>
          <w:rtl/>
        </w:rPr>
        <w:t>البلدان المدرجة في القرار</w:t>
      </w:r>
      <w:r w:rsidRPr="004D5C4A" w:rsidDel="00C506DC">
        <w:rPr>
          <w:rFonts w:hint="eastAsia"/>
          <w:rtl/>
        </w:rPr>
        <w:t xml:space="preserve"> </w:t>
      </w:r>
      <w:r w:rsidRPr="00DD50B8">
        <w:rPr>
          <w:b/>
          <w:bCs/>
        </w:rPr>
        <w:t>164</w:t>
      </w:r>
      <w:r w:rsidRPr="004D5C4A">
        <w:rPr>
          <w:b/>
          <w:bCs/>
          <w:lang w:val="en-GB"/>
        </w:rPr>
        <w:t> (WRC</w:t>
      </w:r>
      <w:r w:rsidRPr="004D5C4A">
        <w:rPr>
          <w:b/>
          <w:bCs/>
          <w:lang w:val="en-GB"/>
        </w:rPr>
        <w:noBreakHyphen/>
      </w:r>
      <w:r w:rsidRPr="00DD50B8">
        <w:rPr>
          <w:b/>
          <w:bCs/>
        </w:rPr>
        <w:t>15</w:t>
      </w:r>
      <w:r w:rsidRPr="004D5C4A">
        <w:rPr>
          <w:b/>
          <w:bCs/>
          <w:lang w:val="en-GB"/>
        </w:rPr>
        <w:t>)</w:t>
      </w:r>
      <w:r w:rsidRPr="004D5C4A">
        <w:rPr>
          <w:rFonts w:hint="cs"/>
          <w:rtl/>
        </w:rPr>
        <w:t xml:space="preserve"> في </w:t>
      </w:r>
      <w:r w:rsidRPr="004D5C4A">
        <w:rPr>
          <w:rFonts w:hint="eastAsia"/>
          <w:rtl/>
        </w:rPr>
        <w:t>نطاق</w:t>
      </w:r>
      <w:r w:rsidRPr="004D5C4A">
        <w:rPr>
          <w:rFonts w:hint="cs"/>
          <w:rtl/>
        </w:rPr>
        <w:t xml:space="preserve"> التردد</w:t>
      </w:r>
      <w:r w:rsidRPr="004D5C4A">
        <w:rPr>
          <w:rFonts w:hint="eastAsia"/>
          <w:rtl/>
        </w:rPr>
        <w:t> </w:t>
      </w:r>
      <w:r w:rsidRPr="004D5C4A">
        <w:t>GHz </w:t>
      </w:r>
      <w:r w:rsidRPr="00DD50B8">
        <w:t>14</w:t>
      </w:r>
      <w:r w:rsidRPr="004D5C4A">
        <w:t>,</w:t>
      </w:r>
      <w:r w:rsidRPr="00DD50B8">
        <w:t>8</w:t>
      </w:r>
      <w:r w:rsidRPr="004D5C4A">
        <w:t>-</w:t>
      </w:r>
      <w:r w:rsidRPr="00DD50B8">
        <w:t>14</w:t>
      </w:r>
      <w:r w:rsidRPr="004D5C4A">
        <w:t>,</w:t>
      </w:r>
      <w:r w:rsidRPr="00DD50B8">
        <w:t>5</w:t>
      </w:r>
      <w:r w:rsidRPr="004D5C4A">
        <w:rPr>
          <w:rtl/>
        </w:rPr>
        <w:t xml:space="preserve"> حيث لا </w:t>
      </w:r>
      <w:r w:rsidRPr="004D5C4A">
        <w:rPr>
          <w:rFonts w:hint="cs"/>
          <w:rtl/>
        </w:rPr>
        <w:t xml:space="preserve">تكون تلك المحطات لوصلات التغذية في الخدمة الإذاعية </w:t>
      </w:r>
      <w:proofErr w:type="spellStart"/>
      <w:r w:rsidRPr="004D5C4A">
        <w:rPr>
          <w:rFonts w:hint="cs"/>
          <w:rtl/>
        </w:rPr>
        <w:t>الساتلية</w:t>
      </w:r>
      <w:proofErr w:type="spellEnd"/>
      <w:r w:rsidRPr="004D5C4A">
        <w:rPr>
          <w:rFonts w:hint="cs"/>
          <w:rtl/>
        </w:rPr>
        <w:t xml:space="preserve"> </w:t>
      </w:r>
      <w:r w:rsidRPr="004D5C4A">
        <w:rPr>
          <w:rtl/>
        </w:rPr>
        <w:t xml:space="preserve">وعلى محطات الإرسال الفضائية في الخدمة الإذاعية </w:t>
      </w:r>
      <w:proofErr w:type="spellStart"/>
      <w:r w:rsidRPr="004D5C4A">
        <w:rPr>
          <w:rtl/>
        </w:rPr>
        <w:t>الساتلية</w:t>
      </w:r>
      <w:proofErr w:type="spellEnd"/>
      <w:r w:rsidRPr="004D5C4A">
        <w:rPr>
          <w:rtl/>
        </w:rPr>
        <w:t xml:space="preserve"> في الإقليم</w:t>
      </w:r>
      <w:r w:rsidRPr="004D5C4A">
        <w:rPr>
          <w:rFonts w:hint="eastAsia"/>
          <w:rtl/>
        </w:rPr>
        <w:t> </w:t>
      </w:r>
      <w:r w:rsidRPr="00DD50B8">
        <w:t>2</w:t>
      </w:r>
      <w:r w:rsidRPr="004D5C4A">
        <w:rPr>
          <w:rtl/>
        </w:rPr>
        <w:t xml:space="preserve"> ضمن نطاق التردد</w:t>
      </w:r>
      <w:r w:rsidRPr="004D5C4A">
        <w:rPr>
          <w:rFonts w:hint="eastAsia"/>
          <w:rtl/>
        </w:rPr>
        <w:t> </w:t>
      </w:r>
      <w:r w:rsidRPr="004D5C4A">
        <w:t>GHz </w:t>
      </w:r>
      <w:r w:rsidRPr="00DD50B8">
        <w:t>17</w:t>
      </w:r>
      <w:r w:rsidRPr="004D5C4A">
        <w:t>,</w:t>
      </w:r>
      <w:r w:rsidRPr="00DD50B8">
        <w:t>8</w:t>
      </w:r>
      <w:r w:rsidRPr="004D5C4A">
        <w:noBreakHyphen/>
      </w:r>
      <w:r w:rsidRPr="00DD50B8">
        <w:t>17</w:t>
      </w:r>
      <w:r w:rsidRPr="004D5C4A">
        <w:t>,</w:t>
      </w:r>
      <w:r w:rsidRPr="00DD50B8">
        <w:t>3</w:t>
      </w:r>
      <w:r w:rsidRPr="004D5C4A">
        <w:rPr>
          <w:rtl/>
        </w:rPr>
        <w:t>.</w:t>
      </w:r>
      <w:r w:rsidR="006D0FBE">
        <w:rPr>
          <w:rFonts w:hint="cs"/>
          <w:rtl/>
        </w:rPr>
        <w:t xml:space="preserve">   </w:t>
      </w:r>
      <w:r w:rsidRPr="006D0FBE">
        <w:rPr>
          <w:sz w:val="18"/>
          <w:szCs w:val="26"/>
        </w:rPr>
        <w:t>(WRC-</w:t>
      </w:r>
      <w:del w:id="317" w:author="Elbahnassawy, Ganat [2]" w:date="2019-01-30T17:35:00Z">
        <w:r w:rsidRPr="00DD50B8" w:rsidDel="008157D5">
          <w:rPr>
            <w:sz w:val="18"/>
            <w:szCs w:val="26"/>
          </w:rPr>
          <w:delText>15</w:delText>
        </w:r>
      </w:del>
      <w:ins w:id="318" w:author="Elbahnassawy, Ganat [2]" w:date="2019-01-30T17:35:00Z">
        <w:r w:rsidRPr="00DD50B8">
          <w:rPr>
            <w:sz w:val="18"/>
            <w:szCs w:val="26"/>
          </w:rPr>
          <w:t>19</w:t>
        </w:r>
      </w:ins>
      <w:r w:rsidRPr="006D0FBE">
        <w:rPr>
          <w:sz w:val="18"/>
          <w:szCs w:val="26"/>
        </w:rPr>
        <w:t>)</w:t>
      </w:r>
    </w:p>
    <w:p w14:paraId="6261B0E5" w14:textId="77777777" w:rsidR="004D5C4A" w:rsidRPr="004D5C4A" w:rsidRDefault="004D5C4A" w:rsidP="004D5C4A">
      <w:pPr>
        <w:rPr>
          <w:b/>
          <w:bCs/>
          <w:rtl/>
          <w:lang w:bidi="ar-EG"/>
        </w:rPr>
      </w:pPr>
    </w:p>
    <w:p w14:paraId="58CC399A" w14:textId="0E8D96AA" w:rsidR="004D5C4A" w:rsidRPr="00901F76" w:rsidRDefault="004D5C4A" w:rsidP="00901F76">
      <w:pPr>
        <w:pStyle w:val="Heading4"/>
      </w:pPr>
      <w:bookmarkStart w:id="319" w:name="_Toc445129"/>
      <w:r w:rsidRPr="00DD50B8">
        <w:t>7</w:t>
      </w:r>
      <w:r w:rsidRPr="00901F76">
        <w:t>.</w:t>
      </w:r>
      <w:r w:rsidRPr="00DD50B8">
        <w:t>4</w:t>
      </w:r>
      <w:r w:rsidRPr="00901F76">
        <w:t>.</w:t>
      </w:r>
      <w:r w:rsidRPr="00DD50B8">
        <w:t>2</w:t>
      </w:r>
      <w:r w:rsidRPr="00901F76">
        <w:t>.</w:t>
      </w:r>
      <w:r w:rsidRPr="00DD50B8">
        <w:t>3</w:t>
      </w:r>
      <w:r w:rsidRPr="00901F76">
        <w:rPr>
          <w:rtl/>
        </w:rPr>
        <w:tab/>
      </w:r>
      <w:r w:rsidRPr="00901F76">
        <w:rPr>
          <w:rFonts w:hint="cs"/>
          <w:rtl/>
        </w:rPr>
        <w:t xml:space="preserve">قوس التنسيق للمادة </w:t>
      </w:r>
      <w:r w:rsidRPr="00DD50B8">
        <w:t>2</w:t>
      </w:r>
      <w:r w:rsidRPr="00901F76">
        <w:t>A</w:t>
      </w:r>
      <w:r w:rsidRPr="00901F76">
        <w:rPr>
          <w:rFonts w:hint="cs"/>
          <w:rtl/>
        </w:rPr>
        <w:t xml:space="preserve"> في النطاق </w:t>
      </w:r>
      <w:r w:rsidRPr="00901F76">
        <w:t xml:space="preserve">GHz </w:t>
      </w:r>
      <w:r w:rsidRPr="00DD50B8">
        <w:t>14</w:t>
      </w:r>
      <w:bookmarkEnd w:id="319"/>
    </w:p>
    <w:p w14:paraId="2DCA9ED1" w14:textId="77777777" w:rsidR="004D5C4A" w:rsidRPr="004D5C4A" w:rsidRDefault="004D5C4A" w:rsidP="004D5C4A">
      <w:pPr>
        <w:rPr>
          <w:rtl/>
          <w:lang w:bidi="ar-EG"/>
        </w:rPr>
      </w:pPr>
      <w:r w:rsidRPr="004D5C4A">
        <w:rPr>
          <w:rFonts w:hint="cs"/>
          <w:rtl/>
        </w:rPr>
        <w:t xml:space="preserve">تسجل القاعدة الإجرائية المتعلقة بالفقرة </w:t>
      </w:r>
      <w:r w:rsidRPr="00DD50B8">
        <w:t>2</w:t>
      </w:r>
      <w:r w:rsidRPr="004D5C4A">
        <w:t>.</w:t>
      </w:r>
      <w:r w:rsidRPr="00DD50B8">
        <w:t>1</w:t>
      </w:r>
      <w:r w:rsidRPr="004D5C4A">
        <w:t>.</w:t>
      </w:r>
      <w:r w:rsidRPr="00DD50B8">
        <w:t>2</w:t>
      </w:r>
      <w:r w:rsidRPr="004D5C4A">
        <w:t>A</w:t>
      </w:r>
      <w:r w:rsidRPr="004D5C4A">
        <w:rPr>
          <w:rFonts w:hint="cs"/>
          <w:rtl/>
          <w:lang w:bidi="ar-EG"/>
        </w:rPr>
        <w:t xml:space="preserve"> قرار المؤتمر </w:t>
      </w:r>
      <w:r w:rsidRPr="004D5C4A">
        <w:t>WRC-</w:t>
      </w:r>
      <w:r w:rsidRPr="00DD50B8">
        <w:t>15</w:t>
      </w:r>
      <w:r w:rsidRPr="004D5C4A">
        <w:rPr>
          <w:rFonts w:hint="cs"/>
          <w:rtl/>
          <w:lang w:bidi="ar-EG"/>
        </w:rPr>
        <w:t xml:space="preserve"> بشأن المعيار الواجب تطبيقه بشأن التنسيق بين التخصيصات المزمع أن تقدم وظائف وخدمات عمليات فضائية لا تخضع لخطة في النطاق </w:t>
      </w:r>
      <w:r w:rsidRPr="004D5C4A">
        <w:t>GHz </w:t>
      </w:r>
      <w:r w:rsidRPr="00DD50B8">
        <w:t>14</w:t>
      </w:r>
      <w:r w:rsidRPr="004D5C4A">
        <w:t>,</w:t>
      </w:r>
      <w:r w:rsidRPr="00DD50B8">
        <w:t>8</w:t>
      </w:r>
      <w:r w:rsidRPr="004D5C4A">
        <w:t>-</w:t>
      </w:r>
      <w:r w:rsidRPr="00DD50B8">
        <w:t>14</w:t>
      </w:r>
      <w:r w:rsidRPr="004D5C4A">
        <w:t>,</w:t>
      </w:r>
      <w:r w:rsidRPr="00DD50B8">
        <w:t>5</w:t>
      </w:r>
      <w:r w:rsidRPr="004D5C4A">
        <w:rPr>
          <w:rFonts w:hint="cs"/>
          <w:rtl/>
          <w:lang w:bidi="ar-EG"/>
        </w:rPr>
        <w:t xml:space="preserve">. ويجب إجراء هذا التنسيق باستعمال أحكام الرقم </w:t>
      </w:r>
      <w:r w:rsidRPr="00DD50B8">
        <w:rPr>
          <w:b/>
          <w:bCs/>
        </w:rPr>
        <w:t>7</w:t>
      </w:r>
      <w:r w:rsidRPr="004D5C4A">
        <w:rPr>
          <w:b/>
          <w:bCs/>
          <w:lang w:val="en-GB"/>
        </w:rPr>
        <w:t>.</w:t>
      </w:r>
      <w:r w:rsidRPr="00DD50B8">
        <w:rPr>
          <w:b/>
          <w:bCs/>
        </w:rPr>
        <w:t>9</w:t>
      </w:r>
      <w:r w:rsidRPr="004D5C4A">
        <w:rPr>
          <w:rFonts w:hint="cs"/>
          <w:rtl/>
        </w:rPr>
        <w:t xml:space="preserve"> من لوائح الراديو.</w:t>
      </w:r>
    </w:p>
    <w:p w14:paraId="513B718B" w14:textId="77777777" w:rsidR="004D5C4A" w:rsidRPr="004D5C4A" w:rsidRDefault="004D5C4A" w:rsidP="004D5C4A">
      <w:pPr>
        <w:rPr>
          <w:rtl/>
          <w:lang w:bidi="ar-EG"/>
        </w:rPr>
      </w:pPr>
      <w:r w:rsidRPr="004D5C4A">
        <w:rPr>
          <w:rFonts w:hint="cs"/>
          <w:rtl/>
        </w:rPr>
        <w:t>وبما أن قرار الجلسة العامة ل</w:t>
      </w:r>
      <w:r w:rsidRPr="004D5C4A">
        <w:rPr>
          <w:rFonts w:hint="cs"/>
          <w:rtl/>
          <w:lang w:bidi="ar-EG"/>
        </w:rPr>
        <w:t xml:space="preserve">لمؤتمر </w:t>
      </w:r>
      <w:r w:rsidRPr="004D5C4A">
        <w:t>WRC-</w:t>
      </w:r>
      <w:r w:rsidRPr="00DD50B8">
        <w:t>15</w:t>
      </w:r>
      <w:r w:rsidRPr="004D5C4A">
        <w:rPr>
          <w:rFonts w:hint="cs"/>
          <w:rtl/>
        </w:rPr>
        <w:t xml:space="preserve"> لم يعكس في الوثائق الختامية ولا في لوائح الراديو التي حررت في عام </w:t>
      </w:r>
      <w:r w:rsidRPr="00DD50B8">
        <w:t>2016</w:t>
      </w:r>
      <w:r w:rsidRPr="004D5C4A">
        <w:rPr>
          <w:rFonts w:hint="cs"/>
          <w:rtl/>
          <w:lang w:bidi="ar-EG"/>
        </w:rPr>
        <w:t xml:space="preserve">، يقترح تعديل التذييل </w:t>
      </w:r>
      <w:r w:rsidRPr="00DD50B8">
        <w:rPr>
          <w:b/>
          <w:bCs/>
        </w:rPr>
        <w:t>5</w:t>
      </w:r>
      <w:r w:rsidRPr="004D5C4A">
        <w:rPr>
          <w:rFonts w:hint="cs"/>
          <w:rtl/>
          <w:lang w:bidi="ar-EG"/>
        </w:rPr>
        <w:t xml:space="preserve"> لإدراج هذا القرار وإلغاء القاعدة الإجرائية المقابلة.</w:t>
      </w:r>
    </w:p>
    <w:p w14:paraId="707FD57C" w14:textId="77777777" w:rsidR="004D5C4A" w:rsidRPr="004D5C4A" w:rsidRDefault="004D5C4A" w:rsidP="004D5C4A">
      <w:pPr>
        <w:rPr>
          <w:rtl/>
          <w:lang w:bidi="ar-EG"/>
        </w:rPr>
      </w:pPr>
      <w:r w:rsidRPr="004D5C4A">
        <w:rPr>
          <w:rFonts w:hint="cs"/>
          <w:rtl/>
          <w:lang w:bidi="ar-EG"/>
        </w:rPr>
        <w:t xml:space="preserve">وفيما يلي مثال للجزء المعدل ذي الصلة من التذييل </w:t>
      </w:r>
      <w:r w:rsidRPr="00DD50B8">
        <w:rPr>
          <w:b/>
          <w:bCs/>
        </w:rPr>
        <w:t>5</w:t>
      </w:r>
      <w:r w:rsidRPr="004D5C4A">
        <w:rPr>
          <w:rFonts w:hint="cs"/>
          <w:rtl/>
          <w:lang w:bidi="ar-EG"/>
        </w:rPr>
        <w:t xml:space="preserve"> من لوائح الراديو:</w:t>
      </w:r>
    </w:p>
    <w:p w14:paraId="732DD6C7" w14:textId="77777777" w:rsidR="004D5C4A" w:rsidRPr="004D5C4A" w:rsidRDefault="004D5C4A" w:rsidP="004D5C4A">
      <w:pPr>
        <w:rPr>
          <w:rtl/>
          <w:lang w:bidi="ar-EG"/>
        </w:rPr>
        <w:sectPr w:rsidR="004D5C4A" w:rsidRPr="004D5C4A" w:rsidSect="004D4AE6">
          <w:headerReference w:type="even" r:id="rId25"/>
          <w:headerReference w:type="default" r:id="rId26"/>
          <w:footerReference w:type="default" r:id="rId27"/>
          <w:footerReference w:type="first" r:id="rId28"/>
          <w:pgSz w:w="11907" w:h="16834" w:code="9"/>
          <w:pgMar w:top="1418" w:right="1134" w:bottom="1134" w:left="1134" w:header="567" w:footer="567" w:gutter="0"/>
          <w:cols w:space="720"/>
          <w:titlePg/>
          <w:bidi/>
          <w:rtlGutter/>
        </w:sectPr>
      </w:pPr>
    </w:p>
    <w:p w14:paraId="40957D50" w14:textId="3BE28B43" w:rsidR="004D5C4A" w:rsidRPr="004D5C4A" w:rsidRDefault="004D5C4A" w:rsidP="006D0FBE">
      <w:pPr>
        <w:pStyle w:val="TableNo"/>
        <w:rPr>
          <w:rtl/>
          <w:lang w:bidi="ar-EG"/>
        </w:rPr>
      </w:pPr>
      <w:r w:rsidRPr="004D5C4A">
        <w:rPr>
          <w:rtl/>
          <w:lang w:bidi="ar-EG"/>
        </w:rPr>
        <w:lastRenderedPageBreak/>
        <w:t xml:space="preserve">الجدول </w:t>
      </w:r>
      <w:r w:rsidRPr="00DD50B8">
        <w:t>1</w:t>
      </w:r>
      <w:r w:rsidRPr="004D5C4A">
        <w:t>-</w:t>
      </w:r>
      <w:r w:rsidRPr="00DD50B8">
        <w:t>5</w:t>
      </w:r>
      <w:r w:rsidRPr="004D5C4A">
        <w:rPr>
          <w:rtl/>
          <w:lang w:bidi="ar-EG"/>
        </w:rPr>
        <w:t xml:space="preserve"> </w:t>
      </w:r>
      <w:r w:rsidRPr="006D0FBE">
        <w:rPr>
          <w:i/>
          <w:iCs/>
          <w:rtl/>
        </w:rPr>
        <w:t>(تابع)</w:t>
      </w:r>
      <w:r w:rsidRPr="004D5C4A">
        <w:t>(Rev.WRC-</w:t>
      </w:r>
      <w:del w:id="320" w:author="Elbahnassawy, Ganat [2]" w:date="2019-01-30T17:38:00Z">
        <w:r w:rsidRPr="00DD50B8" w:rsidDel="008157D5">
          <w:delText>15</w:delText>
        </w:r>
      </w:del>
      <w:ins w:id="321" w:author="Elbahnassawy, Ganat [2]" w:date="2019-01-30T17:38:00Z">
        <w:r w:rsidRPr="00DD50B8">
          <w:t>19</w:t>
        </w:r>
      </w:ins>
      <w:r w:rsidRPr="004D5C4A">
        <w:t>)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179"/>
        <w:gridCol w:w="2617"/>
        <w:gridCol w:w="2495"/>
        <w:gridCol w:w="3768"/>
        <w:gridCol w:w="2061"/>
        <w:gridCol w:w="2152"/>
      </w:tblGrid>
      <w:tr w:rsidR="004D5C4A" w:rsidRPr="004D5C4A" w14:paraId="53005CDE" w14:textId="77777777" w:rsidTr="003B16DA">
        <w:trPr>
          <w:jc w:val="center"/>
        </w:trPr>
        <w:tc>
          <w:tcPr>
            <w:tcW w:w="413" w:type="pct"/>
            <w:vAlign w:val="center"/>
          </w:tcPr>
          <w:p w14:paraId="41F54AFE" w14:textId="77777777" w:rsidR="004D5C4A" w:rsidRPr="004D5C4A" w:rsidRDefault="004D5C4A" w:rsidP="006D0FBE">
            <w:pPr>
              <w:pStyle w:val="TableHead0"/>
            </w:pPr>
            <w:r w:rsidRPr="004D5C4A">
              <w:rPr>
                <w:rtl/>
                <w:lang w:bidi="ar-EG"/>
              </w:rPr>
              <w:t xml:space="preserve">مرجع </w:t>
            </w:r>
            <w:r w:rsidRPr="004D5C4A">
              <w:rPr>
                <w:rtl/>
                <w:lang w:bidi="ar-EG"/>
              </w:rPr>
              <w:br/>
              <w:t xml:space="preserve">المادة </w:t>
            </w:r>
            <w:r w:rsidRPr="00DD50B8">
              <w:t>9</w:t>
            </w:r>
          </w:p>
        </w:tc>
        <w:tc>
          <w:tcPr>
            <w:tcW w:w="917" w:type="pct"/>
            <w:vAlign w:val="center"/>
          </w:tcPr>
          <w:p w14:paraId="7A4ABF72" w14:textId="77777777" w:rsidR="004D5C4A" w:rsidRPr="004D5C4A" w:rsidRDefault="004D5C4A" w:rsidP="006D0FBE">
            <w:pPr>
              <w:pStyle w:val="TableHead0"/>
              <w:rPr>
                <w:rtl/>
                <w:lang w:bidi="ar-EG"/>
              </w:rPr>
            </w:pPr>
            <w:r w:rsidRPr="004D5C4A">
              <w:rPr>
                <w:rtl/>
                <w:lang w:bidi="ar-EG"/>
              </w:rPr>
              <w:t>الحالة</w:t>
            </w:r>
          </w:p>
        </w:tc>
        <w:tc>
          <w:tcPr>
            <w:tcW w:w="874" w:type="pct"/>
            <w:tcBorders>
              <w:bottom w:val="single" w:sz="4" w:space="0" w:color="auto"/>
            </w:tcBorders>
            <w:vAlign w:val="center"/>
          </w:tcPr>
          <w:p w14:paraId="209F7C11" w14:textId="77777777" w:rsidR="004D5C4A" w:rsidRPr="004D5C4A" w:rsidRDefault="004D5C4A" w:rsidP="006D0FBE">
            <w:pPr>
              <w:pStyle w:val="TableHead0"/>
            </w:pPr>
            <w:r w:rsidRPr="004D5C4A">
              <w:rPr>
                <w:rtl/>
                <w:lang w:bidi="ar-EG"/>
              </w:rPr>
              <w:t>نطاقات التردد (والإقليم)</w:t>
            </w:r>
            <w:r w:rsidRPr="004D5C4A">
              <w:rPr>
                <w:rtl/>
                <w:lang w:bidi="ar-EG"/>
              </w:rPr>
              <w:br/>
              <w:t>للخدمة المطلوب التنسيق بشأنها</w:t>
            </w:r>
          </w:p>
        </w:tc>
        <w:tc>
          <w:tcPr>
            <w:tcW w:w="1320" w:type="pct"/>
            <w:tcBorders>
              <w:bottom w:val="single" w:sz="4" w:space="0" w:color="auto"/>
            </w:tcBorders>
            <w:vAlign w:val="center"/>
          </w:tcPr>
          <w:p w14:paraId="21675133" w14:textId="77777777" w:rsidR="004D5C4A" w:rsidRPr="004D5C4A" w:rsidRDefault="004D5C4A" w:rsidP="006D0FBE">
            <w:pPr>
              <w:pStyle w:val="TableHead0"/>
            </w:pPr>
            <w:r w:rsidRPr="004D5C4A">
              <w:rPr>
                <w:rtl/>
                <w:lang w:bidi="ar-EG"/>
              </w:rPr>
              <w:t>العتبة/الشرط</w:t>
            </w:r>
          </w:p>
        </w:tc>
        <w:tc>
          <w:tcPr>
            <w:tcW w:w="720" w:type="pct"/>
            <w:vAlign w:val="center"/>
          </w:tcPr>
          <w:p w14:paraId="13A2CDC6" w14:textId="77777777" w:rsidR="004D5C4A" w:rsidRPr="004D5C4A" w:rsidRDefault="004D5C4A" w:rsidP="006D0FBE">
            <w:pPr>
              <w:pStyle w:val="TableHead0"/>
            </w:pPr>
            <w:r w:rsidRPr="004D5C4A">
              <w:rPr>
                <w:rtl/>
                <w:lang w:bidi="ar-EG"/>
              </w:rPr>
              <w:t>طريقة الحساب</w:t>
            </w:r>
          </w:p>
        </w:tc>
        <w:tc>
          <w:tcPr>
            <w:tcW w:w="756" w:type="pct"/>
            <w:vAlign w:val="center"/>
          </w:tcPr>
          <w:p w14:paraId="67BCD9E7" w14:textId="77777777" w:rsidR="004D5C4A" w:rsidRPr="004D5C4A" w:rsidRDefault="004D5C4A" w:rsidP="006D0FBE">
            <w:pPr>
              <w:pStyle w:val="TableHead0"/>
            </w:pPr>
            <w:r w:rsidRPr="004D5C4A">
              <w:rPr>
                <w:rtl/>
                <w:lang w:bidi="ar-EG"/>
              </w:rPr>
              <w:t>ملاحظات</w:t>
            </w:r>
          </w:p>
        </w:tc>
      </w:tr>
      <w:tr w:rsidR="004D5C4A" w:rsidRPr="004D5C4A" w14:paraId="4ED2C267" w14:textId="77777777" w:rsidTr="003B16DA">
        <w:trPr>
          <w:jc w:val="center"/>
        </w:trPr>
        <w:tc>
          <w:tcPr>
            <w:tcW w:w="413" w:type="pct"/>
            <w:tcBorders>
              <w:top w:val="nil"/>
              <w:bottom w:val="single" w:sz="4" w:space="0" w:color="auto"/>
            </w:tcBorders>
          </w:tcPr>
          <w:p w14:paraId="4FF78458" w14:textId="77777777" w:rsidR="004D5C4A" w:rsidRPr="004D5C4A" w:rsidRDefault="004D5C4A" w:rsidP="006D0FBE">
            <w:pPr>
              <w:pStyle w:val="Tabletexte"/>
              <w:jc w:val="left"/>
              <w:rPr>
                <w:rtl/>
              </w:rPr>
            </w:pPr>
            <w:r w:rsidRPr="004D5C4A">
              <w:rPr>
                <w:rtl/>
              </w:rPr>
              <w:t xml:space="preserve">الرقم </w:t>
            </w:r>
            <w:r w:rsidRPr="00DD50B8">
              <w:rPr>
                <w:b/>
                <w:bCs/>
              </w:rPr>
              <w:t>7</w:t>
            </w:r>
            <w:r w:rsidRPr="004D5C4A">
              <w:rPr>
                <w:b/>
                <w:bCs/>
              </w:rPr>
              <w:t>.</w:t>
            </w:r>
            <w:r w:rsidRPr="00DD50B8">
              <w:rPr>
                <w:b/>
                <w:bCs/>
              </w:rPr>
              <w:t>9</w:t>
            </w:r>
            <w:r w:rsidRPr="004D5C4A">
              <w:br/>
              <w:t>GSO/GSO</w:t>
            </w:r>
            <w:r w:rsidRPr="004D5C4A">
              <w:rPr>
                <w:rtl/>
              </w:rPr>
              <w:t xml:space="preserve"> </w:t>
            </w:r>
            <w:r w:rsidRPr="004D5C4A">
              <w:rPr>
                <w:rFonts w:hint="cs"/>
                <w:i/>
                <w:iCs/>
                <w:rtl/>
              </w:rPr>
              <w:t>(تابع)</w:t>
            </w:r>
          </w:p>
        </w:tc>
        <w:tc>
          <w:tcPr>
            <w:tcW w:w="917" w:type="pct"/>
            <w:tcBorders>
              <w:top w:val="nil"/>
              <w:bottom w:val="single" w:sz="4" w:space="0" w:color="auto"/>
            </w:tcBorders>
          </w:tcPr>
          <w:p w14:paraId="659CF9AF" w14:textId="77777777" w:rsidR="004D5C4A" w:rsidRPr="004D5C4A" w:rsidRDefault="004D5C4A" w:rsidP="006D0FBE">
            <w:pPr>
              <w:pStyle w:val="Tabletexte"/>
              <w:jc w:val="left"/>
              <w:rPr>
                <w:rtl/>
              </w:rPr>
            </w:pPr>
          </w:p>
        </w:tc>
        <w:tc>
          <w:tcPr>
            <w:tcW w:w="874" w:type="pct"/>
            <w:tcBorders>
              <w:top w:val="nil"/>
              <w:bottom w:val="single" w:sz="4" w:space="0" w:color="auto"/>
            </w:tcBorders>
          </w:tcPr>
          <w:p w14:paraId="5223A6FC" w14:textId="17B55FF7" w:rsidR="004D5C4A" w:rsidRPr="004D5C4A" w:rsidRDefault="004D5C4A" w:rsidP="006D0FBE">
            <w:pPr>
              <w:pStyle w:val="Tabletexte"/>
              <w:tabs>
                <w:tab w:val="clear" w:pos="794"/>
                <w:tab w:val="clear" w:pos="1361"/>
                <w:tab w:val="clear" w:pos="1928"/>
                <w:tab w:val="clear" w:pos="2495"/>
                <w:tab w:val="clear" w:pos="3062"/>
                <w:tab w:val="clear" w:pos="3629"/>
                <w:tab w:val="left" w:pos="275"/>
              </w:tabs>
              <w:ind w:left="275" w:hanging="275"/>
              <w:jc w:val="left"/>
              <w:rPr>
                <w:rtl/>
              </w:rPr>
            </w:pPr>
            <w:r w:rsidRPr="004D5C4A">
              <w:t>(</w:t>
            </w:r>
            <w:r w:rsidRPr="00DD50B8">
              <w:t>9</w:t>
            </w:r>
            <w:r w:rsidRPr="004D5C4A">
              <w:tab/>
            </w:r>
            <w:r w:rsidRPr="004D5C4A">
              <w:rPr>
                <w:rtl/>
              </w:rPr>
              <w:t>جميع نطاقات التردد، ما</w:t>
            </w:r>
            <w:r w:rsidR="006D0FBE">
              <w:rPr>
                <w:rFonts w:hint="cs"/>
                <w:rtl/>
              </w:rPr>
              <w:t> </w:t>
            </w:r>
            <w:r w:rsidRPr="004D5C4A">
              <w:rPr>
                <w:rtl/>
              </w:rPr>
              <w:t>عدا النطاقات المقصودة في الفقرات</w:t>
            </w:r>
            <w:r w:rsidRPr="004D5C4A">
              <w:rPr>
                <w:rFonts w:hint="cs"/>
                <w:rtl/>
              </w:rPr>
              <w:t> </w:t>
            </w:r>
            <w:r w:rsidRPr="004D5C4A">
              <w:t>(</w:t>
            </w:r>
            <w:r w:rsidRPr="00DD50B8">
              <w:t>1</w:t>
            </w:r>
            <w:r w:rsidRPr="004D5C4A">
              <w:rPr>
                <w:rtl/>
              </w:rPr>
              <w:t xml:space="preserve"> و</w:t>
            </w:r>
            <w:r w:rsidRPr="004D5C4A">
              <w:t>(</w:t>
            </w:r>
            <w:r w:rsidRPr="00DD50B8">
              <w:t>2</w:t>
            </w:r>
            <w:r w:rsidRPr="004D5C4A">
              <w:rPr>
                <w:rtl/>
              </w:rPr>
              <w:t xml:space="preserve"> و</w:t>
            </w:r>
            <w:r w:rsidRPr="00DD50B8">
              <w:t>2</w:t>
            </w:r>
            <w:r w:rsidRPr="004D5C4A">
              <w:rPr>
                <w:rFonts w:hint="cs"/>
                <w:i/>
                <w:iCs/>
                <w:rtl/>
              </w:rPr>
              <w:t>مكرراً)</w:t>
            </w:r>
            <w:r w:rsidRPr="004D5C4A">
              <w:rPr>
                <w:rtl/>
              </w:rPr>
              <w:t xml:space="preserve"> و</w:t>
            </w:r>
            <w:r w:rsidRPr="004D5C4A">
              <w:t>(</w:t>
            </w:r>
            <w:r w:rsidRPr="00DD50B8">
              <w:t>3</w:t>
            </w:r>
            <w:r w:rsidRPr="004D5C4A">
              <w:rPr>
                <w:rtl/>
              </w:rPr>
              <w:t xml:space="preserve"> و</w:t>
            </w:r>
            <w:r w:rsidRPr="004D5C4A">
              <w:t>(</w:t>
            </w:r>
            <w:r w:rsidRPr="00DD50B8">
              <w:t>4</w:t>
            </w:r>
            <w:r w:rsidRPr="004D5C4A">
              <w:rPr>
                <w:rtl/>
              </w:rPr>
              <w:t xml:space="preserve"> و</w:t>
            </w:r>
            <w:r w:rsidRPr="004D5C4A">
              <w:t>(</w:t>
            </w:r>
            <w:r w:rsidRPr="00DD50B8">
              <w:t>5</w:t>
            </w:r>
            <w:r w:rsidRPr="004D5C4A">
              <w:rPr>
                <w:rtl/>
              </w:rPr>
              <w:t xml:space="preserve"> و</w:t>
            </w:r>
            <w:r w:rsidRPr="004D5C4A">
              <w:t>(</w:t>
            </w:r>
            <w:r w:rsidRPr="00DD50B8">
              <w:t>6</w:t>
            </w:r>
            <w:r w:rsidRPr="004D5C4A">
              <w:rPr>
                <w:rtl/>
              </w:rPr>
              <w:t xml:space="preserve"> </w:t>
            </w:r>
            <w:r w:rsidRPr="004D5C4A">
              <w:rPr>
                <w:rFonts w:hint="cs"/>
                <w:rtl/>
              </w:rPr>
              <w:t>و</w:t>
            </w:r>
            <w:r w:rsidRPr="00DD50B8">
              <w:t>6</w:t>
            </w:r>
            <w:r w:rsidRPr="004D5C4A">
              <w:rPr>
                <w:rFonts w:hint="cs"/>
                <w:i/>
                <w:iCs/>
                <w:rtl/>
              </w:rPr>
              <w:t>مكرراً</w:t>
            </w:r>
            <w:r w:rsidRPr="004D5C4A">
              <w:rPr>
                <w:rFonts w:hint="cs"/>
                <w:rtl/>
              </w:rPr>
              <w:t>) و</w:t>
            </w:r>
            <w:r w:rsidRPr="004D5C4A">
              <w:t>(</w:t>
            </w:r>
            <w:r w:rsidRPr="00DD50B8">
              <w:t>7</w:t>
            </w:r>
            <w:r w:rsidRPr="004D5C4A">
              <w:rPr>
                <w:rFonts w:hint="cs"/>
                <w:rtl/>
              </w:rPr>
              <w:t xml:space="preserve"> و</w:t>
            </w:r>
            <w:r w:rsidRPr="004D5C4A">
              <w:t>(</w:t>
            </w:r>
            <w:r w:rsidRPr="00DD50B8">
              <w:t>8</w:t>
            </w:r>
            <w:r w:rsidRPr="004D5C4A">
              <w:rPr>
                <w:rFonts w:hint="cs"/>
                <w:rtl/>
              </w:rPr>
              <w:t>، الموزعة على خدمة</w:t>
            </w:r>
            <w:r w:rsidRPr="004D5C4A">
              <w:rPr>
                <w:rtl/>
              </w:rPr>
              <w:t xml:space="preserve"> فضائية، والنطاقات المقصودة في الفقرات </w:t>
            </w:r>
            <w:r w:rsidRPr="004D5C4A">
              <w:t>(</w:t>
            </w:r>
            <w:r w:rsidRPr="00DD50B8">
              <w:t>1</w:t>
            </w:r>
            <w:r w:rsidRPr="004D5C4A">
              <w:rPr>
                <w:rtl/>
              </w:rPr>
              <w:t xml:space="preserve"> و</w:t>
            </w:r>
            <w:r w:rsidRPr="004D5C4A">
              <w:t>(</w:t>
            </w:r>
            <w:r w:rsidRPr="00DD50B8">
              <w:t>2</w:t>
            </w:r>
            <w:r w:rsidRPr="004D5C4A">
              <w:rPr>
                <w:rFonts w:hint="cs"/>
                <w:rtl/>
              </w:rPr>
              <w:t xml:space="preserve"> </w:t>
            </w:r>
            <w:r w:rsidRPr="004D5C4A">
              <w:rPr>
                <w:rtl/>
              </w:rPr>
              <w:t>و</w:t>
            </w:r>
            <w:r w:rsidRPr="00DD50B8">
              <w:t>2</w:t>
            </w:r>
            <w:r w:rsidRPr="004D5C4A">
              <w:rPr>
                <w:rFonts w:hint="cs"/>
                <w:i/>
                <w:iCs/>
                <w:rtl/>
              </w:rPr>
              <w:t>مكرراً)</w:t>
            </w:r>
            <w:r w:rsidRPr="004D5C4A">
              <w:rPr>
                <w:rtl/>
              </w:rPr>
              <w:t xml:space="preserve"> و</w:t>
            </w:r>
            <w:r w:rsidRPr="004D5C4A">
              <w:t>(</w:t>
            </w:r>
            <w:r w:rsidRPr="00DD50B8">
              <w:t>3</w:t>
            </w:r>
            <w:r w:rsidRPr="004D5C4A">
              <w:rPr>
                <w:rtl/>
              </w:rPr>
              <w:t xml:space="preserve"> و</w:t>
            </w:r>
            <w:r w:rsidRPr="004D5C4A">
              <w:t>(</w:t>
            </w:r>
            <w:r w:rsidRPr="00DD50B8">
              <w:t>4</w:t>
            </w:r>
            <w:r w:rsidRPr="004D5C4A">
              <w:rPr>
                <w:rtl/>
              </w:rPr>
              <w:t xml:space="preserve"> و</w:t>
            </w:r>
            <w:r w:rsidRPr="004D5C4A">
              <w:t>(</w:t>
            </w:r>
            <w:r w:rsidRPr="00DD50B8">
              <w:t>5</w:t>
            </w:r>
            <w:r w:rsidRPr="004D5C4A">
              <w:rPr>
                <w:rtl/>
              </w:rPr>
              <w:t xml:space="preserve"> و</w:t>
            </w:r>
            <w:r w:rsidRPr="004D5C4A">
              <w:t>(</w:t>
            </w:r>
            <w:r w:rsidRPr="00DD50B8">
              <w:t>6</w:t>
            </w:r>
            <w:r w:rsidRPr="004D5C4A">
              <w:rPr>
                <w:rtl/>
              </w:rPr>
              <w:t xml:space="preserve"> </w:t>
            </w:r>
            <w:r w:rsidRPr="004D5C4A">
              <w:rPr>
                <w:rFonts w:hint="cs"/>
                <w:rtl/>
              </w:rPr>
              <w:t>و</w:t>
            </w:r>
            <w:r w:rsidRPr="00DD50B8">
              <w:t>6</w:t>
            </w:r>
            <w:r w:rsidRPr="004D5C4A">
              <w:rPr>
                <w:rFonts w:hint="cs"/>
                <w:i/>
                <w:iCs/>
                <w:rtl/>
              </w:rPr>
              <w:t>مكرراً</w:t>
            </w:r>
            <w:r w:rsidRPr="004D5C4A">
              <w:rPr>
                <w:rFonts w:hint="cs"/>
                <w:rtl/>
              </w:rPr>
              <w:t xml:space="preserve">) </w:t>
            </w:r>
            <w:r w:rsidRPr="004D5C4A">
              <w:rPr>
                <w:rtl/>
              </w:rPr>
              <w:t>و</w:t>
            </w:r>
            <w:r w:rsidRPr="004D5C4A">
              <w:t>(</w:t>
            </w:r>
            <w:r w:rsidRPr="00DD50B8">
              <w:t>7</w:t>
            </w:r>
            <w:r w:rsidRPr="004D5C4A">
              <w:rPr>
                <w:rFonts w:hint="cs"/>
                <w:rtl/>
              </w:rPr>
              <w:t xml:space="preserve"> و</w:t>
            </w:r>
            <w:r w:rsidRPr="004D5C4A">
              <w:t>(</w:t>
            </w:r>
            <w:r w:rsidRPr="00DD50B8">
              <w:t>8</w:t>
            </w:r>
            <w:r w:rsidRPr="004D5C4A">
              <w:rPr>
                <w:rFonts w:hint="cs"/>
                <w:rtl/>
              </w:rPr>
              <w:t xml:space="preserve">، </w:t>
            </w:r>
            <w:r w:rsidRPr="004D5C4A">
              <w:rPr>
                <w:rtl/>
              </w:rPr>
              <w:t>حيث تكون خدمة الاتصال الراديوي في الشبكة المقترحة أو في الشبكات المتأثرة خدمة غير الخدمات الفضائية المبينة</w:t>
            </w:r>
            <w:r w:rsidRPr="004D5C4A">
              <w:rPr>
                <w:rFonts w:hint="cs"/>
                <w:rtl/>
              </w:rPr>
              <w:t> </w:t>
            </w:r>
            <w:r w:rsidRPr="004D5C4A">
              <w:rPr>
                <w:rtl/>
              </w:rPr>
              <w:t>في عمود العتبة/الشرط، أو</w:t>
            </w:r>
            <w:r w:rsidRPr="004D5C4A">
              <w:rPr>
                <w:rFonts w:hint="cs"/>
                <w:rtl/>
              </w:rPr>
              <w:t> </w:t>
            </w:r>
            <w:r w:rsidRPr="004D5C4A">
              <w:rPr>
                <w:rtl/>
              </w:rPr>
              <w:t>في حالة</w:t>
            </w:r>
            <w:r w:rsidRPr="004D5C4A">
              <w:rPr>
                <w:rFonts w:hint="cs"/>
                <w:rtl/>
              </w:rPr>
              <w:t xml:space="preserve"> </w:t>
            </w:r>
            <w:r w:rsidRPr="004D5C4A">
              <w:rPr>
                <w:rtl/>
              </w:rPr>
              <w:t>تنسيق المحطات الفضائية العاملة</w:t>
            </w:r>
            <w:r w:rsidRPr="004D5C4A">
              <w:rPr>
                <w:rFonts w:hint="cs"/>
                <w:rtl/>
              </w:rPr>
              <w:t> </w:t>
            </w:r>
            <w:r w:rsidRPr="004D5C4A">
              <w:rPr>
                <w:rtl/>
              </w:rPr>
              <w:t>في اتجاه الإرسال المعاكس</w:t>
            </w:r>
          </w:p>
        </w:tc>
        <w:tc>
          <w:tcPr>
            <w:tcW w:w="1318" w:type="pct"/>
            <w:tcBorders>
              <w:top w:val="nil"/>
              <w:bottom w:val="single" w:sz="4" w:space="0" w:color="auto"/>
            </w:tcBorders>
          </w:tcPr>
          <w:p w14:paraId="3CC9E76A" w14:textId="77777777" w:rsidR="004D5C4A" w:rsidRPr="004D5C4A" w:rsidRDefault="004D5C4A" w:rsidP="006D0FBE">
            <w:pPr>
              <w:pStyle w:val="Tabletexte"/>
              <w:tabs>
                <w:tab w:val="clear" w:pos="794"/>
                <w:tab w:val="clear" w:pos="1361"/>
                <w:tab w:val="clear" w:pos="1928"/>
                <w:tab w:val="clear" w:pos="2495"/>
                <w:tab w:val="clear" w:pos="3062"/>
                <w:tab w:val="clear" w:pos="3629"/>
                <w:tab w:val="left" w:pos="397"/>
              </w:tabs>
              <w:ind w:left="397" w:hanging="397"/>
              <w:jc w:val="left"/>
              <w:rPr>
                <w:rtl/>
              </w:rPr>
            </w:pPr>
            <w:r w:rsidRPr="004D5C4A">
              <w:t>(</w:t>
            </w:r>
            <w:proofErr w:type="spellStart"/>
            <w:r w:rsidRPr="004D5C4A">
              <w:t>i</w:t>
            </w:r>
            <w:proofErr w:type="spellEnd"/>
            <w:r w:rsidRPr="004D5C4A">
              <w:rPr>
                <w:rtl/>
              </w:rPr>
              <w:tab/>
              <w:t>عروض النطاق تتراكب</w:t>
            </w:r>
          </w:p>
          <w:p w14:paraId="28BFAD7E" w14:textId="77777777" w:rsidR="004D5C4A" w:rsidRPr="004D5C4A" w:rsidRDefault="004D5C4A" w:rsidP="006D0FBE">
            <w:pPr>
              <w:pStyle w:val="Tabletexte"/>
              <w:jc w:val="left"/>
              <w:rPr>
                <w:rtl/>
              </w:rPr>
            </w:pPr>
          </w:p>
          <w:p w14:paraId="5C6F8866" w14:textId="77777777" w:rsidR="004D5C4A" w:rsidRPr="004D5C4A" w:rsidRDefault="004D5C4A" w:rsidP="006D0FBE">
            <w:pPr>
              <w:pStyle w:val="Tabletexte"/>
              <w:tabs>
                <w:tab w:val="clear" w:pos="794"/>
                <w:tab w:val="left" w:pos="397"/>
              </w:tabs>
              <w:jc w:val="left"/>
              <w:rPr>
                <w:rtl/>
              </w:rPr>
            </w:pPr>
            <w:r w:rsidRPr="004D5C4A">
              <w:t>(ii</w:t>
            </w:r>
            <w:r w:rsidRPr="004D5C4A">
              <w:rPr>
                <w:rtl/>
              </w:rPr>
              <w:tab/>
              <w:t xml:space="preserve">والقيمة </w:t>
            </w:r>
            <w:r w:rsidRPr="004D5C4A">
              <w:rPr>
                <w:iCs/>
              </w:rPr>
              <w:sym w:font="Symbol" w:char="F044"/>
            </w:r>
            <w:r w:rsidRPr="004D5C4A">
              <w:rPr>
                <w:i/>
              </w:rPr>
              <w:t>T</w:t>
            </w:r>
            <w:r w:rsidRPr="004D5C4A">
              <w:t>/</w:t>
            </w:r>
            <w:r w:rsidRPr="004D5C4A">
              <w:rPr>
                <w:i/>
              </w:rPr>
              <w:t>T</w:t>
            </w:r>
            <w:r w:rsidRPr="004D5C4A">
              <w:rPr>
                <w:rtl/>
              </w:rPr>
              <w:t xml:space="preserve"> تتجاوز </w:t>
            </w:r>
            <w:r w:rsidRPr="004D5C4A">
              <w:t>%</w:t>
            </w:r>
            <w:r w:rsidRPr="00DD50B8">
              <w:t>6</w:t>
            </w:r>
          </w:p>
        </w:tc>
        <w:tc>
          <w:tcPr>
            <w:tcW w:w="722" w:type="pct"/>
            <w:tcBorders>
              <w:top w:val="nil"/>
              <w:bottom w:val="single" w:sz="4" w:space="0" w:color="auto"/>
            </w:tcBorders>
          </w:tcPr>
          <w:p w14:paraId="3DD091CA" w14:textId="77777777" w:rsidR="004D5C4A" w:rsidRPr="004D5C4A" w:rsidRDefault="004D5C4A" w:rsidP="006D0FBE">
            <w:pPr>
              <w:pStyle w:val="Tabletexte"/>
              <w:jc w:val="left"/>
              <w:rPr>
                <w:rtl/>
              </w:rPr>
            </w:pPr>
          </w:p>
          <w:p w14:paraId="0575B8F8" w14:textId="77777777" w:rsidR="004D5C4A" w:rsidRPr="004D5C4A" w:rsidRDefault="004D5C4A" w:rsidP="006D0FBE">
            <w:pPr>
              <w:pStyle w:val="Tabletexte"/>
              <w:jc w:val="left"/>
              <w:rPr>
                <w:rtl/>
              </w:rPr>
            </w:pPr>
          </w:p>
          <w:p w14:paraId="1045B99E" w14:textId="77777777" w:rsidR="004D5C4A" w:rsidRPr="004D5C4A" w:rsidRDefault="004D5C4A" w:rsidP="006D0FBE">
            <w:pPr>
              <w:pStyle w:val="Tabletexte"/>
              <w:jc w:val="left"/>
            </w:pPr>
            <w:r w:rsidRPr="004D5C4A">
              <w:rPr>
                <w:rtl/>
              </w:rPr>
              <w:t xml:space="preserve">التذييل </w:t>
            </w:r>
            <w:r w:rsidRPr="00DD50B8">
              <w:rPr>
                <w:b/>
                <w:bCs/>
              </w:rPr>
              <w:t>8</w:t>
            </w:r>
          </w:p>
        </w:tc>
        <w:tc>
          <w:tcPr>
            <w:tcW w:w="756" w:type="pct"/>
            <w:tcBorders>
              <w:top w:val="nil"/>
              <w:bottom w:val="single" w:sz="4" w:space="0" w:color="auto"/>
            </w:tcBorders>
          </w:tcPr>
          <w:p w14:paraId="5DEEACBA" w14:textId="77777777" w:rsidR="004D5C4A" w:rsidRPr="004D5C4A" w:rsidRDefault="004D5C4A" w:rsidP="006D0FBE">
            <w:pPr>
              <w:pStyle w:val="Tabletexte"/>
              <w:jc w:val="left"/>
              <w:rPr>
                <w:b/>
                <w:bCs/>
                <w:rtl/>
              </w:rPr>
            </w:pPr>
            <w:r w:rsidRPr="004D5C4A">
              <w:rPr>
                <w:rtl/>
              </w:rPr>
              <w:t xml:space="preserve">تطبيقاً للمادة </w:t>
            </w:r>
            <w:r w:rsidRPr="00DD50B8">
              <w:t>2</w:t>
            </w:r>
            <w:r w:rsidRPr="004D5C4A">
              <w:t>A</w:t>
            </w:r>
            <w:r w:rsidRPr="004D5C4A">
              <w:rPr>
                <w:rtl/>
              </w:rPr>
              <w:t xml:space="preserve"> من التذييل </w:t>
            </w:r>
            <w:r w:rsidRPr="00DD50B8">
              <w:rPr>
                <w:b/>
                <w:bCs/>
              </w:rPr>
              <w:t>30</w:t>
            </w:r>
            <w:r w:rsidRPr="004D5C4A">
              <w:rPr>
                <w:rtl/>
              </w:rPr>
              <w:t xml:space="preserve">، بشأن وظائف العمليات الفضائية التي تستخدم النطاقات الحارسة المعرفة في الفقرة </w:t>
            </w:r>
            <w:r w:rsidRPr="00DD50B8">
              <w:t>9</w:t>
            </w:r>
            <w:r w:rsidRPr="004D5C4A">
              <w:t>.</w:t>
            </w:r>
            <w:r w:rsidRPr="00DD50B8">
              <w:t>3</w:t>
            </w:r>
            <w:r w:rsidRPr="004D5C4A">
              <w:rPr>
                <w:rtl/>
              </w:rPr>
              <w:t xml:space="preserve"> من الملحق </w:t>
            </w:r>
            <w:r w:rsidRPr="00DD50B8">
              <w:t>5</w:t>
            </w:r>
            <w:r w:rsidRPr="004D5C4A">
              <w:rPr>
                <w:rtl/>
              </w:rPr>
              <w:t xml:space="preserve"> بالتذييل </w:t>
            </w:r>
            <w:r w:rsidRPr="00DD50B8">
              <w:rPr>
                <w:b/>
                <w:bCs/>
              </w:rPr>
              <w:t>30</w:t>
            </w:r>
            <w:r w:rsidRPr="004D5C4A">
              <w:rPr>
                <w:rtl/>
              </w:rPr>
              <w:t>، تطبق العتبة أو</w:t>
            </w:r>
            <w:r w:rsidRPr="004D5C4A">
              <w:rPr>
                <w:rFonts w:hint="cs"/>
                <w:rtl/>
              </w:rPr>
              <w:t> </w:t>
            </w:r>
            <w:r w:rsidRPr="004D5C4A">
              <w:rPr>
                <w:rtl/>
              </w:rPr>
              <w:t xml:space="preserve">الشرط المعين للخدمة الثابتة </w:t>
            </w:r>
            <w:proofErr w:type="spellStart"/>
            <w:r w:rsidRPr="004D5C4A">
              <w:rPr>
                <w:rtl/>
              </w:rPr>
              <w:t>الساتلية</w:t>
            </w:r>
            <w:proofErr w:type="spellEnd"/>
            <w:r w:rsidRPr="004D5C4A">
              <w:rPr>
                <w:rtl/>
              </w:rPr>
              <w:t xml:space="preserve"> في النطاقات المقصودة في الفقرة</w:t>
            </w:r>
            <w:r w:rsidRPr="004D5C4A">
              <w:rPr>
                <w:rFonts w:hint="cs"/>
                <w:rtl/>
              </w:rPr>
              <w:t> </w:t>
            </w:r>
            <w:r w:rsidRPr="00DD50B8">
              <w:t>2</w:t>
            </w:r>
            <w:r w:rsidRPr="004D5C4A">
              <w:rPr>
                <w:b/>
                <w:bCs/>
                <w:rtl/>
              </w:rPr>
              <w:t>).</w:t>
            </w:r>
          </w:p>
          <w:p w14:paraId="28653C9B" w14:textId="77777777" w:rsidR="004D5C4A" w:rsidRPr="004D5C4A" w:rsidRDefault="004D5C4A" w:rsidP="006D0FBE">
            <w:pPr>
              <w:pStyle w:val="Tabletexte"/>
              <w:jc w:val="left"/>
              <w:rPr>
                <w:b/>
                <w:bCs/>
                <w:rtl/>
              </w:rPr>
            </w:pPr>
            <w:r w:rsidRPr="004D5C4A">
              <w:rPr>
                <w:rtl/>
              </w:rPr>
              <w:t xml:space="preserve">تطبيقاً للمادة </w:t>
            </w:r>
            <w:r w:rsidRPr="00DD50B8">
              <w:t>2</w:t>
            </w:r>
            <w:r w:rsidRPr="004D5C4A">
              <w:t>A</w:t>
            </w:r>
            <w:r w:rsidRPr="004D5C4A">
              <w:rPr>
                <w:rtl/>
              </w:rPr>
              <w:t xml:space="preserve"> من التذييل</w:t>
            </w:r>
            <w:r w:rsidRPr="004D5C4A">
              <w:rPr>
                <w:rFonts w:hint="cs"/>
                <w:rtl/>
              </w:rPr>
              <w:t> </w:t>
            </w:r>
            <w:r w:rsidRPr="00DD50B8">
              <w:rPr>
                <w:b/>
                <w:bCs/>
              </w:rPr>
              <w:t>30</w:t>
            </w:r>
            <w:r w:rsidRPr="004D5C4A">
              <w:rPr>
                <w:b/>
                <w:bCs/>
              </w:rPr>
              <w:t>A</w:t>
            </w:r>
            <w:r w:rsidRPr="004D5C4A">
              <w:rPr>
                <w:rtl/>
              </w:rPr>
              <w:t xml:space="preserve">، بشأن وظائف العمليات الفضائية التي تستخدم النطاقات الحارسة المعرفة في الفقرتين </w:t>
            </w:r>
            <w:r w:rsidRPr="00DD50B8">
              <w:t>1</w:t>
            </w:r>
            <w:r w:rsidRPr="004D5C4A">
              <w:t>.</w:t>
            </w:r>
            <w:r w:rsidRPr="00DD50B8">
              <w:t>3</w:t>
            </w:r>
            <w:r w:rsidRPr="004D5C4A">
              <w:rPr>
                <w:rtl/>
              </w:rPr>
              <w:t xml:space="preserve"> و</w:t>
            </w:r>
            <w:r w:rsidRPr="00DD50B8">
              <w:t>1</w:t>
            </w:r>
            <w:r w:rsidRPr="004D5C4A">
              <w:t>.</w:t>
            </w:r>
            <w:r w:rsidRPr="00DD50B8">
              <w:t>4</w:t>
            </w:r>
            <w:r w:rsidRPr="004D5C4A">
              <w:rPr>
                <w:rtl/>
              </w:rPr>
              <w:t xml:space="preserve"> من الملحق </w:t>
            </w:r>
            <w:r w:rsidRPr="00DD50B8">
              <w:t>3</w:t>
            </w:r>
            <w:r w:rsidRPr="004D5C4A">
              <w:rPr>
                <w:rtl/>
              </w:rPr>
              <w:t xml:space="preserve"> بالتذييل </w:t>
            </w:r>
            <w:r w:rsidRPr="00DD50B8">
              <w:rPr>
                <w:b/>
                <w:bCs/>
              </w:rPr>
              <w:t>30</w:t>
            </w:r>
            <w:r w:rsidRPr="004D5C4A">
              <w:rPr>
                <w:b/>
                <w:bCs/>
              </w:rPr>
              <w:t>A</w:t>
            </w:r>
            <w:r w:rsidRPr="004D5C4A">
              <w:rPr>
                <w:rtl/>
              </w:rPr>
              <w:t xml:space="preserve">، تطبق العتبة أو الشرط المعين للخدمة الثابتة </w:t>
            </w:r>
            <w:proofErr w:type="spellStart"/>
            <w:r w:rsidRPr="004D5C4A">
              <w:rPr>
                <w:rtl/>
              </w:rPr>
              <w:t>الساتلية</w:t>
            </w:r>
            <w:proofErr w:type="spellEnd"/>
            <w:r w:rsidRPr="004D5C4A">
              <w:rPr>
                <w:rtl/>
              </w:rPr>
              <w:t xml:space="preserve"> في النطاقات المقصودة في </w:t>
            </w:r>
            <w:del w:id="322" w:author="Elbahnassawy, Ganat [2]" w:date="2019-01-30T17:40:00Z">
              <w:r w:rsidRPr="004D5C4A" w:rsidDel="008157D5">
                <w:rPr>
                  <w:rtl/>
                </w:rPr>
                <w:delText>الفقرة </w:delText>
              </w:r>
            </w:del>
            <w:ins w:id="323" w:author="Elbahnassawy, Ganat [2]" w:date="2019-01-30T17:40:00Z">
              <w:r w:rsidRPr="004D5C4A">
                <w:rPr>
                  <w:rFonts w:hint="cs"/>
                  <w:rtl/>
                </w:rPr>
                <w:t>الفقرتين</w:t>
              </w:r>
              <w:r w:rsidRPr="004D5C4A">
                <w:rPr>
                  <w:rtl/>
                </w:rPr>
                <w:t> </w:t>
              </w:r>
              <w:r w:rsidRPr="004D5C4A">
                <w:t>(</w:t>
              </w:r>
              <w:r w:rsidRPr="00DD50B8">
                <w:t>2</w:t>
              </w:r>
              <w:r w:rsidRPr="004D5C4A">
                <w:rPr>
                  <w:rFonts w:hint="cs"/>
                  <w:rtl/>
                </w:rPr>
                <w:t xml:space="preserve"> و</w:t>
              </w:r>
            </w:ins>
            <w:r w:rsidRPr="00DD50B8">
              <w:t>7</w:t>
            </w:r>
            <w:r w:rsidRPr="004D5C4A">
              <w:rPr>
                <w:b/>
                <w:bCs/>
                <w:rtl/>
              </w:rPr>
              <w:t>)</w:t>
            </w:r>
            <w:ins w:id="324" w:author="Al-Midani, Mohammad Haitham" w:date="2019-02-06T14:28:00Z">
              <w:r w:rsidRPr="004D5C4A">
                <w:rPr>
                  <w:rFonts w:hint="cs"/>
                  <w:b/>
                  <w:bCs/>
                  <w:rtl/>
                </w:rPr>
                <w:t>،</w:t>
              </w:r>
            </w:ins>
            <w:ins w:id="325" w:author="Elbahnassawy, Ganat [2]" w:date="2019-01-30T17:40:00Z">
              <w:r w:rsidRPr="004D5C4A">
                <w:rPr>
                  <w:rFonts w:hint="cs"/>
                  <w:b/>
                  <w:bCs/>
                  <w:rtl/>
                </w:rPr>
                <w:t xml:space="preserve"> </w:t>
              </w:r>
            </w:ins>
            <w:ins w:id="326" w:author="Al-Midani, Mohammad Haitham" w:date="2019-02-06T14:28:00Z">
              <w:r w:rsidRPr="004D5C4A">
                <w:rPr>
                  <w:rFonts w:hint="eastAsia"/>
                  <w:rtl/>
                </w:rPr>
                <w:t>ح</w:t>
              </w:r>
              <w:r w:rsidRPr="004D5C4A">
                <w:rPr>
                  <w:rFonts w:hint="cs"/>
                  <w:rtl/>
                </w:rPr>
                <w:t>س</w:t>
              </w:r>
              <w:r w:rsidRPr="004D5C4A">
                <w:rPr>
                  <w:rFonts w:hint="eastAsia"/>
                  <w:rtl/>
                </w:rPr>
                <w:t>ب</w:t>
              </w:r>
              <w:r w:rsidRPr="004D5C4A">
                <w:rPr>
                  <w:rtl/>
                </w:rPr>
                <w:t xml:space="preserve"> </w:t>
              </w:r>
              <w:r w:rsidRPr="004D5C4A">
                <w:rPr>
                  <w:rFonts w:hint="eastAsia"/>
                  <w:rtl/>
                </w:rPr>
                <w:t>الاقتضاء</w:t>
              </w:r>
              <w:r w:rsidRPr="004D5C4A">
                <w:rPr>
                  <w:rtl/>
                </w:rPr>
                <w:t>.</w:t>
              </w:r>
            </w:ins>
          </w:p>
        </w:tc>
      </w:tr>
    </w:tbl>
    <w:p w14:paraId="0678B6D3" w14:textId="77777777" w:rsidR="004D5C4A" w:rsidRPr="004D5C4A" w:rsidRDefault="004D5C4A" w:rsidP="006D0FBE">
      <w:pPr>
        <w:rPr>
          <w:rtl/>
          <w:lang w:bidi="ar-EG"/>
        </w:rPr>
      </w:pPr>
    </w:p>
    <w:p w14:paraId="600A621D" w14:textId="77777777" w:rsidR="004D5C4A" w:rsidRPr="004D5C4A" w:rsidRDefault="004D5C4A" w:rsidP="004D5C4A"/>
    <w:p w14:paraId="0962EBD9" w14:textId="77777777" w:rsidR="004D5C4A" w:rsidRPr="004D5C4A" w:rsidRDefault="004D5C4A" w:rsidP="004D5C4A">
      <w:pPr>
        <w:rPr>
          <w:rtl/>
          <w:lang w:bidi="ar-EG"/>
        </w:rPr>
        <w:sectPr w:rsidR="004D5C4A" w:rsidRPr="004D5C4A" w:rsidSect="003B16DA">
          <w:headerReference w:type="first" r:id="rId29"/>
          <w:pgSz w:w="16834" w:h="11907" w:orient="landscape" w:code="9"/>
          <w:pgMar w:top="1134" w:right="1418" w:bottom="1134" w:left="1134" w:header="567" w:footer="567" w:gutter="0"/>
          <w:cols w:space="720"/>
          <w:titlePg/>
          <w:bidi/>
          <w:rtlGutter/>
          <w:docGrid w:linePitch="299"/>
        </w:sectPr>
      </w:pPr>
    </w:p>
    <w:p w14:paraId="32FE9A3B" w14:textId="049E1E1E" w:rsidR="004D5C4A" w:rsidRPr="00901F76" w:rsidRDefault="004D5C4A" w:rsidP="00901F76">
      <w:pPr>
        <w:pStyle w:val="Heading4"/>
      </w:pPr>
      <w:bookmarkStart w:id="327" w:name="_Toc445130"/>
      <w:r w:rsidRPr="00DD50B8">
        <w:lastRenderedPageBreak/>
        <w:t>8</w:t>
      </w:r>
      <w:r w:rsidRPr="00901F76">
        <w:t>.</w:t>
      </w:r>
      <w:r w:rsidRPr="00DD50B8">
        <w:t>4</w:t>
      </w:r>
      <w:r w:rsidRPr="00901F76">
        <w:t>.</w:t>
      </w:r>
      <w:r w:rsidRPr="00DD50B8">
        <w:t>2</w:t>
      </w:r>
      <w:r w:rsidRPr="00901F76">
        <w:t>.</w:t>
      </w:r>
      <w:r w:rsidRPr="00DD50B8">
        <w:t>3</w:t>
      </w:r>
      <w:r w:rsidRPr="00901F76">
        <w:rPr>
          <w:rtl/>
        </w:rPr>
        <w:tab/>
      </w:r>
      <w:r w:rsidRPr="00901F76">
        <w:rPr>
          <w:rFonts w:hint="cs"/>
          <w:rtl/>
        </w:rPr>
        <w:t xml:space="preserve">القسم </w:t>
      </w:r>
      <w:r w:rsidRPr="00DD50B8">
        <w:t>6</w:t>
      </w:r>
      <w:r w:rsidRPr="00901F76">
        <w:rPr>
          <w:rFonts w:hint="cs"/>
          <w:rtl/>
        </w:rPr>
        <w:t xml:space="preserve"> من الملحق </w:t>
      </w:r>
      <w:r w:rsidRPr="00DD50B8">
        <w:t>1</w:t>
      </w:r>
      <w:r w:rsidRPr="00901F76">
        <w:rPr>
          <w:rFonts w:hint="cs"/>
          <w:rtl/>
        </w:rPr>
        <w:t xml:space="preserve"> بالتذييل </w:t>
      </w:r>
      <w:r w:rsidRPr="00DD50B8">
        <w:t>30</w:t>
      </w:r>
      <w:r w:rsidRPr="00901F76">
        <w:rPr>
          <w:rFonts w:hint="cs"/>
          <w:rtl/>
        </w:rPr>
        <w:t xml:space="preserve"> من لوائح الراديو</w:t>
      </w:r>
      <w:bookmarkEnd w:id="327"/>
    </w:p>
    <w:p w14:paraId="6C6F9E53" w14:textId="472B8323" w:rsidR="004D5C4A" w:rsidRPr="004D5C4A" w:rsidRDefault="004D5C4A" w:rsidP="004D5C4A">
      <w:pPr>
        <w:rPr>
          <w:rtl/>
          <w:lang w:bidi="ar-EG"/>
        </w:rPr>
      </w:pPr>
      <w:r w:rsidRPr="004D5C4A">
        <w:rPr>
          <w:rFonts w:hint="cs"/>
          <w:rtl/>
          <w:lang w:bidi="ar-EG"/>
        </w:rPr>
        <w:t xml:space="preserve">يتضمن </w:t>
      </w:r>
      <w:r w:rsidRPr="004D5C4A">
        <w:rPr>
          <w:rFonts w:hint="cs"/>
          <w:rtl/>
        </w:rPr>
        <w:t xml:space="preserve">القسم </w:t>
      </w:r>
      <w:r w:rsidRPr="00DD50B8">
        <w:t>6</w:t>
      </w:r>
      <w:r w:rsidRPr="004D5C4A">
        <w:rPr>
          <w:rFonts w:hint="cs"/>
          <w:rtl/>
        </w:rPr>
        <w:t xml:space="preserve"> من الملحق </w:t>
      </w:r>
      <w:r w:rsidRPr="00DD50B8">
        <w:t>1</w:t>
      </w:r>
      <w:r w:rsidRPr="004D5C4A">
        <w:rPr>
          <w:rFonts w:hint="cs"/>
          <w:rtl/>
        </w:rPr>
        <w:t xml:space="preserve"> بالتذييل </w:t>
      </w:r>
      <w:r w:rsidRPr="00DD50B8">
        <w:rPr>
          <w:b/>
          <w:bCs/>
        </w:rPr>
        <w:t>30</w:t>
      </w:r>
      <w:r w:rsidRPr="004D5C4A">
        <w:rPr>
          <w:rFonts w:hint="cs"/>
          <w:rtl/>
        </w:rPr>
        <w:t xml:space="preserve"> من لوائح الراديو معايير لتحديد ما إذا كانت إدارة الخدمة الثابتة </w:t>
      </w:r>
      <w:proofErr w:type="spellStart"/>
      <w:r w:rsidRPr="004D5C4A">
        <w:rPr>
          <w:rFonts w:hint="cs"/>
          <w:rtl/>
        </w:rPr>
        <w:t>الساتلية</w:t>
      </w:r>
      <w:proofErr w:type="spellEnd"/>
      <w:r w:rsidRPr="004D5C4A">
        <w:rPr>
          <w:rFonts w:hint="cs"/>
          <w:rtl/>
        </w:rPr>
        <w:t xml:space="preserve"> تعتبر متأثرة طبقاً للفقرتين </w:t>
      </w:r>
      <w:r w:rsidRPr="00DD50B8">
        <w:t>1</w:t>
      </w:r>
      <w:r w:rsidRPr="004D5C4A">
        <w:t>.</w:t>
      </w:r>
      <w:r w:rsidRPr="00DD50B8">
        <w:t>1</w:t>
      </w:r>
      <w:r w:rsidRPr="004D5C4A">
        <w:t>.</w:t>
      </w:r>
      <w:r w:rsidRPr="00DD50B8">
        <w:t>4</w:t>
      </w:r>
      <w:r w:rsidRPr="004D5C4A">
        <w:rPr>
          <w:rtl/>
          <w:lang w:bidi="ar-EG"/>
        </w:rPr>
        <w:t xml:space="preserve"> </w:t>
      </w:r>
      <w:r w:rsidRPr="006D0FBE">
        <w:rPr>
          <w:rtl/>
        </w:rPr>
        <w:t>ﻫ</w:t>
      </w:r>
      <w:r w:rsidR="006D0FBE">
        <w:rPr>
          <w:rFonts w:hint="cs"/>
          <w:rtl/>
        </w:rPr>
        <w:t>‍</w:t>
      </w:r>
      <w:r w:rsidRPr="006D0FBE">
        <w:rPr>
          <w:rtl/>
        </w:rPr>
        <w:t>)</w:t>
      </w:r>
      <w:r w:rsidRPr="004D5C4A">
        <w:rPr>
          <w:rFonts w:hint="cs"/>
          <w:rtl/>
          <w:lang w:bidi="ar-EG"/>
        </w:rPr>
        <w:t xml:space="preserve"> أو </w:t>
      </w:r>
      <w:r w:rsidRPr="00DD50B8">
        <w:t>3</w:t>
      </w:r>
      <w:r w:rsidRPr="004D5C4A">
        <w:t>.</w:t>
      </w:r>
      <w:r w:rsidRPr="00DD50B8">
        <w:t>2</w:t>
      </w:r>
      <w:r w:rsidRPr="004D5C4A">
        <w:t>.</w:t>
      </w:r>
      <w:r w:rsidRPr="00DD50B8">
        <w:t>4</w:t>
      </w:r>
      <w:r w:rsidRPr="004D5C4A">
        <w:rPr>
          <w:rtl/>
          <w:lang w:bidi="ar-EG"/>
        </w:rPr>
        <w:t xml:space="preserve"> </w:t>
      </w:r>
      <w:r w:rsidRPr="006D0FBE">
        <w:rPr>
          <w:rtl/>
        </w:rPr>
        <w:t>ﻫ</w:t>
      </w:r>
      <w:r w:rsidR="006D0FBE">
        <w:rPr>
          <w:rFonts w:hint="cs"/>
          <w:rtl/>
        </w:rPr>
        <w:t>‍</w:t>
      </w:r>
      <w:r w:rsidRPr="006D0FBE">
        <w:rPr>
          <w:rtl/>
        </w:rPr>
        <w:t>)</w:t>
      </w:r>
      <w:r w:rsidRPr="004D5C4A">
        <w:rPr>
          <w:rFonts w:hint="cs"/>
          <w:rtl/>
        </w:rPr>
        <w:t xml:space="preserve"> من المادة </w:t>
      </w:r>
      <w:r w:rsidRPr="00DD50B8">
        <w:t>4</w:t>
      </w:r>
      <w:r w:rsidRPr="004D5C4A">
        <w:rPr>
          <w:rFonts w:hint="cs"/>
          <w:rtl/>
          <w:lang w:bidi="ar-EG"/>
        </w:rPr>
        <w:t xml:space="preserve"> من التذييل نفسه بتخصص جديد أو معدل في قائمة الإقليمين </w:t>
      </w:r>
      <w:r w:rsidRPr="00DD50B8">
        <w:t>1</w:t>
      </w:r>
      <w:r w:rsidRPr="004D5C4A">
        <w:rPr>
          <w:rFonts w:hint="cs"/>
          <w:rtl/>
          <w:lang w:bidi="ar-EG"/>
        </w:rPr>
        <w:t xml:space="preserve"> و</w:t>
      </w:r>
      <w:r w:rsidRPr="00DD50B8">
        <w:t>3</w:t>
      </w:r>
      <w:r w:rsidRPr="004D5C4A">
        <w:rPr>
          <w:rFonts w:hint="cs"/>
          <w:rtl/>
          <w:lang w:bidi="ar-EG"/>
        </w:rPr>
        <w:t xml:space="preserve"> أو بتعديل مقترح على خطة الإقليم </w:t>
      </w:r>
      <w:r w:rsidRPr="00DD50B8">
        <w:t>2</w:t>
      </w:r>
      <w:r w:rsidRPr="004D5C4A">
        <w:rPr>
          <w:rFonts w:hint="cs"/>
          <w:rtl/>
          <w:lang w:bidi="ar-EG"/>
        </w:rPr>
        <w:t>، حسب الاقتضاء.</w:t>
      </w:r>
    </w:p>
    <w:p w14:paraId="1119CEA4" w14:textId="012FE908" w:rsidR="004D5C4A" w:rsidRPr="004D5C4A" w:rsidRDefault="004D5C4A" w:rsidP="004D5C4A">
      <w:pPr>
        <w:rPr>
          <w:rtl/>
          <w:lang w:bidi="ar-EG"/>
        </w:rPr>
      </w:pPr>
      <w:r w:rsidRPr="004D5C4A">
        <w:rPr>
          <w:rFonts w:hint="cs"/>
          <w:rtl/>
          <w:lang w:bidi="ar-EG"/>
        </w:rPr>
        <w:t xml:space="preserve">وتعتبر أي إدارة للخدمة الثابتة </w:t>
      </w:r>
      <w:proofErr w:type="spellStart"/>
      <w:r w:rsidRPr="004D5C4A">
        <w:rPr>
          <w:rFonts w:hint="cs"/>
          <w:rtl/>
          <w:lang w:bidi="ar-EG"/>
        </w:rPr>
        <w:t>الساتلية</w:t>
      </w:r>
      <w:proofErr w:type="spellEnd"/>
      <w:r w:rsidRPr="004D5C4A">
        <w:rPr>
          <w:rFonts w:hint="cs"/>
          <w:rtl/>
          <w:lang w:bidi="ar-EG"/>
        </w:rPr>
        <w:t xml:space="preserve"> متأثرة إذا كانت قيم كثافة تدفق القدرة </w:t>
      </w:r>
      <w:r w:rsidRPr="004D5C4A">
        <w:rPr>
          <w:lang w:val="en-GB"/>
        </w:rPr>
        <w:t>(</w:t>
      </w:r>
      <w:proofErr w:type="spellStart"/>
      <w:r w:rsidRPr="004D5C4A">
        <w:rPr>
          <w:lang w:val="en-GB"/>
        </w:rPr>
        <w:t>pfd</w:t>
      </w:r>
      <w:proofErr w:type="spellEnd"/>
      <w:r w:rsidRPr="004D5C4A">
        <w:rPr>
          <w:lang w:val="en-GB"/>
        </w:rPr>
        <w:t>)</w:t>
      </w:r>
      <w:r w:rsidRPr="004D5C4A">
        <w:rPr>
          <w:rFonts w:hint="cs"/>
          <w:rtl/>
          <w:lang w:bidi="ar-EG"/>
        </w:rPr>
        <w:t xml:space="preserve"> المتولدة بواسطة تخصيص وارد في الخدمة الإذاعية </w:t>
      </w:r>
      <w:proofErr w:type="spellStart"/>
      <w:r w:rsidRPr="004D5C4A">
        <w:rPr>
          <w:rFonts w:hint="cs"/>
          <w:rtl/>
          <w:lang w:bidi="ar-EG"/>
        </w:rPr>
        <w:t>الساتلية</w:t>
      </w:r>
      <w:proofErr w:type="spellEnd"/>
      <w:r w:rsidRPr="004D5C4A">
        <w:rPr>
          <w:rFonts w:hint="cs"/>
          <w:rtl/>
          <w:lang w:bidi="ar-EG"/>
        </w:rPr>
        <w:t xml:space="preserve"> في أي مكان فوق أي جزء من منطقة الخدمة لتخصيصات التردد المتراكبة التابعة لها في الخدمة الثابتة </w:t>
      </w:r>
      <w:proofErr w:type="spellStart"/>
      <w:r w:rsidRPr="004D5C4A">
        <w:rPr>
          <w:rFonts w:hint="cs"/>
          <w:rtl/>
          <w:lang w:bidi="ar-EG"/>
        </w:rPr>
        <w:t>الساتلية</w:t>
      </w:r>
      <w:proofErr w:type="spellEnd"/>
      <w:r w:rsidRPr="004D5C4A">
        <w:rPr>
          <w:rFonts w:hint="cs"/>
          <w:rtl/>
          <w:lang w:bidi="ar-EG"/>
        </w:rPr>
        <w:t xml:space="preserve"> في</w:t>
      </w:r>
      <w:r w:rsidR="006D0FBE">
        <w:rPr>
          <w:rFonts w:hint="eastAsia"/>
          <w:rtl/>
          <w:lang w:bidi="ar-EG"/>
        </w:rPr>
        <w:t> </w:t>
      </w:r>
      <w:r w:rsidRPr="004D5C4A">
        <w:rPr>
          <w:rFonts w:hint="cs"/>
          <w:rtl/>
          <w:lang w:bidi="ar-EG"/>
        </w:rPr>
        <w:t xml:space="preserve">الأقاليم </w:t>
      </w:r>
      <w:r w:rsidRPr="00DD50B8">
        <w:t>1</w:t>
      </w:r>
      <w:r w:rsidRPr="004D5C4A">
        <w:rPr>
          <w:rFonts w:hint="cs"/>
          <w:rtl/>
          <w:lang w:bidi="ar-EG"/>
        </w:rPr>
        <w:t xml:space="preserve"> أو </w:t>
      </w:r>
      <w:r w:rsidRPr="00DD50B8">
        <w:t>2</w:t>
      </w:r>
      <w:r w:rsidRPr="004D5C4A">
        <w:rPr>
          <w:rFonts w:hint="cs"/>
          <w:rtl/>
          <w:lang w:bidi="ar-EG"/>
        </w:rPr>
        <w:t xml:space="preserve"> أو </w:t>
      </w:r>
      <w:r w:rsidRPr="00DD50B8">
        <w:t>3</w:t>
      </w:r>
      <w:r w:rsidRPr="004D5C4A">
        <w:rPr>
          <w:rFonts w:hint="cs"/>
          <w:rtl/>
          <w:lang w:bidi="ar-EG"/>
        </w:rPr>
        <w:t xml:space="preserve"> تساوي أو تزيد عن حدود الكثافة </w:t>
      </w:r>
      <w:proofErr w:type="spellStart"/>
      <w:r w:rsidRPr="004D5C4A">
        <w:rPr>
          <w:lang w:val="en-GB"/>
        </w:rPr>
        <w:t>pfd</w:t>
      </w:r>
      <w:proofErr w:type="spellEnd"/>
      <w:r w:rsidRPr="004D5C4A">
        <w:rPr>
          <w:rFonts w:hint="cs"/>
          <w:rtl/>
          <w:lang w:bidi="ar-EG"/>
        </w:rPr>
        <w:t xml:space="preserve"> المطبقة.</w:t>
      </w:r>
    </w:p>
    <w:p w14:paraId="2619200E" w14:textId="77777777" w:rsidR="004D5C4A" w:rsidRPr="004D5C4A" w:rsidRDefault="004D5C4A" w:rsidP="004D5C4A">
      <w:pPr>
        <w:rPr>
          <w:rtl/>
          <w:lang w:bidi="ar-EG"/>
        </w:rPr>
      </w:pPr>
      <w:r w:rsidRPr="004D5C4A">
        <w:rPr>
          <w:rFonts w:hint="cs"/>
          <w:rtl/>
          <w:lang w:bidi="ar-EG"/>
        </w:rPr>
        <w:t xml:space="preserve">وللأقسام الأخرى من الملحق </w:t>
      </w:r>
      <w:r w:rsidRPr="00DD50B8">
        <w:t>1</w:t>
      </w:r>
      <w:r w:rsidRPr="004D5C4A">
        <w:rPr>
          <w:rFonts w:hint="cs"/>
          <w:rtl/>
          <w:lang w:bidi="ar-EG"/>
        </w:rPr>
        <w:t xml:space="preserve">، وتحديداً القسم </w:t>
      </w:r>
      <w:r w:rsidRPr="00DD50B8">
        <w:t>4</w:t>
      </w:r>
      <w:r w:rsidRPr="004D5C4A">
        <w:rPr>
          <w:rFonts w:hint="cs"/>
          <w:rtl/>
          <w:lang w:bidi="ar-EG"/>
        </w:rPr>
        <w:t>، معايير مشابهة تحدد أن أي إدارة تعتبر متأثرة حال تجاوز الحدود المطبقة.</w:t>
      </w:r>
    </w:p>
    <w:p w14:paraId="2CEF6E96" w14:textId="77777777" w:rsidR="004D5C4A" w:rsidRPr="004D5C4A" w:rsidRDefault="004D5C4A" w:rsidP="004D5C4A">
      <w:pPr>
        <w:rPr>
          <w:rtl/>
          <w:lang w:bidi="ar-EG"/>
        </w:rPr>
      </w:pPr>
      <w:r w:rsidRPr="004D5C4A">
        <w:rPr>
          <w:rFonts w:hint="cs"/>
          <w:rtl/>
          <w:lang w:bidi="ar-EG"/>
        </w:rPr>
        <w:t xml:space="preserve">ويعتبر المكتب عند تطبيق المعايير الواردة في القسم </w:t>
      </w:r>
      <w:r w:rsidRPr="00DD50B8">
        <w:t>6</w:t>
      </w:r>
      <w:r w:rsidRPr="004D5C4A">
        <w:rPr>
          <w:rFonts w:hint="cs"/>
          <w:rtl/>
          <w:lang w:bidi="ar-EG"/>
        </w:rPr>
        <w:t xml:space="preserve"> أن أي إدارة متأثرة أذا تجاوزت قيم الكثافة </w:t>
      </w:r>
      <w:proofErr w:type="spellStart"/>
      <w:r w:rsidRPr="004D5C4A">
        <w:rPr>
          <w:lang w:val="en-GB"/>
        </w:rPr>
        <w:t>pfd</w:t>
      </w:r>
      <w:proofErr w:type="spellEnd"/>
      <w:r w:rsidRPr="004D5C4A">
        <w:rPr>
          <w:rFonts w:hint="cs"/>
          <w:rtl/>
          <w:lang w:bidi="ar-EG"/>
        </w:rPr>
        <w:t xml:space="preserve"> المتولدة بواسطة أي تخصيص وارد في الخدمة الإذاعية </w:t>
      </w:r>
      <w:proofErr w:type="spellStart"/>
      <w:r w:rsidRPr="004D5C4A">
        <w:rPr>
          <w:rFonts w:hint="cs"/>
          <w:rtl/>
          <w:lang w:bidi="ar-EG"/>
        </w:rPr>
        <w:t>الساتلية</w:t>
      </w:r>
      <w:proofErr w:type="spellEnd"/>
      <w:r w:rsidRPr="004D5C4A">
        <w:rPr>
          <w:rFonts w:hint="cs"/>
          <w:rtl/>
          <w:lang w:bidi="ar-EG"/>
        </w:rPr>
        <w:t xml:space="preserve"> الحدود المطبقة للكثافة </w:t>
      </w:r>
      <w:proofErr w:type="spellStart"/>
      <w:r w:rsidRPr="004D5C4A">
        <w:rPr>
          <w:lang w:val="en-GB"/>
        </w:rPr>
        <w:t>pfd</w:t>
      </w:r>
      <w:proofErr w:type="spellEnd"/>
      <w:r w:rsidRPr="004D5C4A">
        <w:rPr>
          <w:rFonts w:hint="cs"/>
          <w:rtl/>
          <w:lang w:bidi="ar-EG"/>
        </w:rPr>
        <w:t>.</w:t>
      </w:r>
    </w:p>
    <w:p w14:paraId="78723E7D" w14:textId="77777777" w:rsidR="004D5C4A" w:rsidRPr="004D5C4A" w:rsidRDefault="004D5C4A" w:rsidP="004D5C4A">
      <w:pPr>
        <w:rPr>
          <w:rtl/>
          <w:lang w:bidi="ar-EG"/>
        </w:rPr>
      </w:pPr>
      <w:r w:rsidRPr="004D5C4A">
        <w:rPr>
          <w:rFonts w:hint="cs"/>
          <w:rtl/>
          <w:lang w:bidi="ar-EG"/>
        </w:rPr>
        <w:t xml:space="preserve">وفي ضوء ما سبق، يقترح مواءمة الشروط الواردة في القسم </w:t>
      </w:r>
      <w:r w:rsidRPr="00DD50B8">
        <w:t>6</w:t>
      </w:r>
      <w:r w:rsidRPr="004D5C4A">
        <w:rPr>
          <w:rFonts w:hint="cs"/>
          <w:rtl/>
          <w:lang w:bidi="ar-EG"/>
        </w:rPr>
        <w:t xml:space="preserve"> مع الأقسام الأخرى للملحق </w:t>
      </w:r>
      <w:r w:rsidRPr="00DD50B8">
        <w:t>1</w:t>
      </w:r>
      <w:r w:rsidRPr="004D5C4A">
        <w:rPr>
          <w:rFonts w:hint="cs"/>
          <w:rtl/>
          <w:lang w:bidi="ar-EG"/>
        </w:rPr>
        <w:t xml:space="preserve"> بالتذييل </w:t>
      </w:r>
      <w:r w:rsidRPr="00DD50B8">
        <w:rPr>
          <w:b/>
          <w:bCs/>
        </w:rPr>
        <w:t>30</w:t>
      </w:r>
      <w:r w:rsidRPr="004D5C4A">
        <w:rPr>
          <w:rFonts w:hint="cs"/>
          <w:rtl/>
        </w:rPr>
        <w:t xml:space="preserve"> من لوائح الراديو. وفيما</w:t>
      </w:r>
      <w:r w:rsidRPr="004D5C4A">
        <w:rPr>
          <w:rFonts w:hint="eastAsia"/>
          <w:rtl/>
        </w:rPr>
        <w:t> </w:t>
      </w:r>
      <w:r w:rsidRPr="004D5C4A">
        <w:rPr>
          <w:rFonts w:hint="cs"/>
          <w:rtl/>
        </w:rPr>
        <w:t>يلي مثال للنص المنقح:</w:t>
      </w:r>
    </w:p>
    <w:p w14:paraId="51D444FC" w14:textId="2FF66457" w:rsidR="004D5C4A" w:rsidRPr="006D0FBE" w:rsidRDefault="004D5C4A" w:rsidP="006D0FBE">
      <w:pPr>
        <w:pStyle w:val="Proposal"/>
        <w:pBdr>
          <w:top w:val="single" w:sz="4" w:space="1" w:color="auto"/>
          <w:left w:val="single" w:sz="4" w:space="4" w:color="auto"/>
          <w:bottom w:val="single" w:sz="4" w:space="1" w:color="auto"/>
          <w:right w:val="single" w:sz="4" w:space="4" w:color="auto"/>
        </w:pBdr>
        <w:rPr>
          <w:rFonts w:ascii="Times New Roman" w:hAnsi="Times New Roman"/>
          <w:b w:val="0"/>
          <w:bCs w:val="0"/>
          <w:rtl/>
        </w:rPr>
      </w:pPr>
      <w:bookmarkStart w:id="328" w:name="_Toc445131"/>
      <w:r w:rsidRPr="006D0FBE">
        <w:rPr>
          <w:rFonts w:ascii="Times New Roman" w:hAnsi="Times New Roman"/>
        </w:rPr>
        <w:t>MOD</w:t>
      </w:r>
      <w:r w:rsidR="006D0FBE">
        <w:rPr>
          <w:rFonts w:ascii="Times New Roman" w:hAnsi="Times New Roman"/>
          <w:b w:val="0"/>
          <w:bCs w:val="0"/>
        </w:rPr>
        <w:tab/>
      </w:r>
      <w:r w:rsidRPr="006D0FBE">
        <w:rPr>
          <w:rFonts w:ascii="Times New Roman" w:hAnsi="Times New Roman" w:hint="cs"/>
          <w:b w:val="0"/>
          <w:bCs w:val="0"/>
          <w:rtl/>
        </w:rPr>
        <w:t xml:space="preserve">(الفقرة </w:t>
      </w:r>
      <w:r w:rsidRPr="00DD50B8">
        <w:rPr>
          <w:rFonts w:ascii="Times New Roman" w:hAnsi="Times New Roman"/>
          <w:b w:val="0"/>
          <w:bCs w:val="0"/>
        </w:rPr>
        <w:t>6</w:t>
      </w:r>
      <w:r w:rsidRPr="006D0FBE">
        <w:rPr>
          <w:rFonts w:ascii="Times New Roman" w:hAnsi="Times New Roman" w:hint="cs"/>
          <w:b w:val="0"/>
          <w:bCs w:val="0"/>
          <w:rtl/>
        </w:rPr>
        <w:t xml:space="preserve"> من الملحق </w:t>
      </w:r>
      <w:r w:rsidRPr="00DD50B8">
        <w:rPr>
          <w:rFonts w:ascii="Times New Roman" w:hAnsi="Times New Roman"/>
          <w:b w:val="0"/>
          <w:bCs w:val="0"/>
        </w:rPr>
        <w:t>1</w:t>
      </w:r>
      <w:r w:rsidRPr="006D0FBE">
        <w:rPr>
          <w:rFonts w:ascii="Times New Roman" w:hAnsi="Times New Roman" w:hint="cs"/>
          <w:b w:val="0"/>
          <w:bCs w:val="0"/>
          <w:rtl/>
        </w:rPr>
        <w:t xml:space="preserve"> بالتذييل </w:t>
      </w:r>
      <w:r w:rsidRPr="00DD50B8">
        <w:rPr>
          <w:rFonts w:ascii="Times New Roman" w:hAnsi="Times New Roman"/>
          <w:b w:val="0"/>
          <w:bCs w:val="0"/>
        </w:rPr>
        <w:t>30</w:t>
      </w:r>
      <w:r w:rsidRPr="006D0FBE">
        <w:rPr>
          <w:rFonts w:ascii="Times New Roman" w:hAnsi="Times New Roman" w:hint="cs"/>
          <w:b w:val="0"/>
          <w:bCs w:val="0"/>
          <w:rtl/>
        </w:rPr>
        <w:t xml:space="preserve"> من لوائح الراديو)</w:t>
      </w:r>
      <w:bookmarkEnd w:id="328"/>
    </w:p>
    <w:p w14:paraId="57674FE3" w14:textId="77777777" w:rsidR="004D5C4A" w:rsidRPr="004D5C4A" w:rsidRDefault="004D5C4A" w:rsidP="006D0FBE">
      <w:pPr>
        <w:pBdr>
          <w:top w:val="single" w:sz="4" w:space="1" w:color="auto"/>
          <w:left w:val="single" w:sz="4" w:space="4" w:color="auto"/>
          <w:bottom w:val="single" w:sz="4" w:space="1" w:color="auto"/>
          <w:right w:val="single" w:sz="4" w:space="4" w:color="auto"/>
        </w:pBdr>
        <w:rPr>
          <w:rtl/>
          <w:lang w:bidi="ar-EG"/>
        </w:rPr>
      </w:pPr>
      <w:r w:rsidRPr="004D5C4A">
        <w:rPr>
          <w:rtl/>
          <w:lang w:bidi="ar-EG"/>
        </w:rPr>
        <w:t xml:space="preserve">تعتبر إدارة ما متأثرة تأثراً غير مؤات فيما يتعلق بالفقرة </w:t>
      </w:r>
      <w:r w:rsidRPr="00DD50B8">
        <w:t>1</w:t>
      </w:r>
      <w:r w:rsidRPr="004D5C4A">
        <w:t>.</w:t>
      </w:r>
      <w:r w:rsidRPr="00DD50B8">
        <w:t>1</w:t>
      </w:r>
      <w:r w:rsidRPr="004D5C4A">
        <w:t>.</w:t>
      </w:r>
      <w:r w:rsidRPr="00DD50B8">
        <w:t>4</w:t>
      </w:r>
      <w:r w:rsidRPr="004D5C4A">
        <w:rPr>
          <w:rtl/>
          <w:lang w:bidi="ar-EG"/>
        </w:rPr>
        <w:t xml:space="preserve"> </w:t>
      </w:r>
      <w:r w:rsidRPr="004D5C4A">
        <w:rPr>
          <w:i/>
          <w:iCs/>
          <w:rtl/>
          <w:lang w:bidi="ar-EG"/>
        </w:rPr>
        <w:t>ﻫ)</w:t>
      </w:r>
      <w:r w:rsidRPr="004D5C4A">
        <w:rPr>
          <w:rtl/>
          <w:lang w:bidi="ar-EG"/>
        </w:rPr>
        <w:t xml:space="preserve"> من المادة </w:t>
      </w:r>
      <w:r w:rsidRPr="00DD50B8">
        <w:t>4</w:t>
      </w:r>
      <w:r w:rsidRPr="004D5C4A">
        <w:rPr>
          <w:rtl/>
          <w:lang w:bidi="ar-EG"/>
        </w:rPr>
        <w:t xml:space="preserve">، عندما ينتج عن تخصيص مقترح جديد أو معدل في قائمة الإقليمين </w:t>
      </w:r>
      <w:r w:rsidRPr="00DD50B8">
        <w:t>1</w:t>
      </w:r>
      <w:r w:rsidRPr="004D5C4A">
        <w:rPr>
          <w:rtl/>
          <w:lang w:bidi="ar-EG"/>
        </w:rPr>
        <w:t xml:space="preserve"> و</w:t>
      </w:r>
      <w:r w:rsidRPr="00DD50B8">
        <w:t>3</w:t>
      </w:r>
      <w:r w:rsidRPr="004D5C4A">
        <w:rPr>
          <w:rtl/>
          <w:lang w:bidi="ar-EG"/>
        </w:rPr>
        <w:t xml:space="preserve"> زيادة كثافة تدفق القدرة فوق أي جزء من منطقة الخدمة المقابلة لتخصيصات التردد المتشابكة في الخدمة الثابتة </w:t>
      </w:r>
      <w:proofErr w:type="spellStart"/>
      <w:r w:rsidRPr="004D5C4A">
        <w:rPr>
          <w:rtl/>
          <w:lang w:bidi="ar-EG"/>
        </w:rPr>
        <w:t>الساتلية</w:t>
      </w:r>
      <w:proofErr w:type="spellEnd"/>
      <w:r w:rsidRPr="004D5C4A">
        <w:rPr>
          <w:rtl/>
          <w:lang w:bidi="ar-EG"/>
        </w:rPr>
        <w:t xml:space="preserve"> للإقليم </w:t>
      </w:r>
      <w:r w:rsidRPr="00DD50B8">
        <w:t>2</w:t>
      </w:r>
      <w:r w:rsidRPr="004D5C4A">
        <w:rPr>
          <w:rtl/>
          <w:lang w:bidi="ar-EG"/>
        </w:rPr>
        <w:t xml:space="preserve"> أو للإقليم </w:t>
      </w:r>
      <w:r w:rsidRPr="00DD50B8">
        <w:t>3</w:t>
      </w:r>
      <w:r w:rsidRPr="004D5C4A">
        <w:rPr>
          <w:rtl/>
          <w:lang w:bidi="ar-EG"/>
        </w:rPr>
        <w:t xml:space="preserve">، بمقدار </w:t>
      </w:r>
      <w:ins w:id="329" w:author="Al-Midani, Mohammad Haitham" w:date="2019-02-06T14:39:00Z">
        <w:r w:rsidRPr="004D5C4A">
          <w:rPr>
            <w:rFonts w:hint="cs"/>
            <w:rtl/>
            <w:lang w:bidi="ar-EG"/>
          </w:rPr>
          <w:t xml:space="preserve">يزيد </w:t>
        </w:r>
      </w:ins>
      <w:ins w:id="330" w:author="Al-Midani, Mohammad Haitham" w:date="2019-02-06T14:40:00Z">
        <w:r w:rsidRPr="004D5C4A">
          <w:rPr>
            <w:rFonts w:hint="cs"/>
            <w:rtl/>
            <w:lang w:bidi="ar-EG"/>
          </w:rPr>
          <w:t xml:space="preserve">عن </w:t>
        </w:r>
      </w:ins>
      <w:r w:rsidRPr="004D5C4A">
        <w:t xml:space="preserve">dB </w:t>
      </w:r>
      <w:r w:rsidRPr="00DD50B8">
        <w:t>0</w:t>
      </w:r>
      <w:r w:rsidRPr="004D5C4A">
        <w:t>,</w:t>
      </w:r>
      <w:r w:rsidRPr="00DD50B8">
        <w:t>25</w:t>
      </w:r>
      <w:r w:rsidRPr="004D5C4A">
        <w:rPr>
          <w:rFonts w:hint="cs"/>
          <w:rtl/>
          <w:lang w:bidi="ar-EG"/>
        </w:rPr>
        <w:t xml:space="preserve"> </w:t>
      </w:r>
      <w:del w:id="331" w:author="Al-Midani, Mohammad Haitham" w:date="2019-02-06T14:40:00Z">
        <w:r w:rsidRPr="004D5C4A" w:rsidDel="001F3055">
          <w:rPr>
            <w:rtl/>
            <w:lang w:bidi="ar-EG"/>
          </w:rPr>
          <w:delText xml:space="preserve">أو أكثر </w:delText>
        </w:r>
      </w:del>
      <w:r w:rsidRPr="004D5C4A">
        <w:rPr>
          <w:rtl/>
          <w:lang w:bidi="ar-EG"/>
        </w:rPr>
        <w:t xml:space="preserve">بالنسبة إلى القيمة الناتجة عن تخصيصات التردد الواردة في خطة أو قائمة الإقليمين </w:t>
      </w:r>
      <w:r w:rsidRPr="00DD50B8">
        <w:t>1</w:t>
      </w:r>
      <w:r w:rsidRPr="004D5C4A">
        <w:rPr>
          <w:rtl/>
          <w:lang w:bidi="ar-EG"/>
        </w:rPr>
        <w:t xml:space="preserve"> و</w:t>
      </w:r>
      <w:r w:rsidRPr="00DD50B8">
        <w:t>3</w:t>
      </w:r>
      <w:r w:rsidRPr="004D5C4A">
        <w:rPr>
          <w:rtl/>
          <w:lang w:bidi="ar-EG"/>
        </w:rPr>
        <w:t xml:space="preserve"> كما وضعهما المؤتمر </w:t>
      </w:r>
      <w:r w:rsidRPr="004D5C4A">
        <w:t>WRC-</w:t>
      </w:r>
      <w:r w:rsidRPr="00DD50B8">
        <w:t>2000</w:t>
      </w:r>
      <w:r w:rsidRPr="004D5C4A">
        <w:rPr>
          <w:rtl/>
          <w:lang w:bidi="ar-EG"/>
        </w:rPr>
        <w:t>.</w:t>
      </w:r>
    </w:p>
    <w:p w14:paraId="31709739" w14:textId="77777777" w:rsidR="004D5C4A" w:rsidRPr="004D5C4A" w:rsidRDefault="004D5C4A" w:rsidP="006D0FBE">
      <w:pPr>
        <w:pBdr>
          <w:top w:val="single" w:sz="4" w:space="1" w:color="auto"/>
          <w:left w:val="single" w:sz="4" w:space="4" w:color="auto"/>
          <w:bottom w:val="single" w:sz="4" w:space="1" w:color="auto"/>
          <w:right w:val="single" w:sz="4" w:space="4" w:color="auto"/>
        </w:pBdr>
        <w:rPr>
          <w:rtl/>
          <w:lang w:bidi="ar-EG"/>
        </w:rPr>
      </w:pPr>
      <w:r w:rsidRPr="004D5C4A">
        <w:rPr>
          <w:rtl/>
          <w:lang w:bidi="ar-EG"/>
        </w:rPr>
        <w:t xml:space="preserve">تعتبر إدارة ما متأثرة تأثراً غير مؤات فيما يتعلق بالفقرة </w:t>
      </w:r>
      <w:r w:rsidRPr="00DD50B8">
        <w:t>3</w:t>
      </w:r>
      <w:r w:rsidRPr="004D5C4A">
        <w:t>.</w:t>
      </w:r>
      <w:r w:rsidRPr="00DD50B8">
        <w:t>2</w:t>
      </w:r>
      <w:r w:rsidRPr="004D5C4A">
        <w:t>.</w:t>
      </w:r>
      <w:r w:rsidRPr="00DD50B8">
        <w:t>4</w:t>
      </w:r>
      <w:r w:rsidRPr="004D5C4A">
        <w:rPr>
          <w:rtl/>
          <w:lang w:bidi="ar-EG"/>
        </w:rPr>
        <w:t xml:space="preserve"> </w:t>
      </w:r>
      <w:r w:rsidRPr="004D5C4A">
        <w:rPr>
          <w:i/>
          <w:iCs/>
          <w:rtl/>
          <w:lang w:bidi="ar-EG"/>
        </w:rPr>
        <w:t>ﻫ)</w:t>
      </w:r>
      <w:r w:rsidRPr="004D5C4A">
        <w:rPr>
          <w:rtl/>
          <w:lang w:bidi="ar-EG"/>
        </w:rPr>
        <w:t xml:space="preserve"> من المادة </w:t>
      </w:r>
      <w:r w:rsidRPr="00DD50B8">
        <w:t>4</w:t>
      </w:r>
      <w:r w:rsidRPr="004D5C4A">
        <w:rPr>
          <w:rtl/>
          <w:lang w:bidi="ar-EG"/>
        </w:rPr>
        <w:t>، عندما ينتج عن مشروع لتعديل خطة الإقليم</w:t>
      </w:r>
      <w:r w:rsidRPr="004D5C4A">
        <w:rPr>
          <w:rFonts w:hint="cs"/>
          <w:rtl/>
          <w:lang w:bidi="ar-EG"/>
        </w:rPr>
        <w:t> </w:t>
      </w:r>
      <w:r w:rsidRPr="00DD50B8">
        <w:t>2</w:t>
      </w:r>
      <w:r w:rsidRPr="004D5C4A">
        <w:rPr>
          <w:rtl/>
          <w:lang w:bidi="ar-EG"/>
        </w:rPr>
        <w:t xml:space="preserve"> زيادة كثافة تدفق القدرة داخل أي جزء من منطقة الخدمة المقابلة لتردداتها المتشابكة المخصصة في الخدمة الثابتة </w:t>
      </w:r>
      <w:proofErr w:type="spellStart"/>
      <w:r w:rsidRPr="004D5C4A">
        <w:rPr>
          <w:rtl/>
          <w:lang w:bidi="ar-EG"/>
        </w:rPr>
        <w:t>الساتلية</w:t>
      </w:r>
      <w:proofErr w:type="spellEnd"/>
      <w:r w:rsidRPr="004D5C4A">
        <w:rPr>
          <w:rtl/>
          <w:lang w:bidi="ar-EG"/>
        </w:rPr>
        <w:t xml:space="preserve"> للإقليم</w:t>
      </w:r>
      <w:r w:rsidRPr="004D5C4A">
        <w:rPr>
          <w:rFonts w:hint="cs"/>
          <w:rtl/>
          <w:lang w:bidi="ar-EG"/>
        </w:rPr>
        <w:t> </w:t>
      </w:r>
      <w:r w:rsidRPr="00DD50B8">
        <w:t>1</w:t>
      </w:r>
      <w:r w:rsidRPr="004D5C4A">
        <w:rPr>
          <w:rtl/>
          <w:lang w:bidi="ar-EG"/>
        </w:rPr>
        <w:t xml:space="preserve"> أو</w:t>
      </w:r>
      <w:r w:rsidRPr="004D5C4A">
        <w:rPr>
          <w:rFonts w:hint="cs"/>
          <w:rtl/>
          <w:lang w:bidi="ar-EG"/>
        </w:rPr>
        <w:t> </w:t>
      </w:r>
      <w:r w:rsidRPr="004D5C4A">
        <w:rPr>
          <w:rtl/>
          <w:lang w:bidi="ar-EG"/>
        </w:rPr>
        <w:t xml:space="preserve">للإقليم </w:t>
      </w:r>
      <w:r w:rsidRPr="00DD50B8">
        <w:t>2</w:t>
      </w:r>
      <w:r w:rsidRPr="004D5C4A">
        <w:rPr>
          <w:rtl/>
          <w:lang w:bidi="ar-EG"/>
        </w:rPr>
        <w:t xml:space="preserve">، بمقدار </w:t>
      </w:r>
      <w:ins w:id="332" w:author="Al-Midani, Mohammad Haitham" w:date="2019-02-06T14:39:00Z">
        <w:r w:rsidRPr="004D5C4A">
          <w:rPr>
            <w:rFonts w:hint="cs"/>
            <w:rtl/>
            <w:lang w:bidi="ar-EG"/>
          </w:rPr>
          <w:t xml:space="preserve">يزيد </w:t>
        </w:r>
      </w:ins>
      <w:ins w:id="333" w:author="Al-Midani, Mohammad Haitham" w:date="2019-02-06T14:40:00Z">
        <w:r w:rsidRPr="004D5C4A">
          <w:rPr>
            <w:rFonts w:hint="cs"/>
            <w:rtl/>
            <w:lang w:bidi="ar-EG"/>
          </w:rPr>
          <w:t xml:space="preserve">عن </w:t>
        </w:r>
      </w:ins>
      <w:r w:rsidRPr="004D5C4A">
        <w:t xml:space="preserve">dB </w:t>
      </w:r>
      <w:r w:rsidRPr="00DD50B8">
        <w:t>0</w:t>
      </w:r>
      <w:r w:rsidRPr="004D5C4A">
        <w:t>,</w:t>
      </w:r>
      <w:r w:rsidRPr="00DD50B8">
        <w:t>25</w:t>
      </w:r>
      <w:r w:rsidRPr="004D5C4A">
        <w:rPr>
          <w:rFonts w:hint="cs"/>
          <w:rtl/>
          <w:lang w:bidi="ar-EG"/>
        </w:rPr>
        <w:t xml:space="preserve"> </w:t>
      </w:r>
      <w:del w:id="334" w:author="Al-Midani, Mohammad Haitham" w:date="2019-02-06T14:40:00Z">
        <w:r w:rsidRPr="004D5C4A" w:rsidDel="001F3055">
          <w:rPr>
            <w:rtl/>
            <w:lang w:bidi="ar-EG"/>
          </w:rPr>
          <w:delText xml:space="preserve">أو أكثر </w:delText>
        </w:r>
      </w:del>
      <w:r w:rsidRPr="004D5C4A">
        <w:rPr>
          <w:rtl/>
          <w:lang w:bidi="ar-EG"/>
        </w:rPr>
        <w:t xml:space="preserve">بالنسبة إلى القيمة الناتجة عن تخصيصات التردد الواردة في خطة الإقليم </w:t>
      </w:r>
      <w:r w:rsidRPr="00DD50B8">
        <w:t>2</w:t>
      </w:r>
      <w:r w:rsidRPr="004D5C4A">
        <w:rPr>
          <w:rtl/>
          <w:lang w:bidi="ar-EG"/>
        </w:rPr>
        <w:t xml:space="preserve"> عند دخول الوثائق الختامية للمؤتمر </w:t>
      </w:r>
      <w:r w:rsidRPr="00DD50B8">
        <w:t>1985</w:t>
      </w:r>
      <w:r w:rsidRPr="004D5C4A">
        <w:rPr>
          <w:rtl/>
          <w:lang w:bidi="ar-EG"/>
        </w:rPr>
        <w:t xml:space="preserve"> حيز التنفيذ.</w:t>
      </w:r>
    </w:p>
    <w:p w14:paraId="476644CA" w14:textId="77777777" w:rsidR="004D5C4A" w:rsidRPr="004D5C4A" w:rsidRDefault="004D5C4A" w:rsidP="006D0FBE">
      <w:pPr>
        <w:pBdr>
          <w:top w:val="single" w:sz="4" w:space="1" w:color="auto"/>
          <w:left w:val="single" w:sz="4" w:space="4" w:color="auto"/>
          <w:bottom w:val="single" w:sz="4" w:space="1" w:color="auto"/>
          <w:right w:val="single" w:sz="4" w:space="4" w:color="auto"/>
        </w:pBdr>
        <w:rPr>
          <w:rtl/>
          <w:lang w:bidi="ar-EG"/>
        </w:rPr>
      </w:pPr>
      <w:r w:rsidRPr="004D5C4A">
        <w:rPr>
          <w:rtl/>
          <w:lang w:bidi="ar-EG"/>
        </w:rPr>
        <w:t xml:space="preserve">تعتبر إدارة ما غير متأثرة تأثراً غير مؤاتٍ، فيما يتعلق بالفقرة </w:t>
      </w:r>
      <w:r w:rsidRPr="00DD50B8">
        <w:t>1</w:t>
      </w:r>
      <w:r w:rsidRPr="004D5C4A">
        <w:t>.</w:t>
      </w:r>
      <w:r w:rsidRPr="00DD50B8">
        <w:t>1</w:t>
      </w:r>
      <w:r w:rsidRPr="004D5C4A">
        <w:t>.</w:t>
      </w:r>
      <w:r w:rsidRPr="00DD50B8">
        <w:t>4</w:t>
      </w:r>
      <w:r w:rsidRPr="004D5C4A">
        <w:rPr>
          <w:rtl/>
          <w:lang w:bidi="ar-EG"/>
        </w:rPr>
        <w:t xml:space="preserve"> </w:t>
      </w:r>
      <w:r w:rsidRPr="004D5C4A">
        <w:rPr>
          <w:i/>
          <w:iCs/>
          <w:rtl/>
          <w:lang w:bidi="ar-EG"/>
        </w:rPr>
        <w:t>ﻫ)</w:t>
      </w:r>
      <w:r w:rsidRPr="004D5C4A">
        <w:rPr>
          <w:rtl/>
          <w:lang w:bidi="ar-EG"/>
        </w:rPr>
        <w:t xml:space="preserve"> أو بالفقرة </w:t>
      </w:r>
      <w:r w:rsidRPr="00DD50B8">
        <w:t>3</w:t>
      </w:r>
      <w:r w:rsidRPr="004D5C4A">
        <w:t>.</w:t>
      </w:r>
      <w:r w:rsidRPr="00DD50B8">
        <w:t>2</w:t>
      </w:r>
      <w:r w:rsidRPr="004D5C4A">
        <w:t>.</w:t>
      </w:r>
      <w:r w:rsidRPr="00DD50B8">
        <w:t>4</w:t>
      </w:r>
      <w:r w:rsidRPr="004D5C4A">
        <w:rPr>
          <w:rtl/>
          <w:lang w:bidi="ar-EG"/>
        </w:rPr>
        <w:t xml:space="preserve"> </w:t>
      </w:r>
      <w:r w:rsidRPr="004D5C4A">
        <w:rPr>
          <w:i/>
          <w:iCs/>
          <w:rtl/>
          <w:lang w:bidi="ar-EG"/>
        </w:rPr>
        <w:t>ﻫ)</w:t>
      </w:r>
      <w:r w:rsidRPr="004D5C4A">
        <w:rPr>
          <w:rtl/>
          <w:lang w:bidi="ar-EG"/>
        </w:rPr>
        <w:t xml:space="preserve"> من المادة </w:t>
      </w:r>
      <w:r w:rsidRPr="00DD50B8">
        <w:t>4</w:t>
      </w:r>
      <w:r w:rsidRPr="004D5C4A">
        <w:rPr>
          <w:rtl/>
          <w:lang w:bidi="ar-EG"/>
        </w:rPr>
        <w:t xml:space="preserve">، باستثناء الحالات التي تغطيها الملاحظة </w:t>
      </w:r>
      <w:r w:rsidRPr="00DD50B8">
        <w:t>1</w:t>
      </w:r>
      <w:r w:rsidRPr="004D5C4A">
        <w:rPr>
          <w:rtl/>
          <w:lang w:bidi="ar-EG"/>
        </w:rPr>
        <w:t xml:space="preserve"> التالية، إذا كان التخصيص الجديد أو المعدل المقترح على قائمة الإقليمين </w:t>
      </w:r>
      <w:r w:rsidRPr="00DD50B8">
        <w:t>1</w:t>
      </w:r>
      <w:r w:rsidRPr="004D5C4A">
        <w:rPr>
          <w:rtl/>
          <w:lang w:bidi="ar-EG"/>
        </w:rPr>
        <w:t xml:space="preserve"> و</w:t>
      </w:r>
      <w:r w:rsidRPr="00DD50B8">
        <w:t>3</w:t>
      </w:r>
      <w:r w:rsidRPr="004D5C4A">
        <w:rPr>
          <w:rtl/>
          <w:lang w:bidi="ar-EG"/>
        </w:rPr>
        <w:t xml:space="preserve">، أو إذا كان التعديل المقترح على خطة الإقليم </w:t>
      </w:r>
      <w:r w:rsidRPr="00DD50B8">
        <w:t>2</w:t>
      </w:r>
      <w:r w:rsidRPr="004D5C4A">
        <w:rPr>
          <w:rtl/>
          <w:lang w:bidi="ar-EG"/>
        </w:rPr>
        <w:t xml:space="preserve"> ينتج كثافة تدفق قدرة فوق جزء ما من منطقة التغطية المقابلة للترددات المتشابكة المخصصة لهذه الإدارة في الخدمة الثابتة </w:t>
      </w:r>
      <w:proofErr w:type="spellStart"/>
      <w:r w:rsidRPr="004D5C4A">
        <w:rPr>
          <w:rtl/>
          <w:lang w:bidi="ar-EG"/>
        </w:rPr>
        <w:t>الساتلية</w:t>
      </w:r>
      <w:proofErr w:type="spellEnd"/>
      <w:r w:rsidRPr="004D5C4A">
        <w:rPr>
          <w:rtl/>
          <w:lang w:bidi="ar-EG"/>
        </w:rPr>
        <w:t xml:space="preserve"> للإقليم </w:t>
      </w:r>
      <w:r w:rsidRPr="00DD50B8">
        <w:t>1</w:t>
      </w:r>
      <w:r w:rsidRPr="004D5C4A">
        <w:rPr>
          <w:rtl/>
          <w:lang w:bidi="ar-EG"/>
        </w:rPr>
        <w:t xml:space="preserve"> أو </w:t>
      </w:r>
      <w:r w:rsidRPr="00DD50B8">
        <w:t>2</w:t>
      </w:r>
      <w:r w:rsidRPr="004D5C4A">
        <w:rPr>
          <w:rtl/>
          <w:lang w:bidi="ar-EG"/>
        </w:rPr>
        <w:t xml:space="preserve"> أو </w:t>
      </w:r>
      <w:r w:rsidRPr="00DD50B8">
        <w:t>3</w:t>
      </w:r>
      <w:r w:rsidRPr="004D5C4A">
        <w:rPr>
          <w:rtl/>
          <w:lang w:bidi="ar-EG"/>
        </w:rPr>
        <w:t>، تقل قيمتها عن</w:t>
      </w:r>
      <w:ins w:id="335" w:author="Al-Midani, Mohammad Haitham" w:date="2019-02-06T14:41:00Z">
        <w:r w:rsidRPr="004D5C4A">
          <w:rPr>
            <w:rFonts w:hint="cs"/>
            <w:rtl/>
            <w:lang w:bidi="ar-EG"/>
          </w:rPr>
          <w:t xml:space="preserve"> أو تساوي</w:t>
        </w:r>
      </w:ins>
      <w:r w:rsidRPr="004D5C4A">
        <w:rPr>
          <w:rtl/>
          <w:lang w:bidi="ar-EG"/>
        </w:rPr>
        <w:t>:</w:t>
      </w:r>
    </w:p>
    <w:p w14:paraId="3969E67B" w14:textId="77777777" w:rsidR="004D5C4A" w:rsidRPr="004D5C4A" w:rsidRDefault="004D5C4A" w:rsidP="006D0FBE">
      <w:pPr>
        <w:pBdr>
          <w:top w:val="single" w:sz="4" w:space="1" w:color="auto"/>
          <w:left w:val="single" w:sz="4" w:space="4" w:color="auto"/>
          <w:bottom w:val="single" w:sz="4" w:space="1" w:color="auto"/>
          <w:right w:val="single" w:sz="4" w:space="4" w:color="auto"/>
        </w:pBdr>
        <w:rPr>
          <w:rtl/>
          <w:lang w:bidi="ar-EG"/>
        </w:rPr>
      </w:pPr>
      <w:r w:rsidRPr="004D5C4A">
        <w:rPr>
          <w:rFonts w:hint="cs"/>
          <w:rtl/>
          <w:lang w:bidi="ar-EG"/>
        </w:rPr>
        <w:t>...</w:t>
      </w:r>
    </w:p>
    <w:p w14:paraId="2EBBC225" w14:textId="6E7FB9B7" w:rsidR="004D5C4A" w:rsidRPr="004D5C4A" w:rsidRDefault="004D5C4A" w:rsidP="006D0FBE">
      <w:pPr>
        <w:pBdr>
          <w:top w:val="single" w:sz="4" w:space="1" w:color="auto"/>
          <w:left w:val="single" w:sz="4" w:space="4" w:color="auto"/>
          <w:bottom w:val="single" w:sz="4" w:space="1" w:color="auto"/>
          <w:right w:val="single" w:sz="4" w:space="4" w:color="auto"/>
        </w:pBdr>
        <w:rPr>
          <w:rtl/>
          <w:lang w:bidi="ar-EG"/>
        </w:rPr>
      </w:pPr>
      <w:r w:rsidRPr="006D0FBE">
        <w:rPr>
          <w:b/>
          <w:bCs/>
          <w:rtl/>
          <w:lang w:bidi="ar-EG"/>
        </w:rPr>
        <w:t xml:space="preserve">الملاحظة </w:t>
      </w:r>
      <w:r w:rsidRPr="00DD50B8">
        <w:rPr>
          <w:b/>
          <w:bCs/>
        </w:rPr>
        <w:t>1</w:t>
      </w:r>
      <w:r w:rsidRPr="006D0FBE">
        <w:rPr>
          <w:b/>
          <w:bCs/>
          <w:rtl/>
          <w:lang w:bidi="ar-EG"/>
        </w:rPr>
        <w:t xml:space="preserve"> </w:t>
      </w:r>
      <w:r w:rsidRPr="004D5C4A">
        <w:rPr>
          <w:rtl/>
          <w:lang w:bidi="ar-EG"/>
        </w:rPr>
        <w:t xml:space="preserve">- تعتبر إدارة من الإقليم </w:t>
      </w:r>
      <w:r w:rsidRPr="00DD50B8">
        <w:t>3</w:t>
      </w:r>
      <w:r w:rsidRPr="004D5C4A">
        <w:rPr>
          <w:rtl/>
          <w:lang w:bidi="ar-EG"/>
        </w:rPr>
        <w:t xml:space="preserve"> غير متأثرة تأثراً غير مؤات فيما يتعلق بالفقرة </w:t>
      </w:r>
      <w:r w:rsidRPr="00DD50B8">
        <w:t>1</w:t>
      </w:r>
      <w:r w:rsidRPr="004D5C4A">
        <w:t>.</w:t>
      </w:r>
      <w:r w:rsidRPr="00DD50B8">
        <w:t>1</w:t>
      </w:r>
      <w:r w:rsidRPr="004D5C4A">
        <w:t>.</w:t>
      </w:r>
      <w:r w:rsidRPr="00DD50B8">
        <w:t>4</w:t>
      </w:r>
      <w:r w:rsidRPr="004D5C4A">
        <w:rPr>
          <w:rtl/>
          <w:lang w:bidi="ar-EG"/>
        </w:rPr>
        <w:t xml:space="preserve"> </w:t>
      </w:r>
      <w:r w:rsidRPr="004D5C4A">
        <w:rPr>
          <w:i/>
          <w:iCs/>
          <w:rtl/>
          <w:lang w:bidi="ar-EG"/>
        </w:rPr>
        <w:t>ﻫ)</w:t>
      </w:r>
      <w:r w:rsidRPr="004D5C4A">
        <w:rPr>
          <w:rtl/>
          <w:lang w:bidi="ar-EG"/>
        </w:rPr>
        <w:t xml:space="preserve"> من المادة </w:t>
      </w:r>
      <w:r w:rsidRPr="00DD50B8">
        <w:t>4</w:t>
      </w:r>
      <w:r w:rsidRPr="004D5C4A">
        <w:rPr>
          <w:rtl/>
          <w:lang w:bidi="ar-EG"/>
        </w:rPr>
        <w:t xml:space="preserve">، إذا كان التخصيص الجديد أو المعدل المقترح على قائمة الإقليمين </w:t>
      </w:r>
      <w:r w:rsidRPr="00DD50B8">
        <w:t>1</w:t>
      </w:r>
      <w:r w:rsidRPr="004D5C4A">
        <w:rPr>
          <w:rtl/>
          <w:lang w:bidi="ar-EG"/>
        </w:rPr>
        <w:t xml:space="preserve"> و</w:t>
      </w:r>
      <w:r w:rsidRPr="00DD50B8">
        <w:t>3</w:t>
      </w:r>
      <w:r w:rsidRPr="004D5C4A">
        <w:rPr>
          <w:rtl/>
          <w:lang w:bidi="ar-EG"/>
        </w:rPr>
        <w:t xml:space="preserve"> في القوس المدارية من </w:t>
      </w:r>
      <w:r w:rsidRPr="004D5C4A">
        <w:sym w:font="Symbol" w:char="F0B0"/>
      </w:r>
      <w:r w:rsidRPr="00DD50B8">
        <w:t>105</w:t>
      </w:r>
      <w:r w:rsidRPr="004D5C4A">
        <w:rPr>
          <w:rtl/>
          <w:lang w:bidi="ar-EG"/>
        </w:rPr>
        <w:t xml:space="preserve"> شرقاً إلى </w:t>
      </w:r>
      <w:r w:rsidRPr="004D5C4A">
        <w:sym w:font="Symbol" w:char="F0B0"/>
      </w:r>
      <w:r w:rsidRPr="00DD50B8">
        <w:t>129</w:t>
      </w:r>
      <w:r w:rsidRPr="004D5C4A">
        <w:rPr>
          <w:rtl/>
          <w:lang w:bidi="ar-EG"/>
        </w:rPr>
        <w:t xml:space="preserve"> شرقاً ينتج كثافة تدفق قدرة فوق جزء ما من أراضي الإدارة المبلغة داخل منطقة التغطية المقابلة للترددات المتشابكة المخصصة لهذه الإدارة في الخدمة الثابتة </w:t>
      </w:r>
      <w:proofErr w:type="spellStart"/>
      <w:r w:rsidRPr="004D5C4A">
        <w:rPr>
          <w:rtl/>
          <w:lang w:bidi="ar-EG"/>
        </w:rPr>
        <w:t>الساتلية</w:t>
      </w:r>
      <w:proofErr w:type="spellEnd"/>
      <w:r w:rsidRPr="004D5C4A">
        <w:rPr>
          <w:rtl/>
          <w:lang w:bidi="ar-EG"/>
        </w:rPr>
        <w:t xml:space="preserve"> ضمن القوس المدارية من </w:t>
      </w:r>
      <w:r w:rsidRPr="004D5C4A">
        <w:sym w:font="Symbol" w:char="F0B0"/>
      </w:r>
      <w:r w:rsidRPr="00DD50B8">
        <w:t>110</w:t>
      </w:r>
      <w:r w:rsidRPr="004D5C4A">
        <w:rPr>
          <w:rtl/>
          <w:lang w:bidi="ar-EG"/>
        </w:rPr>
        <w:t xml:space="preserve"> شرقاً إلى </w:t>
      </w:r>
      <w:r w:rsidRPr="004D5C4A">
        <w:sym w:font="Symbol" w:char="F0B0"/>
      </w:r>
      <w:r w:rsidRPr="00DD50B8">
        <w:t>124</w:t>
      </w:r>
      <w:r w:rsidRPr="004D5C4A">
        <w:rPr>
          <w:rtl/>
          <w:lang w:bidi="ar-EG"/>
        </w:rPr>
        <w:t xml:space="preserve"> شرقاً، تقل قيمتها عن</w:t>
      </w:r>
      <w:ins w:id="336" w:author="Al-Midani, Mohammad Haitham" w:date="2019-02-06T14:41:00Z">
        <w:r w:rsidRPr="004D5C4A">
          <w:rPr>
            <w:rtl/>
            <w:lang w:bidi="ar-EG"/>
          </w:rPr>
          <w:t xml:space="preserve"> أو تساوي</w:t>
        </w:r>
      </w:ins>
      <w:r w:rsidRPr="004D5C4A">
        <w:rPr>
          <w:rtl/>
          <w:lang w:bidi="ar-EG"/>
        </w:rPr>
        <w:t>:</w:t>
      </w:r>
    </w:p>
    <w:p w14:paraId="7413C786" w14:textId="77777777" w:rsidR="004D5C4A" w:rsidRPr="004D5C4A" w:rsidRDefault="004D5C4A" w:rsidP="006D0FBE">
      <w:pPr>
        <w:pBdr>
          <w:top w:val="single" w:sz="4" w:space="1" w:color="auto"/>
          <w:left w:val="single" w:sz="4" w:space="4" w:color="auto"/>
          <w:bottom w:val="single" w:sz="4" w:space="1" w:color="auto"/>
          <w:right w:val="single" w:sz="4" w:space="4" w:color="auto"/>
        </w:pBdr>
        <w:rPr>
          <w:rtl/>
          <w:lang w:bidi="ar-EG"/>
        </w:rPr>
      </w:pPr>
      <w:r w:rsidRPr="004D5C4A">
        <w:rPr>
          <w:rFonts w:hint="cs"/>
          <w:rtl/>
          <w:lang w:bidi="ar-EG"/>
        </w:rPr>
        <w:t>...</w:t>
      </w:r>
    </w:p>
    <w:p w14:paraId="35DA67D3" w14:textId="77777777" w:rsidR="004D5C4A" w:rsidRPr="004D5C4A" w:rsidRDefault="004D5C4A" w:rsidP="004D5C4A">
      <w:pPr>
        <w:rPr>
          <w:b/>
          <w:bCs/>
          <w:rtl/>
          <w:lang w:bidi="ar-EG"/>
        </w:rPr>
      </w:pPr>
    </w:p>
    <w:p w14:paraId="16CDE525" w14:textId="1A5807FC" w:rsidR="004D5C4A" w:rsidRPr="00901F76" w:rsidRDefault="004D5C4A" w:rsidP="00901F76">
      <w:pPr>
        <w:pStyle w:val="Heading4"/>
        <w:rPr>
          <w:rtl/>
        </w:rPr>
      </w:pPr>
      <w:bookmarkStart w:id="337" w:name="_Toc445132"/>
      <w:r w:rsidRPr="00DD50B8">
        <w:lastRenderedPageBreak/>
        <w:t>9</w:t>
      </w:r>
      <w:r w:rsidRPr="00901F76">
        <w:t>.</w:t>
      </w:r>
      <w:r w:rsidRPr="00DD50B8">
        <w:t>4</w:t>
      </w:r>
      <w:r w:rsidRPr="00901F76">
        <w:t>.</w:t>
      </w:r>
      <w:r w:rsidRPr="00DD50B8">
        <w:t>2</w:t>
      </w:r>
      <w:r w:rsidRPr="00901F76">
        <w:t>.</w:t>
      </w:r>
      <w:r w:rsidRPr="00DD50B8">
        <w:t>3</w:t>
      </w:r>
      <w:r w:rsidRPr="00901F76">
        <w:rPr>
          <w:rtl/>
        </w:rPr>
        <w:tab/>
      </w:r>
      <w:r w:rsidRPr="00901F76">
        <w:rPr>
          <w:rFonts w:hint="cs"/>
          <w:rtl/>
        </w:rPr>
        <w:t xml:space="preserve">حساب النسبة </w:t>
      </w:r>
      <w:r w:rsidRPr="00901F76">
        <w:t>ΔT/T</w:t>
      </w:r>
      <w:r w:rsidRPr="00901F76">
        <w:rPr>
          <w:rFonts w:hint="cs"/>
          <w:rtl/>
        </w:rPr>
        <w:t xml:space="preserve"> في القسم </w:t>
      </w:r>
      <w:r w:rsidRPr="00DD50B8">
        <w:t>2</w:t>
      </w:r>
      <w:r w:rsidRPr="00901F76">
        <w:rPr>
          <w:rFonts w:hint="cs"/>
          <w:rtl/>
        </w:rPr>
        <w:t xml:space="preserve"> من الملحق </w:t>
      </w:r>
      <w:r w:rsidRPr="00DD50B8">
        <w:t>4</w:t>
      </w:r>
      <w:r w:rsidRPr="00901F76">
        <w:rPr>
          <w:rFonts w:hint="cs"/>
          <w:rtl/>
        </w:rPr>
        <w:t xml:space="preserve"> من التذييل </w:t>
      </w:r>
      <w:r w:rsidRPr="00DD50B8">
        <w:t>30</w:t>
      </w:r>
      <w:r w:rsidRPr="00901F76">
        <w:rPr>
          <w:rFonts w:hint="cs"/>
          <w:rtl/>
        </w:rPr>
        <w:t xml:space="preserve"> من لوائح الراديو</w:t>
      </w:r>
      <w:bookmarkEnd w:id="337"/>
    </w:p>
    <w:p w14:paraId="73DC6799" w14:textId="0CD592AC" w:rsidR="004D5C4A" w:rsidRPr="004D5C4A" w:rsidRDefault="004D5C4A" w:rsidP="004D5C4A">
      <w:pPr>
        <w:rPr>
          <w:rtl/>
        </w:rPr>
      </w:pPr>
      <w:r w:rsidRPr="004D5C4A">
        <w:rPr>
          <w:rFonts w:hint="cs"/>
          <w:rtl/>
        </w:rPr>
        <w:t xml:space="preserve">في الفقرة </w:t>
      </w:r>
      <w:r w:rsidRPr="00DD50B8">
        <w:t>11</w:t>
      </w:r>
      <w:r w:rsidRPr="004D5C4A">
        <w:rPr>
          <w:lang w:val="en-GB"/>
        </w:rPr>
        <w:t>.</w:t>
      </w:r>
      <w:r w:rsidRPr="00DD50B8">
        <w:t>6</w:t>
      </w:r>
      <w:r w:rsidRPr="004D5C4A">
        <w:rPr>
          <w:lang w:val="en-GB"/>
        </w:rPr>
        <w:t>.</w:t>
      </w:r>
      <w:r w:rsidRPr="00DD50B8">
        <w:t>2</w:t>
      </w:r>
      <w:r w:rsidRPr="004D5C4A">
        <w:rPr>
          <w:lang w:val="en-GB"/>
        </w:rPr>
        <w:t>.</w:t>
      </w:r>
      <w:r w:rsidRPr="00DD50B8">
        <w:t>3</w:t>
      </w:r>
      <w:r w:rsidRPr="004D5C4A">
        <w:rPr>
          <w:rFonts w:hint="cs"/>
          <w:rtl/>
          <w:lang w:bidi="ar-EG"/>
        </w:rPr>
        <w:t xml:space="preserve"> من الوثيقة </w:t>
      </w:r>
      <w:r w:rsidRPr="00DD50B8">
        <w:t>4</w:t>
      </w:r>
      <w:r w:rsidRPr="004D5C4A">
        <w:t>(Add.</w:t>
      </w:r>
      <w:r w:rsidRPr="00DD50B8">
        <w:t>2</w:t>
      </w:r>
      <w:r w:rsidRPr="004D5C4A">
        <w:t xml:space="preserve"> rev.</w:t>
      </w:r>
      <w:r w:rsidRPr="00DD50B8">
        <w:t>1</w:t>
      </w:r>
      <w:r w:rsidRPr="004D5C4A">
        <w:t>)</w:t>
      </w:r>
      <w:r w:rsidRPr="004D5C4A">
        <w:rPr>
          <w:rFonts w:hint="cs"/>
          <w:rtl/>
        </w:rPr>
        <w:t xml:space="preserve"> من تقرير المدير إلى المؤتمر</w:t>
      </w:r>
      <w:r w:rsidRPr="004D5C4A">
        <w:rPr>
          <w:rFonts w:hint="cs"/>
          <w:rtl/>
          <w:lang w:bidi="ar-EG"/>
        </w:rPr>
        <w:t xml:space="preserve"> </w:t>
      </w:r>
      <w:r w:rsidRPr="004D5C4A">
        <w:t>WRC-</w:t>
      </w:r>
      <w:r w:rsidRPr="00DD50B8">
        <w:t>15</w:t>
      </w:r>
      <w:r w:rsidRPr="004D5C4A">
        <w:rPr>
          <w:rFonts w:hint="cs"/>
          <w:rtl/>
        </w:rPr>
        <w:t xml:space="preserve">، عرض المكتب المسألة المتعلقة باستخدام كثافة القدرة في حساب النسبة </w:t>
      </w:r>
      <w:r w:rsidRPr="004D5C4A">
        <w:t>ΔT/T</w:t>
      </w:r>
      <w:r w:rsidRPr="004D5C4A">
        <w:rPr>
          <w:rFonts w:hint="cs"/>
          <w:rtl/>
        </w:rPr>
        <w:t xml:space="preserve"> طبقاً للفقرة </w:t>
      </w:r>
      <w:r w:rsidRPr="00DD50B8">
        <w:t>2</w:t>
      </w:r>
      <w:r w:rsidRPr="004D5C4A">
        <w:rPr>
          <w:rFonts w:hint="cs"/>
          <w:rtl/>
          <w:lang w:bidi="ar-EG"/>
        </w:rPr>
        <w:t xml:space="preserve"> من الملحق </w:t>
      </w:r>
      <w:r w:rsidRPr="00DD50B8">
        <w:t>4</w:t>
      </w:r>
      <w:r w:rsidRPr="004D5C4A">
        <w:rPr>
          <w:rFonts w:hint="cs"/>
          <w:rtl/>
          <w:lang w:bidi="ar-EG"/>
        </w:rPr>
        <w:t xml:space="preserve"> بالتذييل </w:t>
      </w:r>
      <w:r w:rsidRPr="00DD50B8">
        <w:rPr>
          <w:b/>
          <w:bCs/>
        </w:rPr>
        <w:t>30</w:t>
      </w:r>
      <w:r w:rsidRPr="004D5C4A">
        <w:rPr>
          <w:b/>
          <w:bCs/>
          <w:lang w:val="en-GB"/>
        </w:rPr>
        <w:t>A</w:t>
      </w:r>
      <w:r w:rsidRPr="004D5C4A">
        <w:rPr>
          <w:rFonts w:hint="cs"/>
          <w:rtl/>
        </w:rPr>
        <w:t xml:space="preserve"> من لوائح الراديو. ويقترح بشكل محدد استخدام القيم القصوى لكثافة القدرة لكل هرتز مأخوذاً متوسطها عبر النطاق </w:t>
      </w:r>
      <w:r w:rsidRPr="004D5C4A">
        <w:rPr>
          <w:lang w:val="en-GB"/>
        </w:rPr>
        <w:t>MHz </w:t>
      </w:r>
      <w:r w:rsidRPr="00DD50B8">
        <w:t>1</w:t>
      </w:r>
      <w:r w:rsidRPr="004D5C4A">
        <w:rPr>
          <w:rFonts w:hint="cs"/>
          <w:rtl/>
        </w:rPr>
        <w:t xml:space="preserve"> الأسوأ بدلاً من قيم هذه الكثافة لكل هرتز مأخوذاً متوسطها عبر عرض النطاق اللازم للموجات الحاملة لوصلات التغذية في حساب النسبة </w:t>
      </w:r>
      <w:r w:rsidRPr="004D5C4A">
        <w:t>Δ</w:t>
      </w:r>
      <w:r w:rsidRPr="004D5C4A">
        <w:rPr>
          <w:i/>
          <w:iCs/>
        </w:rPr>
        <w:t>T/T</w:t>
      </w:r>
      <w:r w:rsidRPr="004D5C4A">
        <w:rPr>
          <w:rFonts w:hint="cs"/>
          <w:rtl/>
        </w:rPr>
        <w:t xml:space="preserve"> الموصفة في القسم </w:t>
      </w:r>
      <w:r w:rsidRPr="00DD50B8">
        <w:t>2</w:t>
      </w:r>
      <w:r w:rsidRPr="004D5C4A">
        <w:rPr>
          <w:rFonts w:hint="cs"/>
          <w:rtl/>
        </w:rPr>
        <w:t xml:space="preserve"> من الملحق</w:t>
      </w:r>
      <w:r w:rsidR="006D0FBE">
        <w:rPr>
          <w:rFonts w:hint="eastAsia"/>
          <w:rtl/>
        </w:rPr>
        <w:t> </w:t>
      </w:r>
      <w:r w:rsidRPr="00DD50B8">
        <w:t>4</w:t>
      </w:r>
      <w:r w:rsidRPr="004D5C4A">
        <w:rPr>
          <w:rFonts w:hint="cs"/>
          <w:rtl/>
        </w:rPr>
        <w:t xml:space="preserve"> بالتذييل</w:t>
      </w:r>
      <w:r w:rsidRPr="004D5C4A">
        <w:rPr>
          <w:rFonts w:hint="eastAsia"/>
          <w:rtl/>
        </w:rPr>
        <w:t> </w:t>
      </w:r>
      <w:r w:rsidRPr="00DD50B8">
        <w:rPr>
          <w:b/>
          <w:bCs/>
        </w:rPr>
        <w:t>30</w:t>
      </w:r>
      <w:r w:rsidRPr="004D5C4A">
        <w:rPr>
          <w:b/>
          <w:bCs/>
        </w:rPr>
        <w:t>A</w:t>
      </w:r>
      <w:r w:rsidRPr="004D5C4A">
        <w:rPr>
          <w:rFonts w:hint="cs"/>
          <w:rtl/>
        </w:rPr>
        <w:t xml:space="preserve"> من لوائح الراديو.</w:t>
      </w:r>
    </w:p>
    <w:p w14:paraId="697F4A65" w14:textId="77777777" w:rsidR="004D5C4A" w:rsidRPr="004D5C4A" w:rsidRDefault="004D5C4A" w:rsidP="004D5C4A">
      <w:pPr>
        <w:rPr>
          <w:rtl/>
        </w:rPr>
      </w:pPr>
      <w:r w:rsidRPr="004D5C4A">
        <w:rPr>
          <w:rFonts w:hint="cs"/>
          <w:rtl/>
        </w:rPr>
        <w:t>وقد نظر المؤتمر</w:t>
      </w:r>
      <w:r w:rsidRPr="004D5C4A">
        <w:rPr>
          <w:rFonts w:hint="cs"/>
          <w:rtl/>
          <w:lang w:bidi="ar-EG"/>
        </w:rPr>
        <w:t xml:space="preserve"> </w:t>
      </w:r>
      <w:r w:rsidRPr="004D5C4A">
        <w:t>WRC-</w:t>
      </w:r>
      <w:r w:rsidRPr="00DD50B8">
        <w:t>15</w:t>
      </w:r>
      <w:r w:rsidRPr="004D5C4A">
        <w:rPr>
          <w:rFonts w:hint="cs"/>
          <w:rtl/>
        </w:rPr>
        <w:t xml:space="preserve"> في اقتراح المكتب وأكده. وبالتالي، يُقترح إبراز ذلك في القسم </w:t>
      </w:r>
      <w:r w:rsidRPr="00DD50B8">
        <w:t>2</w:t>
      </w:r>
      <w:r w:rsidRPr="004D5C4A">
        <w:rPr>
          <w:rFonts w:hint="cs"/>
          <w:rtl/>
        </w:rPr>
        <w:t xml:space="preserve"> من الملحق </w:t>
      </w:r>
      <w:r w:rsidRPr="00DD50B8">
        <w:t>4</w:t>
      </w:r>
      <w:r w:rsidRPr="004D5C4A">
        <w:rPr>
          <w:rFonts w:hint="cs"/>
          <w:rtl/>
        </w:rPr>
        <w:t xml:space="preserve"> بالتذييل</w:t>
      </w:r>
      <w:r w:rsidRPr="004D5C4A">
        <w:rPr>
          <w:rFonts w:hint="eastAsia"/>
          <w:rtl/>
        </w:rPr>
        <w:t> </w:t>
      </w:r>
      <w:r w:rsidRPr="00DD50B8">
        <w:rPr>
          <w:b/>
          <w:bCs/>
        </w:rPr>
        <w:t>30</w:t>
      </w:r>
      <w:r w:rsidRPr="004D5C4A">
        <w:rPr>
          <w:b/>
          <w:bCs/>
        </w:rPr>
        <w:t>A</w:t>
      </w:r>
      <w:r w:rsidRPr="004D5C4A">
        <w:rPr>
          <w:rFonts w:hint="cs"/>
          <w:rtl/>
        </w:rPr>
        <w:t xml:space="preserve"> من لوائح</w:t>
      </w:r>
      <w:r w:rsidRPr="004D5C4A">
        <w:rPr>
          <w:rFonts w:hint="eastAsia"/>
          <w:rtl/>
        </w:rPr>
        <w:t> </w:t>
      </w:r>
      <w:r w:rsidRPr="004D5C4A">
        <w:rPr>
          <w:rFonts w:hint="cs"/>
          <w:rtl/>
        </w:rPr>
        <w:t>الراديو.</w:t>
      </w:r>
    </w:p>
    <w:p w14:paraId="53560199" w14:textId="77777777" w:rsidR="004D5C4A" w:rsidRPr="004D5C4A" w:rsidRDefault="004D5C4A" w:rsidP="006D0FBE">
      <w:pPr>
        <w:pStyle w:val="Proposal"/>
        <w:pBdr>
          <w:top w:val="single" w:sz="4" w:space="1" w:color="auto"/>
          <w:left w:val="single" w:sz="4" w:space="4" w:color="auto"/>
          <w:bottom w:val="single" w:sz="4" w:space="1" w:color="auto"/>
          <w:right w:val="single" w:sz="4" w:space="4" w:color="auto"/>
        </w:pBdr>
        <w:rPr>
          <w:b w:val="0"/>
          <w:bCs w:val="0"/>
          <w:rtl/>
        </w:rPr>
      </w:pPr>
      <w:bookmarkStart w:id="338" w:name="_Toc445133"/>
      <w:r w:rsidRPr="006D0FBE">
        <w:rPr>
          <w:rFonts w:ascii="Times New Roman" w:hAnsi="Times New Roman"/>
        </w:rPr>
        <w:t>MOD</w:t>
      </w:r>
      <w:bookmarkEnd w:id="338"/>
    </w:p>
    <w:p w14:paraId="25881C8E" w14:textId="156D1846" w:rsidR="004D5C4A" w:rsidRPr="00901F76" w:rsidRDefault="004D5C4A" w:rsidP="006D0FBE">
      <w:pPr>
        <w:pStyle w:val="Heading1"/>
        <w:pBdr>
          <w:top w:val="single" w:sz="4" w:space="1" w:color="auto"/>
          <w:left w:val="single" w:sz="4" w:space="4" w:color="auto"/>
          <w:bottom w:val="single" w:sz="4" w:space="1" w:color="auto"/>
          <w:right w:val="single" w:sz="4" w:space="4" w:color="auto"/>
        </w:pBdr>
      </w:pPr>
      <w:bookmarkStart w:id="339" w:name="_Toc445002"/>
      <w:bookmarkStart w:id="340" w:name="_Toc445134"/>
      <w:bookmarkStart w:id="341" w:name="_Toc20922575"/>
      <w:bookmarkStart w:id="342" w:name="_Toc20928025"/>
      <w:r w:rsidRPr="00DD50B8">
        <w:t>2</w:t>
      </w:r>
      <w:r w:rsidRPr="00901F76">
        <w:rPr>
          <w:rtl/>
        </w:rPr>
        <w:tab/>
        <w:t xml:space="preserve">قيم العتبات التي تسمح بتحديد ما إذا كان التنسيق ضرورياً بين محطات إرسال أرضية تابعة لوصلات التغذية في الخدمة الثابتة </w:t>
      </w:r>
      <w:proofErr w:type="spellStart"/>
      <w:r w:rsidRPr="00901F76">
        <w:rPr>
          <w:rtl/>
        </w:rPr>
        <w:t>الساتلية</w:t>
      </w:r>
      <w:proofErr w:type="spellEnd"/>
      <w:r w:rsidRPr="00901F76">
        <w:rPr>
          <w:rtl/>
        </w:rPr>
        <w:t xml:space="preserve"> في الإقليم </w:t>
      </w:r>
      <w:r w:rsidRPr="00DD50B8">
        <w:t>2</w:t>
      </w:r>
      <w:r w:rsidRPr="00901F76">
        <w:rPr>
          <w:rtl/>
        </w:rPr>
        <w:t xml:space="preserve"> وبين محطة استقبال فضائية واردة في خطة أو قائمة وصلات التغذية للإقليمين </w:t>
      </w:r>
      <w:r w:rsidRPr="00DD50B8">
        <w:t>1</w:t>
      </w:r>
      <w:r w:rsidRPr="00901F76">
        <w:rPr>
          <w:rtl/>
        </w:rPr>
        <w:t xml:space="preserve"> و</w:t>
      </w:r>
      <w:r w:rsidRPr="00DD50B8">
        <w:t>3</w:t>
      </w:r>
      <w:r w:rsidRPr="00901F76">
        <w:rPr>
          <w:rtl/>
        </w:rPr>
        <w:t xml:space="preserve"> أو محطة استقبال فضائية مقترحة جديدة أو معدلة في القائمة ضمن النطاق </w:t>
      </w:r>
      <w:r w:rsidRPr="00901F76">
        <w:t xml:space="preserve">GHz </w:t>
      </w:r>
      <w:r w:rsidRPr="00DD50B8">
        <w:t>18</w:t>
      </w:r>
      <w:r w:rsidRPr="00901F76">
        <w:t>,</w:t>
      </w:r>
      <w:r w:rsidRPr="00DD50B8">
        <w:t>1</w:t>
      </w:r>
      <w:r w:rsidRPr="00901F76">
        <w:t>-</w:t>
      </w:r>
      <w:r w:rsidRPr="00DD50B8">
        <w:t>17</w:t>
      </w:r>
      <w:r w:rsidRPr="00901F76">
        <w:t>,</w:t>
      </w:r>
      <w:proofErr w:type="gramStart"/>
      <w:r w:rsidRPr="00DD50B8">
        <w:t>8</w:t>
      </w:r>
      <w:r w:rsidR="006D0FBE">
        <w:rPr>
          <w:rFonts w:hint="cs"/>
          <w:rtl/>
        </w:rPr>
        <w:t>  </w:t>
      </w:r>
      <w:r w:rsidRPr="006D0FBE">
        <w:rPr>
          <w:rFonts w:ascii="Times New Roman" w:hAnsi="Times New Roman"/>
          <w:b w:val="0"/>
          <w:bCs w:val="0"/>
          <w:sz w:val="20"/>
          <w:szCs w:val="30"/>
        </w:rPr>
        <w:t>(</w:t>
      </w:r>
      <w:proofErr w:type="gramEnd"/>
      <w:r w:rsidRPr="006D0FBE">
        <w:rPr>
          <w:rFonts w:ascii="Times New Roman" w:hAnsi="Times New Roman"/>
          <w:b w:val="0"/>
          <w:bCs w:val="0"/>
          <w:sz w:val="20"/>
          <w:szCs w:val="30"/>
        </w:rPr>
        <w:t>WRC-</w:t>
      </w:r>
      <w:del w:id="343" w:author="Elbahnassawy, Ganat [2]" w:date="2019-01-30T17:48:00Z">
        <w:r w:rsidRPr="00DD50B8" w:rsidDel="008157D5">
          <w:rPr>
            <w:rFonts w:ascii="Times New Roman" w:hAnsi="Times New Roman"/>
            <w:b w:val="0"/>
            <w:bCs w:val="0"/>
            <w:sz w:val="20"/>
            <w:szCs w:val="30"/>
          </w:rPr>
          <w:delText>03</w:delText>
        </w:r>
      </w:del>
      <w:ins w:id="344" w:author="Elbahnassawy, Ganat [2]" w:date="2019-01-30T17:48:00Z">
        <w:r w:rsidRPr="00DD50B8">
          <w:rPr>
            <w:rFonts w:ascii="Times New Roman" w:hAnsi="Times New Roman"/>
            <w:b w:val="0"/>
            <w:bCs w:val="0"/>
            <w:sz w:val="20"/>
            <w:szCs w:val="30"/>
          </w:rPr>
          <w:t>19</w:t>
        </w:r>
      </w:ins>
      <w:r w:rsidRPr="006D0FBE">
        <w:rPr>
          <w:rFonts w:ascii="Times New Roman" w:hAnsi="Times New Roman"/>
          <w:b w:val="0"/>
          <w:bCs w:val="0"/>
          <w:sz w:val="20"/>
          <w:szCs w:val="30"/>
        </w:rPr>
        <w:t>)</w:t>
      </w:r>
      <w:bookmarkEnd w:id="339"/>
      <w:bookmarkEnd w:id="340"/>
      <w:bookmarkEnd w:id="341"/>
      <w:bookmarkEnd w:id="342"/>
    </w:p>
    <w:p w14:paraId="71BC427C" w14:textId="7226CB4F" w:rsidR="004D5C4A" w:rsidRPr="004D5C4A" w:rsidRDefault="004D5C4A" w:rsidP="007D1293">
      <w:pPr>
        <w:pBdr>
          <w:top w:val="single" w:sz="4" w:space="1" w:color="auto"/>
          <w:left w:val="single" w:sz="4" w:space="4" w:color="auto"/>
          <w:bottom w:val="single" w:sz="4" w:space="1" w:color="auto"/>
          <w:right w:val="single" w:sz="4" w:space="4" w:color="auto"/>
        </w:pBdr>
      </w:pPr>
      <w:r w:rsidRPr="004D5C4A">
        <w:rPr>
          <w:rtl/>
          <w:lang w:bidi="ar-EG"/>
        </w:rPr>
        <w:t xml:space="preserve">يعتبر التنسيق ضرورياً فيما يتعلق بالفقرة </w:t>
      </w:r>
      <w:r w:rsidRPr="00DD50B8">
        <w:t>1</w:t>
      </w:r>
      <w:r w:rsidRPr="004D5C4A">
        <w:t>.</w:t>
      </w:r>
      <w:r w:rsidRPr="00DD50B8">
        <w:t>7</w:t>
      </w:r>
      <w:r w:rsidRPr="004D5C4A">
        <w:rPr>
          <w:rtl/>
          <w:lang w:bidi="ar-EG"/>
        </w:rPr>
        <w:t xml:space="preserve"> من المادة </w:t>
      </w:r>
      <w:r w:rsidRPr="00DD50B8">
        <w:t>7</w:t>
      </w:r>
      <w:r w:rsidRPr="004D5C4A">
        <w:rPr>
          <w:rtl/>
          <w:lang w:bidi="ar-EG"/>
        </w:rPr>
        <w:t xml:space="preserve"> بين محطة إرسال أرضية تابعة لوصلات التغذية في الخدمة الثابتة </w:t>
      </w:r>
      <w:proofErr w:type="spellStart"/>
      <w:r w:rsidRPr="004D5C4A">
        <w:rPr>
          <w:rtl/>
          <w:lang w:bidi="ar-EG"/>
        </w:rPr>
        <w:t>الساتلية</w:t>
      </w:r>
      <w:proofErr w:type="spellEnd"/>
      <w:r w:rsidRPr="004D5C4A">
        <w:rPr>
          <w:rtl/>
          <w:lang w:bidi="ar-EG"/>
        </w:rPr>
        <w:t xml:space="preserve"> وبين محطة استقبال فضائية تابعة لوصلات التغذية في الخدمة الإذاعية </w:t>
      </w:r>
      <w:proofErr w:type="spellStart"/>
      <w:r w:rsidRPr="004D5C4A">
        <w:rPr>
          <w:rtl/>
          <w:lang w:bidi="ar-EG"/>
        </w:rPr>
        <w:t>الساتلية</w:t>
      </w:r>
      <w:proofErr w:type="spellEnd"/>
      <w:r w:rsidRPr="004D5C4A">
        <w:rPr>
          <w:rtl/>
          <w:lang w:bidi="ar-EG"/>
        </w:rPr>
        <w:t xml:space="preserve"> واردة في خطة أو قائمة وصلات التغذية للإقليمين </w:t>
      </w:r>
      <w:r w:rsidRPr="00DD50B8">
        <w:t>1</w:t>
      </w:r>
      <w:r w:rsidRPr="004D5C4A">
        <w:rPr>
          <w:rtl/>
          <w:lang w:bidi="ar-EG"/>
        </w:rPr>
        <w:t xml:space="preserve"> و</w:t>
      </w:r>
      <w:r w:rsidRPr="00DD50B8">
        <w:t>3</w:t>
      </w:r>
      <w:r w:rsidRPr="004D5C4A">
        <w:rPr>
          <w:rtl/>
          <w:lang w:bidi="ar-EG"/>
        </w:rPr>
        <w:t xml:space="preserve"> أو محطة استقبال فضائية مقترحة جديدة أو معدلة على القائمة، عندما تسبب كثافة تدفق القدرة الواصلة إلى محطة الاستقبال الفضائية التابعة لوصلات التغذية في الخدمة الإذاعية </w:t>
      </w:r>
      <w:proofErr w:type="spellStart"/>
      <w:r w:rsidRPr="004D5C4A">
        <w:rPr>
          <w:rtl/>
          <w:lang w:bidi="ar-EG"/>
        </w:rPr>
        <w:t>الساتلية</w:t>
      </w:r>
      <w:proofErr w:type="spellEnd"/>
      <w:r w:rsidRPr="004D5C4A">
        <w:rPr>
          <w:rtl/>
          <w:lang w:bidi="ar-EG"/>
        </w:rPr>
        <w:t xml:space="preserve"> والتي تخص إدارة أخرى، زيادة في درجة حرارة ضوضاء المحطة الفضائية التابعة لوصلات التغذية تتجاوز قيمة عتبة النسبة </w:t>
      </w:r>
      <w:r w:rsidRPr="004D5C4A">
        <w:sym w:font="Symbol" w:char="F044"/>
      </w:r>
      <w:r w:rsidRPr="004D5C4A">
        <w:rPr>
          <w:i/>
          <w:iCs/>
        </w:rPr>
        <w:t>T/T</w:t>
      </w:r>
      <w:r w:rsidRPr="004D5C4A">
        <w:rPr>
          <w:rtl/>
          <w:lang w:bidi="ar-EG"/>
        </w:rPr>
        <w:t xml:space="preserve"> البالغة </w:t>
      </w:r>
      <w:r w:rsidRPr="004D5C4A">
        <w:sym w:font="Symbol" w:char="F025"/>
      </w:r>
      <w:r w:rsidRPr="00DD50B8">
        <w:t>6</w:t>
      </w:r>
      <w:r w:rsidRPr="004D5C4A">
        <w:rPr>
          <w:rtl/>
          <w:lang w:bidi="ar-EG"/>
        </w:rPr>
        <w:t xml:space="preserve">، على أن تحسب النسبة </w:t>
      </w:r>
      <w:r w:rsidRPr="004D5C4A">
        <w:sym w:font="Symbol" w:char="F044"/>
      </w:r>
      <w:r w:rsidRPr="004D5C4A">
        <w:rPr>
          <w:i/>
          <w:iCs/>
        </w:rPr>
        <w:t>T/T</w:t>
      </w:r>
      <w:r w:rsidRPr="004D5C4A">
        <w:rPr>
          <w:rtl/>
          <w:lang w:bidi="ar-EG"/>
        </w:rPr>
        <w:t xml:space="preserve"> وفقاً للطريقة المشروحة في التذييل</w:t>
      </w:r>
      <w:r w:rsidRPr="004D5C4A">
        <w:rPr>
          <w:rFonts w:hint="cs"/>
          <w:rtl/>
          <w:lang w:bidi="ar-EG"/>
        </w:rPr>
        <w:t> </w:t>
      </w:r>
      <w:r w:rsidRPr="00DD50B8">
        <w:rPr>
          <w:b/>
          <w:bCs/>
        </w:rPr>
        <w:t>8</w:t>
      </w:r>
      <w:del w:id="345" w:author="Elbahnassawy, Ganat [2]" w:date="2019-01-30T17:48:00Z">
        <w:r w:rsidRPr="004D5C4A" w:rsidDel="008157D5">
          <w:rPr>
            <w:rtl/>
            <w:lang w:bidi="ar-EG"/>
          </w:rPr>
          <w:delText xml:space="preserve">، ما عدا أن القيمة المتوسطة لكثافات تدفق القدرة العظمى لكل هرتز، والمحسوبة على نطاق الترددات </w:delText>
        </w:r>
        <w:r w:rsidRPr="00DD50B8" w:rsidDel="008157D5">
          <w:delText>1</w:delText>
        </w:r>
        <w:r w:rsidRPr="004D5C4A" w:rsidDel="008157D5">
          <w:rPr>
            <w:rFonts w:hint="cs"/>
            <w:rtl/>
            <w:lang w:bidi="ar-EG"/>
          </w:rPr>
          <w:delText> </w:delText>
        </w:r>
        <w:r w:rsidRPr="004D5C4A" w:rsidDel="008157D5">
          <w:delText>MHz</w:delText>
        </w:r>
        <w:r w:rsidRPr="004D5C4A" w:rsidDel="008157D5">
          <w:rPr>
            <w:rtl/>
            <w:lang w:bidi="ar-EG"/>
          </w:rPr>
          <w:delText xml:space="preserve"> الأسوأ، يستعاض عنها بالقيمة المتوسطة لكثافات تدفق القدرة لكل هرتز المحسوبة على كامل عرض النطاق اللازم للموجات الحاملة التابعة لوصلات التغذية</w:delText>
        </w:r>
      </w:del>
      <w:r w:rsidRPr="004D5C4A">
        <w:rPr>
          <w:rtl/>
          <w:lang w:bidi="ar-EG"/>
        </w:rPr>
        <w:t>.</w:t>
      </w:r>
      <w:r w:rsidR="007D1293">
        <w:rPr>
          <w:rFonts w:hint="cs"/>
          <w:rtl/>
          <w:lang w:bidi="ar-EG"/>
        </w:rPr>
        <w:t xml:space="preserve">   </w:t>
      </w:r>
      <w:r w:rsidRPr="007D1293">
        <w:rPr>
          <w:sz w:val="18"/>
          <w:szCs w:val="26"/>
        </w:rPr>
        <w:t>(WRC-</w:t>
      </w:r>
      <w:del w:id="346" w:author="Elbahnassawy, Ganat [2]" w:date="2019-01-30T17:48:00Z">
        <w:r w:rsidRPr="00DD50B8" w:rsidDel="008157D5">
          <w:rPr>
            <w:sz w:val="18"/>
            <w:szCs w:val="26"/>
          </w:rPr>
          <w:delText>03</w:delText>
        </w:r>
      </w:del>
      <w:ins w:id="347" w:author="Elbahnassawy, Ganat [2]" w:date="2019-01-30T17:48:00Z">
        <w:r w:rsidRPr="00DD50B8">
          <w:rPr>
            <w:sz w:val="18"/>
            <w:szCs w:val="26"/>
          </w:rPr>
          <w:t>19</w:t>
        </w:r>
      </w:ins>
      <w:r w:rsidRPr="007D1293">
        <w:rPr>
          <w:sz w:val="18"/>
          <w:szCs w:val="26"/>
        </w:rPr>
        <w:t>)</w:t>
      </w:r>
    </w:p>
    <w:p w14:paraId="5E4F7326" w14:textId="77777777" w:rsidR="004D5C4A" w:rsidRPr="004D5C4A" w:rsidRDefault="004D5C4A" w:rsidP="007D1293">
      <w:pPr>
        <w:pBdr>
          <w:top w:val="single" w:sz="4" w:space="1" w:color="auto"/>
          <w:left w:val="single" w:sz="4" w:space="4" w:color="auto"/>
          <w:bottom w:val="single" w:sz="4" w:space="1" w:color="auto"/>
          <w:right w:val="single" w:sz="4" w:space="4" w:color="auto"/>
        </w:pBdr>
        <w:rPr>
          <w:b/>
          <w:bCs/>
          <w:rtl/>
          <w:lang w:bidi="ar-EG"/>
        </w:rPr>
      </w:pPr>
    </w:p>
    <w:p w14:paraId="29016C6C" w14:textId="414F6D3C" w:rsidR="004D5C4A" w:rsidRPr="00901F76" w:rsidRDefault="004D5C4A" w:rsidP="00901F76">
      <w:pPr>
        <w:pStyle w:val="Heading4"/>
      </w:pPr>
      <w:bookmarkStart w:id="348" w:name="_Toc445135"/>
      <w:r w:rsidRPr="00DD50B8">
        <w:t>10</w:t>
      </w:r>
      <w:r w:rsidRPr="00901F76">
        <w:t>.</w:t>
      </w:r>
      <w:r w:rsidRPr="00DD50B8">
        <w:t>4</w:t>
      </w:r>
      <w:r w:rsidRPr="00901F76">
        <w:t>.</w:t>
      </w:r>
      <w:r w:rsidRPr="00DD50B8">
        <w:t>2</w:t>
      </w:r>
      <w:r w:rsidRPr="00901F76">
        <w:t>.</w:t>
      </w:r>
      <w:r w:rsidRPr="00DD50B8">
        <w:t>3</w:t>
      </w:r>
      <w:r w:rsidRPr="00901F76">
        <w:rPr>
          <w:rtl/>
        </w:rPr>
        <w:tab/>
      </w:r>
      <w:r w:rsidRPr="00901F76">
        <w:rPr>
          <w:rFonts w:hint="cs"/>
          <w:rtl/>
        </w:rPr>
        <w:t xml:space="preserve">عدم إمكانية تطبيق القرار </w:t>
      </w:r>
      <w:r w:rsidRPr="00DD50B8">
        <w:t>49</w:t>
      </w:r>
      <w:r w:rsidRPr="00901F76">
        <w:rPr>
          <w:rFonts w:hint="cs"/>
          <w:rtl/>
        </w:rPr>
        <w:t xml:space="preserve"> على التبليغات المقدمة بموجب المادة </w:t>
      </w:r>
      <w:r w:rsidRPr="00DD50B8">
        <w:t>2</w:t>
      </w:r>
      <w:r w:rsidRPr="00901F76">
        <w:t>A</w:t>
      </w:r>
      <w:bookmarkEnd w:id="348"/>
    </w:p>
    <w:p w14:paraId="36A92920" w14:textId="77777777" w:rsidR="004D5C4A" w:rsidRPr="004D5C4A" w:rsidRDefault="004D5C4A" w:rsidP="004D5C4A">
      <w:pPr>
        <w:rPr>
          <w:rtl/>
          <w:lang w:bidi="ar-EG"/>
        </w:rPr>
      </w:pPr>
      <w:r w:rsidRPr="004D5C4A">
        <w:rPr>
          <w:rFonts w:hint="cs"/>
          <w:rtl/>
          <w:lang w:bidi="ar-EG"/>
        </w:rPr>
        <w:t xml:space="preserve">تحدد الفقرة </w:t>
      </w:r>
      <w:r w:rsidRPr="00DD50B8">
        <w:t>1</w:t>
      </w:r>
      <w:r w:rsidRPr="004D5C4A">
        <w:rPr>
          <w:rFonts w:hint="cs"/>
          <w:rtl/>
          <w:lang w:bidi="ar-EG"/>
        </w:rPr>
        <w:t xml:space="preserve"> من </w:t>
      </w:r>
      <w:r w:rsidRPr="004D5C4A">
        <w:rPr>
          <w:rFonts w:hint="cs"/>
          <w:i/>
          <w:iCs/>
          <w:rtl/>
          <w:lang w:bidi="ar-EG"/>
        </w:rPr>
        <w:t>يقرر</w:t>
      </w:r>
      <w:r w:rsidRPr="004D5C4A">
        <w:rPr>
          <w:rFonts w:hint="cs"/>
          <w:rtl/>
        </w:rPr>
        <w:t xml:space="preserve"> بالقرار </w:t>
      </w:r>
      <w:r w:rsidRPr="00DD50B8">
        <w:rPr>
          <w:b/>
          <w:bCs/>
        </w:rPr>
        <w:t>49</w:t>
      </w:r>
      <w:r w:rsidRPr="004D5C4A">
        <w:rPr>
          <w:b/>
          <w:bCs/>
        </w:rPr>
        <w:t xml:space="preserve"> (Rev. WRC-</w:t>
      </w:r>
      <w:r w:rsidRPr="00DD50B8">
        <w:rPr>
          <w:b/>
          <w:bCs/>
        </w:rPr>
        <w:t>15</w:t>
      </w:r>
      <w:r w:rsidRPr="004D5C4A">
        <w:rPr>
          <w:b/>
          <w:bCs/>
        </w:rPr>
        <w:t>)</w:t>
      </w:r>
      <w:r w:rsidRPr="004D5C4A">
        <w:rPr>
          <w:rFonts w:hint="cs"/>
          <w:rtl/>
        </w:rPr>
        <w:t xml:space="preserve"> الشبكة </w:t>
      </w:r>
      <w:proofErr w:type="spellStart"/>
      <w:r w:rsidRPr="004D5C4A">
        <w:rPr>
          <w:rFonts w:hint="cs"/>
          <w:rtl/>
        </w:rPr>
        <w:t>الساتلية</w:t>
      </w:r>
      <w:proofErr w:type="spellEnd"/>
      <w:r w:rsidRPr="004D5C4A">
        <w:rPr>
          <w:rFonts w:hint="cs"/>
          <w:rtl/>
        </w:rPr>
        <w:t xml:space="preserve"> أو النظام </w:t>
      </w:r>
      <w:proofErr w:type="spellStart"/>
      <w:r w:rsidRPr="004D5C4A">
        <w:rPr>
          <w:rFonts w:hint="cs"/>
          <w:rtl/>
        </w:rPr>
        <w:t>الساتلي</w:t>
      </w:r>
      <w:proofErr w:type="spellEnd"/>
      <w:r w:rsidRPr="004D5C4A">
        <w:rPr>
          <w:rFonts w:hint="cs"/>
          <w:rtl/>
        </w:rPr>
        <w:t xml:space="preserve"> التابع للخدمة الثابتة </w:t>
      </w:r>
      <w:proofErr w:type="spellStart"/>
      <w:r w:rsidRPr="004D5C4A">
        <w:rPr>
          <w:rFonts w:hint="cs"/>
          <w:rtl/>
        </w:rPr>
        <w:t>الساتلية</w:t>
      </w:r>
      <w:proofErr w:type="spellEnd"/>
      <w:r w:rsidRPr="004D5C4A">
        <w:rPr>
          <w:rFonts w:hint="cs"/>
          <w:rtl/>
        </w:rPr>
        <w:t xml:space="preserve"> أو الخدمة المتنقلة </w:t>
      </w:r>
      <w:proofErr w:type="spellStart"/>
      <w:r w:rsidRPr="004D5C4A">
        <w:rPr>
          <w:rFonts w:hint="cs"/>
          <w:rtl/>
        </w:rPr>
        <w:t>الساتلية</w:t>
      </w:r>
      <w:proofErr w:type="spellEnd"/>
      <w:r w:rsidRPr="004D5C4A">
        <w:rPr>
          <w:rFonts w:hint="cs"/>
          <w:rtl/>
        </w:rPr>
        <w:t xml:space="preserve"> أو الخدمة الإذاعية </w:t>
      </w:r>
      <w:proofErr w:type="spellStart"/>
      <w:r w:rsidRPr="004D5C4A">
        <w:rPr>
          <w:rFonts w:hint="cs"/>
          <w:rtl/>
        </w:rPr>
        <w:t>الساتلية</w:t>
      </w:r>
      <w:proofErr w:type="spellEnd"/>
      <w:r w:rsidRPr="004D5C4A">
        <w:rPr>
          <w:rFonts w:hint="cs"/>
          <w:rtl/>
        </w:rPr>
        <w:t xml:space="preserve"> التي يخضع أو يخضع لإجراء الاحتياط الإداري الواجب الوارد في الملحق </w:t>
      </w:r>
      <w:r w:rsidRPr="00DD50B8">
        <w:t>1</w:t>
      </w:r>
      <w:r w:rsidRPr="004D5C4A">
        <w:rPr>
          <w:rFonts w:hint="cs"/>
          <w:rtl/>
          <w:lang w:bidi="ar-EG"/>
        </w:rPr>
        <w:t xml:space="preserve"> بهذا القرار. </w:t>
      </w:r>
      <w:r w:rsidRPr="004D5C4A">
        <w:rPr>
          <w:rFonts w:hint="cs"/>
          <w:rtl/>
        </w:rPr>
        <w:t xml:space="preserve">وطالما تعلق الأمر بالشبكات </w:t>
      </w:r>
      <w:proofErr w:type="spellStart"/>
      <w:r w:rsidRPr="004D5C4A">
        <w:rPr>
          <w:rFonts w:hint="cs"/>
          <w:rtl/>
        </w:rPr>
        <w:t>الساتلية</w:t>
      </w:r>
      <w:proofErr w:type="spellEnd"/>
      <w:r w:rsidRPr="004D5C4A">
        <w:rPr>
          <w:rFonts w:hint="cs"/>
          <w:rtl/>
        </w:rPr>
        <w:t xml:space="preserve"> الخاضعة للتذييلين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rtl/>
          <w:lang w:bidi="ar-EG"/>
        </w:rPr>
        <w:t xml:space="preserve"> من لوائح الراديو، فإن الفقرة </w:t>
      </w:r>
      <w:r w:rsidRPr="00DD50B8">
        <w:t>2</w:t>
      </w:r>
      <w:r w:rsidRPr="004D5C4A">
        <w:rPr>
          <w:rFonts w:hint="cs"/>
          <w:rtl/>
          <w:lang w:bidi="ar-EG"/>
        </w:rPr>
        <w:t xml:space="preserve"> من الملحق </w:t>
      </w:r>
      <w:r w:rsidRPr="00DD50B8">
        <w:t>1</w:t>
      </w:r>
      <w:r w:rsidRPr="004D5C4A">
        <w:rPr>
          <w:rFonts w:hint="cs"/>
          <w:rtl/>
          <w:lang w:bidi="ar-EG"/>
        </w:rPr>
        <w:t xml:space="preserve"> تشير إلى أن بعض طلبات التعديل فقط لخطة الإقليم </w:t>
      </w:r>
      <w:r w:rsidRPr="00DD50B8">
        <w:t>2</w:t>
      </w:r>
      <w:r w:rsidRPr="004D5C4A">
        <w:rPr>
          <w:rFonts w:hint="cs"/>
          <w:rtl/>
          <w:lang w:bidi="ar-EG"/>
        </w:rPr>
        <w:t xml:space="preserve"> طبقاً للأحكام ذات الصلة للمادة </w:t>
      </w:r>
      <w:r w:rsidRPr="00DD50B8">
        <w:t>4</w:t>
      </w:r>
      <w:r w:rsidRPr="004D5C4A">
        <w:rPr>
          <w:rFonts w:hint="cs"/>
          <w:rtl/>
          <w:lang w:bidi="ar-EG"/>
        </w:rPr>
        <w:t xml:space="preserve"> من ا</w:t>
      </w:r>
      <w:r w:rsidRPr="004D5C4A">
        <w:rPr>
          <w:rFonts w:hint="cs"/>
          <w:rtl/>
        </w:rPr>
        <w:t xml:space="preserve">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rtl/>
          <w:lang w:bidi="ar-EG"/>
        </w:rPr>
        <w:t xml:space="preserve"> من لوائح الراديو أو أي طلبات باستعمالات إضافية في الإقليمين </w:t>
      </w:r>
      <w:r w:rsidRPr="00DD50B8">
        <w:t>1</w:t>
      </w:r>
      <w:r w:rsidRPr="004D5C4A">
        <w:rPr>
          <w:rFonts w:hint="cs"/>
          <w:rtl/>
          <w:lang w:bidi="ar-EG"/>
        </w:rPr>
        <w:t xml:space="preserve"> و</w:t>
      </w:r>
      <w:r w:rsidRPr="00DD50B8">
        <w:t>3</w:t>
      </w:r>
      <w:r w:rsidRPr="004D5C4A">
        <w:rPr>
          <w:rFonts w:hint="cs"/>
          <w:rtl/>
          <w:lang w:bidi="ar-EG"/>
        </w:rPr>
        <w:t xml:space="preserve"> طبقاً للأحكام ذات الصلة للمادة </w:t>
      </w:r>
      <w:r w:rsidRPr="00DD50B8">
        <w:t>4</w:t>
      </w:r>
      <w:r w:rsidRPr="004D5C4A">
        <w:rPr>
          <w:rFonts w:hint="cs"/>
          <w:rtl/>
          <w:lang w:bidi="ar-EG"/>
        </w:rPr>
        <w:t xml:space="preserve"> من ا</w:t>
      </w:r>
      <w:r w:rsidRPr="004D5C4A">
        <w:rPr>
          <w:rFonts w:hint="cs"/>
          <w:rtl/>
        </w:rPr>
        <w:t xml:space="preserve">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rtl/>
          <w:lang w:bidi="ar-EG"/>
        </w:rPr>
        <w:t xml:space="preserve"> من لوائح الراديو هي التي تخضع لإجراء الاحتياط الإداري الواجب. وبالتالي، فإن التبليغات المقدمة بموجب المادة </w:t>
      </w:r>
      <w:r w:rsidRPr="00DD50B8">
        <w:t>2</w:t>
      </w:r>
      <w:r w:rsidRPr="004D5C4A">
        <w:rPr>
          <w:lang w:val="en-GB"/>
        </w:rPr>
        <w:t>A</w:t>
      </w:r>
      <w:r w:rsidRPr="004D5C4A">
        <w:rPr>
          <w:rFonts w:hint="cs"/>
          <w:rtl/>
          <w:lang w:bidi="ar-EG"/>
        </w:rPr>
        <w:t xml:space="preserve"> من ا</w:t>
      </w:r>
      <w:r w:rsidRPr="004D5C4A">
        <w:rPr>
          <w:rFonts w:hint="cs"/>
          <w:rtl/>
        </w:rPr>
        <w:t xml:space="preserve">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rtl/>
          <w:lang w:bidi="ar-EG"/>
        </w:rPr>
        <w:t xml:space="preserve"> من لوائح الراديو لا تخضع لإجراء الاحتياط الإداري الواجب.</w:t>
      </w:r>
    </w:p>
    <w:p w14:paraId="129B8BD1" w14:textId="77777777" w:rsidR="004D5C4A" w:rsidRPr="004D5C4A" w:rsidRDefault="004D5C4A" w:rsidP="004D5C4A">
      <w:pPr>
        <w:rPr>
          <w:i/>
          <w:iCs/>
          <w:rtl/>
          <w:lang w:bidi="ar-EG"/>
        </w:rPr>
      </w:pPr>
      <w:r w:rsidRPr="004D5C4A">
        <w:rPr>
          <w:rFonts w:hint="cs"/>
          <w:rtl/>
          <w:lang w:bidi="ar-EG"/>
        </w:rPr>
        <w:t xml:space="preserve">وقد تم تأكيد هذا الفهم صراحة أيضاً من جانب المؤتمر </w:t>
      </w:r>
      <w:r w:rsidRPr="004D5C4A">
        <w:t>WRC-</w:t>
      </w:r>
      <w:r w:rsidRPr="00DD50B8">
        <w:t>03</w:t>
      </w:r>
      <w:r w:rsidRPr="004D5C4A">
        <w:rPr>
          <w:rFonts w:hint="cs"/>
          <w:rtl/>
          <w:lang w:bidi="ar-EG"/>
        </w:rPr>
        <w:t xml:space="preserve"> عند اعتماد الأحكام الواردة في المادة </w:t>
      </w:r>
      <w:r w:rsidRPr="00DD50B8">
        <w:t>2</w:t>
      </w:r>
      <w:r w:rsidRPr="004D5C4A">
        <w:rPr>
          <w:lang w:val="en-GB"/>
        </w:rPr>
        <w:t>A</w:t>
      </w:r>
      <w:r w:rsidRPr="004D5C4A">
        <w:rPr>
          <w:rFonts w:hint="cs"/>
          <w:rtl/>
          <w:lang w:bidi="ar-EG"/>
        </w:rPr>
        <w:t xml:space="preserve"> من ا</w:t>
      </w:r>
      <w:r w:rsidRPr="004D5C4A">
        <w:rPr>
          <w:rFonts w:hint="cs"/>
          <w:rtl/>
        </w:rPr>
        <w:t>لتذييلين</w:t>
      </w:r>
      <w:r w:rsidRPr="004D5C4A">
        <w:rPr>
          <w:rFonts w:hint="eastAsia"/>
          <w:rtl/>
        </w:rPr>
        <w:t>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rtl/>
          <w:lang w:bidi="ar-EG"/>
        </w:rPr>
        <w:t xml:space="preserve"> من لوائح الراديو. وفي </w:t>
      </w:r>
      <w:hyperlink r:id="rId30" w:history="1">
        <w:r w:rsidRPr="004D5C4A">
          <w:rPr>
            <w:rStyle w:val="Hyperlink"/>
            <w:rFonts w:hint="cs"/>
            <w:rtl/>
            <w:lang w:bidi="ar-EG"/>
          </w:rPr>
          <w:t xml:space="preserve">الوثيقة </w:t>
        </w:r>
        <w:r w:rsidRPr="00DD50B8">
          <w:rPr>
            <w:rStyle w:val="Hyperlink"/>
          </w:rPr>
          <w:t>370</w:t>
        </w:r>
      </w:hyperlink>
      <w:r w:rsidRPr="004D5C4A">
        <w:rPr>
          <w:rFonts w:hint="cs"/>
          <w:rtl/>
          <w:lang w:bidi="ar-EG"/>
        </w:rPr>
        <w:t xml:space="preserve"> التي أقرت أثناء الجلسة العامة الرابعة عشرة للمؤتمر </w:t>
      </w:r>
      <w:r w:rsidRPr="004D5C4A">
        <w:t>WRC-</w:t>
      </w:r>
      <w:r w:rsidRPr="00DD50B8">
        <w:t>03</w:t>
      </w:r>
      <w:r w:rsidRPr="004D5C4A">
        <w:rPr>
          <w:rFonts w:hint="cs"/>
          <w:rtl/>
          <w:lang w:bidi="ar-EG"/>
        </w:rPr>
        <w:t xml:space="preserve"> (انظر </w:t>
      </w:r>
      <w:hyperlink r:id="rId31" w:history="1">
        <w:r w:rsidRPr="004D5C4A">
          <w:rPr>
            <w:rStyle w:val="Hyperlink"/>
            <w:rFonts w:hint="cs"/>
            <w:rtl/>
            <w:lang w:bidi="ar-EG"/>
          </w:rPr>
          <w:t xml:space="preserve">الوثيقة </w:t>
        </w:r>
        <w:r w:rsidRPr="00DD50B8">
          <w:rPr>
            <w:rStyle w:val="Hyperlink"/>
          </w:rPr>
          <w:t>410</w:t>
        </w:r>
      </w:hyperlink>
      <w:r w:rsidRPr="004D5C4A">
        <w:rPr>
          <w:rFonts w:hint="cs"/>
          <w:rtl/>
          <w:lang w:bidi="ar-EG"/>
        </w:rPr>
        <w:t>)، يمكن الاطلاع على عدد من البيانات المتعلقة بهذين التذييلين، خاصة "</w:t>
      </w:r>
      <w:r w:rsidRPr="00DD50B8">
        <w:rPr>
          <w:i/>
          <w:iCs/>
        </w:rPr>
        <w:t>4</w:t>
      </w:r>
      <w:r w:rsidRPr="004D5C4A">
        <w:rPr>
          <w:rFonts w:hint="eastAsia"/>
          <w:i/>
          <w:iCs/>
          <w:rtl/>
          <w:lang w:bidi="ar-EG"/>
        </w:rPr>
        <w:t> </w:t>
      </w:r>
      <w:r w:rsidRPr="004D5C4A">
        <w:rPr>
          <w:rFonts w:hint="cs"/>
          <w:i/>
          <w:iCs/>
          <w:rtl/>
          <w:lang w:bidi="ar-EG"/>
        </w:rPr>
        <w:t xml:space="preserve">- أكدت اللجنة </w:t>
      </w:r>
      <w:r w:rsidRPr="00DD50B8">
        <w:rPr>
          <w:i/>
          <w:iCs/>
        </w:rPr>
        <w:t>6</w:t>
      </w:r>
      <w:r w:rsidRPr="004D5C4A">
        <w:rPr>
          <w:rFonts w:hint="cs"/>
          <w:i/>
          <w:iCs/>
          <w:rtl/>
          <w:lang w:bidi="ar-EG"/>
        </w:rPr>
        <w:t xml:space="preserve"> أن أحكام القرار </w:t>
      </w:r>
      <w:r w:rsidRPr="00DD50B8">
        <w:rPr>
          <w:i/>
          <w:iCs/>
        </w:rPr>
        <w:t>49</w:t>
      </w:r>
      <w:r w:rsidRPr="004D5C4A">
        <w:rPr>
          <w:i/>
          <w:iCs/>
        </w:rPr>
        <w:t xml:space="preserve"> (Rev.WRC-</w:t>
      </w:r>
      <w:r w:rsidRPr="00DD50B8">
        <w:rPr>
          <w:i/>
          <w:iCs/>
        </w:rPr>
        <w:t>03</w:t>
      </w:r>
      <w:r w:rsidRPr="004D5C4A">
        <w:rPr>
          <w:i/>
          <w:iCs/>
        </w:rPr>
        <w:t>)</w:t>
      </w:r>
      <w:r w:rsidRPr="004D5C4A">
        <w:rPr>
          <w:rFonts w:hint="cs"/>
          <w:i/>
          <w:iCs/>
          <w:rtl/>
          <w:lang w:bidi="ar-EG"/>
        </w:rPr>
        <w:t xml:space="preserve"> لا</w:t>
      </w:r>
      <w:r w:rsidRPr="004D5C4A">
        <w:rPr>
          <w:rFonts w:hint="eastAsia"/>
          <w:i/>
          <w:iCs/>
          <w:rtl/>
          <w:lang w:bidi="ar-EG"/>
        </w:rPr>
        <w:t> </w:t>
      </w:r>
      <w:r w:rsidRPr="004D5C4A">
        <w:rPr>
          <w:rFonts w:hint="cs"/>
          <w:i/>
          <w:iCs/>
          <w:rtl/>
          <w:lang w:bidi="ar-EG"/>
        </w:rPr>
        <w:t xml:space="preserve">تنطبق على وظائف العمليات الفضائية التي تدعم الخدمة الإذاعية </w:t>
      </w:r>
      <w:proofErr w:type="spellStart"/>
      <w:r w:rsidRPr="004D5C4A">
        <w:rPr>
          <w:rFonts w:hint="cs"/>
          <w:i/>
          <w:iCs/>
          <w:rtl/>
          <w:lang w:bidi="ar-EG"/>
        </w:rPr>
        <w:t>الساتلية</w:t>
      </w:r>
      <w:proofErr w:type="spellEnd"/>
      <w:r w:rsidRPr="004D5C4A">
        <w:rPr>
          <w:rFonts w:hint="cs"/>
          <w:i/>
          <w:iCs/>
          <w:rtl/>
          <w:lang w:bidi="ar-EG"/>
        </w:rPr>
        <w:t xml:space="preserve"> ووصلات التغذية المرتبطة بها المقدمة بموجب المادة</w:t>
      </w:r>
      <w:r w:rsidRPr="004D5C4A">
        <w:rPr>
          <w:rFonts w:hint="eastAsia"/>
          <w:i/>
          <w:iCs/>
          <w:rtl/>
          <w:lang w:bidi="ar-EG"/>
        </w:rPr>
        <w:t> </w:t>
      </w:r>
      <w:r w:rsidRPr="00DD50B8">
        <w:rPr>
          <w:i/>
          <w:iCs/>
        </w:rPr>
        <w:t>2</w:t>
      </w:r>
      <w:r w:rsidRPr="004D5C4A">
        <w:rPr>
          <w:i/>
          <w:iCs/>
          <w:lang w:val="en-GB"/>
        </w:rPr>
        <w:t>A</w:t>
      </w:r>
      <w:r w:rsidRPr="004D5C4A">
        <w:rPr>
          <w:rFonts w:hint="cs"/>
          <w:i/>
          <w:iCs/>
          <w:rtl/>
          <w:lang w:bidi="ar-EG"/>
        </w:rPr>
        <w:t xml:space="preserve"> من التذييلين </w:t>
      </w:r>
      <w:r w:rsidRPr="00DD50B8">
        <w:rPr>
          <w:b/>
          <w:bCs/>
          <w:i/>
          <w:iCs/>
        </w:rPr>
        <w:t>30</w:t>
      </w:r>
      <w:r w:rsidRPr="004D5C4A">
        <w:rPr>
          <w:rFonts w:hint="cs"/>
          <w:i/>
          <w:iCs/>
          <w:rtl/>
        </w:rPr>
        <w:t xml:space="preserve"> و</w:t>
      </w:r>
      <w:r w:rsidRPr="00DD50B8">
        <w:rPr>
          <w:b/>
          <w:bCs/>
          <w:i/>
          <w:iCs/>
        </w:rPr>
        <w:t>30</w:t>
      </w:r>
      <w:r w:rsidRPr="004D5C4A">
        <w:rPr>
          <w:b/>
          <w:bCs/>
          <w:i/>
          <w:iCs/>
          <w:lang w:val="en-GB"/>
        </w:rPr>
        <w:t>A</w:t>
      </w:r>
      <w:r w:rsidRPr="004D5C4A">
        <w:rPr>
          <w:rFonts w:hint="cs"/>
          <w:i/>
          <w:iCs/>
          <w:rtl/>
          <w:lang w:bidi="ar-EG"/>
        </w:rPr>
        <w:t xml:space="preserve"> من لوائح الراديو".</w:t>
      </w:r>
    </w:p>
    <w:p w14:paraId="744F8692" w14:textId="77777777" w:rsidR="004D5C4A" w:rsidRPr="004D5C4A" w:rsidRDefault="004D5C4A" w:rsidP="004D5C4A">
      <w:pPr>
        <w:rPr>
          <w:rtl/>
          <w:lang w:bidi="ar-EG"/>
        </w:rPr>
      </w:pPr>
      <w:r w:rsidRPr="004D5C4A">
        <w:rPr>
          <w:rFonts w:hint="cs"/>
          <w:rtl/>
          <w:lang w:bidi="ar-EG"/>
        </w:rPr>
        <w:lastRenderedPageBreak/>
        <w:t xml:space="preserve">بيد أنه نظراً لعدم ذكر ذلك بوضوح في القرار </w:t>
      </w:r>
      <w:r w:rsidRPr="00DD50B8">
        <w:rPr>
          <w:b/>
          <w:bCs/>
        </w:rPr>
        <w:t>49</w:t>
      </w:r>
      <w:r w:rsidRPr="004D5C4A">
        <w:rPr>
          <w:b/>
          <w:bCs/>
        </w:rPr>
        <w:t xml:space="preserve"> (Rev.WRC-</w:t>
      </w:r>
      <w:r w:rsidRPr="00DD50B8">
        <w:rPr>
          <w:b/>
          <w:bCs/>
        </w:rPr>
        <w:t>15</w:t>
      </w:r>
      <w:r w:rsidRPr="004D5C4A">
        <w:rPr>
          <w:b/>
          <w:bCs/>
        </w:rPr>
        <w:t>)</w:t>
      </w:r>
      <w:r w:rsidRPr="004D5C4A">
        <w:rPr>
          <w:rFonts w:hint="cs"/>
          <w:rtl/>
          <w:lang w:bidi="ar-EG"/>
        </w:rPr>
        <w:t>، تلقى المكتب معلومات الاحتياط الواجب بخصوص تبليغات بموجب المادة</w:t>
      </w:r>
      <w:r w:rsidRPr="004D5C4A">
        <w:rPr>
          <w:rFonts w:hint="eastAsia"/>
          <w:rtl/>
          <w:lang w:bidi="ar-EG"/>
        </w:rPr>
        <w:t> </w:t>
      </w:r>
      <w:r w:rsidRPr="00DD50B8">
        <w:t>2</w:t>
      </w:r>
      <w:r w:rsidRPr="004D5C4A">
        <w:rPr>
          <w:lang w:val="en-GB"/>
        </w:rPr>
        <w:t>A</w:t>
      </w:r>
      <w:r w:rsidRPr="004D5C4A">
        <w:rPr>
          <w:rFonts w:hint="cs"/>
          <w:rtl/>
          <w:lang w:bidi="ar-EG"/>
        </w:rPr>
        <w:t xml:space="preserve"> من بعض الإدارات. وبين المكتب لهذه الإدارات أن التبليغات المقدمة بموجب المادة </w:t>
      </w:r>
      <w:r w:rsidRPr="00DD50B8">
        <w:t>2</w:t>
      </w:r>
      <w:r w:rsidRPr="004D5C4A">
        <w:rPr>
          <w:lang w:val="en-GB"/>
        </w:rPr>
        <w:t>A</w:t>
      </w:r>
      <w:r w:rsidRPr="004D5C4A">
        <w:rPr>
          <w:rFonts w:hint="cs"/>
          <w:rtl/>
          <w:lang w:bidi="ar-EG"/>
        </w:rPr>
        <w:t xml:space="preserve"> لا تخضع لإجراء الاحتياط الإداري الواجب وبالتالي لن ينشر المكتب المعلومات المقدمة.</w:t>
      </w:r>
    </w:p>
    <w:p w14:paraId="29EA9157" w14:textId="77777777" w:rsidR="004D5C4A" w:rsidRPr="004D5C4A" w:rsidRDefault="004D5C4A" w:rsidP="004D5C4A">
      <w:pPr>
        <w:rPr>
          <w:rtl/>
          <w:lang w:bidi="ar-EG"/>
        </w:rPr>
      </w:pPr>
      <w:r w:rsidRPr="004D5C4A">
        <w:rPr>
          <w:rFonts w:hint="cs"/>
          <w:rtl/>
          <w:lang w:bidi="ar-EG"/>
        </w:rPr>
        <w:t xml:space="preserve">وفي ضوء ما سبق، قد يود المؤتمر إضافة حاشية إلى المادة </w:t>
      </w:r>
      <w:r w:rsidRPr="00DD50B8">
        <w:t>2</w:t>
      </w:r>
      <w:r w:rsidRPr="004D5C4A">
        <w:rPr>
          <w:lang w:val="en-GB"/>
        </w:rPr>
        <w:t>A</w:t>
      </w:r>
      <w:r w:rsidRPr="004D5C4A">
        <w:rPr>
          <w:rFonts w:hint="cs"/>
          <w:rtl/>
          <w:lang w:bidi="ar-EG"/>
        </w:rPr>
        <w:t xml:space="preserve"> من ا</w:t>
      </w:r>
      <w:r w:rsidRPr="004D5C4A">
        <w:rPr>
          <w:rFonts w:hint="cs"/>
          <w:rtl/>
        </w:rPr>
        <w:t xml:space="preserve">لتذييلين </w:t>
      </w:r>
      <w:r w:rsidRPr="00DD50B8">
        <w:rPr>
          <w:b/>
          <w:bCs/>
        </w:rPr>
        <w:t>30</w:t>
      </w:r>
      <w:r w:rsidRPr="004D5C4A">
        <w:rPr>
          <w:rFonts w:hint="cs"/>
          <w:rtl/>
        </w:rPr>
        <w:t xml:space="preserve"> و</w:t>
      </w:r>
      <w:r w:rsidRPr="00DD50B8">
        <w:rPr>
          <w:b/>
          <w:bCs/>
        </w:rPr>
        <w:t>30</w:t>
      </w:r>
      <w:r w:rsidRPr="004D5C4A">
        <w:rPr>
          <w:b/>
          <w:bCs/>
          <w:lang w:val="en-GB"/>
        </w:rPr>
        <w:t>A</w:t>
      </w:r>
      <w:r w:rsidRPr="004D5C4A">
        <w:rPr>
          <w:rFonts w:hint="cs"/>
          <w:rtl/>
          <w:lang w:bidi="ar-EG"/>
        </w:rPr>
        <w:t xml:space="preserve"> من لوائح الراديو للإشارة إلى أن التبليغات المقدمة بموجب المادة </w:t>
      </w:r>
      <w:r w:rsidRPr="00DD50B8">
        <w:t>2</w:t>
      </w:r>
      <w:r w:rsidRPr="004D5C4A">
        <w:rPr>
          <w:lang w:val="en-GB"/>
        </w:rPr>
        <w:t>A</w:t>
      </w:r>
      <w:r w:rsidRPr="004D5C4A">
        <w:rPr>
          <w:rFonts w:hint="cs"/>
          <w:rtl/>
          <w:lang w:bidi="ar-EG"/>
        </w:rPr>
        <w:t xml:space="preserve"> لا تخضع للقرار </w:t>
      </w:r>
      <w:r w:rsidRPr="00DD50B8">
        <w:rPr>
          <w:b/>
          <w:bCs/>
        </w:rPr>
        <w:t>49</w:t>
      </w:r>
      <w:r w:rsidRPr="004D5C4A">
        <w:rPr>
          <w:b/>
          <w:bCs/>
        </w:rPr>
        <w:t xml:space="preserve"> (Rev.WRC-</w:t>
      </w:r>
      <w:r w:rsidRPr="00DD50B8">
        <w:rPr>
          <w:b/>
          <w:bCs/>
        </w:rPr>
        <w:t>15</w:t>
      </w:r>
      <w:r w:rsidRPr="004D5C4A">
        <w:rPr>
          <w:b/>
          <w:bCs/>
        </w:rPr>
        <w:t>)</w:t>
      </w:r>
      <w:r w:rsidRPr="004D5C4A">
        <w:rPr>
          <w:rFonts w:hint="cs"/>
          <w:rtl/>
          <w:lang w:bidi="ar-EG"/>
        </w:rPr>
        <w:t>، كالتالي:</w:t>
      </w:r>
    </w:p>
    <w:p w14:paraId="26D68BA7" w14:textId="1E7104EE" w:rsidR="004D5C4A" w:rsidRPr="007D1293" w:rsidRDefault="004D5C4A" w:rsidP="007D1293">
      <w:pPr>
        <w:pStyle w:val="Proposal"/>
        <w:pBdr>
          <w:top w:val="single" w:sz="4" w:space="1" w:color="auto"/>
          <w:left w:val="single" w:sz="4" w:space="4" w:color="auto"/>
          <w:bottom w:val="single" w:sz="4" w:space="1" w:color="auto"/>
          <w:right w:val="single" w:sz="4" w:space="4" w:color="auto"/>
        </w:pBdr>
        <w:rPr>
          <w:rFonts w:ascii="Times New Roman" w:hAnsi="Times New Roman"/>
          <w:b w:val="0"/>
          <w:bCs w:val="0"/>
          <w:rtl/>
        </w:rPr>
      </w:pPr>
      <w:bookmarkStart w:id="349" w:name="_Toc445136"/>
      <w:r w:rsidRPr="007D1293">
        <w:rPr>
          <w:rFonts w:ascii="Times New Roman" w:hAnsi="Times New Roman"/>
        </w:rPr>
        <w:t>ADD</w:t>
      </w:r>
      <w:r w:rsidR="007D1293">
        <w:rPr>
          <w:b w:val="0"/>
          <w:bCs w:val="0"/>
          <w:rtl/>
        </w:rPr>
        <w:tab/>
      </w:r>
      <w:r w:rsidRPr="007D1293">
        <w:rPr>
          <w:rFonts w:ascii="Times New Roman" w:hAnsi="Times New Roman" w:hint="cs"/>
          <w:b w:val="0"/>
          <w:bCs w:val="0"/>
          <w:rtl/>
        </w:rPr>
        <w:t xml:space="preserve">(حاشية للمادة </w:t>
      </w:r>
      <w:r w:rsidRPr="00DD50B8">
        <w:rPr>
          <w:rFonts w:ascii="Times New Roman" w:hAnsi="Times New Roman"/>
          <w:b w:val="0"/>
          <w:bCs w:val="0"/>
        </w:rPr>
        <w:t>2</w:t>
      </w:r>
      <w:r w:rsidRPr="007D1293">
        <w:rPr>
          <w:rFonts w:ascii="Times New Roman" w:hAnsi="Times New Roman"/>
          <w:b w:val="0"/>
          <w:bCs w:val="0"/>
          <w:lang w:val="en-GB"/>
        </w:rPr>
        <w:t>A</w:t>
      </w:r>
      <w:r w:rsidRPr="007D1293">
        <w:rPr>
          <w:rFonts w:ascii="Times New Roman" w:hAnsi="Times New Roman" w:hint="cs"/>
          <w:b w:val="0"/>
          <w:bCs w:val="0"/>
          <w:rtl/>
        </w:rPr>
        <w:t xml:space="preserve"> بالتذييلين </w:t>
      </w:r>
      <w:r w:rsidRPr="00DD50B8">
        <w:rPr>
          <w:rFonts w:ascii="Times New Roman" w:hAnsi="Times New Roman"/>
          <w:b w:val="0"/>
          <w:bCs w:val="0"/>
        </w:rPr>
        <w:t>30</w:t>
      </w:r>
      <w:r w:rsidRPr="007D1293">
        <w:rPr>
          <w:rFonts w:ascii="Times New Roman" w:hAnsi="Times New Roman" w:hint="cs"/>
          <w:b w:val="0"/>
          <w:bCs w:val="0"/>
          <w:rtl/>
        </w:rPr>
        <w:t xml:space="preserve"> و</w:t>
      </w:r>
      <w:r w:rsidRPr="00DD50B8">
        <w:rPr>
          <w:rFonts w:ascii="Times New Roman" w:hAnsi="Times New Roman"/>
          <w:b w:val="0"/>
          <w:bCs w:val="0"/>
        </w:rPr>
        <w:t>30</w:t>
      </w:r>
      <w:r w:rsidRPr="007D1293">
        <w:rPr>
          <w:rFonts w:ascii="Times New Roman" w:hAnsi="Times New Roman"/>
          <w:b w:val="0"/>
          <w:bCs w:val="0"/>
          <w:lang w:val="en-GB"/>
        </w:rPr>
        <w:t>A</w:t>
      </w:r>
      <w:r w:rsidRPr="007D1293">
        <w:rPr>
          <w:rFonts w:ascii="Times New Roman" w:hAnsi="Times New Roman" w:hint="cs"/>
          <w:b w:val="0"/>
          <w:bCs w:val="0"/>
          <w:rtl/>
        </w:rPr>
        <w:t xml:space="preserve"> من لوائح الراديو)</w:t>
      </w:r>
      <w:bookmarkEnd w:id="349"/>
    </w:p>
    <w:p w14:paraId="0FB83F5E" w14:textId="77777777" w:rsidR="004D5C4A" w:rsidRPr="004D5C4A" w:rsidRDefault="004D5C4A" w:rsidP="007D1293">
      <w:pPr>
        <w:pBdr>
          <w:top w:val="single" w:sz="4" w:space="1" w:color="auto"/>
          <w:left w:val="single" w:sz="4" w:space="4" w:color="auto"/>
          <w:bottom w:val="single" w:sz="4" w:space="1" w:color="auto"/>
          <w:right w:val="single" w:sz="4" w:space="4" w:color="auto"/>
        </w:pBdr>
        <w:rPr>
          <w:rtl/>
          <w:lang w:bidi="ar-EG"/>
        </w:rPr>
      </w:pPr>
      <w:r w:rsidRPr="007D1293">
        <w:rPr>
          <w:vertAlign w:val="superscript"/>
        </w:rPr>
        <w:t>XX</w:t>
      </w:r>
      <w:r w:rsidRPr="004D5C4A">
        <w:rPr>
          <w:rFonts w:hint="cs"/>
          <w:rtl/>
          <w:lang w:bidi="ar-EG"/>
        </w:rPr>
        <w:t xml:space="preserve"> القرار </w:t>
      </w:r>
      <w:r w:rsidRPr="00DD50B8">
        <w:rPr>
          <w:b/>
          <w:bCs/>
        </w:rPr>
        <w:t>49</w:t>
      </w:r>
      <w:r w:rsidRPr="007D1293">
        <w:rPr>
          <w:b/>
          <w:bCs/>
        </w:rPr>
        <w:t> (Rev.WRC-</w:t>
      </w:r>
      <w:r w:rsidRPr="00DD50B8">
        <w:rPr>
          <w:b/>
          <w:bCs/>
        </w:rPr>
        <w:t>15</w:t>
      </w:r>
      <w:r w:rsidRPr="007D1293">
        <w:rPr>
          <w:b/>
          <w:bCs/>
        </w:rPr>
        <w:t>)</w:t>
      </w:r>
      <w:r w:rsidRPr="004D5C4A">
        <w:rPr>
          <w:rFonts w:hint="cs"/>
          <w:rtl/>
          <w:lang w:bidi="ar-EG"/>
        </w:rPr>
        <w:t xml:space="preserve"> لا ينطبق.</w:t>
      </w:r>
    </w:p>
    <w:p w14:paraId="2A63A761" w14:textId="1B6E61B0" w:rsidR="004D5C4A" w:rsidRPr="00901F76" w:rsidRDefault="004D5C4A" w:rsidP="007D1293">
      <w:pPr>
        <w:pStyle w:val="Heading3"/>
        <w:rPr>
          <w:rtl/>
        </w:rPr>
      </w:pPr>
      <w:bookmarkStart w:id="350" w:name="_Toc445003"/>
      <w:bookmarkStart w:id="351" w:name="_Toc445137"/>
      <w:bookmarkStart w:id="352" w:name="_Toc20928026"/>
      <w:r w:rsidRPr="00DD50B8">
        <w:t>5</w:t>
      </w:r>
      <w:r w:rsidRPr="00901F76">
        <w:t>.</w:t>
      </w:r>
      <w:r w:rsidRPr="00DD50B8">
        <w:t>2</w:t>
      </w:r>
      <w:r w:rsidRPr="00901F76">
        <w:t>.</w:t>
      </w:r>
      <w:r w:rsidRPr="00DD50B8">
        <w:t>3</w:t>
      </w:r>
      <w:r w:rsidRPr="00901F76">
        <w:rPr>
          <w:rtl/>
        </w:rPr>
        <w:tab/>
      </w:r>
      <w:r w:rsidRPr="00901F76">
        <w:rPr>
          <w:rFonts w:hint="cs"/>
          <w:rtl/>
        </w:rPr>
        <w:t xml:space="preserve">التذييل </w:t>
      </w:r>
      <w:r w:rsidRPr="00DD50B8">
        <w:t>30</w:t>
      </w:r>
      <w:r w:rsidRPr="00901F76">
        <w:t>B</w:t>
      </w:r>
      <w:bookmarkEnd w:id="350"/>
      <w:bookmarkEnd w:id="351"/>
      <w:bookmarkEnd w:id="352"/>
    </w:p>
    <w:p w14:paraId="4C1910D9" w14:textId="5CCC8A85" w:rsidR="004D5C4A" w:rsidRPr="00901F76" w:rsidRDefault="004D5C4A" w:rsidP="00901F76">
      <w:pPr>
        <w:pStyle w:val="Heading4"/>
      </w:pPr>
      <w:bookmarkStart w:id="353" w:name="_Toc445138"/>
      <w:r w:rsidRPr="00DD50B8">
        <w:t>1</w:t>
      </w:r>
      <w:r w:rsidRPr="00901F76">
        <w:t>.</w:t>
      </w:r>
      <w:r w:rsidRPr="00DD50B8">
        <w:t>5</w:t>
      </w:r>
      <w:r w:rsidRPr="00901F76">
        <w:t>.</w:t>
      </w:r>
      <w:r w:rsidRPr="00DD50B8">
        <w:t>2</w:t>
      </w:r>
      <w:r w:rsidRPr="00901F76">
        <w:t>.</w:t>
      </w:r>
      <w:r w:rsidRPr="00DD50B8">
        <w:t>3</w:t>
      </w:r>
      <w:r w:rsidRPr="00901F76">
        <w:rPr>
          <w:rtl/>
        </w:rPr>
        <w:tab/>
      </w:r>
      <w:r w:rsidRPr="00901F76">
        <w:rPr>
          <w:rFonts w:hint="cs"/>
          <w:rtl/>
        </w:rPr>
        <w:t xml:space="preserve">إلغاء مهلة السنتين الإلزامية قبل الوضع في الخدمة من الفقرة </w:t>
      </w:r>
      <w:r w:rsidRPr="00DD50B8">
        <w:t>1</w:t>
      </w:r>
      <w:r w:rsidRPr="00901F76">
        <w:t>.</w:t>
      </w:r>
      <w:r w:rsidRPr="00DD50B8">
        <w:t>6</w:t>
      </w:r>
      <w:r w:rsidRPr="00901F76">
        <w:rPr>
          <w:rFonts w:hint="cs"/>
          <w:rtl/>
        </w:rPr>
        <w:t xml:space="preserve"> بالمادة </w:t>
      </w:r>
      <w:r w:rsidRPr="00DD50B8">
        <w:t>6</w:t>
      </w:r>
      <w:bookmarkEnd w:id="353"/>
    </w:p>
    <w:p w14:paraId="78A84226" w14:textId="77777777" w:rsidR="004D5C4A" w:rsidRPr="004D5C4A" w:rsidRDefault="004D5C4A" w:rsidP="004D5C4A">
      <w:pPr>
        <w:rPr>
          <w:rtl/>
        </w:rPr>
      </w:pPr>
      <w:r w:rsidRPr="004D5C4A">
        <w:rPr>
          <w:rFonts w:hint="cs"/>
          <w:rtl/>
        </w:rPr>
        <w:t xml:space="preserve">طبقاً للفقرة </w:t>
      </w:r>
      <w:r w:rsidRPr="00DD50B8">
        <w:t>1</w:t>
      </w:r>
      <w:r w:rsidRPr="004D5C4A">
        <w:rPr>
          <w:lang w:val="en-GB"/>
        </w:rPr>
        <w:t>.</w:t>
      </w:r>
      <w:r w:rsidRPr="00DD50B8">
        <w:t>6</w:t>
      </w:r>
      <w:r w:rsidRPr="004D5C4A">
        <w:rPr>
          <w:rFonts w:hint="cs"/>
          <w:rtl/>
        </w:rPr>
        <w:t xml:space="preserve"> من التذييل </w:t>
      </w:r>
      <w:r w:rsidRPr="00DD50B8">
        <w:rPr>
          <w:b/>
          <w:bCs/>
        </w:rPr>
        <w:t>30</w:t>
      </w:r>
      <w:r w:rsidRPr="004D5C4A">
        <w:rPr>
          <w:b/>
          <w:bCs/>
          <w:lang w:val="en-GB"/>
        </w:rPr>
        <w:t>B</w:t>
      </w:r>
      <w:r w:rsidRPr="004D5C4A">
        <w:rPr>
          <w:rFonts w:hint="cs"/>
          <w:rtl/>
          <w:lang w:bidi="ar-EG"/>
        </w:rPr>
        <w:t xml:space="preserve"> من لوائح الراديو</w:t>
      </w:r>
      <w:r w:rsidRPr="004D5C4A">
        <w:rPr>
          <w:rFonts w:hint="cs"/>
          <w:rtl/>
        </w:rPr>
        <w:t>، عندما ترغب إدارة ما في تحويل تعيي</w:t>
      </w:r>
      <w:r w:rsidRPr="004D5C4A">
        <w:rPr>
          <w:rFonts w:hint="cs"/>
          <w:rtl/>
          <w:lang w:bidi="ar-EG"/>
        </w:rPr>
        <w:t>ن إلى تخصيص أو في</w:t>
      </w:r>
      <w:r w:rsidRPr="004D5C4A">
        <w:rPr>
          <w:rtl/>
        </w:rPr>
        <w:t> إدخال نظام إضافي أو تعديل خصائص تخصيصات في القائمة قد وضعت في الخدمة، يجب عليها أن ترسل إلى المكتب المعلومات المحددة في التذييل</w:t>
      </w:r>
      <w:r w:rsidRPr="004D5C4A">
        <w:rPr>
          <w:rFonts w:hint="eastAsia"/>
          <w:rtl/>
        </w:rPr>
        <w:t> </w:t>
      </w:r>
      <w:r w:rsidRPr="00DD50B8">
        <w:rPr>
          <w:b/>
          <w:bCs/>
        </w:rPr>
        <w:t>4</w:t>
      </w:r>
      <w:r w:rsidRPr="004D5C4A">
        <w:rPr>
          <w:rFonts w:hint="cs"/>
          <w:rtl/>
        </w:rPr>
        <w:t xml:space="preserve"> </w:t>
      </w:r>
      <w:r w:rsidRPr="004D5C4A">
        <w:rPr>
          <w:rtl/>
        </w:rPr>
        <w:t>قبل ثماني سنوات على الأكثر وسنتين على الأقل من التاريخ المقرر لوضع التخصيص في الخدمة.</w:t>
      </w:r>
    </w:p>
    <w:p w14:paraId="69FEAC87" w14:textId="77777777" w:rsidR="004D5C4A" w:rsidRPr="004D5C4A" w:rsidRDefault="004D5C4A" w:rsidP="004D5C4A">
      <w:pPr>
        <w:rPr>
          <w:rtl/>
        </w:rPr>
      </w:pPr>
      <w:r w:rsidRPr="004D5C4A">
        <w:rPr>
          <w:rFonts w:hint="cs"/>
          <w:rtl/>
        </w:rPr>
        <w:t xml:space="preserve">بيد أن التاريخ الفعلي أو المتوقع لوضع تخصيص التردد في الخدمة يقدم في التبليغ بموجب المادة </w:t>
      </w:r>
      <w:r w:rsidRPr="00DD50B8">
        <w:t>8</w:t>
      </w:r>
      <w:r w:rsidRPr="004D5C4A">
        <w:rPr>
          <w:rFonts w:hint="cs"/>
          <w:rtl/>
          <w:lang w:bidi="ar-EG"/>
        </w:rPr>
        <w:t xml:space="preserve"> من التذييل </w:t>
      </w:r>
      <w:r w:rsidRPr="00DD50B8">
        <w:rPr>
          <w:b/>
          <w:bCs/>
        </w:rPr>
        <w:t>30</w:t>
      </w:r>
      <w:r w:rsidRPr="004D5C4A">
        <w:rPr>
          <w:b/>
          <w:bCs/>
          <w:lang w:val="en-GB"/>
        </w:rPr>
        <w:t>B</w:t>
      </w:r>
      <w:r w:rsidRPr="004D5C4A">
        <w:rPr>
          <w:rFonts w:hint="cs"/>
          <w:rtl/>
        </w:rPr>
        <w:t xml:space="preserve"> من لوائح الراديو فقط، كما هو مبين في البند </w:t>
      </w:r>
      <w:r w:rsidRPr="00DD50B8">
        <w:t>2</w:t>
      </w:r>
      <w:r w:rsidRPr="004D5C4A">
        <w:rPr>
          <w:lang w:val="en-GB"/>
        </w:rPr>
        <w:t>.A</w:t>
      </w:r>
      <w:r w:rsidRPr="004D5C4A">
        <w:rPr>
          <w:rFonts w:hint="cs"/>
          <w:rtl/>
          <w:lang w:bidi="ar-EG"/>
        </w:rPr>
        <w:t xml:space="preserve">.أ من الملحق </w:t>
      </w:r>
      <w:r w:rsidRPr="00DD50B8">
        <w:t>2</w:t>
      </w:r>
      <w:r w:rsidRPr="004D5C4A">
        <w:rPr>
          <w:rFonts w:hint="cs"/>
          <w:rtl/>
          <w:lang w:bidi="ar-EG"/>
        </w:rPr>
        <w:t xml:space="preserve"> بالتذييل </w:t>
      </w:r>
      <w:r w:rsidRPr="00DD50B8">
        <w:rPr>
          <w:b/>
          <w:bCs/>
        </w:rPr>
        <w:t>4</w:t>
      </w:r>
      <w:r w:rsidRPr="004D5C4A">
        <w:rPr>
          <w:rFonts w:hint="cs"/>
          <w:rtl/>
        </w:rPr>
        <w:t xml:space="preserve"> من لوائح الراديو. لذا، لا يمكن للمكتب تفحص تاريخ الوضع في</w:t>
      </w:r>
      <w:r w:rsidRPr="004D5C4A">
        <w:rPr>
          <w:rFonts w:hint="eastAsia"/>
          <w:rtl/>
        </w:rPr>
        <w:t> </w:t>
      </w:r>
      <w:r w:rsidRPr="004D5C4A">
        <w:rPr>
          <w:rFonts w:hint="cs"/>
          <w:rtl/>
        </w:rPr>
        <w:t xml:space="preserve">الخدمة عندما يستلم التبليغ بموجب الفقرة </w:t>
      </w:r>
      <w:r w:rsidRPr="00DD50B8">
        <w:t>1</w:t>
      </w:r>
      <w:r w:rsidRPr="004D5C4A">
        <w:rPr>
          <w:lang w:val="en-GB"/>
        </w:rPr>
        <w:t>.</w:t>
      </w:r>
      <w:r w:rsidRPr="00DD50B8">
        <w:t>6</w:t>
      </w:r>
      <w:r w:rsidRPr="004D5C4A">
        <w:rPr>
          <w:rFonts w:hint="cs"/>
          <w:rtl/>
          <w:lang w:bidi="ar-EG"/>
        </w:rPr>
        <w:t xml:space="preserve"> من التذييل </w:t>
      </w:r>
      <w:r w:rsidRPr="00DD50B8">
        <w:rPr>
          <w:b/>
          <w:bCs/>
        </w:rPr>
        <w:t>30</w:t>
      </w:r>
      <w:r w:rsidRPr="004D5C4A">
        <w:rPr>
          <w:b/>
          <w:bCs/>
          <w:lang w:val="en-GB"/>
        </w:rPr>
        <w:t>B</w:t>
      </w:r>
      <w:r w:rsidRPr="004D5C4A">
        <w:rPr>
          <w:rFonts w:hint="cs"/>
          <w:rtl/>
        </w:rPr>
        <w:t xml:space="preserve"> من لوائح الراديو.</w:t>
      </w:r>
    </w:p>
    <w:p w14:paraId="6A2DB9A4" w14:textId="77777777" w:rsidR="004D5C4A" w:rsidRPr="004D5C4A" w:rsidRDefault="004D5C4A" w:rsidP="004D5C4A">
      <w:pPr>
        <w:rPr>
          <w:rtl/>
          <w:lang w:bidi="ar-EG"/>
        </w:rPr>
      </w:pPr>
      <w:r w:rsidRPr="004D5C4A">
        <w:rPr>
          <w:rFonts w:hint="cs"/>
          <w:rtl/>
        </w:rPr>
        <w:t xml:space="preserve">وعلاوةً على ذلك، فإنه كما يشترط في الفقرة </w:t>
      </w:r>
      <w:r w:rsidRPr="00DD50B8">
        <w:t>2</w:t>
      </w:r>
      <w:r w:rsidRPr="004D5C4A">
        <w:rPr>
          <w:lang w:val="en-GB"/>
        </w:rPr>
        <w:t>.</w:t>
      </w:r>
      <w:r w:rsidRPr="00DD50B8">
        <w:t>1</w:t>
      </w:r>
      <w:r w:rsidRPr="004D5C4A">
        <w:rPr>
          <w:rFonts w:hint="cs"/>
          <w:rtl/>
          <w:lang w:bidi="ar-EG"/>
        </w:rPr>
        <w:t xml:space="preserve"> من التذييل </w:t>
      </w:r>
      <w:r w:rsidRPr="00DD50B8">
        <w:rPr>
          <w:b/>
          <w:bCs/>
        </w:rPr>
        <w:t>30</w:t>
      </w:r>
      <w:r w:rsidRPr="004D5C4A">
        <w:rPr>
          <w:b/>
          <w:bCs/>
          <w:lang w:val="en-GB"/>
        </w:rPr>
        <w:t>B</w:t>
      </w:r>
      <w:r w:rsidRPr="004D5C4A">
        <w:rPr>
          <w:rFonts w:hint="cs"/>
          <w:rtl/>
        </w:rPr>
        <w:t xml:space="preserve"> من لوائح الراديو، </w:t>
      </w:r>
      <w:r w:rsidRPr="004D5C4A">
        <w:rPr>
          <w:rtl/>
          <w:lang w:bidi="ar-EG"/>
        </w:rPr>
        <w:t xml:space="preserve">يجب </w:t>
      </w:r>
      <w:r w:rsidRPr="004D5C4A">
        <w:rPr>
          <w:rFonts w:hint="cs"/>
          <w:rtl/>
          <w:lang w:bidi="ar-EG"/>
        </w:rPr>
        <w:t>أ</w:t>
      </w:r>
      <w:r w:rsidRPr="004D5C4A">
        <w:rPr>
          <w:rtl/>
          <w:lang w:bidi="ar-EG"/>
        </w:rPr>
        <w:t>لا تمنع الإجراءات المنصوص عليها في هذا التذييل، بأي شكل من الأشكال، تنفيذ أي تخصيصات مطابقة للتعيينات الوطنية في الخطة</w:t>
      </w:r>
      <w:r w:rsidRPr="004D5C4A">
        <w:rPr>
          <w:rFonts w:hint="cs"/>
          <w:rtl/>
          <w:lang w:bidi="ar-EG"/>
        </w:rPr>
        <w:t>.</w:t>
      </w:r>
    </w:p>
    <w:p w14:paraId="7737B96B" w14:textId="77777777" w:rsidR="004D5C4A" w:rsidRPr="004D5C4A" w:rsidRDefault="004D5C4A" w:rsidP="007D1293">
      <w:pPr>
        <w:pBdr>
          <w:top w:val="single" w:sz="4" w:space="1" w:color="auto"/>
          <w:left w:val="single" w:sz="4" w:space="4" w:color="auto"/>
          <w:bottom w:val="single" w:sz="4" w:space="1" w:color="auto"/>
          <w:right w:val="single" w:sz="4" w:space="4" w:color="auto"/>
        </w:pBdr>
        <w:rPr>
          <w:rtl/>
        </w:rPr>
      </w:pPr>
      <w:r w:rsidRPr="004D5C4A">
        <w:rPr>
          <w:rFonts w:hint="cs"/>
          <w:rtl/>
          <w:lang w:bidi="ar-EG"/>
        </w:rPr>
        <w:t xml:space="preserve">وفي ضوء ما سبق، قد يود المؤتمر أن يعدل الفقرة </w:t>
      </w:r>
      <w:r w:rsidRPr="00DD50B8">
        <w:t>1</w:t>
      </w:r>
      <w:r w:rsidRPr="004D5C4A">
        <w:rPr>
          <w:lang w:val="en-GB"/>
        </w:rPr>
        <w:t>.</w:t>
      </w:r>
      <w:r w:rsidRPr="00DD50B8">
        <w:t>6</w:t>
      </w:r>
      <w:r w:rsidRPr="004D5C4A">
        <w:rPr>
          <w:rFonts w:hint="cs"/>
          <w:rtl/>
          <w:lang w:bidi="ar-EG"/>
        </w:rPr>
        <w:t xml:space="preserve"> من التذييل </w:t>
      </w:r>
      <w:r w:rsidRPr="00DD50B8">
        <w:rPr>
          <w:b/>
          <w:bCs/>
        </w:rPr>
        <w:t>30</w:t>
      </w:r>
      <w:r w:rsidRPr="004D5C4A">
        <w:rPr>
          <w:b/>
          <w:bCs/>
          <w:lang w:val="en-GB"/>
        </w:rPr>
        <w:t>B</w:t>
      </w:r>
      <w:r w:rsidRPr="004D5C4A">
        <w:rPr>
          <w:rFonts w:hint="cs"/>
          <w:rtl/>
        </w:rPr>
        <w:t xml:space="preserve"> من لوائح الراديو كالتالي:</w:t>
      </w:r>
    </w:p>
    <w:p w14:paraId="2FD12CD7" w14:textId="77777777" w:rsidR="004D5C4A" w:rsidRPr="004D5C4A" w:rsidRDefault="004D5C4A" w:rsidP="007D1293">
      <w:pPr>
        <w:pStyle w:val="Proposal"/>
        <w:pBdr>
          <w:top w:val="single" w:sz="4" w:space="1" w:color="auto"/>
          <w:left w:val="single" w:sz="4" w:space="4" w:color="auto"/>
          <w:bottom w:val="single" w:sz="4" w:space="1" w:color="auto"/>
          <w:right w:val="single" w:sz="4" w:space="4" w:color="auto"/>
        </w:pBdr>
        <w:rPr>
          <w:b w:val="0"/>
          <w:bCs w:val="0"/>
          <w:rtl/>
        </w:rPr>
      </w:pPr>
      <w:bookmarkStart w:id="354" w:name="_Toc445139"/>
      <w:r w:rsidRPr="007D1293">
        <w:rPr>
          <w:rFonts w:ascii="Times New Roman" w:hAnsi="Times New Roman"/>
        </w:rPr>
        <w:t>MOD</w:t>
      </w:r>
      <w:bookmarkEnd w:id="354"/>
    </w:p>
    <w:p w14:paraId="06B20E66" w14:textId="4C608B5C" w:rsidR="004D5C4A" w:rsidRPr="004D5C4A" w:rsidRDefault="004D5C4A" w:rsidP="007D1293">
      <w:pPr>
        <w:pBdr>
          <w:top w:val="single" w:sz="4" w:space="1" w:color="auto"/>
          <w:left w:val="single" w:sz="4" w:space="4" w:color="auto"/>
          <w:bottom w:val="single" w:sz="4" w:space="1" w:color="auto"/>
          <w:right w:val="single" w:sz="4" w:space="4" w:color="auto"/>
        </w:pBdr>
        <w:rPr>
          <w:rtl/>
        </w:rPr>
      </w:pPr>
      <w:r w:rsidRPr="00DD50B8">
        <w:rPr>
          <w:b/>
          <w:bCs/>
        </w:rPr>
        <w:t>1</w:t>
      </w:r>
      <w:r w:rsidRPr="004D5C4A">
        <w:rPr>
          <w:b/>
          <w:bCs/>
        </w:rPr>
        <w:t>.</w:t>
      </w:r>
      <w:r w:rsidRPr="00DD50B8">
        <w:rPr>
          <w:b/>
          <w:bCs/>
        </w:rPr>
        <w:t>6</w:t>
      </w:r>
      <w:r w:rsidRPr="004D5C4A">
        <w:rPr>
          <w:rtl/>
        </w:rPr>
        <w:tab/>
        <w:t>عندما ترغب إدارة ما في تحويل تعيين إلى تخصيص أو عندما ترغب إدارة ما، أو إدارة تتصرف بالنيابة عن مجموعة من الإدارات</w:t>
      </w:r>
      <w:r w:rsidRPr="00DD50B8">
        <w:t>3</w:t>
      </w:r>
      <w:r w:rsidRPr="004D5C4A">
        <w:rPr>
          <w:rtl/>
        </w:rPr>
        <w:t>، في إدخال نظام إضافي أو تعديل خصائص تخصيصات في القائمة قد وضعت في الخدمة، يجب عليها أن ترسل إلى المكتب المعلومات المحددة في التذييل</w:t>
      </w:r>
      <w:r w:rsidRPr="004D5C4A">
        <w:rPr>
          <w:rFonts w:hint="eastAsia"/>
          <w:rtl/>
        </w:rPr>
        <w:t> </w:t>
      </w:r>
      <w:r w:rsidRPr="00DD50B8">
        <w:rPr>
          <w:b/>
          <w:bCs/>
        </w:rPr>
        <w:t>4</w:t>
      </w:r>
      <w:r w:rsidR="007D1293" w:rsidRPr="007D1293">
        <w:rPr>
          <w:rFonts w:ascii="Times New Roman Bold" w:hAnsi="Times New Roman Bold" w:hint="eastAsia"/>
          <w:b/>
          <w:bCs/>
          <w:spacing w:val="-100"/>
          <w:rtl/>
          <w:lang w:bidi="ar-EG"/>
        </w:rPr>
        <w:t> </w:t>
      </w:r>
      <w:r w:rsidR="007D1293" w:rsidRPr="00DD50B8">
        <w:rPr>
          <w:vertAlign w:val="superscript"/>
        </w:rPr>
        <w:t>4</w:t>
      </w:r>
      <w:r w:rsidR="007D1293">
        <w:rPr>
          <w:rFonts w:hint="cs"/>
          <w:vertAlign w:val="superscript"/>
          <w:rtl/>
          <w:lang w:bidi="ar-EG"/>
        </w:rPr>
        <w:t>،</w:t>
      </w:r>
      <w:r w:rsidR="007D1293" w:rsidRPr="00DD50B8">
        <w:rPr>
          <w:vertAlign w:val="superscript"/>
        </w:rPr>
        <w:t>5</w:t>
      </w:r>
      <w:r w:rsidRPr="004D5C4A">
        <w:rPr>
          <w:rtl/>
        </w:rPr>
        <w:t xml:space="preserve"> قبل ثماني سنوات على الأكثر </w:t>
      </w:r>
      <w:del w:id="355" w:author="Elbahnassawy, Ganat [2]" w:date="2019-01-30T17:53:00Z">
        <w:r w:rsidRPr="004D5C4A" w:rsidDel="008157D5">
          <w:rPr>
            <w:rtl/>
          </w:rPr>
          <w:delText xml:space="preserve">وسنتين على الأقل </w:delText>
        </w:r>
      </w:del>
      <w:r w:rsidRPr="004D5C4A">
        <w:rPr>
          <w:rtl/>
        </w:rPr>
        <w:t>من التاريخ المقرر لوضع التخصيص في الخدمة.</w:t>
      </w:r>
    </w:p>
    <w:p w14:paraId="4321A53A" w14:textId="03B158AC" w:rsidR="004D5C4A" w:rsidRPr="00901F76" w:rsidRDefault="004D5C4A" w:rsidP="00901F76">
      <w:pPr>
        <w:pStyle w:val="Heading4"/>
        <w:rPr>
          <w:rtl/>
        </w:rPr>
      </w:pPr>
      <w:bookmarkStart w:id="356" w:name="_Toc445140"/>
      <w:r w:rsidRPr="00DD50B8">
        <w:t>2</w:t>
      </w:r>
      <w:r w:rsidRPr="00901F76">
        <w:t>.</w:t>
      </w:r>
      <w:r w:rsidRPr="00DD50B8">
        <w:t>5</w:t>
      </w:r>
      <w:r w:rsidRPr="00901F76">
        <w:t>.</w:t>
      </w:r>
      <w:r w:rsidRPr="00DD50B8">
        <w:t>2</w:t>
      </w:r>
      <w:r w:rsidRPr="00901F76">
        <w:t>.</w:t>
      </w:r>
      <w:r w:rsidRPr="00DD50B8">
        <w:t>3</w:t>
      </w:r>
      <w:r w:rsidRPr="00901F76">
        <w:rPr>
          <w:rtl/>
        </w:rPr>
        <w:tab/>
      </w:r>
      <w:r w:rsidRPr="00901F76">
        <w:rPr>
          <w:rFonts w:hint="cs"/>
          <w:rtl/>
        </w:rPr>
        <w:t xml:space="preserve">تغيير مواقع نقاط اختبار الوصلات الهابطة بعد تطبيق الفقرة </w:t>
      </w:r>
      <w:r w:rsidRPr="00DD50B8">
        <w:t>16</w:t>
      </w:r>
      <w:r w:rsidRPr="00901F76">
        <w:t>.</w:t>
      </w:r>
      <w:r w:rsidRPr="00DD50B8">
        <w:t>6</w:t>
      </w:r>
      <w:bookmarkEnd w:id="356"/>
    </w:p>
    <w:p w14:paraId="7CCC729D" w14:textId="77777777" w:rsidR="004D5C4A" w:rsidRPr="004D5C4A" w:rsidRDefault="004D5C4A" w:rsidP="004D5C4A">
      <w:pPr>
        <w:rPr>
          <w:rtl/>
        </w:rPr>
      </w:pPr>
      <w:r w:rsidRPr="004D5C4A">
        <w:rPr>
          <w:rFonts w:hint="cs"/>
          <w:rtl/>
        </w:rPr>
        <w:t xml:space="preserve">طبقاً للفقرة </w:t>
      </w:r>
      <w:r w:rsidRPr="00DD50B8">
        <w:t>16</w:t>
      </w:r>
      <w:r w:rsidRPr="004D5C4A">
        <w:t>.</w:t>
      </w:r>
      <w:r w:rsidRPr="00DD50B8">
        <w:t>6</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 </w:t>
      </w:r>
      <w:r w:rsidRPr="004D5C4A">
        <w:rPr>
          <w:rtl/>
        </w:rPr>
        <w:t xml:space="preserve">يجوز لأي إدارة في أي وقت إبلاغ المكتب باعتراضها على أن تدرج في منطقة الخدمة لأي تخصيص حتى وإن كان هذا التخصيص قد أدرج في القائمة. ويستبعد </w:t>
      </w:r>
      <w:r w:rsidRPr="004D5C4A">
        <w:rPr>
          <w:rFonts w:hint="cs"/>
          <w:rtl/>
        </w:rPr>
        <w:t xml:space="preserve">المكتب </w:t>
      </w:r>
      <w:r w:rsidRPr="004D5C4A">
        <w:rPr>
          <w:rtl/>
        </w:rPr>
        <w:t>الأراضي ونقاط الاختبار التي تقع ضمن أراضي الإدارة المعترضة من منطقة الخدمة.</w:t>
      </w:r>
    </w:p>
    <w:p w14:paraId="4A55FB5A" w14:textId="77777777" w:rsidR="004D5C4A" w:rsidRPr="004D5C4A" w:rsidRDefault="004D5C4A" w:rsidP="004D5C4A">
      <w:pPr>
        <w:rPr>
          <w:rtl/>
        </w:rPr>
      </w:pPr>
      <w:r w:rsidRPr="004D5C4A">
        <w:rPr>
          <w:rFonts w:hint="cs"/>
          <w:rtl/>
        </w:rPr>
        <w:t xml:space="preserve">ولاحظ المكتب أنه بالنسبة لتخصيصات بعض الشبكات (لا سيما تلك المنشورة قبل المؤتمر </w:t>
      </w:r>
      <w:r w:rsidRPr="004D5C4A">
        <w:t>WRC-</w:t>
      </w:r>
      <w:r w:rsidRPr="00DD50B8">
        <w:t>15</w:t>
      </w:r>
      <w:r w:rsidRPr="004D5C4A">
        <w:rPr>
          <w:rFonts w:hint="cs"/>
          <w:rtl/>
          <w:lang w:bidi="ar-EG"/>
        </w:rPr>
        <w:t xml:space="preserve"> عندما كان لا يسمح إلا</w:t>
      </w:r>
      <w:r w:rsidRPr="004D5C4A">
        <w:rPr>
          <w:rFonts w:hint="eastAsia"/>
          <w:rtl/>
          <w:lang w:bidi="ar-EG"/>
        </w:rPr>
        <w:t> </w:t>
      </w:r>
      <w:r w:rsidRPr="004D5C4A">
        <w:rPr>
          <w:rFonts w:hint="cs"/>
          <w:rtl/>
          <w:lang w:bidi="ar-EG"/>
        </w:rPr>
        <w:t xml:space="preserve">بعشرين نقطة اختبار كحد أقصى لكل منطقة خدمة)، فإن تطبيق </w:t>
      </w:r>
      <w:r w:rsidRPr="004D5C4A">
        <w:rPr>
          <w:rFonts w:hint="cs"/>
          <w:rtl/>
        </w:rPr>
        <w:t xml:space="preserve">الفقرة </w:t>
      </w:r>
      <w:r w:rsidRPr="00DD50B8">
        <w:t>16</w:t>
      </w:r>
      <w:r w:rsidRPr="004D5C4A">
        <w:t>.</w:t>
      </w:r>
      <w:r w:rsidRPr="00DD50B8">
        <w:t>6</w:t>
      </w:r>
      <w:r w:rsidRPr="004D5C4A">
        <w:rPr>
          <w:rFonts w:hint="cs"/>
          <w:rtl/>
          <w:lang w:bidi="ar-EG"/>
        </w:rPr>
        <w:t xml:space="preserve"> من </w:t>
      </w:r>
      <w:r w:rsidRPr="004D5C4A">
        <w:rPr>
          <w:rFonts w:hint="cs"/>
          <w:rtl/>
        </w:rPr>
        <w:t xml:space="preserve">التذييل </w:t>
      </w:r>
      <w:r w:rsidRPr="00DD50B8">
        <w:rPr>
          <w:b/>
          <w:bCs/>
        </w:rPr>
        <w:t>30</w:t>
      </w:r>
      <w:r w:rsidRPr="004D5C4A">
        <w:rPr>
          <w:b/>
          <w:bCs/>
        </w:rPr>
        <w:t>B</w:t>
      </w:r>
      <w:r w:rsidRPr="004D5C4A">
        <w:rPr>
          <w:rFonts w:hint="cs"/>
          <w:rtl/>
        </w:rPr>
        <w:t xml:space="preserve"> من لوائح الراديو قد لا يؤدي إلا إلى الإبقاء على عدد قليل من نقاط الاختبار داخل منطقة الخدمة ومن ثم يقلل من حماية التخصيصات. وإذا أزيلت جميع نقاط اختبار أي تخصيص، حتى وإن استمر وجود أراض داخل منطقة الخدمة الخاصة بها، لا بد من إلغاء التخصيص.</w:t>
      </w:r>
    </w:p>
    <w:p w14:paraId="5F989185" w14:textId="77777777" w:rsidR="004D5C4A" w:rsidRPr="004D5C4A" w:rsidRDefault="004D5C4A" w:rsidP="004D5C4A">
      <w:pPr>
        <w:rPr>
          <w:rtl/>
        </w:rPr>
      </w:pPr>
      <w:r w:rsidRPr="004D5C4A">
        <w:rPr>
          <w:rFonts w:hint="cs"/>
          <w:rtl/>
        </w:rPr>
        <w:lastRenderedPageBreak/>
        <w:t>وبالنظر إلى نقاط اختبار أي تخصيص تستخدم لحمايته وليس لها تأثير على تقييم التداخل الصادر عن التخصيص على التعيينات والتخصيصات الأخرى، يقترح السماح للإدارة المبلغة بتغيير مواقع نقاط اختبار الوصلات الهابطة لأي تخصيص إذا ما طبقت الفقرة</w:t>
      </w:r>
      <w:r w:rsidRPr="004D5C4A">
        <w:rPr>
          <w:rFonts w:hint="eastAsia"/>
          <w:rtl/>
        </w:rPr>
        <w:t> </w:t>
      </w:r>
      <w:r w:rsidRPr="00DD50B8">
        <w:t>16</w:t>
      </w:r>
      <w:r w:rsidRPr="004D5C4A">
        <w:t>.</w:t>
      </w:r>
      <w:r w:rsidRPr="00DD50B8">
        <w:t>6</w:t>
      </w:r>
      <w:r w:rsidRPr="004D5C4A">
        <w:rPr>
          <w:rFonts w:hint="cs"/>
          <w:rtl/>
          <w:lang w:bidi="ar-EG"/>
        </w:rPr>
        <w:t xml:space="preserve"> من </w:t>
      </w:r>
      <w:r w:rsidRPr="004D5C4A">
        <w:rPr>
          <w:rFonts w:hint="cs"/>
          <w:rtl/>
        </w:rPr>
        <w:t xml:space="preserve">التذييل </w:t>
      </w:r>
      <w:r w:rsidRPr="00DD50B8">
        <w:rPr>
          <w:b/>
          <w:bCs/>
        </w:rPr>
        <w:t>30</w:t>
      </w:r>
      <w:r w:rsidRPr="004D5C4A">
        <w:rPr>
          <w:b/>
          <w:bCs/>
        </w:rPr>
        <w:t>B</w:t>
      </w:r>
      <w:r w:rsidRPr="004D5C4A">
        <w:rPr>
          <w:rFonts w:hint="cs"/>
          <w:rtl/>
        </w:rPr>
        <w:t xml:space="preserve"> من لوائح الراديو.</w:t>
      </w:r>
    </w:p>
    <w:p w14:paraId="7B1395BF" w14:textId="77777777" w:rsidR="004D5C4A" w:rsidRPr="004D5C4A" w:rsidRDefault="004D5C4A" w:rsidP="004D5C4A">
      <w:pPr>
        <w:rPr>
          <w:b/>
          <w:bCs/>
          <w:rtl/>
        </w:rPr>
      </w:pPr>
      <w:r w:rsidRPr="004D5C4A">
        <w:rPr>
          <w:rFonts w:hint="cs"/>
          <w:rtl/>
        </w:rPr>
        <w:t xml:space="preserve">وقد يرغب المؤتمر في إضافة حاشية إلى الفقرة </w:t>
      </w:r>
      <w:r w:rsidRPr="00DD50B8">
        <w:t>16</w:t>
      </w:r>
      <w:r w:rsidRPr="004D5C4A">
        <w:t>.</w:t>
      </w:r>
      <w:r w:rsidRPr="00DD50B8">
        <w:t>6</w:t>
      </w:r>
      <w:r w:rsidRPr="004D5C4A">
        <w:rPr>
          <w:rFonts w:hint="cs"/>
          <w:rtl/>
          <w:lang w:bidi="ar-EG"/>
        </w:rPr>
        <w:t xml:space="preserve"> من </w:t>
      </w:r>
      <w:r w:rsidRPr="004D5C4A">
        <w:rPr>
          <w:rFonts w:hint="cs"/>
          <w:rtl/>
        </w:rPr>
        <w:t xml:space="preserve">التذييل </w:t>
      </w:r>
      <w:r w:rsidRPr="00DD50B8">
        <w:rPr>
          <w:b/>
          <w:bCs/>
        </w:rPr>
        <w:t>30</w:t>
      </w:r>
      <w:r w:rsidRPr="004D5C4A">
        <w:rPr>
          <w:b/>
          <w:bCs/>
        </w:rPr>
        <w:t>B</w:t>
      </w:r>
      <w:r w:rsidRPr="004D5C4A">
        <w:rPr>
          <w:rFonts w:hint="cs"/>
          <w:rtl/>
        </w:rPr>
        <w:t xml:space="preserve"> من لوائح الراديو كالتالي:</w:t>
      </w:r>
    </w:p>
    <w:p w14:paraId="3964B8F2" w14:textId="77777777" w:rsidR="004D5C4A" w:rsidRPr="004D5C4A" w:rsidRDefault="004D5C4A" w:rsidP="00F40932">
      <w:pPr>
        <w:pStyle w:val="Proposal"/>
        <w:pBdr>
          <w:top w:val="single" w:sz="4" w:space="1" w:color="auto"/>
          <w:left w:val="single" w:sz="4" w:space="4" w:color="auto"/>
          <w:bottom w:val="single" w:sz="4" w:space="1" w:color="auto"/>
          <w:right w:val="single" w:sz="4" w:space="4" w:color="auto"/>
        </w:pBdr>
        <w:rPr>
          <w:b w:val="0"/>
          <w:bCs w:val="0"/>
          <w:rtl/>
        </w:rPr>
      </w:pPr>
      <w:bookmarkStart w:id="357" w:name="_Toc445141"/>
      <w:r w:rsidRPr="004D5C4A">
        <w:rPr>
          <w:b w:val="0"/>
          <w:bCs w:val="0"/>
        </w:rPr>
        <w:t>MOD</w:t>
      </w:r>
      <w:bookmarkEnd w:id="357"/>
    </w:p>
    <w:p w14:paraId="6817FFCB" w14:textId="77777777" w:rsidR="004D5C4A" w:rsidRPr="004D5C4A" w:rsidRDefault="004D5C4A" w:rsidP="00F40932">
      <w:pPr>
        <w:pBdr>
          <w:top w:val="single" w:sz="4" w:space="1" w:color="auto"/>
          <w:left w:val="single" w:sz="4" w:space="4" w:color="auto"/>
          <w:bottom w:val="single" w:sz="4" w:space="1" w:color="auto"/>
          <w:right w:val="single" w:sz="4" w:space="4" w:color="auto"/>
        </w:pBdr>
        <w:rPr>
          <w:rtl/>
          <w:lang w:bidi="ar-EG"/>
        </w:rPr>
      </w:pPr>
      <w:r w:rsidRPr="00DD50B8">
        <w:rPr>
          <w:b/>
          <w:bCs/>
        </w:rPr>
        <w:t>16</w:t>
      </w:r>
      <w:r w:rsidRPr="004D5C4A">
        <w:rPr>
          <w:b/>
          <w:bCs/>
        </w:rPr>
        <w:t>.</w:t>
      </w:r>
      <w:r w:rsidRPr="00DD50B8">
        <w:rPr>
          <w:b/>
          <w:bCs/>
        </w:rPr>
        <w:t>6</w:t>
      </w:r>
      <w:r w:rsidRPr="004D5C4A">
        <w:rPr>
          <w:rtl/>
          <w:lang w:bidi="ar-EG"/>
        </w:rPr>
        <w:tab/>
        <w:t>يجوز لأي إدارة في أي وقت أثناء فترة الأربعة أشهر المذكورة أعلاه أو بعدها إبلاغ المكتب باعتراضها على أن تدرج في منطقة الخدمة لأي تخصيص حتى وإن كان هذا التخصيص قد أدرج في القائمة. ويخطر المكتب بعدئذ الإدارة المسؤولة عن هذا التخصيص بذلك ويستبعد الأراضي ونقاط الاختبار</w:t>
      </w:r>
      <w:ins w:id="358" w:author="Elbahnassawy, Ganat [2]" w:date="2019-01-30T17:57:00Z">
        <w:r w:rsidRPr="00F40932">
          <w:rPr>
            <w:vertAlign w:val="superscript"/>
          </w:rPr>
          <w:t>XX</w:t>
        </w:r>
      </w:ins>
      <w:r w:rsidRPr="004D5C4A">
        <w:rPr>
          <w:rtl/>
          <w:lang w:bidi="ar-EG"/>
        </w:rPr>
        <w:t xml:space="preserve"> التي تقع ضمن أراضي الإدارة المعترضة من منطقة الخدمة. ويقوم المكتب بتحديث الحالة المرجعية دون مراجعة الفحوصات السابقة.</w:t>
      </w:r>
    </w:p>
    <w:p w14:paraId="7BBCED74" w14:textId="77777777" w:rsidR="004D5C4A" w:rsidRPr="00F40932" w:rsidRDefault="004D5C4A" w:rsidP="00F40932">
      <w:pPr>
        <w:pStyle w:val="Reasons"/>
        <w:pBdr>
          <w:top w:val="single" w:sz="4" w:space="1" w:color="auto"/>
          <w:left w:val="single" w:sz="4" w:space="4" w:color="auto"/>
          <w:bottom w:val="single" w:sz="4" w:space="1" w:color="auto"/>
          <w:right w:val="single" w:sz="4" w:space="4" w:color="auto"/>
        </w:pBdr>
        <w:rPr>
          <w:lang w:val="en-GB" w:bidi="ar-EG"/>
        </w:rPr>
      </w:pPr>
    </w:p>
    <w:p w14:paraId="19EE6BC3" w14:textId="5AC8BE15" w:rsidR="004D5C4A" w:rsidRPr="004D5C4A" w:rsidRDefault="004D5C4A" w:rsidP="00F40932">
      <w:pPr>
        <w:pStyle w:val="Proposal"/>
        <w:pBdr>
          <w:top w:val="single" w:sz="4" w:space="1" w:color="auto"/>
          <w:left w:val="single" w:sz="4" w:space="4" w:color="auto"/>
          <w:bottom w:val="single" w:sz="4" w:space="1" w:color="auto"/>
          <w:right w:val="single" w:sz="4" w:space="4" w:color="auto"/>
        </w:pBdr>
        <w:rPr>
          <w:rtl/>
        </w:rPr>
      </w:pPr>
      <w:bookmarkStart w:id="359" w:name="_Toc445142"/>
      <w:r w:rsidRPr="004D5C4A">
        <w:rPr>
          <w:b w:val="0"/>
          <w:bCs w:val="0"/>
        </w:rPr>
        <w:t>ADD</w:t>
      </w:r>
      <w:r w:rsidRPr="004D5C4A">
        <w:rPr>
          <w:rFonts w:hint="cs"/>
          <w:b w:val="0"/>
          <w:bCs w:val="0"/>
          <w:rtl/>
        </w:rPr>
        <w:t xml:space="preserve"> </w:t>
      </w:r>
      <w:r w:rsidRPr="004D5C4A">
        <w:rPr>
          <w:rFonts w:hint="cs"/>
          <w:rtl/>
        </w:rPr>
        <w:t xml:space="preserve">(حاشية للفقرة </w:t>
      </w:r>
      <w:r w:rsidRPr="00DD50B8">
        <w:t>16</w:t>
      </w:r>
      <w:r w:rsidRPr="004D5C4A">
        <w:t>.</w:t>
      </w:r>
      <w:r w:rsidRPr="00DD50B8">
        <w:t>6</w:t>
      </w:r>
      <w:r w:rsidRPr="004D5C4A">
        <w:rPr>
          <w:rFonts w:hint="cs"/>
          <w:rtl/>
        </w:rPr>
        <w:t xml:space="preserve"> من التذييل </w:t>
      </w:r>
      <w:r w:rsidRPr="00DD50B8">
        <w:t>30</w:t>
      </w:r>
      <w:r w:rsidRPr="004D5C4A">
        <w:t>B</w:t>
      </w:r>
      <w:r w:rsidRPr="004D5C4A">
        <w:rPr>
          <w:rFonts w:hint="cs"/>
          <w:rtl/>
        </w:rPr>
        <w:t xml:space="preserve"> من لوائح الراديو)</w:t>
      </w:r>
      <w:bookmarkEnd w:id="359"/>
    </w:p>
    <w:p w14:paraId="6AA8CB9D" w14:textId="77777777" w:rsidR="004D5C4A" w:rsidRPr="004D5C4A" w:rsidRDefault="004D5C4A" w:rsidP="00F40932">
      <w:pPr>
        <w:pBdr>
          <w:top w:val="single" w:sz="4" w:space="1" w:color="auto"/>
          <w:left w:val="single" w:sz="4" w:space="4" w:color="auto"/>
          <w:bottom w:val="single" w:sz="4" w:space="1" w:color="auto"/>
          <w:right w:val="single" w:sz="4" w:space="4" w:color="auto"/>
        </w:pBdr>
        <w:rPr>
          <w:rtl/>
          <w:lang w:bidi="ar-EG"/>
        </w:rPr>
      </w:pPr>
      <w:proofErr w:type="gramStart"/>
      <w:r w:rsidRPr="00F40932">
        <w:rPr>
          <w:vertAlign w:val="superscript"/>
        </w:rPr>
        <w:t>XX</w:t>
      </w:r>
      <w:r w:rsidRPr="004D5C4A">
        <w:rPr>
          <w:rFonts w:hint="cs"/>
          <w:rtl/>
          <w:lang w:bidi="ar-EG"/>
        </w:rPr>
        <w:t xml:space="preserve">  يجوز</w:t>
      </w:r>
      <w:proofErr w:type="gramEnd"/>
      <w:r w:rsidRPr="004D5C4A">
        <w:rPr>
          <w:rFonts w:hint="cs"/>
          <w:rtl/>
          <w:lang w:bidi="ar-EG"/>
        </w:rPr>
        <w:t xml:space="preserve"> للإدارة المسؤولة عن التخصيص طلب نقل نقاط اختبار الوصلات الهابطة من الأراضي المستبعدة إلى مواقع جديدة داخل الجزء المتبقي من منطقة الخدمة.</w:t>
      </w:r>
    </w:p>
    <w:p w14:paraId="68983394" w14:textId="31BBA4D4" w:rsidR="004D5C4A" w:rsidRPr="00901F76" w:rsidRDefault="004D5C4A" w:rsidP="00901F76">
      <w:pPr>
        <w:pStyle w:val="Heading4"/>
        <w:rPr>
          <w:rtl/>
        </w:rPr>
      </w:pPr>
      <w:bookmarkStart w:id="360" w:name="_Toc445143"/>
      <w:r w:rsidRPr="00DD50B8">
        <w:t>3</w:t>
      </w:r>
      <w:r w:rsidRPr="00901F76">
        <w:t>.</w:t>
      </w:r>
      <w:r w:rsidRPr="00DD50B8">
        <w:t>5</w:t>
      </w:r>
      <w:r w:rsidRPr="00901F76">
        <w:t>.</w:t>
      </w:r>
      <w:r w:rsidRPr="00DD50B8">
        <w:t>2</w:t>
      </w:r>
      <w:r w:rsidRPr="00901F76">
        <w:t>.</w:t>
      </w:r>
      <w:r w:rsidRPr="00DD50B8">
        <w:t>3</w:t>
      </w:r>
      <w:r w:rsidRPr="00901F76">
        <w:rPr>
          <w:rtl/>
        </w:rPr>
        <w:tab/>
      </w:r>
      <w:r w:rsidRPr="00901F76">
        <w:rPr>
          <w:rFonts w:hint="cs"/>
          <w:rtl/>
        </w:rPr>
        <w:t xml:space="preserve">مهلة الشهرين الواردة في الفقرة </w:t>
      </w:r>
      <w:r w:rsidRPr="00DD50B8">
        <w:t>5</w:t>
      </w:r>
      <w:r w:rsidRPr="00901F76">
        <w:t>.</w:t>
      </w:r>
      <w:r w:rsidRPr="00DD50B8">
        <w:t>8</w:t>
      </w:r>
      <w:r w:rsidRPr="00901F76">
        <w:rPr>
          <w:rFonts w:hint="cs"/>
          <w:rtl/>
        </w:rPr>
        <w:t xml:space="preserve"> من المادة </w:t>
      </w:r>
      <w:r w:rsidRPr="00DD50B8">
        <w:t>8</w:t>
      </w:r>
      <w:bookmarkEnd w:id="360"/>
    </w:p>
    <w:p w14:paraId="31FFA409" w14:textId="77777777" w:rsidR="004D5C4A" w:rsidRPr="004D5C4A" w:rsidRDefault="004D5C4A" w:rsidP="004D5C4A">
      <w:pPr>
        <w:rPr>
          <w:rtl/>
          <w:lang w:bidi="ar-EG"/>
        </w:rPr>
      </w:pPr>
      <w:r w:rsidRPr="004D5C4A">
        <w:rPr>
          <w:rFonts w:hint="cs"/>
          <w:rtl/>
        </w:rPr>
        <w:t xml:space="preserve">تلزم الفقرة </w:t>
      </w:r>
      <w:r w:rsidRPr="00DD50B8">
        <w:t>5</w:t>
      </w:r>
      <w:r w:rsidRPr="004D5C4A">
        <w:t>.</w:t>
      </w:r>
      <w:r w:rsidRPr="00DD50B8">
        <w:t>8</w:t>
      </w:r>
      <w:r w:rsidRPr="004D5C4A">
        <w:rPr>
          <w:rFonts w:hint="cs"/>
          <w:rtl/>
        </w:rPr>
        <w:t xml:space="preserve"> من المادة </w:t>
      </w:r>
      <w:r w:rsidRPr="00DD50B8">
        <w:t>8</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 بأنه بعد استلام بطاقة تبليغ كاملة بموجب الفقرة </w:t>
      </w:r>
      <w:r w:rsidRPr="00DD50B8">
        <w:t>1</w:t>
      </w:r>
      <w:r w:rsidRPr="004D5C4A">
        <w:rPr>
          <w:lang w:val="en-GB"/>
        </w:rPr>
        <w:t>.</w:t>
      </w:r>
      <w:r w:rsidRPr="00DD50B8">
        <w:t>8</w:t>
      </w:r>
      <w:r w:rsidRPr="004D5C4A">
        <w:rPr>
          <w:rFonts w:hint="cs"/>
          <w:rtl/>
          <w:lang w:bidi="ar-EG"/>
        </w:rPr>
        <w:t xml:space="preserve"> من هذا التذييل، ينشر المكتب محتوى بطاقة التبليغ "بعد شهرين على الأكثر". ويتماشى هذا المتطلب مع الرقم </w:t>
      </w:r>
      <w:r w:rsidRPr="00DD50B8">
        <w:rPr>
          <w:b/>
          <w:bCs/>
        </w:rPr>
        <w:t>28</w:t>
      </w:r>
      <w:r w:rsidRPr="004D5C4A">
        <w:rPr>
          <w:b/>
          <w:bCs/>
          <w:lang w:val="en-GB"/>
        </w:rPr>
        <w:t>.</w:t>
      </w:r>
      <w:r w:rsidRPr="00DD50B8">
        <w:rPr>
          <w:b/>
          <w:bCs/>
        </w:rPr>
        <w:t>11</w:t>
      </w:r>
      <w:r w:rsidRPr="004D5C4A">
        <w:rPr>
          <w:rFonts w:hint="cs"/>
          <w:b/>
          <w:bCs/>
          <w:rtl/>
          <w:lang w:bidi="ar-EG"/>
        </w:rPr>
        <w:t xml:space="preserve"> </w:t>
      </w:r>
      <w:r w:rsidRPr="004D5C4A">
        <w:rPr>
          <w:rFonts w:hint="cs"/>
          <w:rtl/>
          <w:lang w:bidi="ar-EG"/>
        </w:rPr>
        <w:t xml:space="preserve">من لوائح الراديو بشأن الخدمات </w:t>
      </w:r>
      <w:proofErr w:type="spellStart"/>
      <w:r w:rsidRPr="004D5C4A">
        <w:rPr>
          <w:rFonts w:hint="cs"/>
          <w:rtl/>
          <w:lang w:bidi="ar-EG"/>
        </w:rPr>
        <w:t>الساتلية</w:t>
      </w:r>
      <w:proofErr w:type="spellEnd"/>
      <w:r w:rsidRPr="004D5C4A">
        <w:rPr>
          <w:rFonts w:hint="cs"/>
          <w:rtl/>
          <w:lang w:bidi="ar-EG"/>
        </w:rPr>
        <w:t xml:space="preserve"> غير المخططة.</w:t>
      </w:r>
    </w:p>
    <w:p w14:paraId="3744BCFE" w14:textId="77777777" w:rsidR="004D5C4A" w:rsidRPr="004D5C4A" w:rsidRDefault="004D5C4A" w:rsidP="004D5C4A">
      <w:pPr>
        <w:rPr>
          <w:rtl/>
        </w:rPr>
      </w:pPr>
      <w:r w:rsidRPr="004D5C4A">
        <w:rPr>
          <w:rFonts w:hint="cs"/>
          <w:rtl/>
          <w:lang w:bidi="ar-EG"/>
        </w:rPr>
        <w:t>ومع ذلك، و</w:t>
      </w:r>
      <w:r w:rsidRPr="004D5C4A">
        <w:rPr>
          <w:rFonts w:hint="cs"/>
          <w:rtl/>
        </w:rPr>
        <w:t xml:space="preserve">طبقاً للفقرة </w:t>
      </w:r>
      <w:r w:rsidRPr="00DD50B8">
        <w:t>1</w:t>
      </w:r>
      <w:r w:rsidRPr="004D5C4A">
        <w:t>.</w:t>
      </w:r>
      <w:r w:rsidRPr="00DD50B8">
        <w:t>8</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 يقدم تبليغ عند تطبيق إجراء المادة </w:t>
      </w:r>
      <w:r w:rsidRPr="00DD50B8">
        <w:t>6</w:t>
      </w:r>
      <w:r w:rsidRPr="004D5C4A">
        <w:rPr>
          <w:rFonts w:hint="cs"/>
          <w:rtl/>
          <w:lang w:bidi="ar-EG"/>
        </w:rPr>
        <w:t xml:space="preserve"> ذي الصلة بنجاح. ويدرك المكتب أن التبليغ بموجب المادة </w:t>
      </w:r>
      <w:r w:rsidRPr="00DD50B8">
        <w:t>8</w:t>
      </w:r>
      <w:r w:rsidRPr="004D5C4A">
        <w:rPr>
          <w:rFonts w:hint="cs"/>
          <w:rtl/>
          <w:lang w:bidi="ar-EG"/>
        </w:rPr>
        <w:t xml:space="preserve"> من </w:t>
      </w:r>
      <w:r w:rsidRPr="004D5C4A">
        <w:rPr>
          <w:rFonts w:hint="cs"/>
          <w:rtl/>
        </w:rPr>
        <w:t xml:space="preserve">التذييل </w:t>
      </w:r>
      <w:r w:rsidRPr="00DD50B8">
        <w:rPr>
          <w:b/>
          <w:bCs/>
        </w:rPr>
        <w:t>30</w:t>
      </w:r>
      <w:r w:rsidRPr="004D5C4A">
        <w:rPr>
          <w:b/>
          <w:bCs/>
        </w:rPr>
        <w:t>B</w:t>
      </w:r>
      <w:r w:rsidRPr="004D5C4A">
        <w:rPr>
          <w:rFonts w:hint="cs"/>
          <w:rtl/>
        </w:rPr>
        <w:t xml:space="preserve"> من لوائح الراديو لن يقبل استلامه إذا لم تدون التخصيصات المقابلة في القائمة.</w:t>
      </w:r>
    </w:p>
    <w:p w14:paraId="6313404D" w14:textId="77777777" w:rsidR="004D5C4A" w:rsidRPr="004D5C4A" w:rsidRDefault="004D5C4A" w:rsidP="004D5C4A">
      <w:pPr>
        <w:rPr>
          <w:rtl/>
          <w:lang w:bidi="ar-EG"/>
        </w:rPr>
      </w:pPr>
      <w:r w:rsidRPr="004D5C4A">
        <w:rPr>
          <w:rFonts w:hint="cs"/>
          <w:rtl/>
        </w:rPr>
        <w:t xml:space="preserve">والممارسة التي يتبعها المكتب حالياً في نشر التبليغات بموجب المادة </w:t>
      </w:r>
      <w:r w:rsidRPr="00DD50B8">
        <w:t>8</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w:t>
      </w:r>
      <w:r w:rsidRPr="004D5C4A">
        <w:rPr>
          <w:rFonts w:hint="cs"/>
          <w:rtl/>
          <w:lang w:bidi="ar-EG"/>
        </w:rPr>
        <w:t xml:space="preserve"> هي كالتالي:</w:t>
      </w:r>
    </w:p>
    <w:p w14:paraId="7496B69E" w14:textId="77777777" w:rsidR="004D5C4A" w:rsidRPr="004D5C4A" w:rsidRDefault="004D5C4A" w:rsidP="00F40932">
      <w:pPr>
        <w:pStyle w:val="enumlev1"/>
        <w:rPr>
          <w:rtl/>
          <w:lang w:bidi="ar-EG"/>
        </w:rPr>
      </w:pPr>
      <w:r w:rsidRPr="004D5C4A">
        <w:rPr>
          <w:rFonts w:hint="cs"/>
        </w:rPr>
        <w:sym w:font="Symbol" w:char="F0B7"/>
      </w:r>
      <w:r w:rsidRPr="004D5C4A">
        <w:tab/>
      </w:r>
      <w:r w:rsidRPr="004D5C4A">
        <w:rPr>
          <w:rFonts w:hint="cs"/>
          <w:rtl/>
          <w:lang w:bidi="ar-EG"/>
        </w:rPr>
        <w:t>إذا دونت التخصيصات في القائمة عند استلام التبليغ، ينشر المكتب التبليغ بأسرع ما يمكن.</w:t>
      </w:r>
    </w:p>
    <w:p w14:paraId="54E8B3C6" w14:textId="77777777" w:rsidR="004D5C4A" w:rsidRPr="004D5C4A" w:rsidRDefault="004D5C4A" w:rsidP="004D5C4A">
      <w:pPr>
        <w:rPr>
          <w:rtl/>
          <w:lang w:bidi="ar-EG"/>
        </w:rPr>
      </w:pPr>
      <w:r w:rsidRPr="004D5C4A">
        <w:rPr>
          <w:rFonts w:hint="cs"/>
          <w:rtl/>
          <w:lang w:bidi="ar-EG"/>
        </w:rPr>
        <w:t>وخلاف ذلك،</w:t>
      </w:r>
    </w:p>
    <w:p w14:paraId="7E458DD0" w14:textId="77777777" w:rsidR="004D5C4A" w:rsidRPr="004D5C4A" w:rsidRDefault="004D5C4A" w:rsidP="00F40932">
      <w:pPr>
        <w:pStyle w:val="enumlev1"/>
        <w:rPr>
          <w:rtl/>
          <w:lang w:bidi="ar-EG"/>
        </w:rPr>
      </w:pPr>
      <w:r w:rsidRPr="004D5C4A">
        <w:rPr>
          <w:rFonts w:hint="cs"/>
        </w:rPr>
        <w:sym w:font="Symbol" w:char="F0B7"/>
      </w:r>
      <w:r w:rsidRPr="004D5C4A">
        <w:rPr>
          <w:rtl/>
          <w:lang w:bidi="ar-EG"/>
        </w:rPr>
        <w:tab/>
      </w:r>
      <w:r w:rsidRPr="004D5C4A">
        <w:rPr>
          <w:rFonts w:hint="cs"/>
          <w:rtl/>
          <w:lang w:bidi="ar-EG"/>
        </w:rPr>
        <w:t xml:space="preserve">إذا أفضى تفحص التخصيصات المقابلة في التبليغ بموجب الفقرة </w:t>
      </w:r>
      <w:r w:rsidRPr="00DD50B8">
        <w:t>17</w:t>
      </w:r>
      <w:r w:rsidRPr="004D5C4A">
        <w:rPr>
          <w:lang w:val="en-GB"/>
        </w:rPr>
        <w:t>.</w:t>
      </w:r>
      <w:r w:rsidRPr="00DD50B8">
        <w:t>6</w:t>
      </w:r>
      <w:r w:rsidRPr="004D5C4A">
        <w:rPr>
          <w:rFonts w:hint="cs"/>
          <w:rtl/>
          <w:lang w:bidi="ar-EG"/>
        </w:rPr>
        <w:t xml:space="preserve"> إلى نتيجة </w:t>
      </w:r>
      <w:proofErr w:type="spellStart"/>
      <w:r w:rsidRPr="004D5C4A">
        <w:rPr>
          <w:rFonts w:hint="cs"/>
          <w:rtl/>
          <w:lang w:bidi="ar-EG"/>
        </w:rPr>
        <w:t>مؤاتية</w:t>
      </w:r>
      <w:proofErr w:type="spellEnd"/>
      <w:r w:rsidRPr="004D5C4A">
        <w:rPr>
          <w:rFonts w:hint="cs"/>
          <w:rtl/>
          <w:lang w:bidi="ar-EG"/>
        </w:rPr>
        <w:t xml:space="preserve"> ودونت التخصيصات في</w:t>
      </w:r>
      <w:r w:rsidRPr="004D5C4A">
        <w:rPr>
          <w:rFonts w:hint="eastAsia"/>
          <w:rtl/>
          <w:lang w:bidi="ar-EG"/>
        </w:rPr>
        <w:t> </w:t>
      </w:r>
      <w:r w:rsidRPr="004D5C4A">
        <w:rPr>
          <w:rFonts w:hint="cs"/>
          <w:rtl/>
        </w:rPr>
        <w:t xml:space="preserve">القائمة، ينشر المكتب التبليغ إلى جانب القسم الخاص </w:t>
      </w:r>
      <w:r w:rsidRPr="004D5C4A">
        <w:t>AP</w:t>
      </w:r>
      <w:r w:rsidRPr="00DD50B8">
        <w:t>30</w:t>
      </w:r>
      <w:r w:rsidRPr="004D5C4A">
        <w:t>B/A</w:t>
      </w:r>
      <w:r w:rsidRPr="00DD50B8">
        <w:t>6</w:t>
      </w:r>
      <w:r w:rsidRPr="004D5C4A">
        <w:t>B</w:t>
      </w:r>
      <w:r w:rsidRPr="004D5C4A">
        <w:rPr>
          <w:rFonts w:hint="cs"/>
          <w:rtl/>
        </w:rPr>
        <w:t>؛</w:t>
      </w:r>
    </w:p>
    <w:p w14:paraId="4D5E716D" w14:textId="77777777" w:rsidR="004D5C4A" w:rsidRPr="004D5C4A" w:rsidRDefault="004D5C4A" w:rsidP="00F40932">
      <w:pPr>
        <w:pStyle w:val="enumlev1"/>
        <w:rPr>
          <w:rtl/>
          <w:lang w:bidi="ar-EG"/>
        </w:rPr>
      </w:pPr>
      <w:r w:rsidRPr="004D5C4A">
        <w:rPr>
          <w:rFonts w:hint="cs"/>
        </w:rPr>
        <w:sym w:font="Symbol" w:char="F0B7"/>
      </w:r>
      <w:r w:rsidRPr="004D5C4A">
        <w:rPr>
          <w:rtl/>
          <w:lang w:bidi="ar-EG"/>
        </w:rPr>
        <w:tab/>
      </w:r>
      <w:r w:rsidRPr="004D5C4A">
        <w:rPr>
          <w:rFonts w:hint="cs"/>
          <w:rtl/>
          <w:lang w:bidi="ar-EG"/>
        </w:rPr>
        <w:t xml:space="preserve">إذا أفضى تفحص التخصيصات المقابلة في التبليغ بموجب الفقرة </w:t>
      </w:r>
      <w:r w:rsidRPr="00DD50B8">
        <w:t>17</w:t>
      </w:r>
      <w:r w:rsidRPr="004D5C4A">
        <w:rPr>
          <w:lang w:val="en-GB"/>
        </w:rPr>
        <w:t>.</w:t>
      </w:r>
      <w:r w:rsidRPr="00DD50B8">
        <w:t>6</w:t>
      </w:r>
      <w:r w:rsidRPr="004D5C4A">
        <w:rPr>
          <w:rFonts w:hint="cs"/>
          <w:rtl/>
          <w:lang w:bidi="ar-EG"/>
        </w:rPr>
        <w:t xml:space="preserve"> إلى نتيجة غير </w:t>
      </w:r>
      <w:proofErr w:type="spellStart"/>
      <w:r w:rsidRPr="004D5C4A">
        <w:rPr>
          <w:rFonts w:hint="cs"/>
          <w:rtl/>
          <w:lang w:bidi="ar-EG"/>
        </w:rPr>
        <w:t>مؤاتية</w:t>
      </w:r>
      <w:proofErr w:type="spellEnd"/>
      <w:r w:rsidRPr="004D5C4A">
        <w:rPr>
          <w:rFonts w:hint="cs"/>
          <w:rtl/>
          <w:lang w:bidi="ar-EG"/>
        </w:rPr>
        <w:t xml:space="preserve"> </w:t>
      </w:r>
      <w:proofErr w:type="spellStart"/>
      <w:r w:rsidRPr="004D5C4A">
        <w:rPr>
          <w:rFonts w:hint="cs"/>
          <w:rtl/>
          <w:lang w:bidi="ar-EG"/>
        </w:rPr>
        <w:t>وأعيدت</w:t>
      </w:r>
      <w:proofErr w:type="spellEnd"/>
      <w:r w:rsidRPr="004D5C4A">
        <w:rPr>
          <w:rFonts w:hint="cs"/>
          <w:rtl/>
          <w:lang w:bidi="ar-EG"/>
        </w:rPr>
        <w:t xml:space="preserve"> التخصيصات، لا يقبل استلام التبليغ ويعاد إلى الإدارة المبلغة.</w:t>
      </w:r>
    </w:p>
    <w:p w14:paraId="3B324F05" w14:textId="77777777" w:rsidR="004D5C4A" w:rsidRPr="004D5C4A" w:rsidRDefault="004D5C4A" w:rsidP="004D5C4A">
      <w:pPr>
        <w:rPr>
          <w:rtl/>
          <w:lang w:bidi="ar-EG"/>
        </w:rPr>
      </w:pPr>
      <w:r w:rsidRPr="004D5C4A">
        <w:rPr>
          <w:rFonts w:hint="cs"/>
          <w:rtl/>
          <w:lang w:bidi="ar-EG"/>
        </w:rPr>
        <w:t xml:space="preserve">وبالتالي، فإن معالجة نشر التبليغ بموجب </w:t>
      </w:r>
      <w:r w:rsidRPr="004D5C4A">
        <w:rPr>
          <w:rFonts w:hint="cs"/>
          <w:rtl/>
        </w:rPr>
        <w:t xml:space="preserve">المادة </w:t>
      </w:r>
      <w:r w:rsidRPr="00DD50B8">
        <w:t>8</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w:t>
      </w:r>
      <w:r w:rsidRPr="004D5C4A">
        <w:rPr>
          <w:rFonts w:hint="cs"/>
          <w:rtl/>
          <w:lang w:bidi="ar-EG"/>
        </w:rPr>
        <w:t xml:space="preserve"> تعتمد على حالة التخصيصات المقابلة والوقت اللازم لمعالجة التبليغ بموجب </w:t>
      </w:r>
      <w:r w:rsidRPr="004D5C4A">
        <w:rPr>
          <w:rFonts w:hint="cs"/>
          <w:rtl/>
        </w:rPr>
        <w:t xml:space="preserve">المادة </w:t>
      </w:r>
      <w:r w:rsidRPr="00DD50B8">
        <w:t>6</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w:t>
      </w:r>
      <w:r w:rsidRPr="004D5C4A">
        <w:rPr>
          <w:rFonts w:hint="cs"/>
          <w:rtl/>
          <w:lang w:bidi="ar-EG"/>
        </w:rPr>
        <w:t>. ونظراً لعدم وجود حد زمني لنشر تبليغات المادة</w:t>
      </w:r>
      <w:r w:rsidRPr="004D5C4A">
        <w:rPr>
          <w:rFonts w:hint="eastAsia"/>
          <w:rtl/>
          <w:lang w:bidi="ar-EG"/>
        </w:rPr>
        <w:t> </w:t>
      </w:r>
      <w:r w:rsidRPr="00DD50B8">
        <w:t>6</w:t>
      </w:r>
      <w:r w:rsidRPr="004D5C4A">
        <w:rPr>
          <w:rFonts w:hint="cs"/>
          <w:rtl/>
          <w:lang w:bidi="ar-EG"/>
        </w:rPr>
        <w:t>، فمن غير الملائم وجود حد زمني لنشر التبليغ.</w:t>
      </w:r>
    </w:p>
    <w:p w14:paraId="140E464A" w14:textId="77777777" w:rsidR="004D5C4A" w:rsidRPr="004D5C4A" w:rsidRDefault="004D5C4A" w:rsidP="00F40932">
      <w:pPr>
        <w:pBdr>
          <w:top w:val="single" w:sz="4" w:space="1" w:color="auto"/>
          <w:left w:val="single" w:sz="4" w:space="4" w:color="auto"/>
          <w:bottom w:val="single" w:sz="4" w:space="1" w:color="auto"/>
          <w:right w:val="single" w:sz="4" w:space="4" w:color="auto"/>
        </w:pBdr>
        <w:rPr>
          <w:rtl/>
        </w:rPr>
      </w:pPr>
      <w:r w:rsidRPr="004D5C4A">
        <w:rPr>
          <w:rFonts w:hint="cs"/>
          <w:rtl/>
          <w:lang w:bidi="ar-EG"/>
        </w:rPr>
        <w:t xml:space="preserve">وفي ضوء ما سبق، قد يود المؤتمر أن يلغي مهلة الشهرين لنشر التبليغ بموجب </w:t>
      </w:r>
      <w:r w:rsidRPr="004D5C4A">
        <w:rPr>
          <w:rFonts w:hint="cs"/>
          <w:rtl/>
        </w:rPr>
        <w:t xml:space="preserve">المادة </w:t>
      </w:r>
      <w:r w:rsidRPr="00DD50B8">
        <w:t>8</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 ويمكن للمؤتمر النظر في التعديل التالي على الفقرة </w:t>
      </w:r>
      <w:r w:rsidRPr="00DD50B8">
        <w:t>5</w:t>
      </w:r>
      <w:r w:rsidRPr="004D5C4A">
        <w:rPr>
          <w:lang w:val="en-GB"/>
        </w:rPr>
        <w:t>.</w:t>
      </w:r>
      <w:r w:rsidRPr="00DD50B8">
        <w:t>8</w:t>
      </w:r>
      <w:r w:rsidRPr="004D5C4A">
        <w:rPr>
          <w:rFonts w:hint="cs"/>
          <w:rtl/>
          <w:lang w:bidi="ar-EG"/>
        </w:rPr>
        <w:t xml:space="preserve"> من التذييل </w:t>
      </w:r>
      <w:r w:rsidRPr="00DD50B8">
        <w:rPr>
          <w:b/>
          <w:bCs/>
        </w:rPr>
        <w:t>30</w:t>
      </w:r>
      <w:r w:rsidRPr="004D5C4A">
        <w:rPr>
          <w:b/>
          <w:bCs/>
          <w:lang w:val="en-GB"/>
        </w:rPr>
        <w:t>B</w:t>
      </w:r>
      <w:r w:rsidRPr="004D5C4A">
        <w:rPr>
          <w:rFonts w:hint="cs"/>
          <w:rtl/>
        </w:rPr>
        <w:t xml:space="preserve"> من لوائح الراديو لهذا الغرض:</w:t>
      </w:r>
    </w:p>
    <w:p w14:paraId="02AB45B3" w14:textId="77777777" w:rsidR="004D5C4A" w:rsidRPr="004D5C4A" w:rsidRDefault="004D5C4A" w:rsidP="00F40932">
      <w:pPr>
        <w:pStyle w:val="Proposal"/>
        <w:pBdr>
          <w:top w:val="single" w:sz="4" w:space="1" w:color="auto"/>
          <w:left w:val="single" w:sz="4" w:space="4" w:color="auto"/>
          <w:bottom w:val="single" w:sz="4" w:space="1" w:color="auto"/>
          <w:right w:val="single" w:sz="4" w:space="4" w:color="auto"/>
        </w:pBdr>
        <w:rPr>
          <w:b w:val="0"/>
          <w:bCs w:val="0"/>
        </w:rPr>
      </w:pPr>
      <w:bookmarkStart w:id="361" w:name="_Toc445144"/>
      <w:r w:rsidRPr="004D5C4A">
        <w:rPr>
          <w:b w:val="0"/>
          <w:bCs w:val="0"/>
        </w:rPr>
        <w:lastRenderedPageBreak/>
        <w:t>MOD</w:t>
      </w:r>
      <w:bookmarkEnd w:id="361"/>
    </w:p>
    <w:p w14:paraId="7F9D9C12" w14:textId="586B8207" w:rsidR="004D5C4A" w:rsidRPr="004D5C4A" w:rsidRDefault="004D5C4A" w:rsidP="00F40932">
      <w:pPr>
        <w:pBdr>
          <w:top w:val="single" w:sz="4" w:space="1" w:color="auto"/>
          <w:left w:val="single" w:sz="4" w:space="4" w:color="auto"/>
          <w:bottom w:val="single" w:sz="4" w:space="1" w:color="auto"/>
          <w:right w:val="single" w:sz="4" w:space="4" w:color="auto"/>
        </w:pBdr>
        <w:rPr>
          <w:rtl/>
          <w:lang w:bidi="ar-EG"/>
        </w:rPr>
      </w:pPr>
      <w:r w:rsidRPr="00DD50B8">
        <w:rPr>
          <w:b/>
          <w:bCs/>
        </w:rPr>
        <w:t>5</w:t>
      </w:r>
      <w:r w:rsidRPr="004D5C4A">
        <w:rPr>
          <w:b/>
          <w:bCs/>
        </w:rPr>
        <w:t>.</w:t>
      </w:r>
      <w:r w:rsidRPr="00DD50B8">
        <w:rPr>
          <w:b/>
          <w:bCs/>
        </w:rPr>
        <w:t>8</w:t>
      </w:r>
      <w:r w:rsidRPr="004D5C4A">
        <w:rPr>
          <w:rtl/>
          <w:lang w:bidi="ar-EG"/>
        </w:rPr>
        <w:tab/>
        <w:t>يبين المكتب على بطاقات التبليغ الكاملة تواريخ استلامها ويتفحصها بترتيب تواريخ استلامها. وينشر المكتب، بعد استلام بطاقة تبليغ كاملة</w:t>
      </w:r>
      <w:del w:id="362" w:author="Elbahnassawy, Ganat [2]" w:date="2019-01-30T17:57:00Z">
        <w:r w:rsidRPr="004D5C4A" w:rsidDel="008157D5">
          <w:rPr>
            <w:rtl/>
            <w:lang w:bidi="ar-EG"/>
          </w:rPr>
          <w:delText xml:space="preserve"> بشهرين على الأكثر</w:delText>
        </w:r>
      </w:del>
      <w:r w:rsidRPr="004D5C4A">
        <w:rPr>
          <w:rtl/>
          <w:lang w:bidi="ar-EG"/>
        </w:rPr>
        <w:t xml:space="preserve">، محتوى هذه البطاقة مع أي مخططات أو خرائط وتاريخ استلامها في النشرة الإعلامية الدولية للترددات، ويكون هذا النشر بمثابة إشعار الإدارة المبلغة باستلام البطاقة. </w:t>
      </w:r>
      <w:del w:id="363" w:author="Elbahnassawy, Ganat [2]" w:date="2019-01-30T17:57:00Z">
        <w:r w:rsidRPr="004D5C4A" w:rsidDel="008157D5">
          <w:rPr>
            <w:rtl/>
            <w:lang w:bidi="ar-EG"/>
          </w:rPr>
          <w:delText>وإذا تعذر على المكتب التقيد بهذه المهلة المذكورة أعلاه فإنه يقوم بتبليغ الإدارات بذلك بصورة دورية، مبيناً لها الأسباب.</w:delText>
        </w:r>
      </w:del>
      <w:r w:rsidR="00F40932">
        <w:rPr>
          <w:rFonts w:hint="cs"/>
          <w:rtl/>
          <w:lang w:bidi="ar-EG"/>
        </w:rPr>
        <w:t xml:space="preserve">   </w:t>
      </w:r>
      <w:r w:rsidRPr="00F40932">
        <w:rPr>
          <w:sz w:val="18"/>
          <w:szCs w:val="26"/>
        </w:rPr>
        <w:t>(WRC</w:t>
      </w:r>
      <w:r w:rsidRPr="00F40932">
        <w:rPr>
          <w:sz w:val="18"/>
          <w:szCs w:val="26"/>
        </w:rPr>
        <w:noBreakHyphen/>
      </w:r>
      <w:del w:id="364" w:author="Elbahnassawy, Ganat [2]" w:date="2019-01-30T17:57:00Z">
        <w:r w:rsidRPr="00DD50B8" w:rsidDel="008157D5">
          <w:rPr>
            <w:sz w:val="18"/>
            <w:szCs w:val="26"/>
          </w:rPr>
          <w:delText>07</w:delText>
        </w:r>
      </w:del>
      <w:ins w:id="365" w:author="Elbahnassawy, Ganat [2]" w:date="2019-01-30T17:57:00Z">
        <w:r w:rsidRPr="00DD50B8">
          <w:rPr>
            <w:sz w:val="18"/>
            <w:szCs w:val="26"/>
          </w:rPr>
          <w:t>19</w:t>
        </w:r>
      </w:ins>
      <w:r w:rsidRPr="00F40932">
        <w:rPr>
          <w:sz w:val="18"/>
          <w:szCs w:val="26"/>
        </w:rPr>
        <w:t>)</w:t>
      </w:r>
    </w:p>
    <w:p w14:paraId="5C7959A6" w14:textId="3392A298" w:rsidR="004D5C4A" w:rsidRPr="00901F76" w:rsidRDefault="004D5C4A" w:rsidP="00901F76">
      <w:pPr>
        <w:pStyle w:val="Heading4"/>
        <w:rPr>
          <w:rtl/>
        </w:rPr>
      </w:pPr>
      <w:bookmarkStart w:id="366" w:name="_Toc445145"/>
      <w:r w:rsidRPr="00DD50B8">
        <w:t>4</w:t>
      </w:r>
      <w:r w:rsidRPr="00901F76">
        <w:t>.</w:t>
      </w:r>
      <w:r w:rsidRPr="00DD50B8">
        <w:t>5</w:t>
      </w:r>
      <w:r w:rsidRPr="00901F76">
        <w:t>.</w:t>
      </w:r>
      <w:r w:rsidRPr="00DD50B8">
        <w:t>2</w:t>
      </w:r>
      <w:r w:rsidRPr="00901F76">
        <w:t>.</w:t>
      </w:r>
      <w:r w:rsidRPr="00DD50B8">
        <w:t>3</w:t>
      </w:r>
      <w:r w:rsidRPr="00901F76">
        <w:rPr>
          <w:rtl/>
        </w:rPr>
        <w:tab/>
      </w:r>
      <w:r w:rsidRPr="00901F76">
        <w:rPr>
          <w:rFonts w:hint="cs"/>
          <w:rtl/>
        </w:rPr>
        <w:t xml:space="preserve">استعمال مخطط إشعاع هوائي محطة أرضية خاص بالتذييلين </w:t>
      </w:r>
      <w:r w:rsidRPr="00DD50B8">
        <w:t>30</w:t>
      </w:r>
      <w:r w:rsidRPr="00901F76">
        <w:rPr>
          <w:rFonts w:hint="cs"/>
          <w:rtl/>
        </w:rPr>
        <w:t xml:space="preserve"> و</w:t>
      </w:r>
      <w:r w:rsidRPr="00DD50B8">
        <w:t>30</w:t>
      </w:r>
      <w:r w:rsidRPr="00901F76">
        <w:t>A</w:t>
      </w:r>
      <w:r w:rsidRPr="00901F76">
        <w:rPr>
          <w:rFonts w:hint="cs"/>
          <w:rtl/>
        </w:rPr>
        <w:t xml:space="preserve"> من لوائح الراديو من أجل التبليغات بموجب التذييل </w:t>
      </w:r>
      <w:r w:rsidRPr="00DD50B8">
        <w:t>30</w:t>
      </w:r>
      <w:r w:rsidRPr="00901F76">
        <w:t>B</w:t>
      </w:r>
      <w:r w:rsidRPr="00901F76">
        <w:rPr>
          <w:rFonts w:hint="cs"/>
          <w:rtl/>
        </w:rPr>
        <w:t xml:space="preserve"> من لوائح الراديو</w:t>
      </w:r>
      <w:bookmarkEnd w:id="366"/>
    </w:p>
    <w:p w14:paraId="3671107E" w14:textId="77777777" w:rsidR="004D5C4A" w:rsidRPr="004D5C4A" w:rsidRDefault="004D5C4A" w:rsidP="004D5C4A">
      <w:pPr>
        <w:rPr>
          <w:rtl/>
        </w:rPr>
      </w:pPr>
      <w:r w:rsidRPr="004D5C4A">
        <w:rPr>
          <w:rFonts w:hint="cs"/>
          <w:rtl/>
          <w:lang w:bidi="ar-EG"/>
        </w:rPr>
        <w:t xml:space="preserve">في مكتبة مخططات إشعاع الهوائيات الخاصة بالمكتب، يعبر عن جميع مخططات إشعاع هوائيات المحطات الأرضية </w:t>
      </w:r>
      <w:r w:rsidRPr="004D5C4A">
        <w:rPr>
          <w:rFonts w:hint="cs"/>
          <w:rtl/>
        </w:rPr>
        <w:t>المرجعية للتذييل</w:t>
      </w:r>
      <w:r w:rsidRPr="004D5C4A">
        <w:rPr>
          <w:rFonts w:hint="eastAsia"/>
          <w:rtl/>
        </w:rPr>
        <w:t> </w:t>
      </w:r>
      <w:r w:rsidRPr="00DD50B8">
        <w:rPr>
          <w:b/>
          <w:bCs/>
        </w:rPr>
        <w:t>30</w:t>
      </w:r>
      <w:r w:rsidRPr="004D5C4A">
        <w:rPr>
          <w:b/>
          <w:bCs/>
        </w:rPr>
        <w:t>B</w:t>
      </w:r>
      <w:r w:rsidRPr="004D5C4A">
        <w:rPr>
          <w:rFonts w:hint="cs"/>
          <w:rtl/>
        </w:rPr>
        <w:t xml:space="preserve"> </w:t>
      </w:r>
      <w:r w:rsidRPr="004D5C4A">
        <w:rPr>
          <w:rFonts w:hint="cs"/>
          <w:rtl/>
          <w:lang w:bidi="ar-EG"/>
        </w:rPr>
        <w:t xml:space="preserve">من لوائح الراديو </w:t>
      </w:r>
      <w:r w:rsidRPr="004D5C4A">
        <w:rPr>
          <w:rFonts w:hint="cs"/>
          <w:rtl/>
        </w:rPr>
        <w:t xml:space="preserve">بدلالة </w:t>
      </w:r>
      <w:r w:rsidRPr="004D5C4A">
        <w:t>D/Lambda</w:t>
      </w:r>
      <w:r w:rsidRPr="004D5C4A">
        <w:rPr>
          <w:rFonts w:hint="cs"/>
          <w:rtl/>
        </w:rPr>
        <w:t xml:space="preserve"> وتشتق قيمة </w:t>
      </w:r>
      <w:r w:rsidRPr="004D5C4A">
        <w:t>D/Lambda</w:t>
      </w:r>
      <w:r w:rsidRPr="004D5C4A">
        <w:rPr>
          <w:rFonts w:hint="cs"/>
          <w:rtl/>
        </w:rPr>
        <w:t xml:space="preserve"> باستخدام كسب الهوائي الأقصى المقدم.</w:t>
      </w:r>
    </w:p>
    <w:p w14:paraId="2A928DC9" w14:textId="77777777" w:rsidR="004D5C4A" w:rsidRPr="004D5C4A" w:rsidRDefault="004D5C4A" w:rsidP="004D5C4A">
      <w:pPr>
        <w:rPr>
          <w:rtl/>
          <w:lang w:bidi="ar-EG"/>
        </w:rPr>
      </w:pPr>
      <w:r w:rsidRPr="004D5C4A">
        <w:rPr>
          <w:rFonts w:hint="cs"/>
          <w:rtl/>
        </w:rPr>
        <w:t xml:space="preserve">بيد أن المكتب تلقى أيضاً بعض التبليغات بموجب المادتين </w:t>
      </w:r>
      <w:r w:rsidRPr="00DD50B8">
        <w:t>6</w:t>
      </w:r>
      <w:r w:rsidRPr="004D5C4A">
        <w:rPr>
          <w:rFonts w:hint="cs"/>
          <w:rtl/>
          <w:lang w:bidi="ar-EG"/>
        </w:rPr>
        <w:t xml:space="preserve"> و</w:t>
      </w:r>
      <w:r w:rsidRPr="00DD50B8">
        <w:t>8</w:t>
      </w:r>
      <w:r w:rsidRPr="004D5C4A">
        <w:rPr>
          <w:rFonts w:hint="cs"/>
          <w:rtl/>
        </w:rPr>
        <w:t xml:space="preserve"> من التذييل </w:t>
      </w:r>
      <w:r w:rsidRPr="00DD50B8">
        <w:rPr>
          <w:b/>
          <w:bCs/>
        </w:rPr>
        <w:t>30</w:t>
      </w:r>
      <w:r w:rsidRPr="004D5C4A">
        <w:rPr>
          <w:b/>
          <w:bCs/>
        </w:rPr>
        <w:t>B</w:t>
      </w:r>
      <w:r w:rsidRPr="004D5C4A">
        <w:rPr>
          <w:rFonts w:hint="cs"/>
          <w:rtl/>
        </w:rPr>
        <w:t xml:space="preserve"> من لوائح الراديو كان فيها مخطط إشعاع الهوائي لمحطات الاستقبال الأرضية ذات الصلة </w:t>
      </w:r>
      <w:r w:rsidRPr="004D5C4A">
        <w:t>MODRES (APERR_</w:t>
      </w:r>
      <w:r w:rsidRPr="00DD50B8">
        <w:t>007</w:t>
      </w:r>
      <w:r w:rsidRPr="004D5C4A">
        <w:t>V</w:t>
      </w:r>
      <w:r w:rsidRPr="00DD50B8">
        <w:t>01</w:t>
      </w:r>
      <w:r w:rsidRPr="004D5C4A">
        <w:t>)</w:t>
      </w:r>
      <w:r w:rsidRPr="004D5C4A">
        <w:rPr>
          <w:rFonts w:hint="cs"/>
          <w:rtl/>
        </w:rPr>
        <w:t>.</w:t>
      </w:r>
      <w:r w:rsidRPr="004D5C4A">
        <w:rPr>
          <w:rFonts w:hint="cs"/>
          <w:rtl/>
          <w:lang w:bidi="ar-EG"/>
        </w:rPr>
        <w:t xml:space="preserve"> </w:t>
      </w:r>
      <w:r w:rsidRPr="004D5C4A">
        <w:rPr>
          <w:rFonts w:hint="cs"/>
          <w:rtl/>
        </w:rPr>
        <w:t xml:space="preserve">ويستعمل مخطط إشعاع الهوائي هذا في خطة الخدمة الإذاعية </w:t>
      </w:r>
      <w:proofErr w:type="spellStart"/>
      <w:r w:rsidRPr="004D5C4A">
        <w:rPr>
          <w:rFonts w:hint="cs"/>
          <w:rtl/>
        </w:rPr>
        <w:t>الساتلية</w:t>
      </w:r>
      <w:proofErr w:type="spellEnd"/>
      <w:r w:rsidRPr="004D5C4A">
        <w:rPr>
          <w:rFonts w:hint="cs"/>
          <w:rtl/>
        </w:rPr>
        <w:t xml:space="preserve"> للإقليمين </w:t>
      </w:r>
      <w:r w:rsidRPr="00DD50B8">
        <w:t>1</w:t>
      </w:r>
      <w:r w:rsidRPr="004D5C4A">
        <w:rPr>
          <w:rFonts w:hint="cs"/>
          <w:rtl/>
        </w:rPr>
        <w:t xml:space="preserve"> و</w:t>
      </w:r>
      <w:r w:rsidRPr="00DD50B8">
        <w:t>3</w:t>
      </w:r>
      <w:r w:rsidRPr="004D5C4A">
        <w:rPr>
          <w:rFonts w:hint="cs"/>
          <w:rtl/>
        </w:rPr>
        <w:t xml:space="preserve">. وتحسب </w:t>
      </w:r>
      <w:r w:rsidRPr="004D5C4A">
        <w:t>D/Lambda</w:t>
      </w:r>
      <w:r w:rsidRPr="004D5C4A">
        <w:rPr>
          <w:rFonts w:hint="cs"/>
          <w:rtl/>
        </w:rPr>
        <w:t xml:space="preserve"> باستخدام تردد ثابت مقداره</w:t>
      </w:r>
      <w:r w:rsidRPr="004D5C4A">
        <w:rPr>
          <w:rFonts w:hint="eastAsia"/>
          <w:rtl/>
        </w:rPr>
        <w:t> </w:t>
      </w:r>
      <w:r w:rsidRPr="004D5C4A">
        <w:t>GHz </w:t>
      </w:r>
      <w:r w:rsidRPr="00DD50B8">
        <w:t>12</w:t>
      </w:r>
      <w:r w:rsidRPr="004D5C4A">
        <w:t>,</w:t>
      </w:r>
      <w:r w:rsidRPr="00DD50B8">
        <w:t>1</w:t>
      </w:r>
      <w:r w:rsidRPr="004D5C4A">
        <w:rPr>
          <w:rFonts w:hint="cs"/>
          <w:rtl/>
          <w:lang w:bidi="ar-EG"/>
        </w:rPr>
        <w:t xml:space="preserve"> وقطر الهوائي المطلوب كمعلمة</w:t>
      </w:r>
      <w:r w:rsidRPr="004D5C4A">
        <w:rPr>
          <w:rFonts w:hint="eastAsia"/>
          <w:rtl/>
          <w:lang w:bidi="ar-EG"/>
        </w:rPr>
        <w:t> </w:t>
      </w:r>
      <w:r w:rsidRPr="004D5C4A">
        <w:rPr>
          <w:rFonts w:hint="cs"/>
          <w:rtl/>
          <w:lang w:bidi="ar-EG"/>
        </w:rPr>
        <w:t>دخل.</w:t>
      </w:r>
    </w:p>
    <w:p w14:paraId="535633F5" w14:textId="77777777" w:rsidR="004D5C4A" w:rsidRPr="004D5C4A" w:rsidRDefault="004D5C4A" w:rsidP="004D5C4A">
      <w:pPr>
        <w:rPr>
          <w:rtl/>
          <w:lang w:bidi="ar-EG"/>
        </w:rPr>
      </w:pPr>
      <w:r w:rsidRPr="004D5C4A">
        <w:rPr>
          <w:rFonts w:hint="cs"/>
          <w:rtl/>
        </w:rPr>
        <w:t xml:space="preserve">وبما أن التردد </w:t>
      </w:r>
      <w:r w:rsidRPr="004D5C4A">
        <w:t>GHz </w:t>
      </w:r>
      <w:r w:rsidRPr="00DD50B8">
        <w:t>12</w:t>
      </w:r>
      <w:r w:rsidRPr="004D5C4A">
        <w:t>,</w:t>
      </w:r>
      <w:r w:rsidRPr="00DD50B8">
        <w:t>1</w:t>
      </w:r>
      <w:r w:rsidRPr="004D5C4A">
        <w:rPr>
          <w:rFonts w:hint="cs"/>
          <w:rtl/>
          <w:lang w:bidi="ar-EG"/>
        </w:rPr>
        <w:t xml:space="preserve"> لا يقع ضمن نطاقي الوصلة الهابطة </w:t>
      </w:r>
      <w:r w:rsidRPr="004D5C4A">
        <w:rPr>
          <w:rFonts w:hint="cs"/>
          <w:rtl/>
        </w:rPr>
        <w:t>للتذييل</w:t>
      </w:r>
      <w:r w:rsidRPr="004D5C4A">
        <w:rPr>
          <w:rFonts w:hint="eastAsia"/>
          <w:rtl/>
        </w:rPr>
        <w:t> </w:t>
      </w:r>
      <w:r w:rsidRPr="00DD50B8">
        <w:rPr>
          <w:b/>
          <w:bCs/>
        </w:rPr>
        <w:t>30</w:t>
      </w:r>
      <w:r w:rsidRPr="004D5C4A">
        <w:rPr>
          <w:b/>
          <w:bCs/>
        </w:rPr>
        <w:t>B</w:t>
      </w:r>
      <w:r w:rsidRPr="004D5C4A">
        <w:rPr>
          <w:rFonts w:hint="cs"/>
          <w:rtl/>
        </w:rPr>
        <w:t xml:space="preserve"> </w:t>
      </w:r>
      <w:r w:rsidRPr="004D5C4A">
        <w:rPr>
          <w:rFonts w:hint="cs"/>
          <w:rtl/>
          <w:lang w:bidi="ar-EG"/>
        </w:rPr>
        <w:t xml:space="preserve">من لوائح الراديو (أي </w:t>
      </w:r>
      <w:r w:rsidRPr="004D5C4A">
        <w:t>GHz </w:t>
      </w:r>
      <w:r w:rsidRPr="00DD50B8">
        <w:t>10</w:t>
      </w:r>
      <w:r w:rsidRPr="004D5C4A">
        <w:t>,</w:t>
      </w:r>
      <w:r w:rsidRPr="00DD50B8">
        <w:t>95</w:t>
      </w:r>
      <w:r w:rsidRPr="004D5C4A">
        <w:noBreakHyphen/>
      </w:r>
      <w:r w:rsidRPr="00DD50B8">
        <w:t>10</w:t>
      </w:r>
      <w:r w:rsidRPr="004D5C4A">
        <w:t>,</w:t>
      </w:r>
      <w:r w:rsidRPr="00DD50B8">
        <w:t>70</w:t>
      </w:r>
      <w:r w:rsidRPr="004D5C4A">
        <w:rPr>
          <w:rFonts w:hint="cs"/>
          <w:rtl/>
          <w:lang w:bidi="ar-EG"/>
        </w:rPr>
        <w:t xml:space="preserve"> و</w:t>
      </w:r>
      <w:r w:rsidRPr="004D5C4A">
        <w:t>GHz </w:t>
      </w:r>
      <w:r w:rsidRPr="00DD50B8">
        <w:t>11</w:t>
      </w:r>
      <w:r w:rsidRPr="004D5C4A">
        <w:t>,</w:t>
      </w:r>
      <w:r w:rsidRPr="00DD50B8">
        <w:t>45</w:t>
      </w:r>
      <w:r w:rsidRPr="004D5C4A">
        <w:noBreakHyphen/>
      </w:r>
      <w:r w:rsidRPr="00DD50B8">
        <w:t>11</w:t>
      </w:r>
      <w:r w:rsidRPr="004D5C4A">
        <w:t>,</w:t>
      </w:r>
      <w:r w:rsidRPr="00DD50B8">
        <w:t>20</w:t>
      </w:r>
      <w:r w:rsidRPr="004D5C4A">
        <w:rPr>
          <w:rFonts w:hint="cs"/>
          <w:rtl/>
          <w:lang w:bidi="ar-EG"/>
        </w:rPr>
        <w:t xml:space="preserve">) وقطر الهوائي ليس بنداً إلزامياً يجب تقديمه بالنسبة لتبليغات التذييل </w:t>
      </w:r>
      <w:r w:rsidRPr="00DD50B8">
        <w:rPr>
          <w:b/>
          <w:bCs/>
        </w:rPr>
        <w:t>30</w:t>
      </w:r>
      <w:r w:rsidRPr="004D5C4A">
        <w:rPr>
          <w:b/>
          <w:bCs/>
          <w:lang w:val="en-GB"/>
        </w:rPr>
        <w:t>B</w:t>
      </w:r>
      <w:r w:rsidRPr="004D5C4A">
        <w:rPr>
          <w:rFonts w:hint="cs"/>
          <w:rtl/>
        </w:rPr>
        <w:t xml:space="preserve"> طبقاً للتذييل </w:t>
      </w:r>
      <w:r w:rsidRPr="00DD50B8">
        <w:t>4</w:t>
      </w:r>
      <w:r w:rsidRPr="004D5C4A">
        <w:rPr>
          <w:rFonts w:hint="cs"/>
          <w:rtl/>
          <w:lang w:bidi="ar-EG"/>
        </w:rPr>
        <w:t xml:space="preserve"> من لوائح الراديو، فإن استخدام مخطط إشعاع الهوائي هذا لتبليغات التذييل </w:t>
      </w:r>
      <w:r w:rsidRPr="00DD50B8">
        <w:rPr>
          <w:b/>
          <w:bCs/>
        </w:rPr>
        <w:t>30</w:t>
      </w:r>
      <w:r w:rsidRPr="004D5C4A">
        <w:rPr>
          <w:b/>
          <w:bCs/>
        </w:rPr>
        <w:t>B</w:t>
      </w:r>
      <w:r w:rsidRPr="004D5C4A">
        <w:rPr>
          <w:rFonts w:hint="cs"/>
          <w:rtl/>
        </w:rPr>
        <w:t xml:space="preserve"> </w:t>
      </w:r>
      <w:r w:rsidRPr="004D5C4A">
        <w:rPr>
          <w:rFonts w:hint="cs"/>
          <w:rtl/>
          <w:lang w:bidi="ar-EG"/>
        </w:rPr>
        <w:t xml:space="preserve">من لوائح الراديو يؤدي إلى تقدير غير دقيق للتداخل من الشبكات الأخرى. لذا، يقترح المكتب عند استلام هذه التبليغات أن تستخدم الإدارة المبلغة مخطط إشعاع هوائي بديل (أي المخطط المرجعي </w:t>
      </w:r>
      <w:r w:rsidRPr="004D5C4A">
        <w:rPr>
          <w:rFonts w:hint="cs"/>
          <w:rtl/>
        </w:rPr>
        <w:t xml:space="preserve">القياسي للتذييل </w:t>
      </w:r>
      <w:r w:rsidRPr="00DD50B8">
        <w:t>30</w:t>
      </w:r>
      <w:r w:rsidRPr="004D5C4A">
        <w:t>B</w:t>
      </w:r>
      <w:r w:rsidRPr="004D5C4A">
        <w:rPr>
          <w:rFonts w:hint="cs"/>
          <w:rtl/>
        </w:rPr>
        <w:t>).</w:t>
      </w:r>
      <w:r w:rsidRPr="004D5C4A">
        <w:rPr>
          <w:rFonts w:hint="cs"/>
          <w:rtl/>
          <w:lang w:bidi="ar-EG"/>
        </w:rPr>
        <w:t xml:space="preserve"> وتوافق بعض الإدارات على مقترح المكتب في حين تصر بعض الإدارات الأخرى على الاحتفاظ بالمخطط </w:t>
      </w:r>
      <w:r w:rsidRPr="004D5C4A">
        <w:t>MODRES</w:t>
      </w:r>
      <w:r w:rsidRPr="004D5C4A">
        <w:rPr>
          <w:rFonts w:hint="cs"/>
          <w:rtl/>
          <w:lang w:bidi="ar-EG"/>
        </w:rPr>
        <w:t xml:space="preserve"> المقدم.</w:t>
      </w:r>
    </w:p>
    <w:p w14:paraId="2D1412F9" w14:textId="77777777" w:rsidR="004D5C4A" w:rsidRPr="004D5C4A" w:rsidRDefault="004D5C4A" w:rsidP="00F40932">
      <w:pPr>
        <w:pBdr>
          <w:top w:val="single" w:sz="4" w:space="1" w:color="auto"/>
          <w:left w:val="single" w:sz="4" w:space="4" w:color="auto"/>
          <w:bottom w:val="single" w:sz="4" w:space="1" w:color="auto"/>
          <w:right w:val="single" w:sz="4" w:space="4" w:color="auto"/>
        </w:pBdr>
        <w:rPr>
          <w:rtl/>
        </w:rPr>
      </w:pPr>
      <w:r w:rsidRPr="004D5C4A">
        <w:rPr>
          <w:rFonts w:hint="cs"/>
          <w:rtl/>
        </w:rPr>
        <w:t xml:space="preserve">في ضوء ما سبق، يدعى المؤتمر إلى أن يشير بما إذا كان ينبغي للمكتب أن يستمر في قبول مخطط إشعاع الهوائي </w:t>
      </w:r>
      <w:r w:rsidRPr="004D5C4A">
        <w:t>MODRES</w:t>
      </w:r>
      <w:r w:rsidRPr="004D5C4A">
        <w:rPr>
          <w:rFonts w:hint="cs"/>
          <w:rtl/>
        </w:rPr>
        <w:t xml:space="preserve"> في</w:t>
      </w:r>
      <w:r w:rsidRPr="004D5C4A">
        <w:rPr>
          <w:rFonts w:hint="eastAsia"/>
          <w:rtl/>
        </w:rPr>
        <w:t> </w:t>
      </w:r>
      <w:r w:rsidRPr="004D5C4A">
        <w:rPr>
          <w:rFonts w:hint="cs"/>
          <w:rtl/>
        </w:rPr>
        <w:t xml:space="preserve">تبليغات </w:t>
      </w:r>
      <w:r w:rsidRPr="004D5C4A">
        <w:rPr>
          <w:rFonts w:hint="cs"/>
          <w:rtl/>
          <w:lang w:bidi="ar-EG"/>
        </w:rPr>
        <w:t xml:space="preserve">التذييل </w:t>
      </w:r>
      <w:r w:rsidRPr="00DD50B8">
        <w:t>30</w:t>
      </w:r>
      <w:r w:rsidRPr="004D5C4A">
        <w:t>B</w:t>
      </w:r>
      <w:r w:rsidRPr="004D5C4A">
        <w:rPr>
          <w:rFonts w:hint="cs"/>
          <w:rtl/>
        </w:rPr>
        <w:t xml:space="preserve"> الجديدة.</w:t>
      </w:r>
    </w:p>
    <w:p w14:paraId="7628B38B" w14:textId="1840C108" w:rsidR="004D5C4A" w:rsidRPr="00901F76" w:rsidRDefault="004D5C4A" w:rsidP="00901F76">
      <w:pPr>
        <w:pStyle w:val="Heading4"/>
        <w:rPr>
          <w:rtl/>
        </w:rPr>
      </w:pPr>
      <w:bookmarkStart w:id="367" w:name="_Toc445146"/>
      <w:r w:rsidRPr="00DD50B8">
        <w:t>5</w:t>
      </w:r>
      <w:r w:rsidRPr="00901F76">
        <w:t>.</w:t>
      </w:r>
      <w:r w:rsidRPr="00DD50B8">
        <w:t>5</w:t>
      </w:r>
      <w:r w:rsidRPr="00901F76">
        <w:t>.</w:t>
      </w:r>
      <w:r w:rsidRPr="00DD50B8">
        <w:t>2</w:t>
      </w:r>
      <w:r w:rsidRPr="00901F76">
        <w:t>.</w:t>
      </w:r>
      <w:r w:rsidRPr="00DD50B8">
        <w:t>3</w:t>
      </w:r>
      <w:r w:rsidRPr="00901F76">
        <w:rPr>
          <w:rtl/>
        </w:rPr>
        <w:tab/>
      </w:r>
      <w:r w:rsidRPr="00901F76">
        <w:rPr>
          <w:rFonts w:hint="cs"/>
          <w:rtl/>
        </w:rPr>
        <w:t xml:space="preserve">مواءمة منطقتي التغطية والخدمة للتبليغات المقدمة بموجب التذييل </w:t>
      </w:r>
      <w:r w:rsidRPr="00DD50B8">
        <w:t>30</w:t>
      </w:r>
      <w:r w:rsidRPr="00901F76">
        <w:t>B</w:t>
      </w:r>
      <w:r w:rsidRPr="00901F76">
        <w:rPr>
          <w:rFonts w:hint="cs"/>
          <w:rtl/>
        </w:rPr>
        <w:t xml:space="preserve"> من لوائح الراديو</w:t>
      </w:r>
      <w:bookmarkEnd w:id="367"/>
    </w:p>
    <w:p w14:paraId="127CDA94" w14:textId="77777777" w:rsidR="004D5C4A" w:rsidRPr="004D5C4A" w:rsidRDefault="004D5C4A" w:rsidP="004D5C4A">
      <w:pPr>
        <w:rPr>
          <w:rtl/>
          <w:lang w:bidi="ar-EG"/>
        </w:rPr>
      </w:pPr>
      <w:r w:rsidRPr="004D5C4A">
        <w:rPr>
          <w:rFonts w:hint="cs"/>
          <w:rtl/>
          <w:lang w:bidi="ar-EG"/>
        </w:rPr>
        <w:t>في الملاحظة المتعلقة ب</w:t>
      </w:r>
      <w:r w:rsidRPr="004D5C4A">
        <w:rPr>
          <w:rFonts w:hint="cs"/>
          <w:rtl/>
        </w:rPr>
        <w:t xml:space="preserve">البند </w:t>
      </w:r>
      <w:r w:rsidRPr="00DD50B8">
        <w:t>3</w:t>
      </w:r>
      <w:r w:rsidRPr="004D5C4A">
        <w:rPr>
          <w:lang w:val="en-GB"/>
        </w:rPr>
        <w:t>.B</w:t>
      </w:r>
      <w:r w:rsidRPr="004D5C4A">
        <w:rPr>
          <w:rFonts w:hint="cs"/>
          <w:rtl/>
          <w:lang w:bidi="ar-EG"/>
        </w:rPr>
        <w:t>.ب.</w:t>
      </w:r>
      <w:r w:rsidRPr="00DD50B8">
        <w:t>1</w:t>
      </w:r>
      <w:r w:rsidRPr="004D5C4A">
        <w:rPr>
          <w:rFonts w:hint="cs"/>
          <w:rtl/>
          <w:lang w:bidi="ar-EG"/>
        </w:rPr>
        <w:t xml:space="preserve"> من الملحق </w:t>
      </w:r>
      <w:r w:rsidRPr="00DD50B8">
        <w:t>2</w:t>
      </w:r>
      <w:r w:rsidRPr="004D5C4A">
        <w:rPr>
          <w:rFonts w:hint="cs"/>
          <w:rtl/>
          <w:lang w:bidi="ar-EG"/>
        </w:rPr>
        <w:t xml:space="preserve"> بالتذييل </w:t>
      </w:r>
      <w:r w:rsidRPr="00DD50B8">
        <w:rPr>
          <w:b/>
          <w:bCs/>
        </w:rPr>
        <w:t>4</w:t>
      </w:r>
      <w:r w:rsidRPr="004D5C4A">
        <w:rPr>
          <w:rFonts w:hint="cs"/>
          <w:rtl/>
        </w:rPr>
        <w:t xml:space="preserve"> للوائح الراديو، يذكر أنه ينبغي للإدارات، بأقصى قدر ممكن عملياً، مواءمة مناطق تغطية الحزم القابلة للتوجيه على منطقة الخدمة. ومن شأن هذه المواءمة </w:t>
      </w:r>
      <w:r w:rsidRPr="004D5C4A">
        <w:rPr>
          <w:rFonts w:hint="cs"/>
          <w:rtl/>
          <w:lang w:bidi="ar-EG"/>
        </w:rPr>
        <w:t>أن تحول بوجه خاص دون فرض مقتضيات حماية غير واقعية على جزء الوصلة الصاعدة.</w:t>
      </w:r>
    </w:p>
    <w:p w14:paraId="5ADA15A3" w14:textId="77777777" w:rsidR="004D5C4A" w:rsidRPr="004D5C4A" w:rsidRDefault="004D5C4A" w:rsidP="004D5C4A">
      <w:pPr>
        <w:rPr>
          <w:rtl/>
        </w:rPr>
      </w:pPr>
      <w:r w:rsidRPr="004D5C4A">
        <w:rPr>
          <w:rFonts w:hint="cs"/>
          <w:rtl/>
        </w:rPr>
        <w:t>بيد أن المكتب يستلم بعض التبليغات بحزم ثابتة تكون فيها مناطق التغطية والخدمة غير متوائمة. وفي هذه الحالات، يطلب المكتب من الإدارة المبلغة مواءمة منطقة التغطية مع منطقة الخدمة ذات الصلة. وتصر معظم الإدارات على الإبقاء على مناطق التغطية كما</w:t>
      </w:r>
      <w:r w:rsidRPr="004D5C4A">
        <w:rPr>
          <w:rFonts w:hint="eastAsia"/>
          <w:rtl/>
        </w:rPr>
        <w:t> </w:t>
      </w:r>
      <w:r w:rsidRPr="004D5C4A">
        <w:rPr>
          <w:rFonts w:hint="cs"/>
          <w:rtl/>
        </w:rPr>
        <w:t xml:space="preserve">هي، مبينةً أن المقتضى الوارد في الملاحظة الخاصة </w:t>
      </w:r>
      <w:r w:rsidRPr="004D5C4A">
        <w:rPr>
          <w:rFonts w:hint="cs"/>
          <w:rtl/>
          <w:lang w:bidi="ar-EG"/>
        </w:rPr>
        <w:t>ب</w:t>
      </w:r>
      <w:r w:rsidRPr="004D5C4A">
        <w:rPr>
          <w:rFonts w:hint="cs"/>
          <w:rtl/>
        </w:rPr>
        <w:t xml:space="preserve">البند </w:t>
      </w:r>
      <w:r w:rsidRPr="00DD50B8">
        <w:t>3</w:t>
      </w:r>
      <w:r w:rsidRPr="004D5C4A">
        <w:rPr>
          <w:lang w:val="en-GB"/>
        </w:rPr>
        <w:t>.B</w:t>
      </w:r>
      <w:r w:rsidRPr="004D5C4A">
        <w:rPr>
          <w:rFonts w:hint="cs"/>
          <w:rtl/>
          <w:lang w:bidi="ar-EG"/>
        </w:rPr>
        <w:t>.ب.</w:t>
      </w:r>
      <w:r w:rsidRPr="00DD50B8">
        <w:t>1</w:t>
      </w:r>
      <w:r w:rsidRPr="004D5C4A">
        <w:rPr>
          <w:rFonts w:hint="cs"/>
          <w:rtl/>
          <w:lang w:bidi="ar-EG"/>
        </w:rPr>
        <w:t xml:space="preserve"> من الملحق </w:t>
      </w:r>
      <w:r w:rsidRPr="00DD50B8">
        <w:t>2</w:t>
      </w:r>
      <w:r w:rsidRPr="004D5C4A">
        <w:rPr>
          <w:rFonts w:hint="cs"/>
          <w:rtl/>
          <w:lang w:bidi="ar-EG"/>
        </w:rPr>
        <w:t xml:space="preserve"> بالتذييل </w:t>
      </w:r>
      <w:r w:rsidRPr="00DD50B8">
        <w:rPr>
          <w:b/>
          <w:bCs/>
        </w:rPr>
        <w:t>4</w:t>
      </w:r>
      <w:r w:rsidRPr="004D5C4A">
        <w:rPr>
          <w:rFonts w:hint="cs"/>
          <w:rtl/>
        </w:rPr>
        <w:t xml:space="preserve"> لا ينطبق على الحزم الثابتة.</w:t>
      </w:r>
    </w:p>
    <w:p w14:paraId="7B7CFF0E" w14:textId="7DECE1E0" w:rsidR="004D5C4A" w:rsidRPr="004D5C4A" w:rsidRDefault="004D5C4A" w:rsidP="00F40932">
      <w:pPr>
        <w:pBdr>
          <w:top w:val="single" w:sz="4" w:space="1" w:color="auto"/>
          <w:left w:val="single" w:sz="4" w:space="4" w:color="auto"/>
          <w:bottom w:val="single" w:sz="4" w:space="1" w:color="auto"/>
          <w:right w:val="single" w:sz="4" w:space="4" w:color="auto"/>
        </w:pBdr>
        <w:rPr>
          <w:rtl/>
          <w:lang w:bidi="ar-EG"/>
        </w:rPr>
      </w:pPr>
      <w:r w:rsidRPr="004D5C4A">
        <w:rPr>
          <w:rFonts w:hint="cs"/>
          <w:rtl/>
          <w:lang w:bidi="ar-EG"/>
        </w:rPr>
        <w:t>في ضوء ما سبق، قد يرغب المؤتمر في حذف الصفة "القابلة للتوجيه" من الملاحظة المتعلقة ب</w:t>
      </w:r>
      <w:r w:rsidRPr="004D5C4A">
        <w:rPr>
          <w:rFonts w:hint="cs"/>
          <w:rtl/>
        </w:rPr>
        <w:t xml:space="preserve">البند </w:t>
      </w:r>
      <w:r w:rsidRPr="00DD50B8">
        <w:t>3</w:t>
      </w:r>
      <w:r w:rsidRPr="004D5C4A">
        <w:rPr>
          <w:lang w:val="en-GB"/>
        </w:rPr>
        <w:t>.B</w:t>
      </w:r>
      <w:r w:rsidRPr="004D5C4A">
        <w:rPr>
          <w:rFonts w:hint="cs"/>
          <w:rtl/>
          <w:lang w:bidi="ar-EG"/>
        </w:rPr>
        <w:t>.ب.</w:t>
      </w:r>
      <w:r w:rsidRPr="00DD50B8">
        <w:t>1</w:t>
      </w:r>
      <w:r w:rsidRPr="004D5C4A">
        <w:rPr>
          <w:rFonts w:hint="cs"/>
          <w:rtl/>
          <w:lang w:bidi="ar-EG"/>
        </w:rPr>
        <w:t xml:space="preserve"> من الملحق </w:t>
      </w:r>
      <w:r w:rsidRPr="00DD50B8">
        <w:t>2</w:t>
      </w:r>
      <w:r w:rsidRPr="004D5C4A">
        <w:rPr>
          <w:rFonts w:hint="cs"/>
          <w:rtl/>
          <w:lang w:bidi="ar-EG"/>
        </w:rPr>
        <w:t xml:space="preserve"> بالتذييل</w:t>
      </w:r>
      <w:r w:rsidR="00F40932">
        <w:rPr>
          <w:rFonts w:hint="eastAsia"/>
          <w:rtl/>
          <w:lang w:bidi="ar-EG"/>
        </w:rPr>
        <w:t> </w:t>
      </w:r>
      <w:r w:rsidRPr="00DD50B8">
        <w:rPr>
          <w:b/>
          <w:bCs/>
        </w:rPr>
        <w:t>4</w:t>
      </w:r>
      <w:r w:rsidRPr="004D5C4A">
        <w:rPr>
          <w:rFonts w:hint="cs"/>
          <w:rtl/>
        </w:rPr>
        <w:t xml:space="preserve"> من لوائح الراديو</w:t>
      </w:r>
      <w:r w:rsidRPr="004D5C4A">
        <w:rPr>
          <w:rFonts w:hint="cs"/>
          <w:rtl/>
          <w:lang w:bidi="ar-EG"/>
        </w:rPr>
        <w:t xml:space="preserve">. </w:t>
      </w:r>
    </w:p>
    <w:p w14:paraId="0551AB0F" w14:textId="735A6ED6" w:rsidR="004D5C4A" w:rsidRPr="00901F76" w:rsidRDefault="004D5C4A" w:rsidP="00901F76">
      <w:pPr>
        <w:pStyle w:val="Heading4"/>
        <w:rPr>
          <w:rtl/>
        </w:rPr>
      </w:pPr>
      <w:bookmarkStart w:id="368" w:name="_Toc445147"/>
      <w:r w:rsidRPr="00DD50B8">
        <w:t>6</w:t>
      </w:r>
      <w:r w:rsidRPr="00901F76">
        <w:t>.</w:t>
      </w:r>
      <w:r w:rsidRPr="00DD50B8">
        <w:t>5</w:t>
      </w:r>
      <w:r w:rsidRPr="00901F76">
        <w:t>.</w:t>
      </w:r>
      <w:r w:rsidRPr="00DD50B8">
        <w:t>2</w:t>
      </w:r>
      <w:r w:rsidRPr="00901F76">
        <w:t>.</w:t>
      </w:r>
      <w:r w:rsidRPr="00DD50B8">
        <w:t>3</w:t>
      </w:r>
      <w:r w:rsidRPr="00901F76">
        <w:rPr>
          <w:rtl/>
        </w:rPr>
        <w:tab/>
      </w:r>
      <w:r w:rsidRPr="00901F76">
        <w:rPr>
          <w:rFonts w:hint="cs"/>
          <w:rtl/>
        </w:rPr>
        <w:t xml:space="preserve">النقاط الشبكية في البحر عند التفحص باستخدام الأساليب المبينة في الملحق </w:t>
      </w:r>
      <w:r w:rsidRPr="00DD50B8">
        <w:t>4</w:t>
      </w:r>
      <w:r w:rsidRPr="00901F76">
        <w:rPr>
          <w:rFonts w:hint="cs"/>
          <w:rtl/>
        </w:rPr>
        <w:t xml:space="preserve"> بالتذييل </w:t>
      </w:r>
      <w:r w:rsidRPr="00DD50B8">
        <w:t>30</w:t>
      </w:r>
      <w:r w:rsidRPr="00901F76">
        <w:t>B</w:t>
      </w:r>
      <w:r w:rsidRPr="00901F76">
        <w:rPr>
          <w:rFonts w:hint="cs"/>
          <w:rtl/>
        </w:rPr>
        <w:t xml:space="preserve"> </w:t>
      </w:r>
      <w:bookmarkEnd w:id="368"/>
    </w:p>
    <w:p w14:paraId="291C1260" w14:textId="77777777" w:rsidR="004D5C4A" w:rsidRPr="004D5C4A" w:rsidRDefault="004D5C4A" w:rsidP="004D5C4A">
      <w:pPr>
        <w:rPr>
          <w:rtl/>
          <w:lang w:bidi="ar-EG"/>
        </w:rPr>
      </w:pPr>
      <w:r w:rsidRPr="004D5C4A">
        <w:rPr>
          <w:rFonts w:hint="cs"/>
          <w:rtl/>
          <w:lang w:bidi="ar-EG"/>
        </w:rPr>
        <w:t xml:space="preserve">غالباً ما تشمل مناطق الخدمة النهائية للشبكات </w:t>
      </w:r>
      <w:proofErr w:type="spellStart"/>
      <w:r w:rsidRPr="004D5C4A">
        <w:rPr>
          <w:rFonts w:hint="cs"/>
          <w:rtl/>
          <w:lang w:bidi="ar-EG"/>
        </w:rPr>
        <w:t>الساتلية</w:t>
      </w:r>
      <w:proofErr w:type="spellEnd"/>
      <w:r w:rsidRPr="004D5C4A">
        <w:rPr>
          <w:rFonts w:hint="cs"/>
          <w:rtl/>
          <w:lang w:bidi="ar-EG"/>
        </w:rPr>
        <w:t xml:space="preserve"> المشار إليها في التذييل </w:t>
      </w:r>
      <w:r w:rsidRPr="00DD50B8">
        <w:rPr>
          <w:b/>
          <w:bCs/>
        </w:rPr>
        <w:t>30</w:t>
      </w:r>
      <w:r w:rsidRPr="004D5C4A">
        <w:rPr>
          <w:b/>
          <w:bCs/>
        </w:rPr>
        <w:t>B</w:t>
      </w:r>
      <w:r w:rsidRPr="004D5C4A">
        <w:rPr>
          <w:rFonts w:hint="cs"/>
          <w:rtl/>
        </w:rPr>
        <w:t xml:space="preserve"> </w:t>
      </w:r>
      <w:r w:rsidRPr="004D5C4A">
        <w:rPr>
          <w:rFonts w:hint="cs"/>
          <w:rtl/>
          <w:lang w:bidi="ar-EG"/>
        </w:rPr>
        <w:t xml:space="preserve">أراضٍ قليلة لصعوبة الحصول على موافقة صريحة على ضم هذه الأراضي إلى منطقة الخدمة. وعادةً ما يبين الرسم البياني لمنطقة الخدمة حدود الأراضي التي وافقت الإدارات المسؤولة عنها على ضمها إلى منطقة الخدمة بموجب الفقرة </w:t>
      </w:r>
      <w:r w:rsidRPr="00DD50B8">
        <w:t>6</w:t>
      </w:r>
      <w:r w:rsidRPr="004D5C4A">
        <w:rPr>
          <w:lang w:val="en-GB"/>
        </w:rPr>
        <w:t>.</w:t>
      </w:r>
      <w:r w:rsidRPr="00DD50B8">
        <w:t>6</w:t>
      </w:r>
      <w:r w:rsidRPr="004D5C4A">
        <w:rPr>
          <w:rFonts w:hint="cs"/>
          <w:rtl/>
          <w:lang w:bidi="ar-EG"/>
        </w:rPr>
        <w:t xml:space="preserve"> من التذييل </w:t>
      </w:r>
      <w:r w:rsidRPr="00DD50B8">
        <w:rPr>
          <w:b/>
          <w:bCs/>
        </w:rPr>
        <w:t>30</w:t>
      </w:r>
      <w:r w:rsidRPr="004D5C4A">
        <w:rPr>
          <w:b/>
          <w:bCs/>
        </w:rPr>
        <w:t>B</w:t>
      </w:r>
      <w:r w:rsidRPr="004D5C4A">
        <w:rPr>
          <w:rFonts w:hint="cs"/>
          <w:rtl/>
          <w:lang w:bidi="ar-EG"/>
        </w:rPr>
        <w:t xml:space="preserve">، أو أكفة تشمل هذه الأراضي. بيد أن المكتب </w:t>
      </w:r>
      <w:r w:rsidRPr="004D5C4A">
        <w:rPr>
          <w:rFonts w:hint="cs"/>
          <w:rtl/>
          <w:lang w:bidi="ar-EG"/>
        </w:rPr>
        <w:lastRenderedPageBreak/>
        <w:t>لاحظ أن بعض الإدارات المبلغة قد قدمت تبليغات عن أكفة عالمية أو إقليمية استُثنت منها أراضي جميع الإدارات التي لم تعرب عن موافقتها الصريحة على ضم هذه الأراضي إلى منطقة الخدمة. وفي هذه الحالة، تصبح معظم أجزاء منطقة الخدمة مؤلفة من بحار.</w:t>
      </w:r>
    </w:p>
    <w:p w14:paraId="34F9C1FF" w14:textId="0F96B7DE" w:rsidR="004D5C4A" w:rsidRPr="004D5C4A" w:rsidRDefault="004D5C4A" w:rsidP="004D5C4A">
      <w:pPr>
        <w:rPr>
          <w:rtl/>
          <w:lang w:bidi="ar-EG"/>
        </w:rPr>
      </w:pPr>
      <w:r w:rsidRPr="004D5C4A">
        <w:rPr>
          <w:rFonts w:hint="cs"/>
          <w:rtl/>
          <w:lang w:bidi="ar-EG"/>
        </w:rPr>
        <w:t xml:space="preserve">ووفقاً للفقرة </w:t>
      </w:r>
      <w:r w:rsidRPr="00DD50B8">
        <w:t>2</w:t>
      </w:r>
      <w:r w:rsidRPr="004D5C4A">
        <w:rPr>
          <w:lang w:val="en-GB"/>
        </w:rPr>
        <w:t>-</w:t>
      </w:r>
      <w:r w:rsidRPr="00DD50B8">
        <w:t>2</w:t>
      </w:r>
      <w:r w:rsidRPr="004D5C4A">
        <w:rPr>
          <w:rFonts w:hint="cs"/>
          <w:rtl/>
          <w:lang w:bidi="ar-EG"/>
        </w:rPr>
        <w:t xml:space="preserve"> في الملحق </w:t>
      </w:r>
      <w:r w:rsidRPr="00DD50B8">
        <w:t>4</w:t>
      </w:r>
      <w:r w:rsidRPr="004D5C4A">
        <w:rPr>
          <w:rFonts w:hint="cs"/>
          <w:rtl/>
          <w:lang w:bidi="ar-EG"/>
        </w:rPr>
        <w:t xml:space="preserve"> بالتذييل </w:t>
      </w:r>
      <w:r w:rsidRPr="00DD50B8">
        <w:rPr>
          <w:b/>
          <w:bCs/>
        </w:rPr>
        <w:t>30</w:t>
      </w:r>
      <w:r w:rsidRPr="004D5C4A">
        <w:rPr>
          <w:b/>
          <w:bCs/>
          <w:lang w:val="en-GB"/>
        </w:rPr>
        <w:t>B</w:t>
      </w:r>
      <w:r w:rsidRPr="004D5C4A">
        <w:rPr>
          <w:rFonts w:hint="cs"/>
          <w:rtl/>
          <w:lang w:bidi="ar-EG"/>
        </w:rPr>
        <w:t xml:space="preserve">، فعند تفحص الوصلة الهابطة (فضاء-أرض) للشبكة يُحسب مستوى تدهور نسبة الموجة الحاملة إلى التداخل </w:t>
      </w:r>
      <w:r w:rsidRPr="00F40932">
        <w:rPr>
          <w:i/>
          <w:iCs/>
          <w:lang w:val="en-GB"/>
        </w:rPr>
        <w:t>(</w:t>
      </w:r>
      <w:r w:rsidRPr="004D5C4A">
        <w:rPr>
          <w:i/>
          <w:iCs/>
          <w:lang w:val="en-GB"/>
        </w:rPr>
        <w:t>C/I)</w:t>
      </w:r>
      <w:r w:rsidRPr="004D5C4A">
        <w:rPr>
          <w:rFonts w:hint="cs"/>
          <w:rtl/>
          <w:lang w:bidi="ar-EG"/>
        </w:rPr>
        <w:t xml:space="preserve"> للتخصيصات الأخرى في نقاط الاختبار والنقاط الشبكية المتصلة بهذه التخصيصات داخل منطقة الخدمة. إلا أنه إذا كانت منطقة الخدمة تضم مناطق في البحر، يُحسب مستوى تدهور النسبة</w:t>
      </w:r>
      <w:r w:rsidR="00F40932">
        <w:rPr>
          <w:rFonts w:hint="cs"/>
          <w:rtl/>
          <w:lang w:bidi="ar-EG"/>
        </w:rPr>
        <w:t xml:space="preserve"> </w:t>
      </w:r>
      <w:r w:rsidRPr="004D5C4A">
        <w:rPr>
          <w:i/>
          <w:iCs/>
          <w:lang w:val="en-GB"/>
        </w:rPr>
        <w:t>C/I</w:t>
      </w:r>
      <w:r w:rsidR="00F40932">
        <w:rPr>
          <w:rFonts w:hint="cs"/>
          <w:rtl/>
          <w:lang w:bidi="ar-EG"/>
        </w:rPr>
        <w:t xml:space="preserve"> </w:t>
      </w:r>
      <w:r w:rsidRPr="004D5C4A">
        <w:rPr>
          <w:rFonts w:hint="cs"/>
          <w:rtl/>
          <w:lang w:bidi="ar-EG"/>
        </w:rPr>
        <w:t>في النقاط الشبكية الواقعة في البحر أيضاً. وبعبارة أخرى، يوفر تفحص الوصلة الهابطة الحماية للتخصيصات في البر والبحر على حد سواء.</w:t>
      </w:r>
      <w:r w:rsidRPr="004D5C4A">
        <w:rPr>
          <w:rFonts w:hint="cs"/>
          <w:i/>
          <w:iCs/>
          <w:rtl/>
          <w:lang w:bidi="ar-EG"/>
        </w:rPr>
        <w:t xml:space="preserve"> </w:t>
      </w:r>
      <w:r w:rsidRPr="004D5C4A">
        <w:rPr>
          <w:rFonts w:hint="cs"/>
          <w:rtl/>
          <w:lang w:bidi="ar-EG"/>
        </w:rPr>
        <w:t xml:space="preserve">  </w:t>
      </w:r>
    </w:p>
    <w:p w14:paraId="6C94144C" w14:textId="69180A34" w:rsidR="004D5C4A" w:rsidRPr="004D5C4A" w:rsidRDefault="004D5C4A" w:rsidP="004D5C4A">
      <w:pPr>
        <w:rPr>
          <w:rtl/>
          <w:lang w:bidi="ar-EG"/>
        </w:rPr>
      </w:pPr>
      <w:r w:rsidRPr="004D5C4A">
        <w:rPr>
          <w:rFonts w:hint="cs"/>
          <w:rtl/>
        </w:rPr>
        <w:t xml:space="preserve">وكان الغرض من قيام المؤتمر </w:t>
      </w:r>
      <w:r w:rsidRPr="004D5C4A">
        <w:rPr>
          <w:lang w:val="en-GB"/>
        </w:rPr>
        <w:t>WRC-</w:t>
      </w:r>
      <w:r w:rsidRPr="00DD50B8">
        <w:t>07</w:t>
      </w:r>
      <w:r w:rsidRPr="004D5C4A">
        <w:rPr>
          <w:rFonts w:hint="cs"/>
          <w:rtl/>
          <w:lang w:bidi="ar-EG"/>
        </w:rPr>
        <w:t xml:space="preserve"> بإقرار فحص </w:t>
      </w:r>
      <w:r w:rsidR="00F40932" w:rsidRPr="004D5C4A">
        <w:rPr>
          <w:rFonts w:hint="cs"/>
          <w:rtl/>
          <w:lang w:bidi="ar-EG"/>
        </w:rPr>
        <w:t>النسبة</w:t>
      </w:r>
      <w:r w:rsidR="00F40932">
        <w:rPr>
          <w:rFonts w:hint="cs"/>
          <w:rtl/>
          <w:lang w:bidi="ar-EG"/>
        </w:rPr>
        <w:t xml:space="preserve"> </w:t>
      </w:r>
      <w:r w:rsidR="00F40932" w:rsidRPr="004D5C4A">
        <w:rPr>
          <w:i/>
          <w:iCs/>
          <w:lang w:val="en-GB"/>
        </w:rPr>
        <w:t>C/I</w:t>
      </w:r>
      <w:r w:rsidR="00F40932">
        <w:rPr>
          <w:rFonts w:hint="cs"/>
          <w:rtl/>
          <w:lang w:bidi="ar-EG"/>
        </w:rPr>
        <w:t xml:space="preserve"> </w:t>
      </w:r>
      <w:r w:rsidRPr="004D5C4A">
        <w:rPr>
          <w:rFonts w:hint="cs"/>
          <w:rtl/>
        </w:rPr>
        <w:t xml:space="preserve">للوصلة الهابطة في النقاط الشبكية صرف الإدارات عن بيان </w:t>
      </w:r>
      <w:r w:rsidRPr="004D5C4A">
        <w:rPr>
          <w:rFonts w:hint="cs"/>
          <w:rtl/>
          <w:lang w:bidi="ar-EG"/>
        </w:rPr>
        <w:t>الثقوب (منطقة الكسب المنخفضة) في الر</w:t>
      </w:r>
      <w:r w:rsidRPr="004D5C4A">
        <w:rPr>
          <w:rFonts w:hint="cs"/>
          <w:rtl/>
        </w:rPr>
        <w:t xml:space="preserve">سوم البيانية لكسب هوائيات </w:t>
      </w:r>
      <w:proofErr w:type="spellStart"/>
      <w:r w:rsidRPr="004D5C4A">
        <w:rPr>
          <w:rFonts w:hint="cs"/>
          <w:rtl/>
        </w:rPr>
        <w:t>السواتل</w:t>
      </w:r>
      <w:proofErr w:type="spellEnd"/>
      <w:r w:rsidRPr="004D5C4A">
        <w:rPr>
          <w:rFonts w:hint="cs"/>
          <w:rtl/>
        </w:rPr>
        <w:t xml:space="preserve">. ومن الواضح أن حماية منطقة الخدمة في البحر لم يكن الغرض من قرار المؤتمر </w:t>
      </w:r>
      <w:r w:rsidRPr="004D5C4A">
        <w:rPr>
          <w:lang w:val="en-GB"/>
        </w:rPr>
        <w:t>WRC-</w:t>
      </w:r>
      <w:r w:rsidRPr="00DD50B8">
        <w:t>07</w:t>
      </w:r>
      <w:r w:rsidRPr="004D5C4A">
        <w:rPr>
          <w:rFonts w:hint="cs"/>
          <w:rtl/>
        </w:rPr>
        <w:t>. ونظراً إلى وقوع جميع نقاط الاختبار على البر وانحصار منطقة خدمة توزيع خاص بإدارة ما</w:t>
      </w:r>
      <w:r w:rsidR="00F40932">
        <w:rPr>
          <w:rFonts w:hint="eastAsia"/>
          <w:rtl/>
        </w:rPr>
        <w:t> </w:t>
      </w:r>
      <w:r w:rsidRPr="004D5C4A">
        <w:rPr>
          <w:rFonts w:hint="cs"/>
          <w:rtl/>
        </w:rPr>
        <w:t xml:space="preserve">في أراضي هذه الإدارة، فقد تتمتع الشبكات التي يشكل البحر جزءاً من مناطق خدمتها بقدر أكبر من الحماية التي تتمتع بها التوزيعات. </w:t>
      </w:r>
      <w:r w:rsidR="00970E30">
        <w:rPr>
          <w:rFonts w:hint="cs"/>
          <w:rtl/>
        </w:rPr>
        <w:t>و</w:t>
      </w:r>
      <w:r w:rsidRPr="004D5C4A">
        <w:rPr>
          <w:rFonts w:hint="cs"/>
          <w:rtl/>
        </w:rPr>
        <w:t xml:space="preserve">إضافة إلى ذلك، فقد تؤدي النقاط الشبكية الواقعة في البحر بالقرب من سواحل الإدارات التي لم توافق على ضم هذه المناطق إلى مناطق الخدمة التابعة لها إلى منع تلك الإدارات من التبليغ عن أي شبكة </w:t>
      </w:r>
      <w:proofErr w:type="spellStart"/>
      <w:r w:rsidRPr="004D5C4A">
        <w:rPr>
          <w:rFonts w:hint="cs"/>
          <w:rtl/>
        </w:rPr>
        <w:t>ساتلية</w:t>
      </w:r>
      <w:proofErr w:type="spellEnd"/>
      <w:r w:rsidRPr="004D5C4A">
        <w:rPr>
          <w:rFonts w:hint="cs"/>
          <w:rtl/>
        </w:rPr>
        <w:t xml:space="preserve"> تعمل في أراضيها نظراً إلى الحماية الإضافية التي توفرها تلك النقاط الشبكية الواقعة في البحر.</w:t>
      </w:r>
    </w:p>
    <w:p w14:paraId="07DB9E73" w14:textId="77777777" w:rsidR="004D5C4A" w:rsidRPr="004D5C4A" w:rsidRDefault="004D5C4A" w:rsidP="004D5C4A">
      <w:pPr>
        <w:rPr>
          <w:rtl/>
          <w:lang w:bidi="ar-EG"/>
        </w:rPr>
      </w:pPr>
      <w:r w:rsidRPr="004D5C4A">
        <w:rPr>
          <w:rFonts w:hint="cs"/>
          <w:rtl/>
          <w:lang w:bidi="ar-EG"/>
        </w:rPr>
        <w:t xml:space="preserve">ففي الرسم البياني أدناه، على سبيل المثال، تكون أكفة الكسب للشبكة </w:t>
      </w:r>
      <w:proofErr w:type="spellStart"/>
      <w:r w:rsidRPr="004D5C4A">
        <w:rPr>
          <w:rFonts w:hint="cs"/>
          <w:rtl/>
          <w:lang w:bidi="ar-EG"/>
        </w:rPr>
        <w:t>الساتلية</w:t>
      </w:r>
      <w:proofErr w:type="spellEnd"/>
      <w:r w:rsidRPr="004D5C4A">
        <w:rPr>
          <w:rFonts w:hint="cs"/>
          <w:rtl/>
          <w:lang w:bidi="ar-EG"/>
        </w:rPr>
        <w:t xml:space="preserve"> التي لا تقدم الخدمة سوى داخل الأراضي التي تغطيها الشبكة ضيقة وقريبة جداً بطول الخطوط الساحلية وعلى الجزر، وذلك من أجل حماية النقاط الشبكية الواقعة في البحر للشبكات </w:t>
      </w:r>
      <w:proofErr w:type="spellStart"/>
      <w:r w:rsidRPr="004D5C4A">
        <w:rPr>
          <w:rFonts w:hint="cs"/>
          <w:rtl/>
          <w:lang w:bidi="ar-EG"/>
        </w:rPr>
        <w:t>الساتلية</w:t>
      </w:r>
      <w:proofErr w:type="spellEnd"/>
      <w:r w:rsidRPr="004D5C4A">
        <w:rPr>
          <w:rFonts w:hint="cs"/>
          <w:rtl/>
          <w:lang w:bidi="ar-EG"/>
        </w:rPr>
        <w:t xml:space="preserve"> التابعة لإدارات أخرى.</w:t>
      </w:r>
    </w:p>
    <w:p w14:paraId="0F5A588E" w14:textId="77777777" w:rsidR="004D5C4A" w:rsidRPr="004D5C4A" w:rsidRDefault="004D5C4A" w:rsidP="00F40932">
      <w:pPr>
        <w:jc w:val="center"/>
        <w:rPr>
          <w:b/>
          <w:bCs/>
          <w:rtl/>
          <w:lang w:bidi="ar-EG"/>
        </w:rPr>
      </w:pPr>
      <w:r w:rsidRPr="004D5C4A">
        <w:rPr>
          <w:noProof/>
        </w:rPr>
        <w:drawing>
          <wp:inline distT="0" distB="0" distL="0" distR="0" wp14:anchorId="0D2AB269" wp14:editId="3A0B21A4">
            <wp:extent cx="3257927" cy="2443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61760" cy="2446321"/>
                    </a:xfrm>
                    <a:prstGeom prst="rect">
                      <a:avLst/>
                    </a:prstGeom>
                  </pic:spPr>
                </pic:pic>
              </a:graphicData>
            </a:graphic>
          </wp:inline>
        </w:drawing>
      </w:r>
    </w:p>
    <w:p w14:paraId="1803EA99" w14:textId="6F1AB3E8" w:rsidR="004D5C4A" w:rsidRDefault="004D5C4A" w:rsidP="00F40932">
      <w:pPr>
        <w:pBdr>
          <w:top w:val="single" w:sz="4" w:space="1" w:color="auto"/>
          <w:left w:val="single" w:sz="4" w:space="4" w:color="auto"/>
          <w:bottom w:val="single" w:sz="4" w:space="1" w:color="auto"/>
          <w:right w:val="single" w:sz="4" w:space="4" w:color="auto"/>
        </w:pBdr>
        <w:rPr>
          <w:rtl/>
          <w:lang w:bidi="ar-EG"/>
        </w:rPr>
      </w:pPr>
      <w:r w:rsidRPr="004D5C4A">
        <w:rPr>
          <w:rFonts w:hint="cs"/>
          <w:rtl/>
          <w:lang w:bidi="ar-EG"/>
        </w:rPr>
        <w:t xml:space="preserve">في ضوء ما سبق، يقترح المكتب عدم ضرورة النظر إلا في النقاط الشبكية الواقعة على البر وداخل منطقة الخدمة، بالإضافة إلى نقاط الاختبار عملاً بالفقرة </w:t>
      </w:r>
      <w:r w:rsidRPr="00DD50B8">
        <w:t>2</w:t>
      </w:r>
      <w:r w:rsidRPr="004D5C4A">
        <w:rPr>
          <w:lang w:val="en-GB"/>
        </w:rPr>
        <w:t>-</w:t>
      </w:r>
      <w:r w:rsidRPr="00DD50B8">
        <w:t>2</w:t>
      </w:r>
      <w:r w:rsidRPr="004D5C4A">
        <w:rPr>
          <w:rFonts w:hint="cs"/>
          <w:rtl/>
          <w:lang w:bidi="ar-EG"/>
        </w:rPr>
        <w:t xml:space="preserve"> في الملحق </w:t>
      </w:r>
      <w:r w:rsidRPr="00DD50B8">
        <w:t>4</w:t>
      </w:r>
      <w:r w:rsidRPr="004D5C4A">
        <w:rPr>
          <w:rFonts w:hint="cs"/>
          <w:rtl/>
          <w:lang w:bidi="ar-EG"/>
        </w:rPr>
        <w:t xml:space="preserve"> بالتذييل </w:t>
      </w:r>
      <w:r w:rsidRPr="00DD50B8">
        <w:rPr>
          <w:b/>
          <w:bCs/>
        </w:rPr>
        <w:t>30</w:t>
      </w:r>
      <w:r w:rsidRPr="004D5C4A">
        <w:rPr>
          <w:b/>
          <w:bCs/>
          <w:lang w:val="en-GB"/>
        </w:rPr>
        <w:t>B</w:t>
      </w:r>
      <w:r w:rsidRPr="004D5C4A">
        <w:rPr>
          <w:rFonts w:hint="cs"/>
          <w:rtl/>
          <w:lang w:bidi="ar-EG"/>
        </w:rPr>
        <w:t>. ويُدعى المؤتمر إلى الموافقة على هذا المقترح.</w:t>
      </w:r>
    </w:p>
    <w:p w14:paraId="1E419D4A" w14:textId="6F3B6F33" w:rsidR="00F56271" w:rsidRPr="00702743" w:rsidRDefault="00F56271" w:rsidP="00F56271">
      <w:pPr>
        <w:pStyle w:val="Heading4"/>
        <w:rPr>
          <w:rtl/>
        </w:rPr>
      </w:pPr>
      <w:bookmarkStart w:id="369" w:name="_Toc445148"/>
      <w:r w:rsidRPr="00DD50B8">
        <w:t>7</w:t>
      </w:r>
      <w:r w:rsidRPr="00702743">
        <w:t>.</w:t>
      </w:r>
      <w:r w:rsidRPr="00DD50B8">
        <w:t>5</w:t>
      </w:r>
      <w:r w:rsidRPr="00702743">
        <w:t>.</w:t>
      </w:r>
      <w:r w:rsidRPr="00DD50B8">
        <w:t>2</w:t>
      </w:r>
      <w:r w:rsidRPr="00702743">
        <w:t>.</w:t>
      </w:r>
      <w:r w:rsidRPr="00DD50B8">
        <w:t>3</w:t>
      </w:r>
      <w:r w:rsidRPr="00702743">
        <w:rPr>
          <w:rtl/>
        </w:rPr>
        <w:tab/>
      </w:r>
      <w:r w:rsidRPr="00702743">
        <w:rPr>
          <w:rFonts w:hint="cs"/>
          <w:rtl/>
        </w:rPr>
        <w:t xml:space="preserve">تعديل مقترح للفقرة </w:t>
      </w:r>
      <w:r w:rsidRPr="00DD50B8">
        <w:t>19</w:t>
      </w:r>
      <w:r w:rsidRPr="00702743">
        <w:t>.</w:t>
      </w:r>
      <w:r w:rsidRPr="00DD50B8">
        <w:t>6</w:t>
      </w:r>
      <w:r w:rsidRPr="00702743">
        <w:rPr>
          <w:rFonts w:hint="cs"/>
          <w:rtl/>
        </w:rPr>
        <w:t xml:space="preserve"> من التذييل </w:t>
      </w:r>
      <w:r w:rsidRPr="00DD50B8">
        <w:t>30</w:t>
      </w:r>
      <w:r w:rsidRPr="00702743">
        <w:t>B</w:t>
      </w:r>
      <w:r w:rsidRPr="00702743">
        <w:rPr>
          <w:rFonts w:hint="cs"/>
          <w:rtl/>
        </w:rPr>
        <w:t xml:space="preserve"> من لوائح الراديو</w:t>
      </w:r>
      <w:bookmarkEnd w:id="369"/>
    </w:p>
    <w:p w14:paraId="563BD528" w14:textId="77777777" w:rsidR="00F56271" w:rsidRPr="00432D3A" w:rsidRDefault="00F56271" w:rsidP="00F56271">
      <w:pPr>
        <w:rPr>
          <w:rtl/>
          <w:lang w:val="en-GB" w:bidi="ar-SY"/>
        </w:rPr>
      </w:pPr>
      <w:r w:rsidRPr="00432D3A">
        <w:rPr>
          <w:rFonts w:hint="cs"/>
          <w:rtl/>
          <w:lang w:bidi="ar-EG"/>
        </w:rPr>
        <w:t xml:space="preserve">عند التفحص بموجب البند أ) من </w:t>
      </w:r>
      <w:r w:rsidRPr="00432D3A">
        <w:rPr>
          <w:rFonts w:hint="cs"/>
          <w:rtl/>
        </w:rPr>
        <w:t xml:space="preserve">الفقرة </w:t>
      </w:r>
      <w:r w:rsidRPr="00DD50B8">
        <w:t>19</w:t>
      </w:r>
      <w:r w:rsidRPr="00432D3A">
        <w:t>.</w:t>
      </w:r>
      <w:r w:rsidRPr="00DD50B8">
        <w:t>6</w:t>
      </w:r>
      <w:r w:rsidRPr="00432D3A">
        <w:rPr>
          <w:rFonts w:hint="cs"/>
          <w:rtl/>
        </w:rPr>
        <w:t xml:space="preserve"> من التذييل </w:t>
      </w:r>
      <w:r w:rsidRPr="00DD50B8">
        <w:rPr>
          <w:b/>
          <w:bCs/>
        </w:rPr>
        <w:t>30</w:t>
      </w:r>
      <w:r w:rsidRPr="00432D3A">
        <w:rPr>
          <w:b/>
          <w:bCs/>
        </w:rPr>
        <w:t>B</w:t>
      </w:r>
      <w:r w:rsidRPr="00432D3A">
        <w:rPr>
          <w:rFonts w:hint="cs"/>
          <w:rtl/>
        </w:rPr>
        <w:t xml:space="preserve"> من لوائح الراديو، يجب أن يتأكد المكتب من الحصول </w:t>
      </w:r>
      <w:r>
        <w:rPr>
          <w:rFonts w:hint="cs"/>
          <w:rtl/>
        </w:rPr>
        <w:t xml:space="preserve">بشكل واضح </w:t>
      </w:r>
      <w:r w:rsidRPr="00432D3A">
        <w:rPr>
          <w:rFonts w:hint="cs"/>
          <w:rtl/>
        </w:rPr>
        <w:t xml:space="preserve">على موافقة الإدارات المحددة بموجب الفقرة </w:t>
      </w:r>
      <w:r w:rsidRPr="00DD50B8">
        <w:t>6</w:t>
      </w:r>
      <w:r w:rsidRPr="00432D3A">
        <w:t>.</w:t>
      </w:r>
      <w:r w:rsidRPr="00DD50B8">
        <w:t>6</w:t>
      </w:r>
      <w:r w:rsidRPr="00432D3A">
        <w:rPr>
          <w:rFonts w:hint="cs"/>
          <w:rtl/>
        </w:rPr>
        <w:t xml:space="preserve"> من التذييل </w:t>
      </w:r>
      <w:r w:rsidRPr="00DD50B8">
        <w:rPr>
          <w:b/>
          <w:bCs/>
        </w:rPr>
        <w:t>30</w:t>
      </w:r>
      <w:r w:rsidRPr="00432D3A">
        <w:rPr>
          <w:b/>
          <w:bCs/>
        </w:rPr>
        <w:t>B</w:t>
      </w:r>
      <w:r w:rsidRPr="00432D3A">
        <w:rPr>
          <w:rFonts w:hint="cs"/>
          <w:rtl/>
        </w:rPr>
        <w:t xml:space="preserve"> من لوائح الراديو. بيد أن منطقة الخدمة لبطاقة التبليغ التي تقدم بموجب الفقرة</w:t>
      </w:r>
      <w:r w:rsidRPr="00432D3A">
        <w:rPr>
          <w:rFonts w:hint="eastAsia"/>
          <w:rtl/>
        </w:rPr>
        <w:t> </w:t>
      </w:r>
      <w:r w:rsidRPr="00DD50B8">
        <w:t>17</w:t>
      </w:r>
      <w:r w:rsidRPr="00432D3A">
        <w:t>.</w:t>
      </w:r>
      <w:r w:rsidRPr="00DD50B8">
        <w:t>6</w:t>
      </w:r>
      <w:r w:rsidRPr="00432D3A">
        <w:rPr>
          <w:rFonts w:hint="cs"/>
          <w:rtl/>
          <w:lang w:bidi="ar-EG"/>
        </w:rPr>
        <w:t xml:space="preserve"> قد تتضمن أراض غير مدرجة ضمن بطاقة التبليغ المقابلة المقدمة بموجب الفقرة </w:t>
      </w:r>
      <w:r w:rsidRPr="00DD50B8">
        <w:rPr>
          <w:lang w:bidi="ar-EG"/>
        </w:rPr>
        <w:t>1</w:t>
      </w:r>
      <w:r w:rsidRPr="00432D3A">
        <w:rPr>
          <w:lang w:val="en-GB" w:bidi="ar-EG"/>
        </w:rPr>
        <w:t>.</w:t>
      </w:r>
      <w:r w:rsidRPr="00DD50B8">
        <w:rPr>
          <w:lang w:bidi="ar-EG"/>
        </w:rPr>
        <w:t>6</w:t>
      </w:r>
      <w:r w:rsidRPr="00432D3A">
        <w:rPr>
          <w:rFonts w:hint="cs"/>
          <w:rtl/>
          <w:lang w:val="en-GB" w:bidi="ar-EG"/>
        </w:rPr>
        <w:t xml:space="preserve"> وبالتالي لم تحدد في التفحص بموجب الفقرة </w:t>
      </w:r>
      <w:r w:rsidRPr="00DD50B8">
        <w:rPr>
          <w:lang w:bidi="ar-EG"/>
        </w:rPr>
        <w:t>6</w:t>
      </w:r>
      <w:r w:rsidRPr="00432D3A">
        <w:rPr>
          <w:lang w:val="en-GB" w:bidi="ar-EG"/>
        </w:rPr>
        <w:t>.</w:t>
      </w:r>
      <w:r w:rsidRPr="00DD50B8">
        <w:rPr>
          <w:lang w:bidi="ar-EG"/>
        </w:rPr>
        <w:t>6</w:t>
      </w:r>
      <w:r>
        <w:rPr>
          <w:rFonts w:hint="cs"/>
          <w:rtl/>
          <w:lang w:val="en-GB" w:bidi="ar-EG"/>
        </w:rPr>
        <w:t xml:space="preserve"> </w:t>
      </w:r>
      <w:r w:rsidRPr="00B01E16">
        <w:rPr>
          <w:rFonts w:hint="cs"/>
          <w:rtl/>
          <w:lang w:val="en-GB"/>
        </w:rPr>
        <w:t xml:space="preserve">من التذييل </w:t>
      </w:r>
      <w:r w:rsidRPr="00DD50B8">
        <w:rPr>
          <w:b/>
          <w:bCs/>
          <w:lang w:bidi="ar-EG"/>
        </w:rPr>
        <w:t>30</w:t>
      </w:r>
      <w:r w:rsidRPr="00B01E16">
        <w:rPr>
          <w:b/>
          <w:bCs/>
          <w:lang w:bidi="ar-EG"/>
        </w:rPr>
        <w:t>B</w:t>
      </w:r>
      <w:r w:rsidRPr="00432D3A">
        <w:rPr>
          <w:rFonts w:hint="cs"/>
          <w:rtl/>
          <w:lang w:val="en-GB" w:bidi="ar-EG"/>
        </w:rPr>
        <w:t>.</w:t>
      </w:r>
    </w:p>
    <w:p w14:paraId="506D3EFD" w14:textId="5978986D" w:rsidR="00F56271" w:rsidRPr="00702743" w:rsidRDefault="00F56271" w:rsidP="00F56271">
      <w:pPr>
        <w:rPr>
          <w:rtl/>
          <w:lang w:bidi="ar-EG"/>
        </w:rPr>
      </w:pPr>
      <w:r w:rsidRPr="00432D3A">
        <w:rPr>
          <w:rFonts w:hint="cs"/>
          <w:rtl/>
          <w:lang w:bidi="ar-EG"/>
        </w:rPr>
        <w:t>ويدرك المكتب أن على الإدارة المبلغة الحصول</w:t>
      </w:r>
      <w:r>
        <w:rPr>
          <w:rFonts w:hint="cs"/>
          <w:rtl/>
          <w:lang w:bidi="ar-EG"/>
        </w:rPr>
        <w:t xml:space="preserve"> بشكل واضح</w:t>
      </w:r>
      <w:r w:rsidRPr="00432D3A">
        <w:rPr>
          <w:rFonts w:hint="cs"/>
          <w:rtl/>
          <w:lang w:bidi="ar-EG"/>
        </w:rPr>
        <w:t xml:space="preserve"> على موافقة جميع الإدارات المشمولة أراضيها في منطقة الخدمة </w:t>
      </w:r>
      <w:r>
        <w:rPr>
          <w:rFonts w:hint="cs"/>
          <w:rtl/>
          <w:lang w:bidi="ar-EG"/>
        </w:rPr>
        <w:t>النهائية</w:t>
      </w:r>
      <w:r w:rsidRPr="00432D3A">
        <w:rPr>
          <w:rFonts w:hint="cs"/>
          <w:rtl/>
          <w:lang w:bidi="ar-EG"/>
        </w:rPr>
        <w:t xml:space="preserve"> لتخصيص ما لإدراجه في القائمة</w:t>
      </w:r>
      <w:r>
        <w:rPr>
          <w:rFonts w:hint="cs"/>
          <w:rtl/>
          <w:lang w:bidi="ar-EG"/>
        </w:rPr>
        <w:t xml:space="preserve">، على النحو المشار إليه في القاعدة الإجرائية بشأن الفقرة </w:t>
      </w:r>
      <w:r w:rsidRPr="00DD50B8">
        <w:rPr>
          <w:lang w:bidi="ar-EG"/>
        </w:rPr>
        <w:t>6</w:t>
      </w:r>
      <w:r>
        <w:rPr>
          <w:lang w:val="fr-CH" w:bidi="ar-EG"/>
        </w:rPr>
        <w:t>.</w:t>
      </w:r>
      <w:r w:rsidRPr="00DD50B8">
        <w:rPr>
          <w:lang w:bidi="ar-EG"/>
        </w:rPr>
        <w:t>6</w:t>
      </w:r>
      <w:r>
        <w:rPr>
          <w:rFonts w:hint="cs"/>
          <w:rtl/>
          <w:lang w:bidi="ar-SY"/>
        </w:rPr>
        <w:t xml:space="preserve"> من </w:t>
      </w:r>
      <w:r w:rsidRPr="00B23459">
        <w:rPr>
          <w:rFonts w:hint="cs"/>
          <w:rtl/>
        </w:rPr>
        <w:t xml:space="preserve">التذييل </w:t>
      </w:r>
      <w:r w:rsidRPr="00DD50B8">
        <w:rPr>
          <w:b/>
          <w:bCs/>
          <w:lang w:bidi="ar-SY"/>
        </w:rPr>
        <w:t>30</w:t>
      </w:r>
      <w:r w:rsidRPr="00B23459">
        <w:rPr>
          <w:b/>
          <w:bCs/>
          <w:lang w:bidi="ar-SY"/>
        </w:rPr>
        <w:t>B</w:t>
      </w:r>
      <w:r w:rsidRPr="00432D3A">
        <w:rPr>
          <w:rFonts w:hint="cs"/>
          <w:rtl/>
          <w:lang w:bidi="ar-EG"/>
        </w:rPr>
        <w:t xml:space="preserve">. </w:t>
      </w:r>
      <w:r>
        <w:rPr>
          <w:rFonts w:hint="cs"/>
          <w:rtl/>
          <w:lang w:bidi="ar-EG"/>
        </w:rPr>
        <w:t>وفي ضوء ما</w:t>
      </w:r>
      <w:r>
        <w:rPr>
          <w:rFonts w:hint="eastAsia"/>
          <w:rtl/>
          <w:lang w:bidi="ar-EG"/>
        </w:rPr>
        <w:t> </w:t>
      </w:r>
      <w:r>
        <w:rPr>
          <w:rFonts w:hint="cs"/>
          <w:rtl/>
          <w:lang w:bidi="ar-EG"/>
        </w:rPr>
        <w:t xml:space="preserve">تقدم، قد يود </w:t>
      </w:r>
      <w:r w:rsidRPr="00432D3A">
        <w:rPr>
          <w:rFonts w:hint="cs"/>
          <w:rtl/>
          <w:lang w:bidi="ar-EG"/>
        </w:rPr>
        <w:t xml:space="preserve">المؤتمر </w:t>
      </w:r>
      <w:r>
        <w:rPr>
          <w:rFonts w:hint="cs"/>
          <w:rtl/>
          <w:lang w:bidi="ar-EG"/>
        </w:rPr>
        <w:t xml:space="preserve">تعديل </w:t>
      </w:r>
      <w:r w:rsidRPr="00432D3A">
        <w:rPr>
          <w:rFonts w:hint="cs"/>
          <w:rtl/>
          <w:lang w:bidi="ar-EG"/>
        </w:rPr>
        <w:t xml:space="preserve">البند أ) من </w:t>
      </w:r>
      <w:r w:rsidRPr="00432D3A">
        <w:rPr>
          <w:rFonts w:hint="cs"/>
          <w:rtl/>
        </w:rPr>
        <w:t xml:space="preserve">الفقرة </w:t>
      </w:r>
      <w:r w:rsidRPr="00DD50B8">
        <w:t>19</w:t>
      </w:r>
      <w:r w:rsidRPr="00432D3A">
        <w:t>.</w:t>
      </w:r>
      <w:r w:rsidRPr="00DD50B8">
        <w:t>6</w:t>
      </w:r>
      <w:r w:rsidRPr="00432D3A">
        <w:rPr>
          <w:rFonts w:hint="cs"/>
          <w:rtl/>
        </w:rPr>
        <w:t xml:space="preserve"> من التذييل</w:t>
      </w:r>
      <w:r w:rsidRPr="00432D3A">
        <w:rPr>
          <w:rFonts w:hint="eastAsia"/>
          <w:rtl/>
        </w:rPr>
        <w:t> </w:t>
      </w:r>
      <w:r w:rsidRPr="00DD50B8">
        <w:rPr>
          <w:b/>
          <w:bCs/>
        </w:rPr>
        <w:t>30</w:t>
      </w:r>
      <w:r w:rsidRPr="00432D3A">
        <w:rPr>
          <w:b/>
          <w:bCs/>
        </w:rPr>
        <w:t>B</w:t>
      </w:r>
      <w:r w:rsidRPr="00432D3A">
        <w:rPr>
          <w:rFonts w:hint="cs"/>
          <w:rtl/>
        </w:rPr>
        <w:t xml:space="preserve"> من لوائح</w:t>
      </w:r>
      <w:r w:rsidRPr="00432D3A">
        <w:rPr>
          <w:rFonts w:hint="eastAsia"/>
          <w:rtl/>
        </w:rPr>
        <w:t> </w:t>
      </w:r>
      <w:r w:rsidRPr="00432D3A">
        <w:rPr>
          <w:rFonts w:hint="cs"/>
          <w:rtl/>
        </w:rPr>
        <w:t>الراديو</w:t>
      </w:r>
      <w:r>
        <w:rPr>
          <w:rFonts w:hint="cs"/>
          <w:rtl/>
        </w:rPr>
        <w:t>، ويرد فيما يلي مثال على التعديل</w:t>
      </w:r>
      <w:r w:rsidRPr="00432D3A">
        <w:rPr>
          <w:rFonts w:hint="cs"/>
          <w:rtl/>
          <w:lang w:bidi="ar-EG"/>
        </w:rPr>
        <w:t>:</w:t>
      </w:r>
    </w:p>
    <w:p w14:paraId="0A16597D" w14:textId="77777777" w:rsidR="00F56271" w:rsidRDefault="00F56271" w:rsidP="00F56271">
      <w:pPr>
        <w:pStyle w:val="Proposal"/>
        <w:pBdr>
          <w:top w:val="single" w:sz="4" w:space="1" w:color="auto"/>
          <w:left w:val="single" w:sz="4" w:space="4" w:color="auto"/>
          <w:bottom w:val="single" w:sz="4" w:space="1" w:color="auto"/>
          <w:right w:val="single" w:sz="4" w:space="4" w:color="auto"/>
        </w:pBdr>
        <w:rPr>
          <w:rtl/>
        </w:rPr>
      </w:pPr>
      <w:bookmarkStart w:id="370" w:name="_Toc445149"/>
      <w:r>
        <w:lastRenderedPageBreak/>
        <w:t>MOD</w:t>
      </w:r>
      <w:bookmarkEnd w:id="370"/>
    </w:p>
    <w:p w14:paraId="1673C144" w14:textId="77777777" w:rsidR="00F56271" w:rsidRPr="00F376EC" w:rsidRDefault="00F56271" w:rsidP="00F56271">
      <w:pPr>
        <w:pBdr>
          <w:top w:val="single" w:sz="4" w:space="1" w:color="auto"/>
          <w:left w:val="single" w:sz="4" w:space="4" w:color="auto"/>
          <w:bottom w:val="single" w:sz="4" w:space="1" w:color="auto"/>
          <w:right w:val="single" w:sz="4" w:space="4" w:color="auto"/>
        </w:pBdr>
        <w:spacing w:line="187" w:lineRule="auto"/>
        <w:rPr>
          <w:spacing w:val="-6"/>
          <w:rtl/>
          <w:lang w:bidi="ar-EG"/>
        </w:rPr>
      </w:pPr>
      <w:r w:rsidRPr="00DD50B8">
        <w:rPr>
          <w:rStyle w:val="Provsplit"/>
        </w:rPr>
        <w:t>19</w:t>
      </w:r>
      <w:r w:rsidRPr="006B016F">
        <w:rPr>
          <w:rStyle w:val="Provsplit"/>
        </w:rPr>
        <w:t>.</w:t>
      </w:r>
      <w:r w:rsidRPr="00DD50B8">
        <w:rPr>
          <w:rStyle w:val="Provsplit"/>
        </w:rPr>
        <w:t>6</w:t>
      </w:r>
      <w:r w:rsidRPr="00BF4F4F">
        <w:rPr>
          <w:spacing w:val="-6"/>
          <w:rtl/>
          <w:lang w:bidi="ar-EG"/>
        </w:rPr>
        <w:tab/>
      </w:r>
      <w:r w:rsidRPr="00F376EC">
        <w:rPr>
          <w:spacing w:val="-6"/>
          <w:rtl/>
          <w:lang w:bidi="ar-EG"/>
        </w:rPr>
        <w:t xml:space="preserve">لدى استلام بطاقة تبليغ كاملة بموجب الفقرة </w:t>
      </w:r>
      <w:r w:rsidRPr="00DD50B8">
        <w:rPr>
          <w:spacing w:val="-6"/>
          <w:lang w:bidi="ar-EG"/>
        </w:rPr>
        <w:t>17</w:t>
      </w:r>
      <w:r w:rsidRPr="00F376EC">
        <w:rPr>
          <w:spacing w:val="-6"/>
          <w:lang w:bidi="ar-EG"/>
        </w:rPr>
        <w:t>.</w:t>
      </w:r>
      <w:r w:rsidRPr="00DD50B8">
        <w:rPr>
          <w:spacing w:val="-6"/>
          <w:lang w:bidi="ar-EG"/>
        </w:rPr>
        <w:t>6</w:t>
      </w:r>
      <w:r w:rsidRPr="00F376EC">
        <w:rPr>
          <w:spacing w:val="-6"/>
          <w:rtl/>
          <w:lang w:bidi="ar-EG"/>
        </w:rPr>
        <w:t xml:space="preserve"> يفحص المكتب كل تخصيص وارد في بطاقة التبليغ:</w:t>
      </w:r>
    </w:p>
    <w:p w14:paraId="71CA11A9" w14:textId="77777777" w:rsidR="00F56271" w:rsidRPr="006B42B4" w:rsidRDefault="00F56271" w:rsidP="00F56271">
      <w:pPr>
        <w:pStyle w:val="enumlev1"/>
        <w:pBdr>
          <w:top w:val="single" w:sz="4" w:space="1" w:color="auto"/>
          <w:left w:val="single" w:sz="4" w:space="4" w:color="auto"/>
          <w:bottom w:val="single" w:sz="4" w:space="1" w:color="auto"/>
          <w:right w:val="single" w:sz="4" w:space="4" w:color="auto"/>
        </w:pBdr>
        <w:rPr>
          <w:rtl/>
          <w:lang w:bidi="ar-EG"/>
        </w:rPr>
      </w:pPr>
      <w:r w:rsidRPr="00F376EC">
        <w:rPr>
          <w:i/>
          <w:iCs/>
          <w:rtl/>
        </w:rPr>
        <w:t xml:space="preserve"> </w:t>
      </w:r>
      <w:proofErr w:type="gramStart"/>
      <w:r w:rsidRPr="00F376EC">
        <w:rPr>
          <w:i/>
          <w:iCs/>
          <w:rtl/>
        </w:rPr>
        <w:t>أ )</w:t>
      </w:r>
      <w:proofErr w:type="gramEnd"/>
      <w:r w:rsidRPr="00F376EC">
        <w:rPr>
          <w:rtl/>
        </w:rPr>
        <w:tab/>
        <w:t xml:space="preserve">فيما يتعلق </w:t>
      </w:r>
      <w:del w:id="371" w:author="Endani, Ahmad" w:date="2019-09-25T08:01:00Z">
        <w:r w:rsidRPr="00F376EC" w:rsidDel="003946D3">
          <w:rPr>
            <w:rtl/>
          </w:rPr>
          <w:delText xml:space="preserve">باشتراط قيام الإدارة المبلغة بالتماس </w:delText>
        </w:r>
      </w:del>
      <w:ins w:id="372" w:author="Endani, Ahmad" w:date="2019-09-25T08:01:00Z">
        <w:r>
          <w:rPr>
            <w:rFonts w:hint="cs"/>
            <w:rtl/>
          </w:rPr>
          <w:t>ب</w:t>
        </w:r>
      </w:ins>
      <w:r w:rsidRPr="00F376EC">
        <w:rPr>
          <w:rtl/>
        </w:rPr>
        <w:t>موافقة الإدارات</w:t>
      </w:r>
      <w:del w:id="373" w:author="Elbahnassawy, Ganat [2]" w:date="2019-01-30T18:00:00Z">
        <w:r w:rsidRPr="00F376EC" w:rsidDel="008157D5">
          <w:rPr>
            <w:rtl/>
          </w:rPr>
          <w:delText xml:space="preserve"> المذكورة في الفقرة </w:delText>
        </w:r>
        <w:r w:rsidRPr="00DD50B8" w:rsidDel="008157D5">
          <w:delText>6</w:delText>
        </w:r>
        <w:r w:rsidRPr="00F376EC" w:rsidDel="008157D5">
          <w:delText>.</w:delText>
        </w:r>
        <w:r w:rsidRPr="00DD50B8" w:rsidDel="008157D5">
          <w:delText>6</w:delText>
        </w:r>
      </w:del>
      <w:ins w:id="374" w:author="Al-Midani, Mohammad Haitham" w:date="2019-02-07T11:05:00Z">
        <w:r w:rsidRPr="00F376EC">
          <w:rPr>
            <w:rFonts w:hint="cs"/>
            <w:rtl/>
          </w:rPr>
          <w:t xml:space="preserve"> المشمولة أراضيها في منطقة الخدمة</w:t>
        </w:r>
      </w:ins>
      <w:r w:rsidRPr="00F376EC">
        <w:rPr>
          <w:rtl/>
        </w:rPr>
        <w:t>؛</w:t>
      </w:r>
    </w:p>
    <w:p w14:paraId="701476EE" w14:textId="77777777" w:rsidR="00F56271" w:rsidRDefault="00F56271" w:rsidP="00F56271">
      <w:pPr>
        <w:pStyle w:val="Heading4"/>
      </w:pPr>
      <w:r w:rsidRPr="00DD50B8">
        <w:t>8</w:t>
      </w:r>
      <w:r w:rsidRPr="00702743">
        <w:t>.</w:t>
      </w:r>
      <w:r w:rsidRPr="00DD50B8">
        <w:t>5</w:t>
      </w:r>
      <w:r w:rsidRPr="00702743">
        <w:t>.</w:t>
      </w:r>
      <w:r w:rsidRPr="00DD50B8">
        <w:t>2</w:t>
      </w:r>
      <w:r w:rsidRPr="00702743">
        <w:t>.</w:t>
      </w:r>
      <w:r w:rsidRPr="00DD50B8">
        <w:t>3</w:t>
      </w:r>
      <w:r w:rsidRPr="00702743">
        <w:rPr>
          <w:rtl/>
        </w:rPr>
        <w:tab/>
      </w:r>
      <w:r w:rsidRPr="003946D3">
        <w:rPr>
          <w:rFonts w:hint="cs"/>
          <w:rtl/>
        </w:rPr>
        <w:t xml:space="preserve">تعديل مقترح </w:t>
      </w:r>
      <w:r>
        <w:rPr>
          <w:rFonts w:hint="cs"/>
          <w:rtl/>
        </w:rPr>
        <w:t>على ا</w:t>
      </w:r>
      <w:r w:rsidRPr="003946D3">
        <w:rPr>
          <w:rFonts w:hint="cs"/>
          <w:rtl/>
        </w:rPr>
        <w:t xml:space="preserve">لفقرة </w:t>
      </w:r>
      <w:r w:rsidRPr="00DD50B8">
        <w:t>21</w:t>
      </w:r>
      <w:r w:rsidRPr="003946D3">
        <w:t>.</w:t>
      </w:r>
      <w:r w:rsidRPr="00DD50B8">
        <w:t>6</w:t>
      </w:r>
      <w:r w:rsidRPr="003946D3">
        <w:rPr>
          <w:rFonts w:hint="cs"/>
          <w:rtl/>
        </w:rPr>
        <w:t xml:space="preserve"> من التذييل </w:t>
      </w:r>
      <w:r w:rsidRPr="00DD50B8">
        <w:t>30</w:t>
      </w:r>
      <w:r w:rsidRPr="003946D3">
        <w:t>B</w:t>
      </w:r>
      <w:r w:rsidRPr="003946D3">
        <w:rPr>
          <w:rFonts w:hint="cs"/>
          <w:rtl/>
        </w:rPr>
        <w:t xml:space="preserve"> </w:t>
      </w:r>
    </w:p>
    <w:p w14:paraId="5C237016" w14:textId="77777777" w:rsidR="00F56271" w:rsidRDefault="00F56271" w:rsidP="00F56271">
      <w:pPr>
        <w:rPr>
          <w:rtl/>
          <w:lang w:bidi="ar-SY"/>
        </w:rPr>
      </w:pPr>
      <w:r>
        <w:rPr>
          <w:rFonts w:hint="cs"/>
          <w:rtl/>
          <w:lang w:bidi="ar-EG"/>
        </w:rPr>
        <w:t xml:space="preserve">يجب أن تتلقى بطاقة تبليغ مقدمة بموجب الفقرة </w:t>
      </w:r>
      <w:r w:rsidRPr="00DD50B8">
        <w:rPr>
          <w:lang w:bidi="ar-EG"/>
        </w:rPr>
        <w:t>17</w:t>
      </w:r>
      <w:r>
        <w:rPr>
          <w:lang w:val="fr-CH" w:bidi="ar-EG"/>
        </w:rPr>
        <w:t>.</w:t>
      </w:r>
      <w:r w:rsidRPr="00DD50B8">
        <w:rPr>
          <w:lang w:bidi="ar-EG"/>
        </w:rPr>
        <w:t>6</w:t>
      </w:r>
      <w:r>
        <w:rPr>
          <w:rFonts w:hint="cs"/>
          <w:rtl/>
          <w:lang w:bidi="ar-SY"/>
        </w:rPr>
        <w:t xml:space="preserve"> من </w:t>
      </w:r>
      <w:r w:rsidRPr="001B4C37">
        <w:rPr>
          <w:rFonts w:hint="cs"/>
          <w:rtl/>
        </w:rPr>
        <w:t xml:space="preserve">التذييل </w:t>
      </w:r>
      <w:r w:rsidRPr="00DD50B8">
        <w:rPr>
          <w:b/>
          <w:bCs/>
          <w:lang w:bidi="ar-SY"/>
        </w:rPr>
        <w:t>30</w:t>
      </w:r>
      <w:r w:rsidRPr="001B4C37">
        <w:rPr>
          <w:b/>
          <w:bCs/>
          <w:lang w:bidi="ar-SY"/>
        </w:rPr>
        <w:t>B</w:t>
      </w:r>
      <w:r w:rsidRPr="001B4C37">
        <w:rPr>
          <w:rFonts w:hint="cs"/>
          <w:rtl/>
        </w:rPr>
        <w:t xml:space="preserve"> </w:t>
      </w:r>
      <w:r>
        <w:rPr>
          <w:rFonts w:hint="cs"/>
          <w:rtl/>
          <w:lang w:bidi="ar-SY"/>
        </w:rPr>
        <w:t xml:space="preserve">نتيجة </w:t>
      </w:r>
      <w:proofErr w:type="spellStart"/>
      <w:r>
        <w:rPr>
          <w:rFonts w:hint="cs"/>
          <w:rtl/>
          <w:lang w:bidi="ar-SY"/>
        </w:rPr>
        <w:t>مؤاتية</w:t>
      </w:r>
      <w:proofErr w:type="spellEnd"/>
      <w:r>
        <w:rPr>
          <w:rFonts w:hint="cs"/>
          <w:rtl/>
          <w:lang w:bidi="ar-SY"/>
        </w:rPr>
        <w:t xml:space="preserve"> بموجب الفقرات </w:t>
      </w:r>
      <w:r w:rsidRPr="00DD50B8">
        <w:rPr>
          <w:lang w:bidi="ar-SY"/>
        </w:rPr>
        <w:t>19</w:t>
      </w:r>
      <w:r>
        <w:rPr>
          <w:lang w:val="fr-CH" w:bidi="ar-SY"/>
        </w:rPr>
        <w:t>.</w:t>
      </w:r>
      <w:r w:rsidRPr="00DD50B8">
        <w:rPr>
          <w:lang w:bidi="ar-SY"/>
        </w:rPr>
        <w:t>6</w:t>
      </w:r>
      <w:r>
        <w:rPr>
          <w:rFonts w:hint="cs"/>
          <w:rtl/>
          <w:lang w:bidi="ar-SY"/>
        </w:rPr>
        <w:t xml:space="preserve"> و</w:t>
      </w:r>
      <w:r w:rsidRPr="00DD50B8">
        <w:rPr>
          <w:lang w:bidi="ar-SY"/>
        </w:rPr>
        <w:t>21</w:t>
      </w:r>
      <w:r>
        <w:rPr>
          <w:lang w:val="fr-CH" w:bidi="ar-SY"/>
        </w:rPr>
        <w:t>.</w:t>
      </w:r>
      <w:r w:rsidRPr="00DD50B8">
        <w:rPr>
          <w:lang w:bidi="ar-SY"/>
        </w:rPr>
        <w:t>6</w:t>
      </w:r>
      <w:r>
        <w:rPr>
          <w:rFonts w:hint="cs"/>
          <w:rtl/>
          <w:lang w:bidi="ar-SY"/>
        </w:rPr>
        <w:t xml:space="preserve"> و</w:t>
      </w:r>
      <w:r w:rsidRPr="00DD50B8">
        <w:rPr>
          <w:lang w:bidi="ar-SY"/>
        </w:rPr>
        <w:t>22</w:t>
      </w:r>
      <w:r>
        <w:rPr>
          <w:lang w:bidi="ar-SY"/>
        </w:rPr>
        <w:t>.</w:t>
      </w:r>
      <w:r w:rsidRPr="00DD50B8">
        <w:rPr>
          <w:lang w:bidi="ar-SY"/>
        </w:rPr>
        <w:t>6</w:t>
      </w:r>
      <w:r>
        <w:rPr>
          <w:rFonts w:hint="cs"/>
          <w:rtl/>
          <w:lang w:bidi="ar-SY"/>
        </w:rPr>
        <w:t xml:space="preserve"> من التذييل آنف الذكر قبل أن تدرج تخصيصاتها في القائمة.</w:t>
      </w:r>
    </w:p>
    <w:p w14:paraId="568FDDEC" w14:textId="77777777" w:rsidR="00F56271" w:rsidRPr="001B4C37" w:rsidRDefault="00F56271" w:rsidP="00F56271">
      <w:pPr>
        <w:rPr>
          <w:rtl/>
          <w:lang w:bidi="ar-SY"/>
        </w:rPr>
      </w:pPr>
      <w:r>
        <w:rPr>
          <w:rFonts w:hint="cs"/>
          <w:rtl/>
          <w:lang w:bidi="ar-SY"/>
        </w:rPr>
        <w:t>و</w:t>
      </w:r>
      <w:r w:rsidRPr="007453B2">
        <w:rPr>
          <w:rFonts w:hint="cs"/>
          <w:rtl/>
          <w:lang w:bidi="ar-EG"/>
        </w:rPr>
        <w:t xml:space="preserve">عند التفحص بموجب </w:t>
      </w:r>
      <w:r w:rsidRPr="007453B2">
        <w:rPr>
          <w:rFonts w:hint="cs"/>
          <w:rtl/>
        </w:rPr>
        <w:t xml:space="preserve">الفقرة </w:t>
      </w:r>
      <w:r w:rsidRPr="00DD50B8">
        <w:rPr>
          <w:lang w:bidi="ar-SY"/>
        </w:rPr>
        <w:t>21</w:t>
      </w:r>
      <w:r w:rsidRPr="007453B2">
        <w:rPr>
          <w:lang w:bidi="ar-SY"/>
        </w:rPr>
        <w:t>.</w:t>
      </w:r>
      <w:r w:rsidRPr="00DD50B8">
        <w:rPr>
          <w:lang w:bidi="ar-SY"/>
        </w:rPr>
        <w:t>6</w:t>
      </w:r>
      <w:r w:rsidRPr="007453B2">
        <w:rPr>
          <w:rFonts w:hint="cs"/>
          <w:rtl/>
        </w:rPr>
        <w:t xml:space="preserve"> من التذييل </w:t>
      </w:r>
      <w:r w:rsidRPr="00DD50B8">
        <w:rPr>
          <w:b/>
          <w:bCs/>
          <w:lang w:bidi="ar-SY"/>
        </w:rPr>
        <w:t>30</w:t>
      </w:r>
      <w:r w:rsidRPr="007453B2">
        <w:rPr>
          <w:b/>
          <w:bCs/>
          <w:lang w:bidi="ar-SY"/>
        </w:rPr>
        <w:t>B</w:t>
      </w:r>
      <w:r w:rsidRPr="007453B2">
        <w:rPr>
          <w:rFonts w:hint="cs"/>
          <w:rtl/>
        </w:rPr>
        <w:t>، يجب أن يتأكد المكتب م</w:t>
      </w:r>
      <w:r>
        <w:rPr>
          <w:rFonts w:hint="cs"/>
          <w:rtl/>
        </w:rPr>
        <w:t xml:space="preserve">ما إذا كانت الإدارات المتأثرة المشار إليها في قسم خاص </w:t>
      </w:r>
      <w:r w:rsidRPr="007453B2">
        <w:rPr>
          <w:lang w:val="en-GB"/>
        </w:rPr>
        <w:t>AP</w:t>
      </w:r>
      <w:r w:rsidRPr="00DD50B8">
        <w:rPr>
          <w:b/>
          <w:bCs/>
        </w:rPr>
        <w:t>30</w:t>
      </w:r>
      <w:r w:rsidRPr="007453B2">
        <w:rPr>
          <w:b/>
          <w:bCs/>
          <w:lang w:val="en-GB"/>
        </w:rPr>
        <w:t>B</w:t>
      </w:r>
      <w:r w:rsidRPr="007453B2">
        <w:rPr>
          <w:lang w:val="en-GB"/>
        </w:rPr>
        <w:t>/A</w:t>
      </w:r>
      <w:r w:rsidRPr="00DD50B8">
        <w:t>6</w:t>
      </w:r>
      <w:r w:rsidRPr="007453B2">
        <w:rPr>
          <w:lang w:val="en-GB"/>
        </w:rPr>
        <w:t>A</w:t>
      </w:r>
      <w:r>
        <w:rPr>
          <w:rFonts w:hint="cs"/>
          <w:rtl/>
        </w:rPr>
        <w:t xml:space="preserve"> منشور في إطار الفقرة </w:t>
      </w:r>
      <w:r w:rsidRPr="00DD50B8">
        <w:t>7</w:t>
      </w:r>
      <w:r>
        <w:rPr>
          <w:lang w:val="fr-CH"/>
        </w:rPr>
        <w:t>.</w:t>
      </w:r>
      <w:r w:rsidRPr="00DD50B8">
        <w:t>6</w:t>
      </w:r>
      <w:r>
        <w:rPr>
          <w:rFonts w:hint="cs"/>
          <w:rtl/>
          <w:lang w:bidi="ar-SY"/>
        </w:rPr>
        <w:t xml:space="preserve"> </w:t>
      </w:r>
      <w:r w:rsidRPr="00391F80">
        <w:rPr>
          <w:rtl/>
          <w:lang w:bidi="ar-EG"/>
        </w:rPr>
        <w:t>ولم يتم التوصل إلى اتفاق بشأنها</w:t>
      </w:r>
      <w:r>
        <w:rPr>
          <w:rFonts w:hint="cs"/>
          <w:rtl/>
          <w:lang w:bidi="ar-SY"/>
        </w:rPr>
        <w:t xml:space="preserve"> لا تزال تعتبر متأثرة بالخصائص النهائية للشبكة المعنية المبلغ عنها بموجب الفقرة </w:t>
      </w:r>
      <w:r w:rsidRPr="00DD50B8">
        <w:rPr>
          <w:lang w:bidi="ar-SY"/>
        </w:rPr>
        <w:t>17</w:t>
      </w:r>
      <w:r>
        <w:rPr>
          <w:lang w:val="fr-CH" w:bidi="ar-SY"/>
        </w:rPr>
        <w:t>.</w:t>
      </w:r>
      <w:r w:rsidRPr="00DD50B8">
        <w:rPr>
          <w:lang w:bidi="ar-SY"/>
        </w:rPr>
        <w:t>6</w:t>
      </w:r>
      <w:r>
        <w:rPr>
          <w:rFonts w:hint="cs"/>
          <w:rtl/>
          <w:lang w:bidi="ar-SY"/>
        </w:rPr>
        <w:t>.</w:t>
      </w:r>
    </w:p>
    <w:p w14:paraId="68419015" w14:textId="0E155472" w:rsidR="00F56271" w:rsidRPr="00127022" w:rsidRDefault="00F56271" w:rsidP="00F56271">
      <w:pPr>
        <w:rPr>
          <w:rtl/>
          <w:lang w:bidi="ar-SY"/>
        </w:rPr>
      </w:pPr>
      <w:r>
        <w:rPr>
          <w:rFonts w:hint="cs"/>
          <w:rtl/>
        </w:rPr>
        <w:t xml:space="preserve">ومع ذلك، لم يُذكر بوضوح في الفقرة </w:t>
      </w:r>
      <w:r w:rsidRPr="00DD50B8">
        <w:t>21</w:t>
      </w:r>
      <w:r>
        <w:rPr>
          <w:lang w:val="fr-CH"/>
        </w:rPr>
        <w:t>.</w:t>
      </w:r>
      <w:r w:rsidRPr="00DD50B8">
        <w:t>6</w:t>
      </w:r>
      <w:r>
        <w:rPr>
          <w:rFonts w:hint="cs"/>
          <w:rtl/>
          <w:lang w:bidi="ar-SY"/>
        </w:rPr>
        <w:t xml:space="preserve"> من </w:t>
      </w:r>
      <w:r w:rsidRPr="001B4C37">
        <w:rPr>
          <w:rFonts w:hint="cs"/>
          <w:rtl/>
        </w:rPr>
        <w:t xml:space="preserve">التذييل </w:t>
      </w:r>
      <w:r w:rsidRPr="00DD50B8">
        <w:rPr>
          <w:b/>
          <w:bCs/>
          <w:lang w:bidi="ar-SY"/>
        </w:rPr>
        <w:t>30</w:t>
      </w:r>
      <w:r w:rsidRPr="001B4C37">
        <w:rPr>
          <w:b/>
          <w:bCs/>
          <w:lang w:bidi="ar-SY"/>
        </w:rPr>
        <w:t>B</w:t>
      </w:r>
      <w:r>
        <w:rPr>
          <w:rFonts w:hint="cs"/>
          <w:b/>
          <w:bCs/>
          <w:rtl/>
          <w:lang w:bidi="ar-SY"/>
        </w:rPr>
        <w:t xml:space="preserve"> </w:t>
      </w:r>
      <w:r>
        <w:rPr>
          <w:rFonts w:hint="cs"/>
          <w:rtl/>
          <w:lang w:bidi="ar-SY"/>
        </w:rPr>
        <w:t xml:space="preserve">طريقة معالجة الحالات التي يحدد فيها تخصيص على أنه متأثر </w:t>
      </w:r>
      <w:r w:rsidRPr="00127022">
        <w:rPr>
          <w:rFonts w:hint="cs"/>
          <w:rtl/>
          <w:lang w:bidi="ar-SY"/>
        </w:rPr>
        <w:t xml:space="preserve">بموجب الفقرة </w:t>
      </w:r>
      <w:r w:rsidRPr="00DD50B8">
        <w:rPr>
          <w:lang w:bidi="ar-SY"/>
        </w:rPr>
        <w:t>21</w:t>
      </w:r>
      <w:r w:rsidRPr="00127022">
        <w:rPr>
          <w:lang w:val="fr-CH" w:bidi="ar-SY"/>
        </w:rPr>
        <w:t>.</w:t>
      </w:r>
      <w:r w:rsidRPr="00DD50B8">
        <w:rPr>
          <w:lang w:bidi="ar-SY"/>
        </w:rPr>
        <w:t>6</w:t>
      </w:r>
      <w:r w:rsidRPr="00127022">
        <w:rPr>
          <w:rFonts w:hint="cs"/>
          <w:rtl/>
          <w:lang w:bidi="ar-SY"/>
        </w:rPr>
        <w:t xml:space="preserve"> </w:t>
      </w:r>
      <w:r>
        <w:rPr>
          <w:rFonts w:hint="cs"/>
          <w:rtl/>
          <w:lang w:bidi="ar-SY"/>
        </w:rPr>
        <w:t>بالخصائص النها</w:t>
      </w:r>
      <w:r w:rsidR="00970E30">
        <w:rPr>
          <w:rFonts w:hint="cs"/>
          <w:rtl/>
          <w:lang w:bidi="ar-SY"/>
        </w:rPr>
        <w:t>ئ</w:t>
      </w:r>
      <w:r>
        <w:rPr>
          <w:rFonts w:hint="cs"/>
          <w:rtl/>
          <w:lang w:bidi="ar-SY"/>
        </w:rPr>
        <w:t xml:space="preserve">ية للشبكة قيد التفحص، ولكنه لم يُحدد على أنه متأثر بموجب الفقرة </w:t>
      </w:r>
      <w:r w:rsidRPr="00DD50B8">
        <w:rPr>
          <w:lang w:bidi="ar-SY"/>
        </w:rPr>
        <w:t>5</w:t>
      </w:r>
      <w:r>
        <w:rPr>
          <w:lang w:val="fr-CH" w:bidi="ar-SY"/>
        </w:rPr>
        <w:t>.</w:t>
      </w:r>
      <w:r w:rsidRPr="00DD50B8">
        <w:rPr>
          <w:lang w:bidi="ar-SY"/>
        </w:rPr>
        <w:t>6</w:t>
      </w:r>
      <w:r>
        <w:rPr>
          <w:rFonts w:hint="cs"/>
          <w:rtl/>
          <w:lang w:bidi="ar-SY"/>
        </w:rPr>
        <w:t xml:space="preserve">. وينبغي عادة النظر في هذه الحالات بموجب الفقرة </w:t>
      </w:r>
      <w:r w:rsidRPr="00DD50B8">
        <w:rPr>
          <w:lang w:bidi="ar-SY"/>
        </w:rPr>
        <w:t>22</w:t>
      </w:r>
      <w:r>
        <w:rPr>
          <w:lang w:val="fr-CH" w:bidi="ar-SY"/>
        </w:rPr>
        <w:t>.</w:t>
      </w:r>
      <w:r w:rsidRPr="00DD50B8">
        <w:rPr>
          <w:lang w:bidi="ar-SY"/>
        </w:rPr>
        <w:t>6</w:t>
      </w:r>
      <w:r>
        <w:rPr>
          <w:rFonts w:hint="cs"/>
          <w:rtl/>
          <w:lang w:bidi="ar-SY"/>
        </w:rPr>
        <w:t xml:space="preserve"> من التذييل </w:t>
      </w:r>
      <w:r w:rsidRPr="00DD50B8">
        <w:rPr>
          <w:b/>
          <w:bCs/>
          <w:lang w:bidi="ar-SY"/>
        </w:rPr>
        <w:t>30</w:t>
      </w:r>
      <w:r w:rsidRPr="00127022">
        <w:rPr>
          <w:b/>
          <w:bCs/>
          <w:lang w:val="fr-CH" w:bidi="ar-SY"/>
        </w:rPr>
        <w:t>B</w:t>
      </w:r>
      <w:r>
        <w:rPr>
          <w:rFonts w:hint="cs"/>
          <w:rtl/>
          <w:lang w:bidi="ar-SY"/>
        </w:rPr>
        <w:t xml:space="preserve">. بيد أن المكتب وجد مؤخراً حالة لم يتمكن فيها التفحص بموجب الفقرة </w:t>
      </w:r>
      <w:r w:rsidRPr="00DD50B8">
        <w:rPr>
          <w:lang w:bidi="ar-SY"/>
        </w:rPr>
        <w:t>22</w:t>
      </w:r>
      <w:r>
        <w:rPr>
          <w:lang w:val="fr-CH" w:bidi="ar-SY"/>
        </w:rPr>
        <w:t>.</w:t>
      </w:r>
      <w:r w:rsidRPr="00DD50B8">
        <w:rPr>
          <w:lang w:bidi="ar-SY"/>
        </w:rPr>
        <w:t>6</w:t>
      </w:r>
      <w:r>
        <w:rPr>
          <w:rFonts w:hint="cs"/>
          <w:rtl/>
          <w:lang w:bidi="ar-SY"/>
        </w:rPr>
        <w:t xml:space="preserve"> من تحديد الشبكات المتأثرة بسبب التغييرات في حالاتها المرجعية.</w:t>
      </w:r>
    </w:p>
    <w:p w14:paraId="36415E4E" w14:textId="77777777" w:rsidR="00F56271" w:rsidRDefault="00F56271" w:rsidP="00F56271">
      <w:pPr>
        <w:rPr>
          <w:rtl/>
          <w:lang w:bidi="ar-SY"/>
        </w:rPr>
      </w:pPr>
      <w:r>
        <w:rPr>
          <w:rFonts w:hint="cs"/>
          <w:rtl/>
        </w:rPr>
        <w:t xml:space="preserve">ويدرك المكتب أنه يتعين على الإدارة المبلِّغة عن الشبكة </w:t>
      </w:r>
      <w:proofErr w:type="spellStart"/>
      <w:r>
        <w:rPr>
          <w:rFonts w:hint="cs"/>
          <w:rtl/>
        </w:rPr>
        <w:t>الساتلية</w:t>
      </w:r>
      <w:proofErr w:type="spellEnd"/>
      <w:r>
        <w:rPr>
          <w:rFonts w:hint="cs"/>
          <w:rtl/>
        </w:rPr>
        <w:t xml:space="preserve"> قيد التفحص أن تحصل على موافقة الإدارة المسؤولة عن التخصيص المحدد بشكل </w:t>
      </w:r>
      <w:r w:rsidRPr="00BD6863">
        <w:rPr>
          <w:rFonts w:hint="cs"/>
          <w:rtl/>
        </w:rPr>
        <w:t>إضافي</w:t>
      </w:r>
      <w:r>
        <w:rPr>
          <w:rFonts w:hint="cs"/>
          <w:rtl/>
        </w:rPr>
        <w:t xml:space="preserve">، ويجري ذلك بالطريقة ذاتها التي يتم فيها الحصول على موافقة الإدارات التي تم تحديدها في البداية على أنها متأثرة بموجب الفقرة </w:t>
      </w:r>
      <w:r w:rsidRPr="00DD50B8">
        <w:t>5</w:t>
      </w:r>
      <w:r>
        <w:rPr>
          <w:lang w:val="fr-CH"/>
        </w:rPr>
        <w:t>.</w:t>
      </w:r>
      <w:r w:rsidRPr="00DD50B8">
        <w:t>6</w:t>
      </w:r>
      <w:r>
        <w:rPr>
          <w:rFonts w:hint="cs"/>
          <w:rtl/>
          <w:lang w:bidi="ar-SY"/>
        </w:rPr>
        <w:t xml:space="preserve"> ولا تزال متأثرة بموجب الفقرة </w:t>
      </w:r>
      <w:r w:rsidRPr="00DD50B8">
        <w:rPr>
          <w:lang w:bidi="ar-SY"/>
        </w:rPr>
        <w:t>21</w:t>
      </w:r>
      <w:r>
        <w:rPr>
          <w:lang w:val="fr-CH" w:bidi="ar-SY"/>
        </w:rPr>
        <w:t>.</w:t>
      </w:r>
      <w:r w:rsidRPr="00DD50B8">
        <w:rPr>
          <w:lang w:bidi="ar-SY"/>
        </w:rPr>
        <w:t>6</w:t>
      </w:r>
      <w:r>
        <w:rPr>
          <w:rFonts w:hint="cs"/>
          <w:rtl/>
          <w:lang w:bidi="ar-SY"/>
        </w:rPr>
        <w:t xml:space="preserve">. وإلا، تصدر نتيجة غير </w:t>
      </w:r>
      <w:proofErr w:type="spellStart"/>
      <w:r>
        <w:rPr>
          <w:rFonts w:hint="cs"/>
          <w:rtl/>
          <w:lang w:bidi="ar-SY"/>
        </w:rPr>
        <w:t>مؤاتية</w:t>
      </w:r>
      <w:proofErr w:type="spellEnd"/>
      <w:r>
        <w:rPr>
          <w:rFonts w:hint="cs"/>
          <w:rtl/>
          <w:lang w:bidi="ar-SY"/>
        </w:rPr>
        <w:t>.</w:t>
      </w:r>
    </w:p>
    <w:p w14:paraId="04CBA6AA" w14:textId="77777777" w:rsidR="00F56271" w:rsidRPr="00DD34F9" w:rsidRDefault="00F56271" w:rsidP="00F56271">
      <w:pPr>
        <w:pBdr>
          <w:top w:val="single" w:sz="4" w:space="1" w:color="auto"/>
          <w:left w:val="single" w:sz="4" w:space="4" w:color="auto"/>
          <w:bottom w:val="single" w:sz="4" w:space="1" w:color="auto"/>
          <w:right w:val="single" w:sz="4" w:space="4" w:color="auto"/>
        </w:pBdr>
        <w:rPr>
          <w:rtl/>
          <w:lang w:bidi="ar-SY"/>
        </w:rPr>
      </w:pPr>
      <w:r>
        <w:rPr>
          <w:rFonts w:hint="cs"/>
          <w:rtl/>
        </w:rPr>
        <w:t xml:space="preserve">إذا وافق المؤتمر على الفهم المذكور أعلاه، يود المكتب أن يقترح التعديلات التالية على نص الفقرة </w:t>
      </w:r>
      <w:r w:rsidRPr="00DD50B8">
        <w:t>21</w:t>
      </w:r>
      <w:r>
        <w:rPr>
          <w:lang w:val="fr-CH"/>
        </w:rPr>
        <w:t>.</w:t>
      </w:r>
      <w:r w:rsidRPr="00DD50B8">
        <w:t>6</w:t>
      </w:r>
      <w:r>
        <w:rPr>
          <w:rFonts w:hint="cs"/>
          <w:rtl/>
          <w:lang w:bidi="ar-SY"/>
        </w:rPr>
        <w:t xml:space="preserve"> من أجل إزالة أي غموض:</w:t>
      </w:r>
    </w:p>
    <w:p w14:paraId="13C57072" w14:textId="516171E5" w:rsidR="00F56271" w:rsidRPr="00DD34F9" w:rsidRDefault="00F56271" w:rsidP="00F56271">
      <w:pPr>
        <w:pBdr>
          <w:top w:val="single" w:sz="4" w:space="1" w:color="auto"/>
          <w:left w:val="single" w:sz="4" w:space="4" w:color="auto"/>
          <w:bottom w:val="single" w:sz="4" w:space="1" w:color="auto"/>
          <w:right w:val="single" w:sz="4" w:space="4" w:color="auto"/>
        </w:pBdr>
      </w:pPr>
      <w:r w:rsidRPr="00DD50B8">
        <w:t>21</w:t>
      </w:r>
      <w:r w:rsidRPr="00DD34F9">
        <w:t>.</w:t>
      </w:r>
      <w:r w:rsidRPr="00DD50B8">
        <w:t>6</w:t>
      </w:r>
      <w:r w:rsidRPr="00DD34F9">
        <w:rPr>
          <w:rtl/>
          <w:lang w:bidi="ar-EG"/>
        </w:rPr>
        <w:tab/>
        <w:t xml:space="preserve">عندما يؤدي الفحص فيما يخص الفقرة </w:t>
      </w:r>
      <w:r w:rsidRPr="00DD50B8">
        <w:t>19</w:t>
      </w:r>
      <w:r w:rsidRPr="00DD34F9">
        <w:t>.</w:t>
      </w:r>
      <w:r w:rsidRPr="00DD50B8">
        <w:t>6</w:t>
      </w:r>
      <w:r w:rsidRPr="00DD34F9">
        <w:rPr>
          <w:rtl/>
          <w:lang w:bidi="ar-EG"/>
        </w:rPr>
        <w:t xml:space="preserve"> لتخصيص استلم بموجب الفقرة </w:t>
      </w:r>
      <w:r w:rsidRPr="00DD50B8">
        <w:t>17</w:t>
      </w:r>
      <w:r w:rsidRPr="00DD34F9">
        <w:t>.</w:t>
      </w:r>
      <w:r w:rsidRPr="00DD50B8">
        <w:t>6</w:t>
      </w:r>
      <w:r w:rsidRPr="00DD34F9">
        <w:rPr>
          <w:rtl/>
          <w:lang w:bidi="ar-EG"/>
        </w:rPr>
        <w:t xml:space="preserve"> إلى نتيجة </w:t>
      </w:r>
      <w:proofErr w:type="spellStart"/>
      <w:r w:rsidRPr="00DD34F9">
        <w:rPr>
          <w:rtl/>
          <w:lang w:bidi="ar-EG"/>
        </w:rPr>
        <w:t>م</w:t>
      </w:r>
      <w:r w:rsidR="00060704">
        <w:rPr>
          <w:rFonts w:hint="cs"/>
          <w:rtl/>
          <w:lang w:bidi="ar-EG"/>
        </w:rPr>
        <w:t>ؤ</w:t>
      </w:r>
      <w:r w:rsidRPr="00DD34F9">
        <w:rPr>
          <w:rtl/>
          <w:lang w:bidi="ar-EG"/>
        </w:rPr>
        <w:t>اتية</w:t>
      </w:r>
      <w:proofErr w:type="spellEnd"/>
      <w:r w:rsidRPr="00DD34F9">
        <w:rPr>
          <w:rtl/>
          <w:lang w:bidi="ar-EG"/>
        </w:rPr>
        <w:t xml:space="preserve">، يستعمل المكتب الطريقة المحددة في الملحق </w:t>
      </w:r>
      <w:r w:rsidRPr="00DD50B8">
        <w:t>4</w:t>
      </w:r>
      <w:r w:rsidRPr="00DD34F9">
        <w:rPr>
          <w:rtl/>
          <w:lang w:bidi="ar-EG"/>
        </w:rPr>
        <w:t xml:space="preserve"> للتأكد مما إذا </w:t>
      </w:r>
      <w:del w:id="375" w:author="Endani, Ahmad" w:date="2019-09-26T16:49:00Z">
        <w:r w:rsidRPr="00DD34F9" w:rsidDel="00BC0C55">
          <w:rPr>
            <w:rtl/>
            <w:lang w:bidi="ar-EG"/>
          </w:rPr>
          <w:delText xml:space="preserve">كانت الإدارات المتأثرة </w:delText>
        </w:r>
      </w:del>
      <w:ins w:id="376" w:author="Endani, Ahmad" w:date="2019-09-26T16:49:00Z">
        <w:r w:rsidRPr="00BC0C55">
          <w:rPr>
            <w:rtl/>
            <w:lang w:bidi="ar-EG"/>
          </w:rPr>
          <w:t>كان</w:t>
        </w:r>
        <w:r w:rsidRPr="00BC0C55">
          <w:rPr>
            <w:rFonts w:hint="cs"/>
            <w:rtl/>
            <w:lang w:bidi="ar-EG"/>
          </w:rPr>
          <w:t xml:space="preserve"> هناك أي إدارة </w:t>
        </w:r>
      </w:ins>
      <w:r w:rsidRPr="00DD34F9">
        <w:rPr>
          <w:rtl/>
          <w:lang w:bidi="ar-EG"/>
        </w:rPr>
        <w:t>وما يقابلها من:</w:t>
      </w:r>
    </w:p>
    <w:p w14:paraId="18779118" w14:textId="77777777" w:rsidR="00F56271" w:rsidRPr="00DD34F9" w:rsidRDefault="00F56271" w:rsidP="00F56271">
      <w:pPr>
        <w:pStyle w:val="enumlev1"/>
        <w:pBdr>
          <w:top w:val="single" w:sz="4" w:space="1" w:color="auto"/>
          <w:left w:val="single" w:sz="4" w:space="4" w:color="auto"/>
          <w:bottom w:val="single" w:sz="4" w:space="1" w:color="auto"/>
          <w:right w:val="single" w:sz="4" w:space="4" w:color="auto"/>
        </w:pBdr>
        <w:rPr>
          <w:rtl/>
        </w:rPr>
      </w:pPr>
      <w:r w:rsidRPr="00DD34F9">
        <w:rPr>
          <w:i/>
          <w:iCs/>
          <w:rtl/>
        </w:rPr>
        <w:t xml:space="preserve"> </w:t>
      </w:r>
      <w:proofErr w:type="gramStart"/>
      <w:r w:rsidRPr="00DD34F9">
        <w:rPr>
          <w:i/>
          <w:iCs/>
          <w:rtl/>
        </w:rPr>
        <w:t>أ )</w:t>
      </w:r>
      <w:proofErr w:type="gramEnd"/>
      <w:r w:rsidRPr="00DD34F9">
        <w:rPr>
          <w:rtl/>
        </w:rPr>
        <w:tab/>
        <w:t>تعيين</w:t>
      </w:r>
      <w:del w:id="377" w:author="Endani, Ahmad" w:date="2019-09-25T08:35:00Z">
        <w:r w:rsidRPr="00DD34F9" w:rsidDel="005275C3">
          <w:rPr>
            <w:rtl/>
          </w:rPr>
          <w:delText>ات</w:delText>
        </w:r>
      </w:del>
      <w:r w:rsidRPr="00DD34F9">
        <w:rPr>
          <w:rtl/>
        </w:rPr>
        <w:t xml:space="preserve"> في الخطة؛</w:t>
      </w:r>
    </w:p>
    <w:p w14:paraId="3E060ABA" w14:textId="77777777" w:rsidR="00F56271" w:rsidRPr="00DD34F9" w:rsidRDefault="00F56271" w:rsidP="00F56271">
      <w:pPr>
        <w:pStyle w:val="enumlev1"/>
        <w:pBdr>
          <w:top w:val="single" w:sz="4" w:space="1" w:color="auto"/>
          <w:left w:val="single" w:sz="4" w:space="4" w:color="auto"/>
          <w:bottom w:val="single" w:sz="4" w:space="1" w:color="auto"/>
          <w:right w:val="single" w:sz="4" w:space="4" w:color="auto"/>
        </w:pBdr>
        <w:rPr>
          <w:rtl/>
        </w:rPr>
      </w:pPr>
      <w:r w:rsidRPr="00DD34F9">
        <w:rPr>
          <w:i/>
          <w:iCs/>
          <w:rtl/>
        </w:rPr>
        <w:t>ب)</w:t>
      </w:r>
      <w:r w:rsidRPr="00DD34F9">
        <w:rPr>
          <w:rtl/>
        </w:rPr>
        <w:tab/>
        <w:t>تخصيص</w:t>
      </w:r>
      <w:del w:id="378" w:author="Endani, Ahmad" w:date="2019-09-25T08:35:00Z">
        <w:r w:rsidRPr="00DD34F9" w:rsidDel="005275C3">
          <w:rPr>
            <w:rtl/>
          </w:rPr>
          <w:delText>ات</w:delText>
        </w:r>
      </w:del>
      <w:r w:rsidRPr="00DD34F9">
        <w:rPr>
          <w:rtl/>
        </w:rPr>
        <w:t xml:space="preserve"> وارد</w:t>
      </w:r>
      <w:del w:id="379" w:author="Endani, Ahmad" w:date="2019-09-25T08:35:00Z">
        <w:r w:rsidRPr="00DD34F9" w:rsidDel="005275C3">
          <w:rPr>
            <w:rtl/>
          </w:rPr>
          <w:delText>ة</w:delText>
        </w:r>
      </w:del>
      <w:r w:rsidRPr="00DD34F9">
        <w:rPr>
          <w:rtl/>
        </w:rPr>
        <w:t xml:space="preserve"> في القائمة في تاريخ استلام بطاقة التبليغ التي تم فحصها والمقدمة بموجب الفقرة </w:t>
      </w:r>
      <w:r w:rsidRPr="00DD50B8">
        <w:t>1</w:t>
      </w:r>
      <w:r w:rsidRPr="00DD34F9">
        <w:t>.</w:t>
      </w:r>
      <w:r w:rsidRPr="00DD50B8">
        <w:t>6</w:t>
      </w:r>
      <w:r w:rsidRPr="00DD34F9">
        <w:rPr>
          <w:rtl/>
        </w:rPr>
        <w:t>؛</w:t>
      </w:r>
    </w:p>
    <w:p w14:paraId="08D66694" w14:textId="77777777" w:rsidR="00F56271" w:rsidRPr="00DD34F9" w:rsidRDefault="00F56271" w:rsidP="00F56271">
      <w:pPr>
        <w:pStyle w:val="enumlev1"/>
        <w:pBdr>
          <w:top w:val="single" w:sz="4" w:space="1" w:color="auto"/>
          <w:left w:val="single" w:sz="4" w:space="4" w:color="auto"/>
          <w:bottom w:val="single" w:sz="4" w:space="1" w:color="auto"/>
          <w:right w:val="single" w:sz="4" w:space="4" w:color="auto"/>
        </w:pBdr>
        <w:rPr>
          <w:rtl/>
        </w:rPr>
      </w:pPr>
      <w:r w:rsidRPr="00DD34F9">
        <w:rPr>
          <w:i/>
          <w:iCs/>
          <w:rtl/>
        </w:rPr>
        <w:t>ج)</w:t>
      </w:r>
      <w:r w:rsidRPr="00DD34F9">
        <w:rPr>
          <w:rtl/>
        </w:rPr>
        <w:tab/>
        <w:t>تخصيص</w:t>
      </w:r>
      <w:del w:id="380" w:author="Endani, Ahmad" w:date="2019-09-25T08:35:00Z">
        <w:r w:rsidRPr="00DD34F9" w:rsidDel="005275C3">
          <w:rPr>
            <w:rtl/>
          </w:rPr>
          <w:delText>ات</w:delText>
        </w:r>
      </w:del>
      <w:r w:rsidRPr="00DD34F9">
        <w:rPr>
          <w:rtl/>
        </w:rPr>
        <w:t xml:space="preserve"> سبق للمكتب أن استلم معلومات كاملة بخصوصه</w:t>
      </w:r>
      <w:del w:id="381" w:author="Endani, Ahmad" w:date="2019-09-25T08:35:00Z">
        <w:r w:rsidRPr="00DD34F9" w:rsidDel="005275C3">
          <w:rPr>
            <w:rtl/>
          </w:rPr>
          <w:delText>ا</w:delText>
        </w:r>
      </w:del>
      <w:r w:rsidRPr="00DD34F9">
        <w:rPr>
          <w:rtl/>
        </w:rPr>
        <w:t xml:space="preserve"> وفقاً للفقرة </w:t>
      </w:r>
      <w:r w:rsidRPr="00DD50B8">
        <w:t>1</w:t>
      </w:r>
      <w:r w:rsidRPr="00DD34F9">
        <w:t>.</w:t>
      </w:r>
      <w:r w:rsidRPr="00DD50B8">
        <w:t>6</w:t>
      </w:r>
      <w:r w:rsidRPr="00DD34F9">
        <w:rPr>
          <w:rtl/>
        </w:rPr>
        <w:t xml:space="preserve"> وقام بفحصه</w:t>
      </w:r>
      <w:del w:id="382" w:author="Endani, Ahmad" w:date="2019-09-25T08:36:00Z">
        <w:r w:rsidRPr="00DD34F9" w:rsidDel="005275C3">
          <w:rPr>
            <w:rtl/>
          </w:rPr>
          <w:delText>ا</w:delText>
        </w:r>
      </w:del>
      <w:r w:rsidRPr="00DD34F9">
        <w:rPr>
          <w:rtl/>
        </w:rPr>
        <w:t xml:space="preserve"> وفقاً للفقرة </w:t>
      </w:r>
      <w:r w:rsidRPr="00DD50B8">
        <w:t>5</w:t>
      </w:r>
      <w:r w:rsidRPr="00DD34F9">
        <w:t>.</w:t>
      </w:r>
      <w:r w:rsidRPr="00DD50B8">
        <w:t>6</w:t>
      </w:r>
      <w:r w:rsidRPr="00DD34F9">
        <w:rPr>
          <w:rtl/>
        </w:rPr>
        <w:t xml:space="preserve"> من هذه المادة في تاريخ استلام بطاقة التبليغ التي تم فحصها وقدمت بموجب الفقرة </w:t>
      </w:r>
      <w:r w:rsidRPr="00DD50B8">
        <w:t>1</w:t>
      </w:r>
      <w:r w:rsidRPr="00DD34F9">
        <w:t>.</w:t>
      </w:r>
      <w:r w:rsidRPr="00DD50B8">
        <w:t>6</w:t>
      </w:r>
      <w:r w:rsidRPr="00DD34F9">
        <w:rPr>
          <w:rtl/>
        </w:rPr>
        <w:t>؛</w:t>
      </w:r>
    </w:p>
    <w:p w14:paraId="2429E98D" w14:textId="5662D53B" w:rsidR="00F56271" w:rsidRPr="00272A5E" w:rsidRDefault="00F56271" w:rsidP="00F56271">
      <w:pPr>
        <w:pBdr>
          <w:top w:val="single" w:sz="4" w:space="1" w:color="auto"/>
          <w:left w:val="single" w:sz="4" w:space="4" w:color="auto"/>
          <w:bottom w:val="single" w:sz="4" w:space="1" w:color="auto"/>
          <w:right w:val="single" w:sz="4" w:space="4" w:color="auto"/>
        </w:pBdr>
        <w:rPr>
          <w:rtl/>
          <w:lang w:bidi="ar-EG"/>
        </w:rPr>
      </w:pPr>
      <w:ins w:id="383" w:author="Endani, Ahmad" w:date="2019-09-25T08:38:00Z">
        <w:r>
          <w:rPr>
            <w:rFonts w:hint="cs"/>
            <w:rtl/>
            <w:lang w:bidi="ar-EG"/>
          </w:rPr>
          <w:t xml:space="preserve">تعتبر متأثرة </w:t>
        </w:r>
      </w:ins>
      <w:del w:id="384" w:author="Tahawi, Hiba" w:date="2019-09-19T11:18:00Z">
        <w:r w:rsidRPr="00DD34F9" w:rsidDel="004F1318">
          <w:rPr>
            <w:rtl/>
            <w:lang w:bidi="ar-EG"/>
          </w:rPr>
          <w:delText xml:space="preserve">مبيَّنة في القسم الخاص المنشور في إطار الفقرة </w:delText>
        </w:r>
        <w:r w:rsidRPr="00DD50B8" w:rsidDel="004F1318">
          <w:delText>7</w:delText>
        </w:r>
        <w:r w:rsidRPr="00DD34F9" w:rsidDel="004F1318">
          <w:delText>.</w:delText>
        </w:r>
        <w:r w:rsidRPr="00DD50B8" w:rsidDel="004F1318">
          <w:delText>6</w:delText>
        </w:r>
        <w:r w:rsidRPr="00DD34F9" w:rsidDel="004F1318">
          <w:rPr>
            <w:rtl/>
            <w:lang w:bidi="ar-EG"/>
          </w:rPr>
          <w:delText xml:space="preserve"> </w:delText>
        </w:r>
      </w:del>
      <w:r w:rsidRPr="00DD34F9">
        <w:rPr>
          <w:rtl/>
          <w:lang w:bidi="ar-EG"/>
        </w:rPr>
        <w:t xml:space="preserve">ولم يتم التوصل إلى اتفاق بشأنها بموجب الفقرة </w:t>
      </w:r>
      <w:r w:rsidRPr="00DD50B8">
        <w:t>17</w:t>
      </w:r>
      <w:r w:rsidRPr="00DD34F9">
        <w:t>.</w:t>
      </w:r>
      <w:r w:rsidRPr="00DD50B8">
        <w:t>6</w:t>
      </w:r>
      <w:ins w:id="385" w:author="Endani, Ahmad" w:date="2019-09-26T16:52:00Z">
        <w:r>
          <w:rPr>
            <w:rFonts w:hint="cs"/>
            <w:rtl/>
          </w:rPr>
          <w:t>.</w:t>
        </w:r>
      </w:ins>
      <w:del w:id="386" w:author="Endani, Ahmad" w:date="2019-09-26T16:52:00Z">
        <w:r w:rsidRPr="00DD34F9" w:rsidDel="00BC0C55">
          <w:rPr>
            <w:rtl/>
            <w:lang w:bidi="ar-EG"/>
          </w:rPr>
          <w:delText>،</w:delText>
        </w:r>
      </w:del>
      <w:del w:id="387" w:author="Tahawi, Hiba" w:date="2019-09-19T11:18:00Z">
        <w:r w:rsidRPr="00DD34F9" w:rsidDel="004F1318">
          <w:rPr>
            <w:rtl/>
            <w:lang w:bidi="ar-EG"/>
          </w:rPr>
          <w:delText xml:space="preserve"> لا تزال تعتبر متأثرة بذلك التخصيص.</w:delText>
        </w:r>
      </w:del>
    </w:p>
    <w:p w14:paraId="76F17905" w14:textId="77777777" w:rsidR="00F56271" w:rsidRPr="006F4C16" w:rsidRDefault="00F56271" w:rsidP="00F56271">
      <w:pPr>
        <w:pStyle w:val="Heading4"/>
        <w:rPr>
          <w:rtl/>
          <w:lang w:bidi="ar-SY"/>
        </w:rPr>
      </w:pPr>
      <w:r w:rsidRPr="00DD50B8">
        <w:t>9</w:t>
      </w:r>
      <w:r>
        <w:t>.</w:t>
      </w:r>
      <w:r w:rsidRPr="00DD50B8">
        <w:t>5</w:t>
      </w:r>
      <w:r>
        <w:t>.</w:t>
      </w:r>
      <w:r w:rsidRPr="00DD50B8">
        <w:t>2</w:t>
      </w:r>
      <w:r>
        <w:t>.</w:t>
      </w:r>
      <w:r w:rsidRPr="00DD50B8">
        <w:t>3</w:t>
      </w:r>
      <w:r>
        <w:tab/>
      </w:r>
      <w:r>
        <w:rPr>
          <w:rFonts w:hint="cs"/>
          <w:rtl/>
        </w:rPr>
        <w:t>التخصيصات ذات التغطية العالمية أو الإقليمية صغيرة منطقة الخدمة</w:t>
      </w:r>
      <w:r>
        <w:rPr>
          <w:rFonts w:ascii="Times New Roman" w:hAnsi="Times New Roman" w:hint="cs"/>
          <w:b w:val="0"/>
          <w:bCs w:val="0"/>
          <w:kern w:val="0"/>
          <w:rtl/>
          <w:lang w:bidi="ar-SA"/>
        </w:rPr>
        <w:t xml:space="preserve"> </w:t>
      </w:r>
      <w:r>
        <w:rPr>
          <w:rFonts w:ascii="Times New Roman" w:hAnsi="Times New Roman" w:hint="cs"/>
          <w:kern w:val="0"/>
          <w:rtl/>
          <w:lang w:bidi="ar-SA"/>
        </w:rPr>
        <w:t xml:space="preserve">المذكورة </w:t>
      </w:r>
      <w:r w:rsidRPr="0081260D">
        <w:rPr>
          <w:rFonts w:hint="cs"/>
          <w:rtl/>
          <w:lang w:bidi="ar-SA"/>
        </w:rPr>
        <w:t xml:space="preserve">في التذييل </w:t>
      </w:r>
      <w:r w:rsidRPr="00DD50B8">
        <w:t>30</w:t>
      </w:r>
      <w:r w:rsidRPr="0081260D">
        <w:rPr>
          <w:lang w:val="fr-CH"/>
        </w:rPr>
        <w:t>B</w:t>
      </w:r>
    </w:p>
    <w:p w14:paraId="28BCBADD" w14:textId="77777777" w:rsidR="00F56271" w:rsidRDefault="00F56271" w:rsidP="00F56271">
      <w:pPr>
        <w:rPr>
          <w:rtl/>
          <w:lang w:bidi="ar-SY"/>
        </w:rPr>
      </w:pPr>
      <w:r>
        <w:rPr>
          <w:rFonts w:hint="cs"/>
          <w:rtl/>
        </w:rPr>
        <w:t xml:space="preserve">وفقاً للفقرة </w:t>
      </w:r>
      <w:r w:rsidRPr="00DD50B8">
        <w:t>6</w:t>
      </w:r>
      <w:r>
        <w:rPr>
          <w:lang w:val="fr-CH"/>
        </w:rPr>
        <w:t>.</w:t>
      </w:r>
      <w:r w:rsidRPr="00DD50B8">
        <w:t>6</w:t>
      </w:r>
      <w:r>
        <w:rPr>
          <w:rFonts w:hint="cs"/>
          <w:rtl/>
          <w:lang w:bidi="ar-SY"/>
        </w:rPr>
        <w:t xml:space="preserve"> من التذييل </w:t>
      </w:r>
      <w:r w:rsidRPr="00DD50B8">
        <w:rPr>
          <w:b/>
          <w:bCs/>
          <w:lang w:bidi="ar-SY"/>
        </w:rPr>
        <w:t>30</w:t>
      </w:r>
      <w:r>
        <w:rPr>
          <w:b/>
          <w:bCs/>
          <w:lang w:val="fr-CH" w:bidi="ar-SY"/>
        </w:rPr>
        <w:t>B</w:t>
      </w:r>
      <w:r>
        <w:rPr>
          <w:rFonts w:hint="cs"/>
          <w:b/>
          <w:bCs/>
          <w:rtl/>
          <w:lang w:bidi="ar-SY"/>
        </w:rPr>
        <w:t xml:space="preserve"> </w:t>
      </w:r>
      <w:r>
        <w:rPr>
          <w:rFonts w:hint="cs"/>
          <w:rtl/>
          <w:lang w:bidi="ar-SY"/>
        </w:rPr>
        <w:t xml:space="preserve">والقاعدة الإجرائية المرتبطة بها، يتعين على الإدارة المبلِّغة الحصول بشكل واضح على موافقة من الإدارات الأخرى من أجل إدراج أراضيها في منطقة الخدمة النهائية المقدمة بموجب الفقرة </w:t>
      </w:r>
      <w:r w:rsidRPr="00DD50B8">
        <w:rPr>
          <w:lang w:bidi="ar-SY"/>
        </w:rPr>
        <w:t>17</w:t>
      </w:r>
      <w:r>
        <w:rPr>
          <w:lang w:val="fr-CH" w:bidi="ar-SY"/>
        </w:rPr>
        <w:t>.</w:t>
      </w:r>
      <w:r w:rsidRPr="00DD50B8">
        <w:rPr>
          <w:lang w:bidi="ar-SY"/>
        </w:rPr>
        <w:t>6</w:t>
      </w:r>
      <w:r>
        <w:rPr>
          <w:rFonts w:hint="cs"/>
          <w:rtl/>
          <w:lang w:bidi="ar-SY"/>
        </w:rPr>
        <w:t xml:space="preserve"> من التذييل </w:t>
      </w:r>
      <w:r w:rsidRPr="00DD50B8">
        <w:rPr>
          <w:b/>
          <w:bCs/>
          <w:lang w:bidi="ar-SY"/>
        </w:rPr>
        <w:t>30</w:t>
      </w:r>
      <w:r>
        <w:rPr>
          <w:b/>
          <w:bCs/>
          <w:lang w:val="fr-CH" w:bidi="ar-SY"/>
        </w:rPr>
        <w:t>B</w:t>
      </w:r>
      <w:r>
        <w:rPr>
          <w:rFonts w:hint="cs"/>
          <w:rtl/>
          <w:lang w:bidi="ar-SY"/>
        </w:rPr>
        <w:t xml:space="preserve">. وبسبب صعوبة الحصول على هذه الموافقات، لاحظ المكتب زيادة عدد التخصيصات </w:t>
      </w:r>
      <w:r w:rsidRPr="00A23659">
        <w:rPr>
          <w:rFonts w:hint="cs"/>
          <w:rtl/>
        </w:rPr>
        <w:t>ذات التغطية العالمية أو الإقليمية صغيرة منطقة الخدمة</w:t>
      </w:r>
      <w:r>
        <w:rPr>
          <w:rFonts w:hint="cs"/>
          <w:rtl/>
        </w:rPr>
        <w:t xml:space="preserve"> الموجودة في القائمة</w:t>
      </w:r>
      <w:r>
        <w:rPr>
          <w:rFonts w:hint="cs"/>
          <w:rtl/>
          <w:lang w:bidi="ar-SY"/>
        </w:rPr>
        <w:t>. وقد يسبب الاختلاف بين منطقة الخدمة والتغطية صعوبات في إدراج الشبكات المبلغ عنها لاحقاً في القائمة.</w:t>
      </w:r>
    </w:p>
    <w:p w14:paraId="6B598879" w14:textId="7B96B1B7" w:rsidR="00F56271" w:rsidRDefault="00F56271" w:rsidP="00F56271">
      <w:pPr>
        <w:rPr>
          <w:rtl/>
        </w:rPr>
      </w:pPr>
      <w:r>
        <w:rPr>
          <w:rFonts w:hint="cs"/>
          <w:rtl/>
          <w:lang w:bidi="ar-SY"/>
        </w:rPr>
        <w:t xml:space="preserve">وعلى سبيل المثال، تقترح الإدارة </w:t>
      </w:r>
      <w:r>
        <w:rPr>
          <w:lang w:val="fr-CH" w:bidi="ar-SY"/>
        </w:rPr>
        <w:t>A</w:t>
      </w:r>
      <w:r>
        <w:rPr>
          <w:rFonts w:hint="cs"/>
          <w:rtl/>
          <w:lang w:bidi="ar-SY"/>
        </w:rPr>
        <w:t xml:space="preserve"> شبكة </w:t>
      </w:r>
      <w:proofErr w:type="spellStart"/>
      <w:r>
        <w:rPr>
          <w:rFonts w:hint="cs"/>
          <w:rtl/>
          <w:lang w:bidi="ar-SY"/>
        </w:rPr>
        <w:t>ساتلية</w:t>
      </w:r>
      <w:proofErr w:type="spellEnd"/>
      <w:r>
        <w:rPr>
          <w:rFonts w:hint="cs"/>
          <w:rtl/>
          <w:lang w:bidi="ar-SY"/>
        </w:rPr>
        <w:t xml:space="preserve"> جديدة </w:t>
      </w:r>
      <w:r>
        <w:rPr>
          <w:lang w:val="fr-CH" w:bidi="ar-SY"/>
        </w:rPr>
        <w:t>X</w:t>
      </w:r>
      <w:r>
        <w:rPr>
          <w:rFonts w:hint="cs"/>
          <w:rtl/>
          <w:lang w:bidi="ar-SY"/>
        </w:rPr>
        <w:t xml:space="preserve"> ذات منطقة خدمة مقتصرة على أراضيها. أما الإدارة </w:t>
      </w:r>
      <w:r>
        <w:rPr>
          <w:lang w:val="fr-CH" w:bidi="ar-SY"/>
        </w:rPr>
        <w:t>B</w:t>
      </w:r>
      <w:r>
        <w:rPr>
          <w:rFonts w:hint="cs"/>
          <w:rtl/>
          <w:lang w:bidi="ar-SY"/>
        </w:rPr>
        <w:t xml:space="preserve"> فلديها الشبكة</w:t>
      </w:r>
      <w:r>
        <w:rPr>
          <w:rFonts w:hint="eastAsia"/>
          <w:rtl/>
          <w:lang w:bidi="ar-SY"/>
        </w:rPr>
        <w:t> </w:t>
      </w:r>
      <w:r>
        <w:rPr>
          <w:lang w:val="fr-CH" w:bidi="ar-SY"/>
        </w:rPr>
        <w:t>Y</w:t>
      </w:r>
      <w:r>
        <w:rPr>
          <w:rFonts w:hint="cs"/>
          <w:rtl/>
          <w:lang w:bidi="ar-SY"/>
        </w:rPr>
        <w:t xml:space="preserve"> المدرجة في القائمة. فإذا كانت تغطية </w:t>
      </w:r>
      <w:proofErr w:type="spellStart"/>
      <w:r>
        <w:rPr>
          <w:rFonts w:hint="cs"/>
          <w:rtl/>
          <w:lang w:bidi="ar-SY"/>
        </w:rPr>
        <w:t>الساتل</w:t>
      </w:r>
      <w:proofErr w:type="spellEnd"/>
      <w:r>
        <w:rPr>
          <w:rFonts w:hint="cs"/>
          <w:rtl/>
          <w:lang w:bidi="ar-SY"/>
        </w:rPr>
        <w:t xml:space="preserve"> المستقبل للشبكة </w:t>
      </w:r>
      <w:r>
        <w:rPr>
          <w:lang w:val="fr-CH" w:bidi="ar-SY"/>
        </w:rPr>
        <w:t>Y</w:t>
      </w:r>
      <w:r>
        <w:rPr>
          <w:rFonts w:hint="cs"/>
          <w:rtl/>
          <w:lang w:bidi="ar-SY"/>
        </w:rPr>
        <w:t xml:space="preserve"> تشمل أراضي الإدارة </w:t>
      </w:r>
      <w:r>
        <w:rPr>
          <w:lang w:val="fr-CH" w:bidi="ar-SY"/>
        </w:rPr>
        <w:t>A</w:t>
      </w:r>
      <w:r>
        <w:rPr>
          <w:rFonts w:hint="cs"/>
          <w:rtl/>
          <w:lang w:bidi="ar-SY"/>
        </w:rPr>
        <w:t xml:space="preserve"> وكانت قيم كسب الهوائي النسبية فيها مرتفعة، ينبغي للشبكة </w:t>
      </w:r>
      <w:r>
        <w:rPr>
          <w:lang w:val="fr-CH" w:bidi="ar-SY"/>
        </w:rPr>
        <w:t>X</w:t>
      </w:r>
      <w:r>
        <w:rPr>
          <w:rFonts w:hint="cs"/>
          <w:rtl/>
          <w:lang w:bidi="ar-SY"/>
        </w:rPr>
        <w:t xml:space="preserve"> أن توفر الحماية للشبكة </w:t>
      </w:r>
      <w:r>
        <w:rPr>
          <w:lang w:val="fr-CH" w:bidi="ar-SY"/>
        </w:rPr>
        <w:t>Y</w:t>
      </w:r>
      <w:r>
        <w:rPr>
          <w:rFonts w:hint="cs"/>
          <w:rtl/>
          <w:lang w:bidi="ar-SY"/>
        </w:rPr>
        <w:t xml:space="preserve"> حتى وإن كانت أراضي الإدارة </w:t>
      </w:r>
      <w:r>
        <w:rPr>
          <w:lang w:val="fr-CH" w:bidi="ar-SY"/>
        </w:rPr>
        <w:t>A</w:t>
      </w:r>
      <w:r>
        <w:rPr>
          <w:rFonts w:hint="cs"/>
          <w:rtl/>
          <w:lang w:bidi="ar-SY"/>
        </w:rPr>
        <w:t xml:space="preserve"> بعيدة جغرافياً عن منطقة خدمة </w:t>
      </w:r>
      <w:r>
        <w:rPr>
          <w:rFonts w:hint="cs"/>
          <w:rtl/>
          <w:lang w:bidi="ar-SY"/>
        </w:rPr>
        <w:lastRenderedPageBreak/>
        <w:t xml:space="preserve">الشبكة </w:t>
      </w:r>
      <w:r>
        <w:rPr>
          <w:lang w:val="fr-CH" w:bidi="ar-SY"/>
        </w:rPr>
        <w:t>Y</w:t>
      </w:r>
      <w:r>
        <w:rPr>
          <w:rFonts w:hint="cs"/>
          <w:rtl/>
          <w:lang w:bidi="ar-SY"/>
        </w:rPr>
        <w:t xml:space="preserve">. ومع ذلك، في حال تواؤم التغطية ومنطقة الخدمة للشبكة </w:t>
      </w:r>
      <w:r>
        <w:rPr>
          <w:lang w:val="fr-CH" w:bidi="ar-SY"/>
        </w:rPr>
        <w:t>Y</w:t>
      </w:r>
      <w:r>
        <w:rPr>
          <w:rFonts w:hint="cs"/>
          <w:rtl/>
          <w:lang w:bidi="ar-SY"/>
        </w:rPr>
        <w:t xml:space="preserve">، على سبيل المثال التغطية لا تشمل أراضي الإدارة </w:t>
      </w:r>
      <w:r>
        <w:rPr>
          <w:lang w:val="fr-CH" w:bidi="ar-SY"/>
        </w:rPr>
        <w:t>A</w:t>
      </w:r>
      <w:r>
        <w:rPr>
          <w:rFonts w:hint="cs"/>
          <w:rtl/>
          <w:lang w:bidi="ar-SY"/>
        </w:rPr>
        <w:t xml:space="preserve">، يمكن ألا تحدد الشبكةُ </w:t>
      </w:r>
      <w:r>
        <w:rPr>
          <w:lang w:val="fr-CH" w:bidi="ar-SY"/>
        </w:rPr>
        <w:t>X</w:t>
      </w:r>
      <w:r>
        <w:rPr>
          <w:rFonts w:hint="cs"/>
          <w:rtl/>
          <w:lang w:bidi="ar-SY"/>
        </w:rPr>
        <w:t xml:space="preserve"> الشبكة </w:t>
      </w:r>
      <w:r>
        <w:rPr>
          <w:lang w:val="fr-CH" w:bidi="ar-SY"/>
        </w:rPr>
        <w:t>Y</w:t>
      </w:r>
      <w:r>
        <w:rPr>
          <w:rFonts w:hint="cs"/>
          <w:rtl/>
          <w:lang w:bidi="ar-SY"/>
        </w:rPr>
        <w:t xml:space="preserve"> بسبب الفصل الجغرافي. ولذا، من شأن مواءمة أفضل بين منطقة الخدمة والتغطية أن تزيد من قابلية التوافق بين الشبكتين </w:t>
      </w:r>
      <w:proofErr w:type="spellStart"/>
      <w:r>
        <w:rPr>
          <w:rFonts w:hint="cs"/>
          <w:rtl/>
          <w:lang w:bidi="ar-SY"/>
        </w:rPr>
        <w:t>الساتليتين</w:t>
      </w:r>
      <w:proofErr w:type="spellEnd"/>
      <w:r>
        <w:rPr>
          <w:rFonts w:hint="cs"/>
          <w:rtl/>
          <w:lang w:bidi="ar-SY"/>
        </w:rPr>
        <w:t xml:space="preserve"> وتحسن بالتالي الاستعمال الفعال للمدار وموارد الطيف في إطار التذييل </w:t>
      </w:r>
      <w:r w:rsidRPr="00DD50B8">
        <w:rPr>
          <w:b/>
          <w:bCs/>
          <w:lang w:bidi="ar-SY"/>
        </w:rPr>
        <w:t>30</w:t>
      </w:r>
      <w:r w:rsidRPr="00CF53FF">
        <w:rPr>
          <w:b/>
          <w:bCs/>
          <w:lang w:val="fr-CH" w:bidi="ar-SY"/>
        </w:rPr>
        <w:t>B</w:t>
      </w:r>
      <w:r>
        <w:rPr>
          <w:rFonts w:hint="cs"/>
          <w:rtl/>
          <w:lang w:bidi="ar-SY"/>
        </w:rPr>
        <w:t>.</w:t>
      </w:r>
      <w:r>
        <w:rPr>
          <w:rtl/>
        </w:rPr>
        <w:t xml:space="preserve"> </w:t>
      </w:r>
    </w:p>
    <w:p w14:paraId="64D58224" w14:textId="77777777" w:rsidR="00F56271" w:rsidRDefault="00F56271" w:rsidP="00F56271">
      <w:pPr>
        <w:pBdr>
          <w:top w:val="single" w:sz="4" w:space="1" w:color="auto"/>
          <w:left w:val="single" w:sz="4" w:space="4" w:color="auto"/>
          <w:bottom w:val="single" w:sz="4" w:space="1" w:color="auto"/>
          <w:right w:val="single" w:sz="4" w:space="4" w:color="auto"/>
        </w:pBdr>
        <w:rPr>
          <w:rtl/>
          <w:lang w:bidi="ar-SY"/>
        </w:rPr>
      </w:pPr>
      <w:r>
        <w:rPr>
          <w:rFonts w:hint="cs"/>
          <w:rtl/>
          <w:lang w:bidi="ar-SY"/>
        </w:rPr>
        <w:t>في ضوء ما ذُكر أعلاه، قد يود المؤتمر معالجة المسألة آنفة الذكر ويجعل التواؤم إلزامياً بين منطقة الخدمة والتغطية.</w:t>
      </w:r>
    </w:p>
    <w:p w14:paraId="6DEE8667" w14:textId="77777777" w:rsidR="00F56271" w:rsidRPr="0096167F" w:rsidRDefault="00F56271" w:rsidP="00F56271">
      <w:pPr>
        <w:pStyle w:val="Heading4"/>
        <w:rPr>
          <w:lang w:val="fr-CH" w:bidi="ar-SY"/>
        </w:rPr>
      </w:pPr>
      <w:r w:rsidRPr="00DD50B8">
        <w:t>10</w:t>
      </w:r>
      <w:r>
        <w:t>.</w:t>
      </w:r>
      <w:r w:rsidRPr="00DD50B8">
        <w:t>5</w:t>
      </w:r>
      <w:r>
        <w:t>.</w:t>
      </w:r>
      <w:r w:rsidRPr="00DD50B8">
        <w:t>2</w:t>
      </w:r>
      <w:r>
        <w:t>.</w:t>
      </w:r>
      <w:r w:rsidRPr="00DD50B8">
        <w:t>3</w:t>
      </w:r>
      <w:r>
        <w:tab/>
      </w:r>
      <w:r>
        <w:rPr>
          <w:rFonts w:hint="cs"/>
          <w:rtl/>
        </w:rPr>
        <w:t xml:space="preserve">تحديث المادة </w:t>
      </w:r>
      <w:r w:rsidRPr="00DD50B8">
        <w:t>10</w:t>
      </w:r>
      <w:r>
        <w:rPr>
          <w:rFonts w:hint="cs"/>
          <w:rtl/>
          <w:lang w:bidi="ar-SY"/>
        </w:rPr>
        <w:t xml:space="preserve"> من التذييل </w:t>
      </w:r>
      <w:r w:rsidRPr="00DD50B8">
        <w:rPr>
          <w:lang w:bidi="ar-SY"/>
        </w:rPr>
        <w:t>30</w:t>
      </w:r>
      <w:r>
        <w:rPr>
          <w:lang w:val="fr-CH" w:bidi="ar-SY"/>
        </w:rPr>
        <w:t>B</w:t>
      </w:r>
    </w:p>
    <w:p w14:paraId="72A709C3" w14:textId="77777777" w:rsidR="00F56271" w:rsidRDefault="00F56271" w:rsidP="00F56271">
      <w:pPr>
        <w:rPr>
          <w:rtl/>
          <w:lang w:bidi="ar-SY"/>
        </w:rPr>
      </w:pPr>
      <w:r>
        <w:rPr>
          <w:rFonts w:hint="cs"/>
          <w:rtl/>
          <w:lang w:bidi="ar-SY"/>
        </w:rPr>
        <w:t xml:space="preserve">منذ المؤتمر العالمي للاتصالات الراديوية لعام </w:t>
      </w:r>
      <w:r w:rsidRPr="00DD50B8">
        <w:rPr>
          <w:lang w:bidi="ar-SY"/>
        </w:rPr>
        <w:t>2015</w:t>
      </w:r>
      <w:r>
        <w:rPr>
          <w:rFonts w:hint="cs"/>
          <w:rtl/>
          <w:lang w:bidi="ar-SY"/>
        </w:rPr>
        <w:t xml:space="preserve">، أعيد إدراج بعض التعيينات من القائمة أو تحويلها إلى تخصيصات أُدرجت لاحقاً في القائمة. وتم نشر إعادة الإدراج أو الإدراج في القائمة في الأقسام الخاصة من النشرة الإعلامية الدولية للترددات الصادرة عن مكتب الاتصالات الراديوية، وإدراجهما في قاعدة البيانات الرئيسية للتذيل </w:t>
      </w:r>
      <w:r w:rsidRPr="00DD50B8">
        <w:rPr>
          <w:b/>
          <w:bCs/>
          <w:lang w:bidi="ar-SY"/>
        </w:rPr>
        <w:t>30</w:t>
      </w:r>
      <w:r w:rsidRPr="00E556EA">
        <w:rPr>
          <w:b/>
          <w:bCs/>
          <w:lang w:val="fr-CH" w:bidi="ar-SY"/>
        </w:rPr>
        <w:t>B</w:t>
      </w:r>
      <w:r>
        <w:rPr>
          <w:rFonts w:hint="cs"/>
          <w:rtl/>
          <w:lang w:bidi="ar-SY"/>
        </w:rPr>
        <w:t>. ويرد تبيان التغييرات أدناه.</w:t>
      </w:r>
    </w:p>
    <w:p w14:paraId="0D2E70DC" w14:textId="007D7E79" w:rsidR="00F56271" w:rsidRDefault="00F56271" w:rsidP="00F56271">
      <w:pPr>
        <w:rPr>
          <w:rtl/>
          <w:lang w:bidi="ar-EG"/>
        </w:rPr>
      </w:pPr>
      <w:r>
        <w:rPr>
          <w:rFonts w:hint="cs"/>
          <w:rtl/>
          <w:lang w:bidi="ar-SY"/>
        </w:rPr>
        <w:t xml:space="preserve">وقد أعيد إدراج تعيينات إدارتين تطبيقاً للفقرة </w:t>
      </w:r>
      <w:r w:rsidRPr="00DD50B8">
        <w:rPr>
          <w:lang w:bidi="ar-SY"/>
        </w:rPr>
        <w:t>33</w:t>
      </w:r>
      <w:r>
        <w:rPr>
          <w:lang w:val="fr-CH" w:bidi="ar-SY"/>
        </w:rPr>
        <w:t>.</w:t>
      </w:r>
      <w:r w:rsidRPr="00DD50B8">
        <w:rPr>
          <w:lang w:bidi="ar-SY"/>
        </w:rPr>
        <w:t>6</w:t>
      </w:r>
      <w:r>
        <w:rPr>
          <w:rFonts w:hint="cs"/>
          <w:rtl/>
          <w:lang w:bidi="ar-SY"/>
        </w:rPr>
        <w:t xml:space="preserve"> </w:t>
      </w:r>
      <w:r>
        <w:rPr>
          <w:rFonts w:hint="cs"/>
          <w:i/>
          <w:iCs/>
          <w:rtl/>
          <w:lang w:bidi="ar-SY"/>
        </w:rPr>
        <w:t>ب)</w:t>
      </w:r>
      <w:r>
        <w:rPr>
          <w:rFonts w:hint="cs"/>
          <w:rtl/>
          <w:lang w:bidi="ar-SY"/>
        </w:rPr>
        <w:t xml:space="preserve"> أو الفقرة </w:t>
      </w:r>
      <w:r w:rsidRPr="00DD50B8">
        <w:rPr>
          <w:lang w:bidi="ar-SY"/>
        </w:rPr>
        <w:t>33</w:t>
      </w:r>
      <w:r>
        <w:rPr>
          <w:lang w:val="fr-CH" w:bidi="ar-SY"/>
        </w:rPr>
        <w:t>.</w:t>
      </w:r>
      <w:r w:rsidRPr="00DD50B8">
        <w:rPr>
          <w:lang w:bidi="ar-SY"/>
        </w:rPr>
        <w:t>6</w:t>
      </w:r>
      <w:r>
        <w:rPr>
          <w:rFonts w:hint="cs"/>
          <w:rtl/>
          <w:lang w:bidi="ar-SY"/>
        </w:rPr>
        <w:t xml:space="preserve"> </w:t>
      </w:r>
      <w:r>
        <w:rPr>
          <w:rFonts w:hint="cs"/>
          <w:i/>
          <w:iCs/>
          <w:rtl/>
          <w:lang w:bidi="ar-SY"/>
        </w:rPr>
        <w:t>ج)</w:t>
      </w:r>
      <w:r>
        <w:rPr>
          <w:rFonts w:hint="cs"/>
          <w:rtl/>
          <w:lang w:bidi="ar-SY"/>
        </w:rPr>
        <w:t xml:space="preserve"> من المادة </w:t>
      </w:r>
      <w:r w:rsidRPr="00DD50B8">
        <w:rPr>
          <w:lang w:bidi="ar-SY"/>
        </w:rPr>
        <w:t>6</w:t>
      </w:r>
      <w:r>
        <w:rPr>
          <w:rFonts w:hint="cs"/>
          <w:rtl/>
          <w:lang w:bidi="ar-SY"/>
        </w:rPr>
        <w:t xml:space="preserve"> في التذييل </w:t>
      </w:r>
      <w:r w:rsidRPr="00DD50B8">
        <w:rPr>
          <w:b/>
          <w:bCs/>
          <w:lang w:bidi="ar-SY"/>
        </w:rPr>
        <w:t>30</w:t>
      </w:r>
      <w:r w:rsidRPr="00BD5889">
        <w:rPr>
          <w:b/>
          <w:bCs/>
          <w:lang w:val="fr-CH" w:bidi="ar-SY"/>
        </w:rPr>
        <w:t>B</w:t>
      </w:r>
      <w:r w:rsidR="00970E30">
        <w:rPr>
          <w:rFonts w:hint="cs"/>
          <w:rtl/>
          <w:lang w:bidi="ar-EG"/>
        </w:rPr>
        <w:t>:</w:t>
      </w:r>
    </w:p>
    <w:p w14:paraId="49AC5481" w14:textId="77777777" w:rsidR="00F56271" w:rsidRPr="00843E5D" w:rsidRDefault="00F56271" w:rsidP="00F56271">
      <w:pPr>
        <w:pStyle w:val="Tabletitle"/>
        <w:rPr>
          <w:rFonts w:eastAsia="SimSun"/>
          <w:rtl/>
          <w:lang w:bidi="ar-EG"/>
        </w:rPr>
      </w:pPr>
      <w:r w:rsidRPr="00DD50B8">
        <w:rPr>
          <w:rFonts w:eastAsia="SimSun"/>
        </w:rPr>
        <w:t>4</w:t>
      </w:r>
      <w:r w:rsidRPr="00843E5D">
        <w:rPr>
          <w:rFonts w:eastAsia="SimSun"/>
        </w:rPr>
        <w:t> </w:t>
      </w:r>
      <w:r w:rsidRPr="00DD50B8">
        <w:rPr>
          <w:rFonts w:eastAsia="SimSun"/>
        </w:rPr>
        <w:t>500</w:t>
      </w:r>
      <w:r w:rsidRPr="00843E5D">
        <w:rPr>
          <w:rFonts w:eastAsia="SimSun"/>
        </w:rPr>
        <w:t>-</w:t>
      </w:r>
      <w:r w:rsidRPr="00DD50B8">
        <w:rPr>
          <w:rFonts w:eastAsia="SimSun"/>
        </w:rPr>
        <w:t>4</w:t>
      </w:r>
      <w:r w:rsidRPr="00843E5D">
        <w:rPr>
          <w:rFonts w:eastAsia="SimSun"/>
        </w:rPr>
        <w:t> </w:t>
      </w:r>
      <w:r w:rsidRPr="00DD50B8">
        <w:rPr>
          <w:rFonts w:eastAsia="SimSun"/>
        </w:rPr>
        <w:t>800</w:t>
      </w:r>
      <w:r w:rsidRPr="00843E5D">
        <w:rPr>
          <w:rFonts w:eastAsia="SimSun"/>
        </w:rPr>
        <w:t xml:space="preserve"> MHz, </w:t>
      </w:r>
      <w:r w:rsidRPr="00DD50B8">
        <w:rPr>
          <w:rFonts w:eastAsia="SimSun"/>
        </w:rPr>
        <w:t>6</w:t>
      </w:r>
      <w:r w:rsidRPr="00843E5D">
        <w:rPr>
          <w:rFonts w:eastAsia="SimSun"/>
        </w:rPr>
        <w:t> </w:t>
      </w:r>
      <w:r w:rsidRPr="00DD50B8">
        <w:rPr>
          <w:rFonts w:eastAsia="SimSun"/>
        </w:rPr>
        <w:t>725</w:t>
      </w:r>
      <w:r w:rsidRPr="00843E5D">
        <w:rPr>
          <w:rFonts w:eastAsia="SimSun"/>
        </w:rPr>
        <w:t>-</w:t>
      </w:r>
      <w:r w:rsidRPr="00DD50B8">
        <w:rPr>
          <w:rFonts w:eastAsia="SimSun"/>
        </w:rPr>
        <w:t>7</w:t>
      </w:r>
      <w:r w:rsidRPr="00843E5D">
        <w:rPr>
          <w:rFonts w:eastAsia="SimSun"/>
        </w:rPr>
        <w:t> </w:t>
      </w:r>
      <w:r w:rsidRPr="00DD50B8">
        <w:rPr>
          <w:rFonts w:eastAsia="SimSun"/>
        </w:rPr>
        <w:t>025</w:t>
      </w:r>
      <w:r w:rsidRPr="00843E5D">
        <w:rPr>
          <w:rFonts w:eastAsia="SimSun"/>
        </w:rPr>
        <w:t> MHz</w:t>
      </w:r>
    </w:p>
    <w:tbl>
      <w:tblPr>
        <w:tblW w:w="9400" w:type="dxa"/>
        <w:jc w:val="center"/>
        <w:tblLook w:val="00A0" w:firstRow="1" w:lastRow="0" w:firstColumn="1" w:lastColumn="0" w:noHBand="0" w:noVBand="0"/>
      </w:tblPr>
      <w:tblGrid>
        <w:gridCol w:w="1194"/>
        <w:gridCol w:w="992"/>
        <w:gridCol w:w="851"/>
        <w:gridCol w:w="992"/>
        <w:gridCol w:w="851"/>
        <w:gridCol w:w="992"/>
        <w:gridCol w:w="850"/>
        <w:gridCol w:w="993"/>
        <w:gridCol w:w="850"/>
        <w:gridCol w:w="883"/>
      </w:tblGrid>
      <w:tr w:rsidR="00F56271" w:rsidRPr="00816C4C" w14:paraId="5F2E94A0" w14:textId="77777777" w:rsidTr="00F56271">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332B59F" w14:textId="77777777" w:rsidR="00F56271" w:rsidRPr="00816C4C" w:rsidRDefault="00F56271" w:rsidP="00F56271">
            <w:pPr>
              <w:pStyle w:val="Tabletext"/>
              <w:jc w:val="center"/>
              <w:rPr>
                <w:rFonts w:eastAsia="SimSun"/>
              </w:rPr>
            </w:pPr>
            <w:r w:rsidRPr="00DD50B8">
              <w:rPr>
                <w:rFonts w:eastAsia="SimSun"/>
              </w:rPr>
              <w:t>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B6E9004" w14:textId="77777777" w:rsidR="00F56271" w:rsidRPr="00816C4C" w:rsidRDefault="00F56271" w:rsidP="00F56271">
            <w:pPr>
              <w:pStyle w:val="Tabletext"/>
              <w:jc w:val="center"/>
              <w:rPr>
                <w:rFonts w:eastAsia="SimSun"/>
              </w:rPr>
            </w:pPr>
            <w:r w:rsidRPr="00DD50B8">
              <w:rPr>
                <w:rFonts w:eastAsia="SimSun"/>
              </w:rPr>
              <w:t>2</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5B97E203" w14:textId="77777777" w:rsidR="00F56271" w:rsidRPr="00816C4C" w:rsidRDefault="00F56271" w:rsidP="00F56271">
            <w:pPr>
              <w:pStyle w:val="Tabletext"/>
              <w:jc w:val="center"/>
              <w:rPr>
                <w:rFonts w:eastAsia="SimSun"/>
              </w:rPr>
            </w:pPr>
            <w:r w:rsidRPr="00DD50B8">
              <w:rPr>
                <w:rFonts w:eastAsia="SimSun"/>
              </w:rPr>
              <w:t>3</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6CC670F8" w14:textId="77777777" w:rsidR="00F56271" w:rsidRPr="00816C4C" w:rsidRDefault="00F56271" w:rsidP="00F56271">
            <w:pPr>
              <w:pStyle w:val="Tabletext"/>
              <w:jc w:val="center"/>
              <w:rPr>
                <w:rFonts w:eastAsia="SimSun"/>
              </w:rPr>
            </w:pPr>
            <w:r w:rsidRPr="00DD50B8">
              <w:rPr>
                <w:rFonts w:eastAsia="SimSun"/>
              </w:rPr>
              <w:t>4</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13E8B8CE" w14:textId="77777777" w:rsidR="00F56271" w:rsidRPr="00816C4C" w:rsidRDefault="00F56271" w:rsidP="00F56271">
            <w:pPr>
              <w:pStyle w:val="Tabletext"/>
              <w:jc w:val="center"/>
              <w:rPr>
                <w:rFonts w:eastAsia="SimSun"/>
              </w:rPr>
            </w:pPr>
            <w:r w:rsidRPr="00DD50B8">
              <w:rPr>
                <w:rFonts w:eastAsia="SimSun"/>
              </w:rPr>
              <w:t>5</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62068117" w14:textId="77777777" w:rsidR="00F56271" w:rsidRPr="00816C4C" w:rsidRDefault="00F56271" w:rsidP="00F56271">
            <w:pPr>
              <w:pStyle w:val="Tabletext"/>
              <w:jc w:val="center"/>
              <w:rPr>
                <w:rFonts w:eastAsia="SimSun"/>
              </w:rPr>
            </w:pPr>
            <w:r w:rsidRPr="00DD50B8">
              <w:rPr>
                <w:rFonts w:eastAsia="SimSun"/>
              </w:rPr>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2E93296C" w14:textId="77777777" w:rsidR="00F56271" w:rsidRPr="00816C4C" w:rsidRDefault="00F56271" w:rsidP="00F56271">
            <w:pPr>
              <w:pStyle w:val="Tabletext"/>
              <w:jc w:val="center"/>
              <w:rPr>
                <w:rFonts w:eastAsia="SimSun"/>
              </w:rPr>
            </w:pPr>
            <w:r w:rsidRPr="00DD50B8">
              <w:rPr>
                <w:rFonts w:eastAsia="SimSun"/>
              </w:rPr>
              <w:t>7</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5EA8D472" w14:textId="77777777" w:rsidR="00F56271" w:rsidRPr="00816C4C" w:rsidRDefault="00F56271" w:rsidP="00F56271">
            <w:pPr>
              <w:pStyle w:val="Tabletext"/>
              <w:jc w:val="center"/>
              <w:rPr>
                <w:rFonts w:eastAsia="SimSun"/>
              </w:rPr>
            </w:pPr>
            <w:r w:rsidRPr="00DD50B8">
              <w:rPr>
                <w:rFonts w:eastAsia="SimSun"/>
              </w:rPr>
              <w:t>8</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0DEB0CCF" w14:textId="77777777" w:rsidR="00F56271" w:rsidRPr="00816C4C" w:rsidRDefault="00F56271" w:rsidP="00F56271">
            <w:pPr>
              <w:pStyle w:val="Tabletext"/>
              <w:jc w:val="center"/>
              <w:rPr>
                <w:rFonts w:eastAsia="SimSun"/>
              </w:rPr>
            </w:pPr>
            <w:r w:rsidRPr="00DD50B8">
              <w:rPr>
                <w:rFonts w:eastAsia="SimSun"/>
              </w:rPr>
              <w:t>9</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0D570A30" w14:textId="77777777" w:rsidR="00F56271" w:rsidRPr="00816C4C" w:rsidRDefault="00F56271" w:rsidP="00F56271">
            <w:pPr>
              <w:pStyle w:val="Tabletext"/>
              <w:jc w:val="center"/>
              <w:rPr>
                <w:rFonts w:eastAsia="SimSun"/>
              </w:rPr>
            </w:pPr>
            <w:r w:rsidRPr="00DD50B8">
              <w:rPr>
                <w:rFonts w:eastAsia="SimSun"/>
              </w:rPr>
              <w:t>10</w:t>
            </w:r>
          </w:p>
        </w:tc>
      </w:tr>
      <w:tr w:rsidR="00F56271" w:rsidRPr="00816C4C" w14:paraId="04EF9F28" w14:textId="77777777" w:rsidTr="00F56271">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19089904" w14:textId="77777777" w:rsidR="00F56271" w:rsidRPr="00816C4C" w:rsidRDefault="00F56271" w:rsidP="00F56271">
            <w:pPr>
              <w:pStyle w:val="Tabletext"/>
              <w:jc w:val="center"/>
              <w:rPr>
                <w:rFonts w:eastAsia="SimSun"/>
              </w:rPr>
            </w:pPr>
            <w:r w:rsidRPr="00816C4C">
              <w:rPr>
                <w:rFonts w:eastAsia="SimSun"/>
              </w:rPr>
              <w:t>SDN</w:t>
            </w:r>
            <w:r w:rsidRPr="00DD50B8">
              <w:rPr>
                <w:rFonts w:eastAsia="SimSun"/>
              </w:rPr>
              <w:t>00001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9E2EE97" w14:textId="77777777" w:rsidR="00F56271" w:rsidRPr="00816C4C" w:rsidRDefault="00F56271" w:rsidP="00F56271">
            <w:pPr>
              <w:pStyle w:val="Tabletext"/>
              <w:jc w:val="center"/>
              <w:rPr>
                <w:rFonts w:eastAsia="SimSun"/>
              </w:rPr>
            </w:pPr>
            <w:r w:rsidRPr="00DD50B8">
              <w:rPr>
                <w:rFonts w:eastAsia="SimSun"/>
              </w:rPr>
              <w:t>23</w:t>
            </w:r>
            <w:r w:rsidRPr="00816C4C">
              <w:rPr>
                <w:rFonts w:eastAsia="SimSun"/>
              </w:rPr>
              <w:t>.</w:t>
            </w:r>
            <w:r w:rsidRPr="00DD50B8">
              <w:rPr>
                <w:rFonts w:eastAsia="SimSun"/>
              </w:rPr>
              <w:t>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11E80348" w14:textId="77777777" w:rsidR="00F56271" w:rsidRPr="00816C4C" w:rsidRDefault="00F56271" w:rsidP="00F56271">
            <w:pPr>
              <w:pStyle w:val="Tabletext"/>
              <w:jc w:val="center"/>
              <w:rPr>
                <w:rFonts w:eastAsia="SimSun"/>
              </w:rPr>
            </w:pPr>
            <w:r w:rsidRPr="00DD50B8">
              <w:rPr>
                <w:rFonts w:eastAsia="SimSun"/>
              </w:rPr>
              <w:t>29</w:t>
            </w:r>
            <w:r w:rsidRPr="00816C4C">
              <w:rPr>
                <w:rFonts w:eastAsia="SimSun"/>
              </w:rPr>
              <w:t>.</w:t>
            </w:r>
            <w:r w:rsidRPr="00DD50B8">
              <w:rPr>
                <w:rFonts w:eastAsia="SimSun"/>
              </w:rPr>
              <w:t>30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0CD28E57" w14:textId="77777777" w:rsidR="00F56271" w:rsidRPr="00816C4C" w:rsidRDefault="00F56271" w:rsidP="00F56271">
            <w:pPr>
              <w:pStyle w:val="Tabletext"/>
              <w:jc w:val="center"/>
              <w:rPr>
                <w:rFonts w:eastAsia="SimSun"/>
              </w:rPr>
            </w:pPr>
            <w:r w:rsidRPr="00DD50B8">
              <w:rPr>
                <w:rFonts w:eastAsia="SimSun"/>
              </w:rPr>
              <w:t>10</w:t>
            </w:r>
            <w:r w:rsidRPr="00816C4C">
              <w:rPr>
                <w:rFonts w:eastAsia="SimSun"/>
              </w:rPr>
              <w:t>.</w:t>
            </w:r>
            <w:r w:rsidRPr="00DD50B8">
              <w:rPr>
                <w:rFonts w:eastAsia="SimSun"/>
              </w:rPr>
              <w:t>30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04AB6764" w14:textId="77777777" w:rsidR="00F56271" w:rsidRPr="00816C4C" w:rsidRDefault="00F56271" w:rsidP="00F56271">
            <w:pPr>
              <w:pStyle w:val="Tabletext"/>
              <w:jc w:val="center"/>
              <w:rPr>
                <w:rFonts w:eastAsia="SimSun"/>
              </w:rPr>
            </w:pPr>
            <w:r w:rsidRPr="00DD50B8">
              <w:rPr>
                <w:rFonts w:eastAsia="SimSun"/>
              </w:rPr>
              <w:t>3</w:t>
            </w:r>
            <w:r w:rsidRPr="00816C4C">
              <w:rPr>
                <w:rFonts w:eastAsia="SimSun"/>
              </w:rPr>
              <w:t>.</w:t>
            </w:r>
            <w:r w:rsidRPr="00DD50B8">
              <w:rPr>
                <w:rFonts w:eastAsia="SimSun"/>
              </w:rPr>
              <w:t>00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3EAA1B41" w14:textId="77777777" w:rsidR="00F56271" w:rsidRPr="00816C4C" w:rsidRDefault="00F56271" w:rsidP="00F56271">
            <w:pPr>
              <w:pStyle w:val="Tabletext"/>
              <w:jc w:val="center"/>
              <w:rPr>
                <w:rFonts w:eastAsia="SimSun"/>
              </w:rPr>
            </w:pPr>
            <w:r w:rsidRPr="00DD50B8">
              <w:rPr>
                <w:rFonts w:eastAsia="SimSun"/>
              </w:rPr>
              <w:t>1</w:t>
            </w:r>
            <w:r w:rsidRPr="00816C4C">
              <w:rPr>
                <w:rFonts w:eastAsia="SimSun"/>
              </w:rPr>
              <w:t>.</w:t>
            </w:r>
            <w:r w:rsidRPr="00DD50B8">
              <w:rPr>
                <w:rFonts w:eastAsia="SimSun"/>
              </w:rPr>
              <w:t>90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1EE461BC" w14:textId="77777777" w:rsidR="00F56271" w:rsidRPr="00816C4C" w:rsidRDefault="00F56271" w:rsidP="00F56271">
            <w:pPr>
              <w:pStyle w:val="Tabletext"/>
              <w:jc w:val="center"/>
              <w:rPr>
                <w:rFonts w:eastAsia="SimSun"/>
              </w:rPr>
            </w:pPr>
            <w:r w:rsidRPr="00DD50B8">
              <w:rPr>
                <w:rFonts w:eastAsia="SimSun"/>
              </w:rPr>
              <w:t>131</w:t>
            </w:r>
            <w:r w:rsidRPr="00816C4C">
              <w:rPr>
                <w:rFonts w:eastAsia="SimSun"/>
              </w:rPr>
              <w:t>.</w:t>
            </w:r>
            <w:r w:rsidRPr="00DD50B8">
              <w:rPr>
                <w:rFonts w:eastAsia="SimSun"/>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A8629F6"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9</w:t>
            </w:r>
            <w:r w:rsidRPr="00816C4C">
              <w:rPr>
                <w:rFonts w:eastAsia="SimSun"/>
              </w:rPr>
              <w:t>.</w:t>
            </w:r>
            <w:r w:rsidRPr="00DD50B8">
              <w:rPr>
                <w:rFonts w:eastAsia="SimSun"/>
              </w:rPr>
              <w:t>3</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480492D7"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39</w:t>
            </w:r>
            <w:r w:rsidRPr="00816C4C">
              <w:rPr>
                <w:rFonts w:eastAsia="SimSun"/>
              </w:rPr>
              <w:t>.</w:t>
            </w:r>
            <w:r w:rsidRPr="00DD50B8">
              <w:rPr>
                <w:rFonts w:eastAsia="SimSun"/>
              </w:rPr>
              <w:t>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72821F17" w14:textId="77777777" w:rsidR="00F56271" w:rsidRPr="00816C4C" w:rsidRDefault="00F56271" w:rsidP="00F56271">
            <w:pPr>
              <w:pStyle w:val="Tabletext"/>
              <w:jc w:val="center"/>
              <w:rPr>
                <w:rFonts w:eastAsia="SimSun"/>
              </w:rPr>
            </w:pPr>
            <w:r w:rsidRPr="00816C4C">
              <w:rPr>
                <w:rFonts w:eastAsia="SimSun"/>
              </w:rPr>
              <w:t>*/MB</w:t>
            </w:r>
            <w:r w:rsidRPr="00DD50B8">
              <w:rPr>
                <w:rFonts w:eastAsia="SimSun"/>
              </w:rPr>
              <w:t>15</w:t>
            </w:r>
          </w:p>
        </w:tc>
      </w:tr>
      <w:tr w:rsidR="00F56271" w:rsidRPr="00816C4C" w14:paraId="79EC1FF3" w14:textId="77777777" w:rsidTr="00F56271">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7B98749" w14:textId="77777777" w:rsidR="00F56271" w:rsidRPr="00816C4C" w:rsidRDefault="00F56271" w:rsidP="00F56271">
            <w:pPr>
              <w:pStyle w:val="Tabletext"/>
              <w:jc w:val="center"/>
              <w:rPr>
                <w:rFonts w:eastAsia="SimSun"/>
              </w:rPr>
            </w:pPr>
            <w:r w:rsidRPr="00816C4C">
              <w:rPr>
                <w:rFonts w:eastAsia="SimSun"/>
              </w:rPr>
              <w:t>SDN</w:t>
            </w:r>
            <w:r w:rsidRPr="00DD50B8">
              <w:rPr>
                <w:rFonts w:eastAsia="SimSun"/>
              </w:rPr>
              <w:t>00002</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2387FFD8" w14:textId="77777777" w:rsidR="00F56271" w:rsidRPr="00816C4C" w:rsidRDefault="00F56271" w:rsidP="00F56271">
            <w:pPr>
              <w:pStyle w:val="Tabletext"/>
              <w:jc w:val="center"/>
              <w:rPr>
                <w:rFonts w:eastAsia="SimSun"/>
              </w:rPr>
            </w:pPr>
            <w:r w:rsidRPr="00DD50B8">
              <w:rPr>
                <w:rFonts w:eastAsia="SimSun"/>
              </w:rPr>
              <w:t>23</w:t>
            </w:r>
            <w:r w:rsidRPr="00816C4C">
              <w:rPr>
                <w:rFonts w:eastAsia="SimSun"/>
              </w:rPr>
              <w:t>.</w:t>
            </w:r>
            <w:r w:rsidRPr="00DD50B8">
              <w:rPr>
                <w:rFonts w:eastAsia="SimSun"/>
              </w:rPr>
              <w:t>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336ED2EB" w14:textId="77777777" w:rsidR="00F56271" w:rsidRPr="00816C4C" w:rsidRDefault="00F56271" w:rsidP="00F56271">
            <w:pPr>
              <w:pStyle w:val="Tabletext"/>
              <w:jc w:val="center"/>
              <w:rPr>
                <w:rFonts w:eastAsia="SimSun"/>
              </w:rPr>
            </w:pPr>
            <w:r w:rsidRPr="00DD50B8">
              <w:rPr>
                <w:rFonts w:eastAsia="SimSun"/>
              </w:rPr>
              <w:t>29</w:t>
            </w:r>
            <w:r w:rsidRPr="00816C4C">
              <w:rPr>
                <w:rFonts w:eastAsia="SimSun"/>
              </w:rPr>
              <w:t>.</w:t>
            </w:r>
            <w:r w:rsidRPr="00DD50B8">
              <w:rPr>
                <w:rFonts w:eastAsia="SimSun"/>
              </w:rPr>
              <w:t>40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3D9E45DB" w14:textId="77777777" w:rsidR="00F56271" w:rsidRPr="00816C4C" w:rsidRDefault="00F56271" w:rsidP="00F56271">
            <w:pPr>
              <w:pStyle w:val="Tabletext"/>
              <w:jc w:val="center"/>
              <w:rPr>
                <w:rFonts w:eastAsia="SimSun"/>
              </w:rPr>
            </w:pPr>
            <w:r w:rsidRPr="00DD50B8">
              <w:rPr>
                <w:rFonts w:eastAsia="SimSun"/>
              </w:rPr>
              <w:t>16</w:t>
            </w:r>
            <w:r w:rsidRPr="00816C4C">
              <w:rPr>
                <w:rFonts w:eastAsia="SimSun"/>
              </w:rPr>
              <w:t>.</w:t>
            </w:r>
            <w:r w:rsidRPr="00DD50B8">
              <w:rPr>
                <w:rFonts w:eastAsia="SimSun"/>
              </w:rPr>
              <w:t>70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7BEABD25" w14:textId="77777777" w:rsidR="00F56271" w:rsidRPr="00816C4C" w:rsidRDefault="00F56271" w:rsidP="00F56271">
            <w:pPr>
              <w:pStyle w:val="Tabletext"/>
              <w:jc w:val="center"/>
              <w:rPr>
                <w:rFonts w:eastAsia="SimSun"/>
              </w:rPr>
            </w:pPr>
            <w:r w:rsidRPr="00DD50B8">
              <w:rPr>
                <w:rFonts w:eastAsia="SimSun"/>
              </w:rPr>
              <w:t>2</w:t>
            </w:r>
            <w:r w:rsidRPr="00816C4C">
              <w:rPr>
                <w:rFonts w:eastAsia="SimSun"/>
              </w:rPr>
              <w:t>.</w:t>
            </w:r>
            <w:r w:rsidRPr="00DD50B8">
              <w:rPr>
                <w:rFonts w:eastAsia="SimSun"/>
              </w:rPr>
              <w:t>60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767256E" w14:textId="77777777" w:rsidR="00F56271" w:rsidRPr="00816C4C" w:rsidRDefault="00F56271" w:rsidP="00F56271">
            <w:pPr>
              <w:pStyle w:val="Tabletext"/>
              <w:jc w:val="center"/>
              <w:rPr>
                <w:rFonts w:eastAsia="SimSun"/>
              </w:rPr>
            </w:pPr>
            <w:r w:rsidRPr="00DD50B8">
              <w:rPr>
                <w:rFonts w:eastAsia="SimSun"/>
              </w:rPr>
              <w:t>2</w:t>
            </w:r>
            <w:r w:rsidRPr="00816C4C">
              <w:rPr>
                <w:rFonts w:eastAsia="SimSun"/>
              </w:rPr>
              <w:t>.</w:t>
            </w:r>
            <w:r w:rsidRPr="00DD50B8">
              <w:rPr>
                <w:rFonts w:eastAsia="SimSun"/>
              </w:rPr>
              <w:t>40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4B13E9DE" w14:textId="77777777" w:rsidR="00F56271" w:rsidRPr="00816C4C" w:rsidRDefault="00F56271" w:rsidP="00F56271">
            <w:pPr>
              <w:pStyle w:val="Tabletext"/>
              <w:jc w:val="center"/>
              <w:rPr>
                <w:rFonts w:eastAsia="SimSun"/>
              </w:rPr>
            </w:pPr>
            <w:r w:rsidRPr="00DD50B8">
              <w:rPr>
                <w:rFonts w:eastAsia="SimSun"/>
              </w:rPr>
              <w:t>171</w:t>
            </w:r>
            <w:r w:rsidRPr="00816C4C">
              <w:rPr>
                <w:rFonts w:eastAsia="SimSun"/>
              </w:rPr>
              <w:t>.</w:t>
            </w:r>
            <w:r w:rsidRPr="00DD50B8">
              <w:rPr>
                <w:rFonts w:eastAsia="SimSun"/>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55FFBBB2"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9</w:t>
            </w:r>
            <w:r w:rsidRPr="00816C4C">
              <w:rPr>
                <w:rFonts w:eastAsia="SimSun"/>
              </w:rPr>
              <w:t>.</w:t>
            </w:r>
            <w:r w:rsidRPr="00DD50B8">
              <w:rPr>
                <w:rFonts w:eastAsia="SimSun"/>
              </w:rPr>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4ED07188"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39</w:t>
            </w:r>
            <w:r w:rsidRPr="00816C4C">
              <w:rPr>
                <w:rFonts w:eastAsia="SimSun"/>
              </w:rPr>
              <w:t>.</w:t>
            </w:r>
            <w:r w:rsidRPr="00DD50B8">
              <w:rPr>
                <w:rFonts w:eastAsia="SimSun"/>
              </w:rPr>
              <w:t>3</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2DA04E64" w14:textId="77777777" w:rsidR="00F56271" w:rsidRPr="00816C4C" w:rsidRDefault="00F56271" w:rsidP="00F56271">
            <w:pPr>
              <w:pStyle w:val="Tabletext"/>
              <w:jc w:val="center"/>
              <w:rPr>
                <w:rFonts w:eastAsia="SimSun"/>
              </w:rPr>
            </w:pPr>
            <w:r w:rsidRPr="00816C4C">
              <w:rPr>
                <w:rFonts w:eastAsia="SimSun"/>
              </w:rPr>
              <w:t>*/MB</w:t>
            </w:r>
            <w:r w:rsidRPr="00DD50B8">
              <w:rPr>
                <w:rFonts w:eastAsia="SimSun"/>
              </w:rPr>
              <w:t>15</w:t>
            </w:r>
          </w:p>
        </w:tc>
      </w:tr>
      <w:tr w:rsidR="00F56271" w:rsidRPr="00816C4C" w14:paraId="26716564" w14:textId="77777777" w:rsidTr="00F56271">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7292B45F" w14:textId="77777777" w:rsidR="00F56271" w:rsidRPr="00816C4C" w:rsidRDefault="00F56271" w:rsidP="00F56271">
            <w:pPr>
              <w:pStyle w:val="Tabletext"/>
              <w:jc w:val="center"/>
              <w:rPr>
                <w:rFonts w:eastAsia="SimSun"/>
              </w:rPr>
            </w:pPr>
            <w:r w:rsidRPr="00816C4C">
              <w:rPr>
                <w:rFonts w:eastAsia="SimSun"/>
              </w:rPr>
              <w:t>USA</w:t>
            </w:r>
            <w:r w:rsidRPr="00DD50B8">
              <w:rPr>
                <w:rFonts w:eastAsia="SimSun"/>
              </w:rPr>
              <w:t>00000</w:t>
            </w:r>
          </w:p>
        </w:tc>
        <w:tc>
          <w:tcPr>
            <w:tcW w:w="992" w:type="dxa"/>
            <w:tcBorders>
              <w:top w:val="single" w:sz="4" w:space="0" w:color="auto"/>
              <w:left w:val="nil"/>
              <w:bottom w:val="single" w:sz="4" w:space="0" w:color="3F3F3F"/>
              <w:right w:val="single" w:sz="4" w:space="0" w:color="3F3F3F"/>
            </w:tcBorders>
            <w:shd w:val="clear" w:color="auto" w:fill="auto"/>
            <w:noWrap/>
          </w:tcPr>
          <w:p w14:paraId="011E8D89"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101</w:t>
            </w:r>
            <w:r w:rsidRPr="00816C4C">
              <w:rPr>
                <w:rFonts w:eastAsia="SimSun"/>
              </w:rPr>
              <w:t>.</w:t>
            </w:r>
            <w:r w:rsidRPr="00DD50B8">
              <w:rPr>
                <w:rFonts w:eastAsia="SimSun"/>
              </w:rPr>
              <w:t>30</w:t>
            </w:r>
          </w:p>
        </w:tc>
        <w:tc>
          <w:tcPr>
            <w:tcW w:w="851" w:type="dxa"/>
            <w:tcBorders>
              <w:top w:val="single" w:sz="4" w:space="0" w:color="auto"/>
              <w:left w:val="nil"/>
              <w:bottom w:val="single" w:sz="4" w:space="0" w:color="3F3F3F"/>
              <w:right w:val="single" w:sz="4" w:space="0" w:color="3F3F3F"/>
            </w:tcBorders>
            <w:shd w:val="clear" w:color="auto" w:fill="auto"/>
            <w:noWrap/>
          </w:tcPr>
          <w:p w14:paraId="0C287F57"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93</w:t>
            </w:r>
            <w:r w:rsidRPr="00816C4C">
              <w:rPr>
                <w:rFonts w:eastAsia="SimSun"/>
              </w:rPr>
              <w:t>.</w:t>
            </w:r>
            <w:r w:rsidRPr="00DD50B8">
              <w:rPr>
                <w:rFonts w:eastAsia="SimSun"/>
              </w:rPr>
              <w:t>90</w:t>
            </w:r>
          </w:p>
        </w:tc>
        <w:tc>
          <w:tcPr>
            <w:tcW w:w="992" w:type="dxa"/>
            <w:tcBorders>
              <w:top w:val="single" w:sz="4" w:space="0" w:color="auto"/>
              <w:left w:val="nil"/>
              <w:bottom w:val="single" w:sz="4" w:space="0" w:color="3F3F3F"/>
              <w:right w:val="single" w:sz="4" w:space="0" w:color="3F3F3F"/>
            </w:tcBorders>
            <w:shd w:val="clear" w:color="auto" w:fill="auto"/>
            <w:noWrap/>
          </w:tcPr>
          <w:p w14:paraId="08A9D36C" w14:textId="77777777" w:rsidR="00F56271" w:rsidRPr="00816C4C" w:rsidRDefault="00F56271" w:rsidP="00F56271">
            <w:pPr>
              <w:pStyle w:val="Tabletext"/>
              <w:jc w:val="center"/>
              <w:rPr>
                <w:rFonts w:eastAsia="SimSun"/>
              </w:rPr>
            </w:pPr>
            <w:r w:rsidRPr="00DD50B8">
              <w:rPr>
                <w:rFonts w:eastAsia="SimSun"/>
              </w:rPr>
              <w:t>36</w:t>
            </w:r>
            <w:r w:rsidRPr="00816C4C">
              <w:rPr>
                <w:rFonts w:eastAsia="SimSun"/>
              </w:rPr>
              <w:t>.</w:t>
            </w:r>
            <w:r w:rsidRPr="00DD50B8">
              <w:rPr>
                <w:rFonts w:eastAsia="SimSun"/>
              </w:rPr>
              <w:t>80</w:t>
            </w:r>
          </w:p>
        </w:tc>
        <w:tc>
          <w:tcPr>
            <w:tcW w:w="851" w:type="dxa"/>
            <w:tcBorders>
              <w:top w:val="single" w:sz="4" w:space="0" w:color="auto"/>
              <w:left w:val="nil"/>
              <w:bottom w:val="single" w:sz="4" w:space="0" w:color="3F3F3F"/>
              <w:right w:val="single" w:sz="4" w:space="0" w:color="3F3F3F"/>
            </w:tcBorders>
            <w:shd w:val="clear" w:color="auto" w:fill="auto"/>
            <w:noWrap/>
          </w:tcPr>
          <w:p w14:paraId="762098A8" w14:textId="77777777" w:rsidR="00F56271" w:rsidRPr="00816C4C" w:rsidRDefault="00F56271" w:rsidP="00F56271">
            <w:pPr>
              <w:pStyle w:val="Tabletext"/>
              <w:jc w:val="center"/>
              <w:rPr>
                <w:rFonts w:eastAsia="SimSun"/>
              </w:rPr>
            </w:pPr>
            <w:r w:rsidRPr="00DD50B8">
              <w:rPr>
                <w:rFonts w:eastAsia="SimSun"/>
              </w:rPr>
              <w:t>8</w:t>
            </w:r>
            <w:r w:rsidRPr="00816C4C">
              <w:rPr>
                <w:rFonts w:eastAsia="SimSun"/>
              </w:rPr>
              <w:t>.</w:t>
            </w:r>
            <w:r w:rsidRPr="00DD50B8">
              <w:rPr>
                <w:rFonts w:eastAsia="SimSun"/>
              </w:rPr>
              <w:t>20</w:t>
            </w:r>
          </w:p>
        </w:tc>
        <w:tc>
          <w:tcPr>
            <w:tcW w:w="992" w:type="dxa"/>
            <w:tcBorders>
              <w:top w:val="single" w:sz="4" w:space="0" w:color="auto"/>
              <w:left w:val="nil"/>
              <w:bottom w:val="single" w:sz="4" w:space="0" w:color="3F3F3F"/>
              <w:right w:val="single" w:sz="4" w:space="0" w:color="3F3F3F"/>
            </w:tcBorders>
            <w:shd w:val="clear" w:color="auto" w:fill="auto"/>
            <w:noWrap/>
          </w:tcPr>
          <w:p w14:paraId="5B8D52FD" w14:textId="77777777" w:rsidR="00F56271" w:rsidRPr="00816C4C" w:rsidRDefault="00F56271" w:rsidP="00F56271">
            <w:pPr>
              <w:pStyle w:val="Tabletext"/>
              <w:jc w:val="center"/>
              <w:rPr>
                <w:rFonts w:eastAsia="SimSun"/>
              </w:rPr>
            </w:pPr>
            <w:r w:rsidRPr="00DD50B8">
              <w:rPr>
                <w:rFonts w:eastAsia="SimSun"/>
              </w:rPr>
              <w:t>3</w:t>
            </w:r>
            <w:r w:rsidRPr="00816C4C">
              <w:rPr>
                <w:rFonts w:eastAsia="SimSun"/>
              </w:rPr>
              <w:t>.</w:t>
            </w:r>
            <w:r w:rsidRPr="00DD50B8">
              <w:rPr>
                <w:rFonts w:eastAsia="SimSun"/>
              </w:rPr>
              <w:t>60</w:t>
            </w:r>
          </w:p>
        </w:tc>
        <w:tc>
          <w:tcPr>
            <w:tcW w:w="850" w:type="dxa"/>
            <w:tcBorders>
              <w:top w:val="single" w:sz="4" w:space="0" w:color="auto"/>
              <w:left w:val="nil"/>
              <w:bottom w:val="single" w:sz="4" w:space="0" w:color="3F3F3F"/>
              <w:right w:val="single" w:sz="4" w:space="0" w:color="3F3F3F"/>
            </w:tcBorders>
            <w:shd w:val="clear" w:color="auto" w:fill="auto"/>
            <w:noWrap/>
          </w:tcPr>
          <w:p w14:paraId="57B58FFF" w14:textId="77777777" w:rsidR="00F56271" w:rsidRPr="00816C4C" w:rsidRDefault="00F56271" w:rsidP="00F56271">
            <w:pPr>
              <w:pStyle w:val="Tabletext"/>
              <w:jc w:val="center"/>
              <w:rPr>
                <w:rFonts w:eastAsia="SimSun"/>
              </w:rPr>
            </w:pPr>
            <w:r w:rsidRPr="00DD50B8">
              <w:rPr>
                <w:rFonts w:eastAsia="SimSun"/>
              </w:rPr>
              <w:t>172</w:t>
            </w:r>
            <w:r w:rsidRPr="00816C4C">
              <w:rPr>
                <w:rFonts w:eastAsia="SimSun"/>
              </w:rPr>
              <w:t>.</w:t>
            </w:r>
            <w:r w:rsidRPr="00DD50B8">
              <w:rPr>
                <w:rFonts w:eastAsia="SimSun"/>
              </w:rPr>
              <w:t>00</w:t>
            </w:r>
          </w:p>
        </w:tc>
        <w:tc>
          <w:tcPr>
            <w:tcW w:w="993" w:type="dxa"/>
            <w:tcBorders>
              <w:top w:val="single" w:sz="4" w:space="0" w:color="auto"/>
              <w:left w:val="nil"/>
              <w:bottom w:val="single" w:sz="4" w:space="0" w:color="3F3F3F"/>
              <w:right w:val="single" w:sz="4" w:space="0" w:color="3F3F3F"/>
            </w:tcBorders>
            <w:shd w:val="clear" w:color="auto" w:fill="auto"/>
          </w:tcPr>
          <w:p w14:paraId="6B620C8A"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0</w:t>
            </w:r>
            <w:r w:rsidRPr="00816C4C">
              <w:rPr>
                <w:rFonts w:eastAsia="SimSun"/>
              </w:rPr>
              <w:t>.</w:t>
            </w:r>
            <w:r w:rsidRPr="00DD50B8">
              <w:rPr>
                <w:rFonts w:eastAsia="SimSun"/>
              </w:rPr>
              <w:t>9</w:t>
            </w:r>
          </w:p>
        </w:tc>
        <w:tc>
          <w:tcPr>
            <w:tcW w:w="850" w:type="dxa"/>
            <w:tcBorders>
              <w:top w:val="single" w:sz="4" w:space="0" w:color="auto"/>
              <w:left w:val="nil"/>
              <w:bottom w:val="single" w:sz="4" w:space="0" w:color="3F3F3F"/>
              <w:right w:val="single" w:sz="4" w:space="0" w:color="3F3F3F"/>
            </w:tcBorders>
            <w:shd w:val="clear" w:color="auto" w:fill="auto"/>
            <w:noWrap/>
          </w:tcPr>
          <w:p w14:paraId="2B880158"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38</w:t>
            </w:r>
            <w:r w:rsidRPr="00816C4C">
              <w:rPr>
                <w:rFonts w:eastAsia="SimSun"/>
              </w:rPr>
              <w:t>.</w:t>
            </w:r>
            <w:r w:rsidRPr="00DD50B8">
              <w:rPr>
                <w:rFonts w:eastAsia="SimSun"/>
              </w:rPr>
              <w:t>3</w:t>
            </w:r>
          </w:p>
        </w:tc>
        <w:tc>
          <w:tcPr>
            <w:tcW w:w="851" w:type="dxa"/>
            <w:tcBorders>
              <w:top w:val="single" w:sz="4" w:space="0" w:color="auto"/>
              <w:left w:val="nil"/>
              <w:bottom w:val="single" w:sz="4" w:space="0" w:color="3F3F3F"/>
              <w:right w:val="single" w:sz="4" w:space="0" w:color="3F3F3F"/>
            </w:tcBorders>
            <w:shd w:val="clear" w:color="auto" w:fill="auto"/>
            <w:noWrap/>
          </w:tcPr>
          <w:p w14:paraId="1BA86683" w14:textId="77777777" w:rsidR="00F56271" w:rsidRPr="00816C4C" w:rsidRDefault="00F56271" w:rsidP="00F56271">
            <w:pPr>
              <w:pStyle w:val="Tabletext"/>
              <w:jc w:val="center"/>
              <w:rPr>
                <w:rFonts w:eastAsia="SimSun"/>
              </w:rPr>
            </w:pPr>
            <w:r w:rsidRPr="00816C4C">
              <w:rPr>
                <w:rFonts w:eastAsia="SimSun"/>
              </w:rPr>
              <w:t>*/MB</w:t>
            </w:r>
            <w:r w:rsidRPr="00DD50B8">
              <w:rPr>
                <w:rFonts w:eastAsia="SimSun"/>
              </w:rPr>
              <w:t>16</w:t>
            </w:r>
          </w:p>
        </w:tc>
      </w:tr>
      <w:tr w:rsidR="00F56271" w:rsidRPr="00816C4C" w14:paraId="111433A1" w14:textId="77777777" w:rsidTr="00F56271">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674B70D6" w14:textId="77777777" w:rsidR="00F56271" w:rsidRPr="00816C4C" w:rsidRDefault="00F56271" w:rsidP="00F56271">
            <w:pPr>
              <w:pStyle w:val="Tabletext"/>
              <w:jc w:val="center"/>
              <w:rPr>
                <w:rFonts w:eastAsia="SimSun"/>
              </w:rPr>
            </w:pPr>
            <w:r w:rsidRPr="00816C4C">
              <w:rPr>
                <w:rFonts w:eastAsia="SimSun"/>
              </w:rPr>
              <w:t>USAVIPRT</w:t>
            </w:r>
          </w:p>
        </w:tc>
        <w:tc>
          <w:tcPr>
            <w:tcW w:w="992" w:type="dxa"/>
            <w:tcBorders>
              <w:top w:val="single" w:sz="4" w:space="0" w:color="auto"/>
              <w:left w:val="nil"/>
              <w:bottom w:val="single" w:sz="4" w:space="0" w:color="3F3F3F"/>
              <w:right w:val="single" w:sz="4" w:space="0" w:color="3F3F3F"/>
            </w:tcBorders>
            <w:shd w:val="clear" w:color="auto" w:fill="auto"/>
            <w:noWrap/>
          </w:tcPr>
          <w:p w14:paraId="5434B4D5"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101</w:t>
            </w:r>
            <w:r w:rsidRPr="00816C4C">
              <w:rPr>
                <w:rFonts w:eastAsia="SimSun"/>
              </w:rPr>
              <w:t>.</w:t>
            </w:r>
            <w:r w:rsidRPr="00DD50B8">
              <w:rPr>
                <w:rFonts w:eastAsia="SimSun"/>
              </w:rPr>
              <w:t>30</w:t>
            </w:r>
          </w:p>
        </w:tc>
        <w:tc>
          <w:tcPr>
            <w:tcW w:w="851" w:type="dxa"/>
            <w:tcBorders>
              <w:top w:val="single" w:sz="4" w:space="0" w:color="auto"/>
              <w:left w:val="nil"/>
              <w:bottom w:val="single" w:sz="4" w:space="0" w:color="3F3F3F"/>
              <w:right w:val="single" w:sz="4" w:space="0" w:color="3F3F3F"/>
            </w:tcBorders>
            <w:shd w:val="clear" w:color="auto" w:fill="auto"/>
            <w:noWrap/>
          </w:tcPr>
          <w:p w14:paraId="050A2939"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64</w:t>
            </w:r>
            <w:r w:rsidRPr="00816C4C">
              <w:rPr>
                <w:rFonts w:eastAsia="SimSun"/>
              </w:rPr>
              <w:t>.</w:t>
            </w:r>
            <w:r w:rsidRPr="00DD50B8">
              <w:rPr>
                <w:rFonts w:eastAsia="SimSun"/>
              </w:rPr>
              <w:t>50</w:t>
            </w:r>
          </w:p>
        </w:tc>
        <w:tc>
          <w:tcPr>
            <w:tcW w:w="992" w:type="dxa"/>
            <w:tcBorders>
              <w:top w:val="single" w:sz="4" w:space="0" w:color="auto"/>
              <w:left w:val="nil"/>
              <w:bottom w:val="single" w:sz="4" w:space="0" w:color="3F3F3F"/>
              <w:right w:val="single" w:sz="4" w:space="0" w:color="3F3F3F"/>
            </w:tcBorders>
            <w:shd w:val="clear" w:color="auto" w:fill="auto"/>
            <w:noWrap/>
          </w:tcPr>
          <w:p w14:paraId="71DC1B03" w14:textId="77777777" w:rsidR="00F56271" w:rsidRPr="00816C4C" w:rsidRDefault="00F56271" w:rsidP="00F56271">
            <w:pPr>
              <w:pStyle w:val="Tabletext"/>
              <w:jc w:val="center"/>
              <w:rPr>
                <w:rFonts w:eastAsia="SimSun"/>
              </w:rPr>
            </w:pPr>
            <w:r w:rsidRPr="00DD50B8">
              <w:rPr>
                <w:rFonts w:eastAsia="SimSun"/>
              </w:rPr>
              <w:t>17</w:t>
            </w:r>
            <w:r w:rsidRPr="00816C4C">
              <w:rPr>
                <w:rFonts w:eastAsia="SimSun"/>
              </w:rPr>
              <w:t>.</w:t>
            </w:r>
            <w:r w:rsidRPr="00DD50B8">
              <w:rPr>
                <w:rFonts w:eastAsia="SimSun"/>
              </w:rPr>
              <w:t>80</w:t>
            </w:r>
          </w:p>
        </w:tc>
        <w:tc>
          <w:tcPr>
            <w:tcW w:w="851" w:type="dxa"/>
            <w:tcBorders>
              <w:top w:val="single" w:sz="4" w:space="0" w:color="auto"/>
              <w:left w:val="nil"/>
              <w:bottom w:val="single" w:sz="4" w:space="0" w:color="3F3F3F"/>
              <w:right w:val="single" w:sz="4" w:space="0" w:color="3F3F3F"/>
            </w:tcBorders>
            <w:shd w:val="clear" w:color="auto" w:fill="auto"/>
            <w:noWrap/>
          </w:tcPr>
          <w:p w14:paraId="240541D8" w14:textId="77777777" w:rsidR="00F56271" w:rsidRPr="00816C4C" w:rsidRDefault="00F56271" w:rsidP="00F56271">
            <w:pPr>
              <w:pStyle w:val="Tabletext"/>
              <w:jc w:val="center"/>
              <w:rPr>
                <w:rFonts w:eastAsia="SimSun"/>
              </w:rPr>
            </w:pPr>
            <w:r w:rsidRPr="00DD50B8">
              <w:rPr>
                <w:rFonts w:eastAsia="SimSun"/>
              </w:rPr>
              <w:t>1</w:t>
            </w:r>
            <w:r w:rsidRPr="00816C4C">
              <w:rPr>
                <w:rFonts w:eastAsia="SimSun"/>
              </w:rPr>
              <w:t>.</w:t>
            </w:r>
            <w:r w:rsidRPr="00DD50B8">
              <w:rPr>
                <w:rFonts w:eastAsia="SimSun"/>
              </w:rPr>
              <w:t>60</w:t>
            </w:r>
          </w:p>
        </w:tc>
        <w:tc>
          <w:tcPr>
            <w:tcW w:w="992" w:type="dxa"/>
            <w:tcBorders>
              <w:top w:val="single" w:sz="4" w:space="0" w:color="auto"/>
              <w:left w:val="nil"/>
              <w:bottom w:val="single" w:sz="4" w:space="0" w:color="3F3F3F"/>
              <w:right w:val="single" w:sz="4" w:space="0" w:color="3F3F3F"/>
            </w:tcBorders>
            <w:shd w:val="clear" w:color="auto" w:fill="auto"/>
            <w:noWrap/>
          </w:tcPr>
          <w:p w14:paraId="78BBC9C4" w14:textId="77777777" w:rsidR="00F56271" w:rsidRPr="00816C4C" w:rsidRDefault="00F56271" w:rsidP="00F56271">
            <w:pPr>
              <w:pStyle w:val="Tabletext"/>
              <w:jc w:val="center"/>
              <w:rPr>
                <w:rFonts w:eastAsia="SimSun"/>
              </w:rPr>
            </w:pPr>
            <w:r w:rsidRPr="00DD50B8">
              <w:rPr>
                <w:rFonts w:eastAsia="SimSun"/>
              </w:rPr>
              <w:t>1</w:t>
            </w:r>
            <w:r w:rsidRPr="00816C4C">
              <w:rPr>
                <w:rFonts w:eastAsia="SimSun"/>
              </w:rPr>
              <w:t>.</w:t>
            </w:r>
            <w:r w:rsidRPr="00DD50B8">
              <w:rPr>
                <w:rFonts w:eastAsia="SimSun"/>
              </w:rPr>
              <w:t>60</w:t>
            </w:r>
          </w:p>
        </w:tc>
        <w:tc>
          <w:tcPr>
            <w:tcW w:w="850" w:type="dxa"/>
            <w:tcBorders>
              <w:top w:val="single" w:sz="4" w:space="0" w:color="auto"/>
              <w:left w:val="nil"/>
              <w:bottom w:val="single" w:sz="4" w:space="0" w:color="3F3F3F"/>
              <w:right w:val="single" w:sz="4" w:space="0" w:color="3F3F3F"/>
            </w:tcBorders>
            <w:shd w:val="clear" w:color="auto" w:fill="auto"/>
            <w:noWrap/>
          </w:tcPr>
          <w:p w14:paraId="57385D49" w14:textId="77777777" w:rsidR="00F56271" w:rsidRPr="00816C4C" w:rsidRDefault="00F56271" w:rsidP="00F56271">
            <w:pPr>
              <w:pStyle w:val="Tabletext"/>
              <w:jc w:val="center"/>
              <w:rPr>
                <w:rFonts w:eastAsia="SimSun"/>
              </w:rPr>
            </w:pPr>
            <w:r w:rsidRPr="00DD50B8">
              <w:rPr>
                <w:rFonts w:eastAsia="SimSun"/>
              </w:rPr>
              <w:t>90</w:t>
            </w:r>
            <w:r w:rsidRPr="00816C4C">
              <w:rPr>
                <w:rFonts w:eastAsia="SimSun"/>
              </w:rPr>
              <w:t>.</w:t>
            </w:r>
            <w:r w:rsidRPr="00DD50B8">
              <w:rPr>
                <w:rFonts w:eastAsia="SimSun"/>
              </w:rPr>
              <w:t>00</w:t>
            </w:r>
          </w:p>
        </w:tc>
        <w:tc>
          <w:tcPr>
            <w:tcW w:w="993" w:type="dxa"/>
            <w:tcBorders>
              <w:top w:val="single" w:sz="4" w:space="0" w:color="auto"/>
              <w:left w:val="nil"/>
              <w:bottom w:val="single" w:sz="4" w:space="0" w:color="3F3F3F"/>
              <w:right w:val="single" w:sz="4" w:space="0" w:color="3F3F3F"/>
            </w:tcBorders>
            <w:shd w:val="clear" w:color="auto" w:fill="auto"/>
          </w:tcPr>
          <w:p w14:paraId="285FA7BE"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9</w:t>
            </w:r>
            <w:r w:rsidRPr="00816C4C">
              <w:rPr>
                <w:rFonts w:eastAsia="SimSun"/>
              </w:rPr>
              <w:t>.</w:t>
            </w:r>
            <w:r w:rsidRPr="00DD50B8">
              <w:rPr>
                <w:rFonts w:eastAsia="SimSun"/>
              </w:rPr>
              <w:t>6</w:t>
            </w:r>
          </w:p>
        </w:tc>
        <w:tc>
          <w:tcPr>
            <w:tcW w:w="850" w:type="dxa"/>
            <w:tcBorders>
              <w:top w:val="single" w:sz="4" w:space="0" w:color="auto"/>
              <w:left w:val="nil"/>
              <w:bottom w:val="single" w:sz="4" w:space="0" w:color="3F3F3F"/>
              <w:right w:val="single" w:sz="4" w:space="0" w:color="3F3F3F"/>
            </w:tcBorders>
            <w:shd w:val="clear" w:color="auto" w:fill="auto"/>
            <w:noWrap/>
          </w:tcPr>
          <w:p w14:paraId="78B2DEEA"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41</w:t>
            </w:r>
            <w:r w:rsidRPr="00816C4C">
              <w:rPr>
                <w:rFonts w:eastAsia="SimSun"/>
              </w:rPr>
              <w:t>.</w:t>
            </w:r>
            <w:r w:rsidRPr="00DD50B8">
              <w:rPr>
                <w:rFonts w:eastAsia="SimSun"/>
              </w:rPr>
              <w:t>4</w:t>
            </w:r>
          </w:p>
        </w:tc>
        <w:tc>
          <w:tcPr>
            <w:tcW w:w="851" w:type="dxa"/>
            <w:tcBorders>
              <w:top w:val="single" w:sz="4" w:space="0" w:color="auto"/>
              <w:left w:val="nil"/>
              <w:bottom w:val="single" w:sz="4" w:space="0" w:color="3F3F3F"/>
              <w:right w:val="single" w:sz="4" w:space="0" w:color="3F3F3F"/>
            </w:tcBorders>
            <w:shd w:val="clear" w:color="auto" w:fill="auto"/>
            <w:noWrap/>
          </w:tcPr>
          <w:p w14:paraId="011EAE5F" w14:textId="77777777" w:rsidR="00F56271" w:rsidRPr="00816C4C" w:rsidRDefault="00F56271" w:rsidP="00F56271">
            <w:pPr>
              <w:pStyle w:val="Tabletext"/>
              <w:jc w:val="center"/>
              <w:rPr>
                <w:rFonts w:eastAsia="SimSun"/>
              </w:rPr>
            </w:pPr>
            <w:r w:rsidRPr="00816C4C">
              <w:rPr>
                <w:rFonts w:eastAsia="SimSun"/>
              </w:rPr>
              <w:t>*/MB</w:t>
            </w:r>
            <w:r w:rsidRPr="00DD50B8">
              <w:rPr>
                <w:rFonts w:eastAsia="SimSun"/>
              </w:rPr>
              <w:t>16</w:t>
            </w:r>
          </w:p>
        </w:tc>
      </w:tr>
    </w:tbl>
    <w:p w14:paraId="4D847D1F" w14:textId="77777777" w:rsidR="00F56271" w:rsidRPr="00816C4C" w:rsidRDefault="00F56271" w:rsidP="00DD50B8">
      <w:pPr>
        <w:pStyle w:val="Tabletitle"/>
        <w:spacing w:before="240"/>
        <w:rPr>
          <w:rFonts w:eastAsia="SimSun"/>
        </w:rPr>
      </w:pPr>
      <w:r w:rsidRPr="00DD50B8">
        <w:rPr>
          <w:rFonts w:eastAsia="SimSun"/>
        </w:rPr>
        <w:t>10</w:t>
      </w:r>
      <w:r w:rsidRPr="00843E5D">
        <w:rPr>
          <w:rFonts w:eastAsia="SimSun"/>
        </w:rPr>
        <w:t>.</w:t>
      </w:r>
      <w:r w:rsidRPr="00DD50B8">
        <w:rPr>
          <w:rFonts w:eastAsia="SimSun"/>
        </w:rPr>
        <w:t>7</w:t>
      </w:r>
      <w:r w:rsidRPr="00843E5D">
        <w:rPr>
          <w:rFonts w:eastAsia="SimSun"/>
        </w:rPr>
        <w:t>-</w:t>
      </w:r>
      <w:r w:rsidRPr="00DD50B8">
        <w:rPr>
          <w:rFonts w:eastAsia="SimSun"/>
        </w:rPr>
        <w:t>10</w:t>
      </w:r>
      <w:r w:rsidRPr="00843E5D">
        <w:rPr>
          <w:rFonts w:eastAsia="SimSun"/>
        </w:rPr>
        <w:t>.</w:t>
      </w:r>
      <w:r w:rsidRPr="00DD50B8">
        <w:rPr>
          <w:rFonts w:eastAsia="SimSun"/>
        </w:rPr>
        <w:t>95</w:t>
      </w:r>
      <w:r w:rsidRPr="00843E5D">
        <w:rPr>
          <w:rFonts w:eastAsia="SimSun"/>
        </w:rPr>
        <w:t xml:space="preserve"> GHz, </w:t>
      </w:r>
      <w:r w:rsidRPr="00DD50B8">
        <w:rPr>
          <w:rFonts w:eastAsia="SimSun"/>
        </w:rPr>
        <w:t>11</w:t>
      </w:r>
      <w:r w:rsidRPr="00843E5D">
        <w:rPr>
          <w:rFonts w:eastAsia="SimSun"/>
        </w:rPr>
        <w:t>.</w:t>
      </w:r>
      <w:r w:rsidRPr="00DD50B8">
        <w:rPr>
          <w:rFonts w:eastAsia="SimSun"/>
        </w:rPr>
        <w:t>20</w:t>
      </w:r>
      <w:r w:rsidRPr="00843E5D">
        <w:rPr>
          <w:rFonts w:eastAsia="SimSun"/>
        </w:rPr>
        <w:t>-</w:t>
      </w:r>
      <w:r w:rsidRPr="00DD50B8">
        <w:rPr>
          <w:rFonts w:eastAsia="SimSun"/>
        </w:rPr>
        <w:t>11</w:t>
      </w:r>
      <w:r w:rsidRPr="00843E5D">
        <w:rPr>
          <w:rFonts w:eastAsia="SimSun"/>
        </w:rPr>
        <w:t>.</w:t>
      </w:r>
      <w:r w:rsidRPr="00DD50B8">
        <w:rPr>
          <w:rFonts w:eastAsia="SimSun"/>
        </w:rPr>
        <w:t>45</w:t>
      </w:r>
      <w:r w:rsidRPr="00843E5D">
        <w:rPr>
          <w:rFonts w:eastAsia="SimSun"/>
        </w:rPr>
        <w:t xml:space="preserve"> GHz, </w:t>
      </w:r>
      <w:r w:rsidRPr="00DD50B8">
        <w:rPr>
          <w:rFonts w:eastAsia="SimSun"/>
        </w:rPr>
        <w:t>12</w:t>
      </w:r>
      <w:r w:rsidRPr="00843E5D">
        <w:rPr>
          <w:rFonts w:eastAsia="SimSun"/>
        </w:rPr>
        <w:t>.</w:t>
      </w:r>
      <w:r w:rsidRPr="00DD50B8">
        <w:rPr>
          <w:rFonts w:eastAsia="SimSun"/>
        </w:rPr>
        <w:t>75</w:t>
      </w:r>
      <w:r w:rsidRPr="00843E5D">
        <w:rPr>
          <w:rFonts w:eastAsia="SimSun"/>
        </w:rPr>
        <w:t>-</w:t>
      </w:r>
      <w:r w:rsidRPr="00DD50B8">
        <w:rPr>
          <w:rFonts w:eastAsia="SimSun"/>
        </w:rPr>
        <w:t>13</w:t>
      </w:r>
      <w:r w:rsidRPr="00843E5D">
        <w:rPr>
          <w:rFonts w:eastAsia="SimSun"/>
        </w:rPr>
        <w:t>.</w:t>
      </w:r>
      <w:r w:rsidRPr="00DD50B8">
        <w:rPr>
          <w:rFonts w:eastAsia="SimSun"/>
        </w:rPr>
        <w:t>25</w:t>
      </w:r>
      <w:r w:rsidRPr="00843E5D">
        <w:rPr>
          <w:rFonts w:eastAsia="SimSun"/>
        </w:rPr>
        <w:t> GHz</w:t>
      </w:r>
    </w:p>
    <w:tbl>
      <w:tblPr>
        <w:tblW w:w="9393" w:type="dxa"/>
        <w:tblInd w:w="93" w:type="dxa"/>
        <w:tblLook w:val="00A0" w:firstRow="1" w:lastRow="0" w:firstColumn="1" w:lastColumn="0" w:noHBand="0" w:noVBand="0"/>
      </w:tblPr>
      <w:tblGrid>
        <w:gridCol w:w="1190"/>
        <w:gridCol w:w="980"/>
        <w:gridCol w:w="868"/>
        <w:gridCol w:w="966"/>
        <w:gridCol w:w="868"/>
        <w:gridCol w:w="993"/>
        <w:gridCol w:w="840"/>
        <w:gridCol w:w="994"/>
        <w:gridCol w:w="840"/>
        <w:gridCol w:w="883"/>
      </w:tblGrid>
      <w:tr w:rsidR="00F56271" w:rsidRPr="00816C4C" w14:paraId="7C601CED" w14:textId="77777777" w:rsidTr="00F56271">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6EC0E2A1" w14:textId="77777777" w:rsidR="00F56271" w:rsidRPr="00816C4C" w:rsidRDefault="00F56271" w:rsidP="00F56271">
            <w:pPr>
              <w:pStyle w:val="Tabletext"/>
              <w:keepNext/>
              <w:jc w:val="center"/>
              <w:rPr>
                <w:rFonts w:eastAsia="SimSun"/>
              </w:rPr>
            </w:pPr>
            <w:r w:rsidRPr="00DD50B8">
              <w:rPr>
                <w:rFonts w:eastAsia="SimSun"/>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8C3288E" w14:textId="77777777" w:rsidR="00F56271" w:rsidRPr="00816C4C" w:rsidRDefault="00F56271" w:rsidP="00F56271">
            <w:pPr>
              <w:pStyle w:val="Tabletext"/>
              <w:keepNext/>
              <w:jc w:val="center"/>
              <w:rPr>
                <w:rFonts w:eastAsia="SimSun"/>
              </w:rPr>
            </w:pPr>
            <w:r w:rsidRPr="00DD50B8">
              <w:rPr>
                <w:rFonts w:eastAsia="SimSun"/>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1F7C957" w14:textId="77777777" w:rsidR="00F56271" w:rsidRPr="00816C4C" w:rsidRDefault="00F56271" w:rsidP="00F56271">
            <w:pPr>
              <w:pStyle w:val="Tabletext"/>
              <w:keepNext/>
              <w:jc w:val="center"/>
              <w:rPr>
                <w:rFonts w:eastAsia="SimSun"/>
              </w:rPr>
            </w:pPr>
            <w:r w:rsidRPr="00DD50B8">
              <w:rPr>
                <w:rFonts w:eastAsia="SimSun"/>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9F41540" w14:textId="77777777" w:rsidR="00F56271" w:rsidRPr="00816C4C" w:rsidRDefault="00F56271" w:rsidP="00F56271">
            <w:pPr>
              <w:pStyle w:val="Tabletext"/>
              <w:keepNext/>
              <w:jc w:val="center"/>
              <w:rPr>
                <w:rFonts w:eastAsia="SimSun"/>
              </w:rPr>
            </w:pPr>
            <w:r w:rsidRPr="00DD50B8">
              <w:rPr>
                <w:rFonts w:eastAsia="SimSun"/>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3E021D3" w14:textId="77777777" w:rsidR="00F56271" w:rsidRPr="00816C4C" w:rsidRDefault="00F56271" w:rsidP="00F56271">
            <w:pPr>
              <w:pStyle w:val="Tabletext"/>
              <w:keepNext/>
              <w:jc w:val="center"/>
              <w:rPr>
                <w:rFonts w:eastAsia="SimSun"/>
              </w:rPr>
            </w:pPr>
            <w:r w:rsidRPr="00DD50B8">
              <w:rPr>
                <w:rFonts w:eastAsia="SimSun"/>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87E72DF" w14:textId="77777777" w:rsidR="00F56271" w:rsidRPr="00816C4C" w:rsidRDefault="00F56271" w:rsidP="00F56271">
            <w:pPr>
              <w:pStyle w:val="Tabletext"/>
              <w:keepNext/>
              <w:jc w:val="center"/>
              <w:rPr>
                <w:rFonts w:eastAsia="SimSun"/>
              </w:rPr>
            </w:pPr>
            <w:r w:rsidRPr="00DD50B8">
              <w:rPr>
                <w:rFonts w:eastAsia="SimSun"/>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60998F8" w14:textId="77777777" w:rsidR="00F56271" w:rsidRPr="00816C4C" w:rsidRDefault="00F56271" w:rsidP="00F56271">
            <w:pPr>
              <w:pStyle w:val="Tabletext"/>
              <w:keepNext/>
              <w:jc w:val="center"/>
              <w:rPr>
                <w:rFonts w:eastAsia="SimSun"/>
              </w:rPr>
            </w:pPr>
            <w:r w:rsidRPr="00DD50B8">
              <w:rPr>
                <w:rFonts w:eastAsia="SimSun"/>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193E58A2" w14:textId="77777777" w:rsidR="00F56271" w:rsidRPr="00816C4C" w:rsidRDefault="00F56271" w:rsidP="00F56271">
            <w:pPr>
              <w:pStyle w:val="Tabletext"/>
              <w:keepNext/>
              <w:jc w:val="center"/>
              <w:rPr>
                <w:rFonts w:eastAsia="SimSun"/>
              </w:rPr>
            </w:pPr>
            <w:r w:rsidRPr="00DD50B8">
              <w:rPr>
                <w:rFonts w:eastAsia="SimSun"/>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7DAFFF8" w14:textId="77777777" w:rsidR="00F56271" w:rsidRPr="00816C4C" w:rsidRDefault="00F56271" w:rsidP="00F56271">
            <w:pPr>
              <w:pStyle w:val="Tabletext"/>
              <w:keepNext/>
              <w:jc w:val="center"/>
              <w:rPr>
                <w:rFonts w:eastAsia="SimSun"/>
              </w:rPr>
            </w:pPr>
            <w:r w:rsidRPr="00DD50B8">
              <w:rPr>
                <w:rFonts w:eastAsia="SimSun"/>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779A7AA6" w14:textId="77777777" w:rsidR="00F56271" w:rsidRPr="00816C4C" w:rsidRDefault="00F56271" w:rsidP="00F56271">
            <w:pPr>
              <w:pStyle w:val="Tabletext"/>
              <w:keepNext/>
              <w:jc w:val="center"/>
              <w:rPr>
                <w:rFonts w:eastAsia="SimSun"/>
              </w:rPr>
            </w:pPr>
            <w:r w:rsidRPr="00DD50B8">
              <w:rPr>
                <w:rFonts w:eastAsia="SimSun"/>
              </w:rPr>
              <w:t>10</w:t>
            </w:r>
          </w:p>
        </w:tc>
      </w:tr>
      <w:tr w:rsidR="00F56271" w:rsidRPr="00816C4C" w14:paraId="5629503F" w14:textId="77777777" w:rsidTr="00F56271">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0E429C39" w14:textId="77777777" w:rsidR="00F56271" w:rsidRPr="00816C4C" w:rsidRDefault="00F56271" w:rsidP="00F56271">
            <w:pPr>
              <w:pStyle w:val="Tabletext"/>
              <w:jc w:val="center"/>
              <w:rPr>
                <w:rFonts w:eastAsia="SimSun"/>
              </w:rPr>
            </w:pPr>
            <w:r w:rsidRPr="00816C4C">
              <w:rPr>
                <w:rFonts w:eastAsia="SimSun"/>
              </w:rPr>
              <w:t>SDN</w:t>
            </w:r>
            <w:r w:rsidRPr="00DD50B8">
              <w:rPr>
                <w:rFonts w:eastAsia="SimSun"/>
              </w:rPr>
              <w:t>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C6FEE61" w14:textId="77777777" w:rsidR="00F56271" w:rsidRPr="00816C4C" w:rsidRDefault="00F56271" w:rsidP="00F56271">
            <w:pPr>
              <w:pStyle w:val="Tabletext"/>
              <w:jc w:val="center"/>
              <w:rPr>
                <w:rFonts w:eastAsia="SimSun"/>
              </w:rPr>
            </w:pPr>
            <w:r w:rsidRPr="00DD50B8">
              <w:rPr>
                <w:rFonts w:eastAsia="SimSun"/>
              </w:rPr>
              <w:t>23</w:t>
            </w:r>
            <w:r w:rsidRPr="00816C4C">
              <w:rPr>
                <w:rFonts w:eastAsia="SimSun"/>
              </w:rPr>
              <w:t>.</w:t>
            </w:r>
            <w:r w:rsidRPr="00DD50B8">
              <w:rPr>
                <w:rFonts w:eastAsia="SimSun"/>
              </w:rPr>
              <w:t>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D18D781" w14:textId="77777777" w:rsidR="00F56271" w:rsidRPr="00816C4C" w:rsidRDefault="00F56271" w:rsidP="00F56271">
            <w:pPr>
              <w:pStyle w:val="Tabletext"/>
              <w:jc w:val="center"/>
              <w:rPr>
                <w:rFonts w:eastAsia="SimSun"/>
              </w:rPr>
            </w:pPr>
            <w:r w:rsidRPr="00DD50B8">
              <w:rPr>
                <w:rFonts w:eastAsia="SimSun"/>
              </w:rPr>
              <w:t>29</w:t>
            </w:r>
            <w:r w:rsidRPr="00816C4C">
              <w:rPr>
                <w:rFonts w:eastAsia="SimSun"/>
              </w:rPr>
              <w:t>.</w:t>
            </w:r>
            <w:r w:rsidRPr="00DD50B8">
              <w:rPr>
                <w:rFonts w:eastAsia="SimSun"/>
              </w:rPr>
              <w:t>30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1D1048A8" w14:textId="77777777" w:rsidR="00F56271" w:rsidRPr="00816C4C" w:rsidRDefault="00F56271" w:rsidP="00F56271">
            <w:pPr>
              <w:pStyle w:val="Tabletext"/>
              <w:jc w:val="center"/>
              <w:rPr>
                <w:rFonts w:eastAsia="SimSun"/>
              </w:rPr>
            </w:pPr>
            <w:r w:rsidRPr="00DD50B8">
              <w:rPr>
                <w:rFonts w:eastAsia="SimSun"/>
              </w:rPr>
              <w:t>10</w:t>
            </w:r>
            <w:r w:rsidRPr="00816C4C">
              <w:rPr>
                <w:rFonts w:eastAsia="SimSun"/>
              </w:rPr>
              <w:t>.</w:t>
            </w:r>
            <w:r w:rsidRPr="00DD50B8">
              <w:rPr>
                <w:rFonts w:eastAsia="SimSun"/>
              </w:rPr>
              <w:t>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4C011E0" w14:textId="77777777" w:rsidR="00F56271" w:rsidRPr="00816C4C" w:rsidRDefault="00F56271" w:rsidP="00F56271">
            <w:pPr>
              <w:pStyle w:val="Tabletext"/>
              <w:jc w:val="center"/>
              <w:rPr>
                <w:rFonts w:eastAsia="SimSun"/>
              </w:rPr>
            </w:pPr>
            <w:r w:rsidRPr="00DD50B8">
              <w:rPr>
                <w:rFonts w:eastAsia="SimSun"/>
              </w:rPr>
              <w:t>3</w:t>
            </w:r>
            <w:r w:rsidRPr="00816C4C">
              <w:rPr>
                <w:rFonts w:eastAsia="SimSun"/>
              </w:rPr>
              <w:t>.</w:t>
            </w:r>
            <w:r w:rsidRPr="00DD50B8">
              <w:rPr>
                <w:rFonts w:eastAsia="SimSun"/>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277A84BC" w14:textId="77777777" w:rsidR="00F56271" w:rsidRPr="00816C4C" w:rsidRDefault="00F56271" w:rsidP="00F56271">
            <w:pPr>
              <w:pStyle w:val="Tabletext"/>
              <w:jc w:val="center"/>
              <w:rPr>
                <w:rFonts w:eastAsia="SimSun"/>
              </w:rPr>
            </w:pPr>
            <w:r w:rsidRPr="00DD50B8">
              <w:rPr>
                <w:rFonts w:eastAsia="SimSun"/>
              </w:rPr>
              <w:t>1</w:t>
            </w:r>
            <w:r w:rsidRPr="00816C4C">
              <w:rPr>
                <w:rFonts w:eastAsia="SimSun"/>
              </w:rPr>
              <w:t>.</w:t>
            </w:r>
            <w:r w:rsidRPr="00DD50B8">
              <w:rPr>
                <w:rFonts w:eastAsia="SimSun"/>
              </w:rPr>
              <w:t>90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242E947" w14:textId="77777777" w:rsidR="00F56271" w:rsidRPr="00816C4C" w:rsidRDefault="00F56271" w:rsidP="00F56271">
            <w:pPr>
              <w:pStyle w:val="Tabletext"/>
              <w:jc w:val="center"/>
              <w:rPr>
                <w:rFonts w:eastAsia="SimSun"/>
              </w:rPr>
            </w:pPr>
            <w:r w:rsidRPr="00DD50B8">
              <w:rPr>
                <w:rFonts w:eastAsia="SimSun"/>
              </w:rPr>
              <w:t>131</w:t>
            </w:r>
            <w:r w:rsidRPr="00816C4C">
              <w:rPr>
                <w:rFonts w:eastAsia="SimSun"/>
              </w:rPr>
              <w:t>.</w:t>
            </w:r>
            <w:r w:rsidRPr="00DD50B8">
              <w:rPr>
                <w:rFonts w:eastAsia="SimSun"/>
              </w:rPr>
              <w:t>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BFC1F7B" w14:textId="77777777" w:rsidR="00F56271" w:rsidRPr="00816C4C" w:rsidRDefault="00F56271" w:rsidP="00F56271">
            <w:pPr>
              <w:pStyle w:val="Tabletext"/>
              <w:jc w:val="center"/>
              <w:rPr>
                <w:rFonts w:eastAsia="SimSun"/>
              </w:rPr>
            </w:pPr>
            <w:r w:rsidRPr="00DD50B8">
              <w:rPr>
                <w:rFonts w:eastAsia="SimSun"/>
              </w:rPr>
              <w:t>5</w:t>
            </w:r>
            <w:r w:rsidRPr="00816C4C">
              <w:rPr>
                <w:rFonts w:eastAsia="SimSun"/>
              </w:rPr>
              <w:t>.</w:t>
            </w:r>
            <w:r w:rsidRPr="00DD50B8">
              <w:rPr>
                <w:rFonts w:eastAsia="SimSun"/>
              </w:rPr>
              <w:t>3</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250B7F5"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24</w:t>
            </w:r>
            <w:r w:rsidRPr="00816C4C">
              <w:rPr>
                <w:rFonts w:eastAsia="SimSun"/>
              </w:rPr>
              <w:t>.</w:t>
            </w:r>
            <w:r w:rsidRPr="00DD50B8">
              <w:rPr>
                <w:rFonts w:eastAsia="SimSun"/>
              </w:rPr>
              <w:t>0</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DADF8A9" w14:textId="77777777" w:rsidR="00F56271" w:rsidRPr="00816C4C" w:rsidRDefault="00F56271" w:rsidP="00F56271">
            <w:pPr>
              <w:pStyle w:val="Tabletext"/>
              <w:jc w:val="center"/>
              <w:rPr>
                <w:rFonts w:eastAsia="SimSun"/>
              </w:rPr>
            </w:pPr>
            <w:r w:rsidRPr="00816C4C">
              <w:rPr>
                <w:rFonts w:eastAsia="SimSun"/>
              </w:rPr>
              <w:t>*/MB</w:t>
            </w:r>
            <w:r w:rsidRPr="00DD50B8">
              <w:rPr>
                <w:rFonts w:eastAsia="SimSun"/>
              </w:rPr>
              <w:t>15</w:t>
            </w:r>
          </w:p>
        </w:tc>
      </w:tr>
      <w:tr w:rsidR="00F56271" w:rsidRPr="00816C4C" w14:paraId="2AC0CE72" w14:textId="77777777" w:rsidTr="00F56271">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09F86D76" w14:textId="77777777" w:rsidR="00F56271" w:rsidRPr="00816C4C" w:rsidRDefault="00F56271" w:rsidP="00F56271">
            <w:pPr>
              <w:pStyle w:val="Tabletext"/>
              <w:jc w:val="center"/>
              <w:rPr>
                <w:rFonts w:eastAsia="SimSun"/>
              </w:rPr>
            </w:pPr>
            <w:r w:rsidRPr="00816C4C">
              <w:rPr>
                <w:rFonts w:eastAsia="SimSun"/>
              </w:rPr>
              <w:t>SDN</w:t>
            </w:r>
            <w:r w:rsidRPr="00DD50B8">
              <w:rPr>
                <w:rFonts w:eastAsia="SimSun"/>
              </w:rPr>
              <w:t>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1A8C02EA" w14:textId="77777777" w:rsidR="00F56271" w:rsidRPr="00816C4C" w:rsidRDefault="00F56271" w:rsidP="00F56271">
            <w:pPr>
              <w:pStyle w:val="Tabletext"/>
              <w:jc w:val="center"/>
              <w:rPr>
                <w:rFonts w:eastAsia="SimSun"/>
              </w:rPr>
            </w:pPr>
            <w:r w:rsidRPr="00DD50B8">
              <w:rPr>
                <w:rFonts w:eastAsia="SimSun"/>
              </w:rPr>
              <w:t>23</w:t>
            </w:r>
            <w:r w:rsidRPr="00816C4C">
              <w:rPr>
                <w:rFonts w:eastAsia="SimSun"/>
              </w:rPr>
              <w:t>.</w:t>
            </w:r>
            <w:r w:rsidRPr="00DD50B8">
              <w:rPr>
                <w:rFonts w:eastAsia="SimSun"/>
              </w:rPr>
              <w:t>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8588395" w14:textId="77777777" w:rsidR="00F56271" w:rsidRPr="00816C4C" w:rsidRDefault="00F56271" w:rsidP="00F56271">
            <w:pPr>
              <w:pStyle w:val="Tabletext"/>
              <w:jc w:val="center"/>
              <w:rPr>
                <w:rFonts w:eastAsia="SimSun"/>
              </w:rPr>
            </w:pPr>
            <w:r w:rsidRPr="00DD50B8">
              <w:rPr>
                <w:rFonts w:eastAsia="SimSun"/>
              </w:rPr>
              <w:t>29</w:t>
            </w:r>
            <w:r w:rsidRPr="00816C4C">
              <w:rPr>
                <w:rFonts w:eastAsia="SimSun"/>
              </w:rPr>
              <w:t>.</w:t>
            </w:r>
            <w:r w:rsidRPr="00DD50B8">
              <w:rPr>
                <w:rFonts w:eastAsia="SimSun"/>
              </w:rPr>
              <w:t>40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6BCA3ED" w14:textId="77777777" w:rsidR="00F56271" w:rsidRPr="00816C4C" w:rsidRDefault="00F56271" w:rsidP="00F56271">
            <w:pPr>
              <w:pStyle w:val="Tabletext"/>
              <w:jc w:val="center"/>
              <w:rPr>
                <w:rFonts w:eastAsia="SimSun"/>
              </w:rPr>
            </w:pPr>
            <w:r w:rsidRPr="00DD50B8">
              <w:rPr>
                <w:rFonts w:eastAsia="SimSun"/>
              </w:rPr>
              <w:t>16</w:t>
            </w:r>
            <w:r w:rsidRPr="00816C4C">
              <w:rPr>
                <w:rFonts w:eastAsia="SimSun"/>
              </w:rPr>
              <w:t>.</w:t>
            </w:r>
            <w:r w:rsidRPr="00DD50B8">
              <w:rPr>
                <w:rFonts w:eastAsia="SimSun"/>
              </w:rPr>
              <w:t>70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DE988CC" w14:textId="77777777" w:rsidR="00F56271" w:rsidRPr="00816C4C" w:rsidRDefault="00F56271" w:rsidP="00F56271">
            <w:pPr>
              <w:pStyle w:val="Tabletext"/>
              <w:jc w:val="center"/>
              <w:rPr>
                <w:rFonts w:eastAsia="SimSun"/>
              </w:rPr>
            </w:pPr>
            <w:r w:rsidRPr="00DD50B8">
              <w:rPr>
                <w:rFonts w:eastAsia="SimSun"/>
              </w:rPr>
              <w:t>2</w:t>
            </w:r>
            <w:r w:rsidRPr="00816C4C">
              <w:rPr>
                <w:rFonts w:eastAsia="SimSun"/>
              </w:rPr>
              <w:t>.</w:t>
            </w:r>
            <w:r w:rsidRPr="00DD50B8">
              <w:rPr>
                <w:rFonts w:eastAsia="SimSun"/>
              </w:rPr>
              <w:t>60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331E1D0" w14:textId="77777777" w:rsidR="00F56271" w:rsidRPr="00816C4C" w:rsidRDefault="00F56271" w:rsidP="00F56271">
            <w:pPr>
              <w:pStyle w:val="Tabletext"/>
              <w:jc w:val="center"/>
              <w:rPr>
                <w:rFonts w:eastAsia="SimSun"/>
              </w:rPr>
            </w:pPr>
            <w:r w:rsidRPr="00DD50B8">
              <w:rPr>
                <w:rFonts w:eastAsia="SimSun"/>
              </w:rPr>
              <w:t>2</w:t>
            </w:r>
            <w:r w:rsidRPr="00816C4C">
              <w:rPr>
                <w:rFonts w:eastAsia="SimSun"/>
              </w:rPr>
              <w:t>.</w:t>
            </w:r>
            <w:r w:rsidRPr="00DD50B8">
              <w:rPr>
                <w:rFonts w:eastAsia="SimSun"/>
              </w:rPr>
              <w:t>40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BB0AB05" w14:textId="77777777" w:rsidR="00F56271" w:rsidRPr="00816C4C" w:rsidRDefault="00F56271" w:rsidP="00F56271">
            <w:pPr>
              <w:pStyle w:val="Tabletext"/>
              <w:jc w:val="center"/>
              <w:rPr>
                <w:rFonts w:eastAsia="SimSun"/>
              </w:rPr>
            </w:pPr>
            <w:r w:rsidRPr="00DD50B8">
              <w:rPr>
                <w:rFonts w:eastAsia="SimSun"/>
              </w:rPr>
              <w:t>171</w:t>
            </w:r>
            <w:r w:rsidRPr="00816C4C">
              <w:rPr>
                <w:rFonts w:eastAsia="SimSun"/>
              </w:rPr>
              <w:t>.</w:t>
            </w:r>
            <w:r w:rsidRPr="00DD50B8">
              <w:rPr>
                <w:rFonts w:eastAsia="SimSun"/>
              </w:rPr>
              <w:t>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39DE371" w14:textId="77777777" w:rsidR="00F56271" w:rsidRPr="00816C4C" w:rsidRDefault="00F56271" w:rsidP="00F56271">
            <w:pPr>
              <w:pStyle w:val="Tabletext"/>
              <w:jc w:val="center"/>
              <w:rPr>
                <w:rFonts w:eastAsia="SimSun"/>
              </w:rPr>
            </w:pPr>
            <w:r w:rsidRPr="00DD50B8">
              <w:rPr>
                <w:rFonts w:eastAsia="SimSun"/>
              </w:rPr>
              <w:t>1</w:t>
            </w:r>
            <w:r w:rsidRPr="00816C4C">
              <w:rPr>
                <w:rFonts w:eastAsia="SimSun"/>
              </w:rPr>
              <w:t>.</w:t>
            </w:r>
            <w:r w:rsidRPr="00DD50B8">
              <w:rPr>
                <w:rFonts w:eastAsia="SimSun"/>
              </w:rPr>
              <w:t>1</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B2B2D03" w14:textId="77777777" w:rsidR="00F56271" w:rsidRPr="00816C4C" w:rsidRDefault="00F56271" w:rsidP="00F56271">
            <w:pPr>
              <w:pStyle w:val="Tabletext"/>
              <w:jc w:val="center"/>
              <w:rPr>
                <w:rFonts w:eastAsia="SimSun"/>
              </w:rPr>
            </w:pPr>
            <w:r w:rsidRPr="00816C4C">
              <w:rPr>
                <w:rFonts w:eastAsia="SimSun"/>
              </w:rPr>
              <w:t>−</w:t>
            </w:r>
            <w:r w:rsidRPr="00DD50B8">
              <w:rPr>
                <w:rFonts w:eastAsia="SimSun"/>
              </w:rPr>
              <w:t>27</w:t>
            </w:r>
            <w:r w:rsidRPr="00816C4C">
              <w:rPr>
                <w:rFonts w:eastAsia="SimSun"/>
              </w:rPr>
              <w:t>.</w:t>
            </w:r>
            <w:r w:rsidRPr="00DD50B8">
              <w:rPr>
                <w:rFonts w:eastAsia="SimSun"/>
              </w:rPr>
              <w:t>4</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626A8017" w14:textId="77777777" w:rsidR="00F56271" w:rsidRPr="00816C4C" w:rsidRDefault="00F56271" w:rsidP="00F56271">
            <w:pPr>
              <w:pStyle w:val="Tabletext"/>
              <w:jc w:val="center"/>
              <w:rPr>
                <w:rFonts w:eastAsia="SimSun"/>
              </w:rPr>
            </w:pPr>
            <w:r w:rsidRPr="00816C4C">
              <w:rPr>
                <w:rFonts w:eastAsia="SimSun"/>
              </w:rPr>
              <w:t>*/MB</w:t>
            </w:r>
            <w:r w:rsidRPr="00DD50B8">
              <w:rPr>
                <w:rFonts w:eastAsia="SimSun"/>
              </w:rPr>
              <w:t>15</w:t>
            </w:r>
          </w:p>
        </w:tc>
      </w:tr>
    </w:tbl>
    <w:p w14:paraId="41BCA7F5" w14:textId="77777777" w:rsidR="00F56271" w:rsidRPr="00DD50B8" w:rsidRDefault="00F56271" w:rsidP="00DD50B8">
      <w:pPr>
        <w:spacing w:before="60"/>
        <w:rPr>
          <w:i/>
          <w:iCs/>
        </w:rPr>
      </w:pPr>
      <w:r w:rsidRPr="00DD50B8">
        <w:rPr>
          <w:rFonts w:hint="cs"/>
          <w:i/>
          <w:iCs/>
          <w:rtl/>
          <w:lang w:bidi="ar-EG"/>
        </w:rPr>
        <w:t xml:space="preserve">العمود </w:t>
      </w:r>
      <w:r w:rsidRPr="00DD50B8">
        <w:rPr>
          <w:i/>
          <w:iCs/>
          <w:lang w:bidi="ar-EG"/>
        </w:rPr>
        <w:t>10</w:t>
      </w:r>
      <w:r w:rsidRPr="00DD50B8">
        <w:rPr>
          <w:rFonts w:hint="cs"/>
          <w:i/>
          <w:iCs/>
          <w:rtl/>
          <w:lang w:bidi="ar-SY"/>
        </w:rPr>
        <w:t xml:space="preserve"> الملاحظتان </w:t>
      </w:r>
      <w:r w:rsidRPr="00DD50B8">
        <w:rPr>
          <w:i/>
          <w:iCs/>
          <w:lang w:bidi="ar-SY"/>
        </w:rPr>
        <w:t>*/MB15</w:t>
      </w:r>
      <w:r w:rsidRPr="00DD50B8">
        <w:rPr>
          <w:rFonts w:hint="cs"/>
          <w:i/>
          <w:iCs/>
          <w:rtl/>
          <w:lang w:bidi="ar-SY"/>
        </w:rPr>
        <w:t xml:space="preserve"> و</w:t>
      </w:r>
      <w:r w:rsidRPr="00DD50B8">
        <w:rPr>
          <w:i/>
          <w:iCs/>
          <w:lang w:bidi="ar-SY"/>
        </w:rPr>
        <w:t>*/MB16</w:t>
      </w:r>
      <w:r w:rsidRPr="00DD50B8">
        <w:rPr>
          <w:rFonts w:hint="cs"/>
          <w:i/>
          <w:iCs/>
          <w:rtl/>
          <w:lang w:bidi="ar-EG"/>
        </w:rPr>
        <w:t xml:space="preserve">: </w:t>
      </w:r>
      <w:r w:rsidRPr="00DD50B8">
        <w:rPr>
          <w:i/>
          <w:iCs/>
          <w:rtl/>
        </w:rPr>
        <w:t xml:space="preserve">ملاحظة من الأمانة (تنطبق عندما تكون علامة النجمة </w:t>
      </w:r>
      <w:r w:rsidRPr="00DD50B8">
        <w:rPr>
          <w:i/>
          <w:iCs/>
          <w:lang w:bidi="ar-EG"/>
        </w:rPr>
        <w:t>(*)</w:t>
      </w:r>
      <w:r w:rsidRPr="00DD50B8">
        <w:rPr>
          <w:i/>
          <w:iCs/>
          <w:rtl/>
        </w:rPr>
        <w:t xml:space="preserve"> واردة في العمود </w:t>
      </w:r>
      <w:r w:rsidRPr="00DD50B8">
        <w:rPr>
          <w:i/>
          <w:iCs/>
          <w:lang w:bidi="ar-EG"/>
        </w:rPr>
        <w:t>10</w:t>
      </w:r>
      <w:r w:rsidRPr="00DD50B8">
        <w:rPr>
          <w:i/>
          <w:iCs/>
          <w:rtl/>
        </w:rPr>
        <w:t>): جدير بالملاحظة أن هذه الحزمة من المزمع تشغيلها كجزء من شبكة متعددة الحزم تعمل انطلاقاً من موقع مداري واحد. وتخضع الحزم في كل شبكة متعددة الحزم لمسؤولية إدارة واحدة، وبالتالي لم تؤخذ في الاعتبار أثناء المؤتمر التداخلات المتبادلة بينها. ويستخدم الرقم الوارد في الشفرة الألفبائية الرقمية بعد النجمة للتعرف إلى هوية الشبكة متعددة الحزم المعنية.</w:t>
      </w:r>
    </w:p>
    <w:p w14:paraId="7D8432D9" w14:textId="77777777" w:rsidR="00F56271" w:rsidRPr="00C2283B" w:rsidRDefault="00F56271" w:rsidP="00F56271">
      <w:pPr>
        <w:rPr>
          <w:rtl/>
          <w:lang w:bidi="ar-SY"/>
        </w:rPr>
      </w:pPr>
      <w:r>
        <w:rPr>
          <w:rFonts w:hint="cs"/>
          <w:rtl/>
          <w:lang w:bidi="ar-EG"/>
        </w:rPr>
        <w:t>وتم تحويل تعيينات الإدارات الثلاث إلى تخصيصات وإدراجها في قائمة التذييل </w:t>
      </w:r>
      <w:r w:rsidRPr="00DD50B8">
        <w:rPr>
          <w:b/>
          <w:bCs/>
          <w:lang w:bidi="ar-EG"/>
        </w:rPr>
        <w:t>30</w:t>
      </w:r>
      <w:r>
        <w:rPr>
          <w:b/>
          <w:bCs/>
          <w:lang w:val="fr-CH" w:bidi="ar-EG"/>
        </w:rPr>
        <w:t>B</w:t>
      </w:r>
      <w:r>
        <w:rPr>
          <w:rFonts w:hint="cs"/>
          <w:rtl/>
          <w:lang w:bidi="ar-SY"/>
        </w:rPr>
        <w:t>.</w:t>
      </w:r>
    </w:p>
    <w:p w14:paraId="539FAEA9" w14:textId="77777777" w:rsidR="00F56271" w:rsidRPr="00843E5D" w:rsidRDefault="00F56271" w:rsidP="00843E5D">
      <w:pPr>
        <w:pStyle w:val="Tabletitle"/>
        <w:rPr>
          <w:rFonts w:eastAsia="SimSun"/>
          <w:rtl/>
          <w:lang w:bidi="ar-EG"/>
        </w:rPr>
      </w:pPr>
      <w:r w:rsidRPr="00DD50B8">
        <w:rPr>
          <w:rFonts w:eastAsia="SimSun"/>
          <w:lang w:bidi="ar-EG"/>
        </w:rPr>
        <w:t>4</w:t>
      </w:r>
      <w:r w:rsidRPr="00843E5D">
        <w:rPr>
          <w:rFonts w:eastAsia="SimSun"/>
          <w:lang w:bidi="ar-EG"/>
        </w:rPr>
        <w:t> </w:t>
      </w:r>
      <w:r w:rsidRPr="00DD50B8">
        <w:rPr>
          <w:rFonts w:eastAsia="SimSun"/>
          <w:lang w:bidi="ar-EG"/>
        </w:rPr>
        <w:t>500</w:t>
      </w:r>
      <w:r w:rsidRPr="00843E5D">
        <w:rPr>
          <w:rFonts w:eastAsia="SimSun"/>
          <w:lang w:bidi="ar-EG"/>
        </w:rPr>
        <w:t>-</w:t>
      </w:r>
      <w:r w:rsidRPr="00DD50B8">
        <w:rPr>
          <w:rFonts w:eastAsia="SimSun"/>
          <w:lang w:bidi="ar-EG"/>
        </w:rPr>
        <w:t>4</w:t>
      </w:r>
      <w:r w:rsidRPr="00843E5D">
        <w:rPr>
          <w:rFonts w:eastAsia="SimSun"/>
          <w:lang w:bidi="ar-EG"/>
        </w:rPr>
        <w:t> </w:t>
      </w:r>
      <w:r w:rsidRPr="00DD50B8">
        <w:rPr>
          <w:rFonts w:eastAsia="SimSun"/>
          <w:lang w:bidi="ar-EG"/>
        </w:rPr>
        <w:t>800</w:t>
      </w:r>
      <w:r w:rsidRPr="00843E5D">
        <w:rPr>
          <w:rFonts w:eastAsia="SimSun"/>
          <w:lang w:bidi="ar-EG"/>
        </w:rPr>
        <w:t xml:space="preserve"> MHz, </w:t>
      </w:r>
      <w:r w:rsidRPr="00DD50B8">
        <w:rPr>
          <w:rFonts w:eastAsia="SimSun"/>
          <w:lang w:bidi="ar-EG"/>
        </w:rPr>
        <w:t>6</w:t>
      </w:r>
      <w:r w:rsidRPr="00843E5D">
        <w:rPr>
          <w:rFonts w:eastAsia="SimSun"/>
          <w:lang w:bidi="ar-EG"/>
        </w:rPr>
        <w:t> </w:t>
      </w:r>
      <w:r w:rsidRPr="00DD50B8">
        <w:rPr>
          <w:rFonts w:eastAsia="SimSun"/>
          <w:lang w:bidi="ar-EG"/>
        </w:rPr>
        <w:t>725</w:t>
      </w:r>
      <w:r w:rsidRPr="00843E5D">
        <w:rPr>
          <w:rFonts w:eastAsia="SimSun"/>
          <w:lang w:bidi="ar-EG"/>
        </w:rPr>
        <w:t>-</w:t>
      </w:r>
      <w:r w:rsidRPr="00DD50B8">
        <w:rPr>
          <w:rFonts w:eastAsia="SimSun"/>
          <w:lang w:bidi="ar-EG"/>
        </w:rPr>
        <w:t>7</w:t>
      </w:r>
      <w:r w:rsidRPr="00843E5D">
        <w:rPr>
          <w:rFonts w:eastAsia="SimSun"/>
          <w:lang w:bidi="ar-EG"/>
        </w:rPr>
        <w:t> </w:t>
      </w:r>
      <w:r w:rsidRPr="00DD50B8">
        <w:rPr>
          <w:rFonts w:eastAsia="SimSun"/>
          <w:lang w:bidi="ar-EG"/>
        </w:rPr>
        <w:t>025</w:t>
      </w:r>
      <w:r w:rsidRPr="00843E5D">
        <w:rPr>
          <w:rFonts w:eastAsia="SimSun"/>
          <w:lang w:bidi="ar-EG"/>
        </w:rPr>
        <w:t> MHz</w:t>
      </w:r>
    </w:p>
    <w:tbl>
      <w:tblPr>
        <w:tblW w:w="9393" w:type="dxa"/>
        <w:jc w:val="center"/>
        <w:tblLook w:val="00A0" w:firstRow="1" w:lastRow="0" w:firstColumn="1" w:lastColumn="0" w:noHBand="0" w:noVBand="0"/>
      </w:tblPr>
      <w:tblGrid>
        <w:gridCol w:w="1190"/>
        <w:gridCol w:w="980"/>
        <w:gridCol w:w="868"/>
        <w:gridCol w:w="966"/>
        <w:gridCol w:w="868"/>
        <w:gridCol w:w="993"/>
        <w:gridCol w:w="840"/>
        <w:gridCol w:w="994"/>
        <w:gridCol w:w="840"/>
        <w:gridCol w:w="854"/>
      </w:tblGrid>
      <w:tr w:rsidR="00F56271" w:rsidRPr="00550BFD" w14:paraId="6B2E6E26" w14:textId="77777777" w:rsidTr="00F56271">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FFC5EBD"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FCB4E3A"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584F18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8333FA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11EDC69"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47FA9F0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4B4C01D"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553B052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4429E3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1ABD4C8D"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10</w:t>
            </w:r>
          </w:p>
        </w:tc>
      </w:tr>
      <w:tr w:rsidR="00F56271" w:rsidRPr="00550BFD" w14:paraId="79EBAF1A" w14:textId="77777777" w:rsidTr="00F56271">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6F449918"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roofErr w:type="gramStart"/>
            <w:r w:rsidRPr="00550BFD">
              <w:rPr>
                <w:rFonts w:eastAsia="SimSun" w:cs="Times New Roman"/>
                <w:sz w:val="20"/>
                <w:szCs w:val="20"/>
                <w:lang w:val="en-GB"/>
              </w:rPr>
              <w:t xml:space="preserve">B  </w:t>
            </w:r>
            <w:r w:rsidRPr="00DD50B8">
              <w:rPr>
                <w:rFonts w:eastAsia="SimSun" w:cs="Times New Roman"/>
                <w:sz w:val="20"/>
                <w:szCs w:val="20"/>
              </w:rPr>
              <w:t>00001</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5B22023"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w:t>
            </w:r>
            <w:r w:rsidRPr="00DD50B8">
              <w:rPr>
                <w:rFonts w:eastAsia="SimSun" w:cs="Times New Roman"/>
                <w:sz w:val="20"/>
                <w:szCs w:val="20"/>
              </w:rPr>
              <w:t>65</w:t>
            </w:r>
            <w:r w:rsidRPr="00550BFD">
              <w:rPr>
                <w:rFonts w:eastAsia="SimSun" w:cs="Times New Roman"/>
                <w:sz w:val="20"/>
                <w:szCs w:val="20"/>
                <w:lang w:val="en-GB"/>
              </w:rPr>
              <w:t>.</w:t>
            </w:r>
            <w:r w:rsidRPr="00DD50B8">
              <w:rPr>
                <w:rFonts w:eastAsia="SimSun" w:cs="Times New Roman"/>
                <w:sz w:val="20"/>
                <w:szCs w:val="20"/>
              </w:rPr>
              <w:t>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D87A048"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271C9B29"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F7945C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A7744A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C92891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6CA16AC7"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78A3C13"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D2F480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r w:rsidR="00F56271" w:rsidRPr="00550BFD" w14:paraId="18C7CDA7" w14:textId="77777777" w:rsidTr="00F56271">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61A961D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roofErr w:type="gramStart"/>
            <w:r w:rsidRPr="00550BFD">
              <w:rPr>
                <w:rFonts w:eastAsia="SimSun" w:cs="Times New Roman"/>
                <w:sz w:val="20"/>
                <w:szCs w:val="20"/>
                <w:lang w:val="en-GB"/>
              </w:rPr>
              <w:t xml:space="preserve">B  </w:t>
            </w:r>
            <w:r w:rsidRPr="00DD50B8">
              <w:rPr>
                <w:rFonts w:eastAsia="SimSun" w:cs="Times New Roman"/>
                <w:sz w:val="20"/>
                <w:szCs w:val="20"/>
              </w:rPr>
              <w:t>00002</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A1C715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w:t>
            </w:r>
            <w:r w:rsidRPr="00DD50B8">
              <w:rPr>
                <w:rFonts w:eastAsia="SimSun" w:cs="Times New Roman"/>
                <w:sz w:val="20"/>
                <w:szCs w:val="20"/>
              </w:rPr>
              <w:t>56</w:t>
            </w:r>
            <w:r w:rsidRPr="00550BFD">
              <w:rPr>
                <w:rFonts w:eastAsia="SimSun" w:cs="Times New Roman"/>
                <w:sz w:val="20"/>
                <w:szCs w:val="20"/>
                <w:lang w:val="en-GB"/>
              </w:rPr>
              <w:t>.</w:t>
            </w:r>
            <w:r w:rsidRPr="00DD50B8">
              <w:rPr>
                <w:rFonts w:eastAsia="SimSun" w:cs="Times New Roman"/>
                <w:sz w:val="20"/>
                <w:szCs w:val="20"/>
              </w:rPr>
              <w:t>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035F651"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1377317"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7472853"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6FE2D25D"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BAD2E4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6DD604D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684368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92C6FBF"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r w:rsidR="00F56271" w:rsidRPr="00550BFD" w14:paraId="3E3932ED" w14:textId="77777777" w:rsidTr="00F56271">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44293C49"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BUL</w:t>
            </w:r>
            <w:r w:rsidRPr="00DD50B8">
              <w:rPr>
                <w:rFonts w:eastAsia="SimSun" w:cs="Times New Roman"/>
                <w:sz w:val="20"/>
                <w:szCs w:val="20"/>
              </w:rPr>
              <w:t>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CFA945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56</w:t>
            </w:r>
            <w:r w:rsidRPr="00550BFD">
              <w:rPr>
                <w:rFonts w:eastAsia="SimSun" w:cs="Times New Roman"/>
                <w:sz w:val="20"/>
                <w:szCs w:val="20"/>
                <w:lang w:val="en-GB"/>
              </w:rPr>
              <w:t>.</w:t>
            </w:r>
            <w:r w:rsidRPr="00DD50B8">
              <w:rPr>
                <w:rFonts w:eastAsia="SimSun" w:cs="Times New Roman"/>
                <w:sz w:val="20"/>
                <w:szCs w:val="20"/>
              </w:rPr>
              <w:t>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4197C96"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0CD5C22"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15475CA"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5037C6B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6CFF9F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3B5EA4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4EA56D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4D11C82D"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bl>
    <w:p w14:paraId="0A4C2BEB" w14:textId="77777777" w:rsidR="00F56271" w:rsidRPr="00843E5D" w:rsidRDefault="00F56271" w:rsidP="00843E5D">
      <w:pPr>
        <w:pStyle w:val="Tabletitle"/>
        <w:rPr>
          <w:rFonts w:eastAsia="SimSun"/>
          <w:lang w:bidi="ar-EG"/>
        </w:rPr>
      </w:pPr>
      <w:r w:rsidRPr="00DD50B8">
        <w:rPr>
          <w:rFonts w:eastAsia="SimSun"/>
          <w:lang w:bidi="ar-EG"/>
        </w:rPr>
        <w:t>10</w:t>
      </w:r>
      <w:r w:rsidRPr="00843E5D">
        <w:rPr>
          <w:rFonts w:eastAsia="SimSun"/>
          <w:lang w:bidi="ar-EG"/>
        </w:rPr>
        <w:t>.</w:t>
      </w:r>
      <w:r w:rsidRPr="00DD50B8">
        <w:rPr>
          <w:rFonts w:eastAsia="SimSun"/>
          <w:lang w:bidi="ar-EG"/>
        </w:rPr>
        <w:t>7</w:t>
      </w:r>
      <w:r w:rsidRPr="00843E5D">
        <w:rPr>
          <w:rFonts w:eastAsia="SimSun"/>
          <w:lang w:bidi="ar-EG"/>
        </w:rPr>
        <w:t>-</w:t>
      </w:r>
      <w:r w:rsidRPr="00DD50B8">
        <w:rPr>
          <w:rFonts w:eastAsia="SimSun"/>
          <w:lang w:bidi="ar-EG"/>
        </w:rPr>
        <w:t>10</w:t>
      </w:r>
      <w:r w:rsidRPr="00843E5D">
        <w:rPr>
          <w:rFonts w:eastAsia="SimSun"/>
          <w:lang w:bidi="ar-EG"/>
        </w:rPr>
        <w:t>.</w:t>
      </w:r>
      <w:r w:rsidRPr="00DD50B8">
        <w:rPr>
          <w:rFonts w:eastAsia="SimSun"/>
          <w:lang w:bidi="ar-EG"/>
        </w:rPr>
        <w:t>95</w:t>
      </w:r>
      <w:r w:rsidRPr="00843E5D">
        <w:rPr>
          <w:rFonts w:eastAsia="SimSun"/>
          <w:lang w:bidi="ar-EG"/>
        </w:rPr>
        <w:t xml:space="preserve"> GHz, </w:t>
      </w:r>
      <w:r w:rsidRPr="00DD50B8">
        <w:rPr>
          <w:rFonts w:eastAsia="SimSun"/>
          <w:lang w:bidi="ar-EG"/>
        </w:rPr>
        <w:t>11</w:t>
      </w:r>
      <w:r w:rsidRPr="00843E5D">
        <w:rPr>
          <w:rFonts w:eastAsia="SimSun"/>
          <w:lang w:bidi="ar-EG"/>
        </w:rPr>
        <w:t>.</w:t>
      </w:r>
      <w:r w:rsidRPr="00DD50B8">
        <w:rPr>
          <w:rFonts w:eastAsia="SimSun"/>
          <w:lang w:bidi="ar-EG"/>
        </w:rPr>
        <w:t>20</w:t>
      </w:r>
      <w:r w:rsidRPr="00843E5D">
        <w:rPr>
          <w:rFonts w:eastAsia="SimSun"/>
          <w:lang w:bidi="ar-EG"/>
        </w:rPr>
        <w:t>-</w:t>
      </w:r>
      <w:r w:rsidRPr="00DD50B8">
        <w:rPr>
          <w:rFonts w:eastAsia="SimSun"/>
          <w:lang w:bidi="ar-EG"/>
        </w:rPr>
        <w:t>11</w:t>
      </w:r>
      <w:r w:rsidRPr="00843E5D">
        <w:rPr>
          <w:rFonts w:eastAsia="SimSun"/>
          <w:lang w:bidi="ar-EG"/>
        </w:rPr>
        <w:t>.</w:t>
      </w:r>
      <w:r w:rsidRPr="00DD50B8">
        <w:rPr>
          <w:rFonts w:eastAsia="SimSun"/>
          <w:lang w:bidi="ar-EG"/>
        </w:rPr>
        <w:t>45</w:t>
      </w:r>
      <w:r w:rsidRPr="00843E5D">
        <w:rPr>
          <w:rFonts w:eastAsia="SimSun"/>
          <w:lang w:bidi="ar-EG"/>
        </w:rPr>
        <w:t xml:space="preserve"> GHz, </w:t>
      </w:r>
      <w:r w:rsidRPr="00DD50B8">
        <w:rPr>
          <w:rFonts w:eastAsia="SimSun"/>
          <w:lang w:bidi="ar-EG"/>
        </w:rPr>
        <w:t>12</w:t>
      </w:r>
      <w:r w:rsidRPr="00843E5D">
        <w:rPr>
          <w:rFonts w:eastAsia="SimSun"/>
          <w:lang w:bidi="ar-EG"/>
        </w:rPr>
        <w:t>.</w:t>
      </w:r>
      <w:r w:rsidRPr="00DD50B8">
        <w:rPr>
          <w:rFonts w:eastAsia="SimSun"/>
          <w:lang w:bidi="ar-EG"/>
        </w:rPr>
        <w:t>75</w:t>
      </w:r>
      <w:r w:rsidRPr="00843E5D">
        <w:rPr>
          <w:rFonts w:eastAsia="SimSun"/>
          <w:lang w:bidi="ar-EG"/>
        </w:rPr>
        <w:t>-</w:t>
      </w:r>
      <w:r w:rsidRPr="00DD50B8">
        <w:rPr>
          <w:rFonts w:eastAsia="SimSun"/>
          <w:lang w:bidi="ar-EG"/>
        </w:rPr>
        <w:t>13</w:t>
      </w:r>
      <w:r w:rsidRPr="00843E5D">
        <w:rPr>
          <w:rFonts w:eastAsia="SimSun"/>
          <w:lang w:bidi="ar-EG"/>
        </w:rPr>
        <w:t>.</w:t>
      </w:r>
      <w:r w:rsidRPr="00DD50B8">
        <w:rPr>
          <w:rFonts w:eastAsia="SimSun"/>
          <w:lang w:bidi="ar-EG"/>
        </w:rPr>
        <w:t>25</w:t>
      </w:r>
      <w:r w:rsidRPr="00843E5D">
        <w:rPr>
          <w:rFonts w:eastAsia="SimSun"/>
          <w:lang w:bidi="ar-EG"/>
        </w:rPr>
        <w:t> GHz</w:t>
      </w:r>
    </w:p>
    <w:tbl>
      <w:tblPr>
        <w:tblW w:w="9397" w:type="dxa"/>
        <w:jc w:val="center"/>
        <w:tblLook w:val="00A0" w:firstRow="1" w:lastRow="0" w:firstColumn="1" w:lastColumn="0" w:noHBand="0" w:noVBand="0"/>
      </w:tblPr>
      <w:tblGrid>
        <w:gridCol w:w="1194"/>
        <w:gridCol w:w="980"/>
        <w:gridCol w:w="868"/>
        <w:gridCol w:w="966"/>
        <w:gridCol w:w="868"/>
        <w:gridCol w:w="993"/>
        <w:gridCol w:w="840"/>
        <w:gridCol w:w="994"/>
        <w:gridCol w:w="840"/>
        <w:gridCol w:w="854"/>
      </w:tblGrid>
      <w:tr w:rsidR="00F56271" w:rsidRPr="00550BFD" w14:paraId="1FD138D0" w14:textId="77777777" w:rsidTr="00F56271">
        <w:trPr>
          <w:trHeight w:val="300"/>
          <w:jc w:val="center"/>
        </w:trPr>
        <w:tc>
          <w:tcPr>
            <w:tcW w:w="1194"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73D88A6"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EB01D92"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56B5F01"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32871A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19D91D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4F02A4A"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C931C2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12AC874F"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FCFB038"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DA8625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10</w:t>
            </w:r>
          </w:p>
        </w:tc>
      </w:tr>
      <w:tr w:rsidR="00F56271" w:rsidRPr="00550BFD" w14:paraId="6D27AC60" w14:textId="77777777" w:rsidTr="00F56271">
        <w:trPr>
          <w:trHeight w:val="300"/>
          <w:jc w:val="center"/>
        </w:trPr>
        <w:tc>
          <w:tcPr>
            <w:tcW w:w="1194"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87D468D"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roofErr w:type="gramStart"/>
            <w:r w:rsidRPr="00550BFD">
              <w:rPr>
                <w:rFonts w:eastAsia="SimSun" w:cs="Times New Roman"/>
                <w:sz w:val="20"/>
                <w:szCs w:val="20"/>
                <w:lang w:val="en-GB"/>
              </w:rPr>
              <w:t xml:space="preserve">B  </w:t>
            </w:r>
            <w:r w:rsidRPr="00DD50B8">
              <w:rPr>
                <w:rFonts w:eastAsia="SimSun" w:cs="Times New Roman"/>
                <w:sz w:val="20"/>
                <w:szCs w:val="20"/>
              </w:rPr>
              <w:t>00001</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9085189"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w:t>
            </w:r>
            <w:r w:rsidRPr="00DD50B8">
              <w:rPr>
                <w:rFonts w:eastAsia="SimSun" w:cs="Times New Roman"/>
                <w:sz w:val="20"/>
                <w:szCs w:val="20"/>
              </w:rPr>
              <w:t>65</w:t>
            </w:r>
            <w:r w:rsidRPr="00550BFD">
              <w:rPr>
                <w:rFonts w:eastAsia="SimSun" w:cs="Times New Roman"/>
                <w:sz w:val="20"/>
                <w:szCs w:val="20"/>
                <w:lang w:val="en-GB"/>
              </w:rPr>
              <w:t>.</w:t>
            </w:r>
            <w:r w:rsidRPr="00DD50B8">
              <w:rPr>
                <w:rFonts w:eastAsia="SimSun" w:cs="Times New Roman"/>
                <w:sz w:val="20"/>
                <w:szCs w:val="20"/>
              </w:rPr>
              <w:t>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F2CC519"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391F8C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201693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B2F5AE6"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2BEE833"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0DE9A4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6D2A1D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7998920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r w:rsidR="00F56271" w:rsidRPr="00550BFD" w14:paraId="318A7D2C" w14:textId="77777777" w:rsidTr="00F56271">
        <w:trPr>
          <w:trHeight w:val="300"/>
          <w:jc w:val="center"/>
        </w:trPr>
        <w:tc>
          <w:tcPr>
            <w:tcW w:w="1194"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60CCCC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roofErr w:type="gramStart"/>
            <w:r w:rsidRPr="00550BFD">
              <w:rPr>
                <w:rFonts w:eastAsia="SimSun" w:cs="Times New Roman"/>
                <w:sz w:val="20"/>
                <w:szCs w:val="20"/>
                <w:lang w:val="en-GB"/>
              </w:rPr>
              <w:t xml:space="preserve">B  </w:t>
            </w:r>
            <w:r w:rsidRPr="00DD50B8">
              <w:rPr>
                <w:rFonts w:eastAsia="SimSun" w:cs="Times New Roman"/>
                <w:sz w:val="20"/>
                <w:szCs w:val="20"/>
              </w:rPr>
              <w:t>00002</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54197391"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w:t>
            </w:r>
            <w:r w:rsidRPr="00DD50B8">
              <w:rPr>
                <w:rFonts w:eastAsia="SimSun" w:cs="Times New Roman"/>
                <w:sz w:val="20"/>
                <w:szCs w:val="20"/>
              </w:rPr>
              <w:t>56</w:t>
            </w:r>
            <w:r w:rsidRPr="00550BFD">
              <w:rPr>
                <w:rFonts w:eastAsia="SimSun" w:cs="Times New Roman"/>
                <w:sz w:val="20"/>
                <w:szCs w:val="20"/>
                <w:lang w:val="en-GB"/>
              </w:rPr>
              <w:t>.</w:t>
            </w:r>
            <w:r w:rsidRPr="00DD50B8">
              <w:rPr>
                <w:rFonts w:eastAsia="SimSun" w:cs="Times New Roman"/>
                <w:sz w:val="20"/>
                <w:szCs w:val="20"/>
              </w:rPr>
              <w:t>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F736A20"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39BB2F68"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D16844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43DD1C97"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49E9850"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2345E52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B756DA0"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72FB662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r w:rsidR="00F56271" w:rsidRPr="00550BFD" w14:paraId="0A824BD2" w14:textId="77777777" w:rsidTr="00F56271">
        <w:trPr>
          <w:trHeight w:val="300"/>
          <w:jc w:val="center"/>
        </w:trPr>
        <w:tc>
          <w:tcPr>
            <w:tcW w:w="1194"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8F0D1D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BUL</w:t>
            </w:r>
            <w:r w:rsidRPr="00DD50B8">
              <w:rPr>
                <w:rFonts w:eastAsia="SimSun" w:cs="Times New Roman"/>
                <w:sz w:val="20"/>
                <w:szCs w:val="20"/>
              </w:rPr>
              <w:t>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9AEB1D8"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56</w:t>
            </w:r>
            <w:r w:rsidRPr="00550BFD">
              <w:rPr>
                <w:rFonts w:eastAsia="SimSun" w:cs="Times New Roman"/>
                <w:sz w:val="20"/>
                <w:szCs w:val="20"/>
                <w:lang w:val="en-GB"/>
              </w:rPr>
              <w:t>.</w:t>
            </w:r>
            <w:r w:rsidRPr="00DD50B8">
              <w:rPr>
                <w:rFonts w:eastAsia="SimSun" w:cs="Times New Roman"/>
                <w:sz w:val="20"/>
                <w:szCs w:val="20"/>
              </w:rPr>
              <w:t>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DE980A9"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01F9C16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57CE5A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384219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F08DB51"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11D2A73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966AFE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376AAC6"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r w:rsidR="00F56271" w:rsidRPr="00550BFD" w14:paraId="1D02428C" w14:textId="77777777" w:rsidTr="00F56271">
        <w:trPr>
          <w:trHeight w:val="300"/>
          <w:jc w:val="center"/>
        </w:trPr>
        <w:tc>
          <w:tcPr>
            <w:tcW w:w="1194"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43A35B41"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USA</w:t>
            </w:r>
            <w:r w:rsidRPr="00DD50B8">
              <w:rPr>
                <w:rFonts w:eastAsia="SimSun" w:cs="Times New Roman"/>
                <w:sz w:val="20"/>
                <w:szCs w:val="20"/>
              </w:rPr>
              <w:t>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6CF0ADA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w:t>
            </w:r>
            <w:r w:rsidRPr="00DD50B8">
              <w:rPr>
                <w:rFonts w:eastAsia="SimSun" w:cs="Times New Roman"/>
                <w:sz w:val="20"/>
                <w:szCs w:val="20"/>
              </w:rPr>
              <w:t>101</w:t>
            </w:r>
            <w:r w:rsidRPr="00550BFD">
              <w:rPr>
                <w:rFonts w:eastAsia="SimSun" w:cs="Times New Roman"/>
                <w:sz w:val="20"/>
                <w:szCs w:val="20"/>
                <w:lang w:val="en-GB"/>
              </w:rPr>
              <w:t>.</w:t>
            </w:r>
            <w:r w:rsidRPr="00DD50B8">
              <w:rPr>
                <w:rFonts w:eastAsia="SimSun" w:cs="Times New Roman"/>
                <w:sz w:val="20"/>
                <w:szCs w:val="20"/>
              </w:rPr>
              <w:t>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8427565"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89E979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72AEF12"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2522769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62CF5D2"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5DF4723"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1B8FF5B"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0129006F"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r w:rsidR="00F56271" w:rsidRPr="00550BFD" w14:paraId="087C9597" w14:textId="77777777" w:rsidTr="00F56271">
        <w:trPr>
          <w:trHeight w:val="300"/>
          <w:jc w:val="center"/>
        </w:trPr>
        <w:tc>
          <w:tcPr>
            <w:tcW w:w="1194"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ABFAC61"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USAVIPRT</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645016F"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550BFD">
              <w:rPr>
                <w:rFonts w:eastAsia="SimSun" w:cs="Times New Roman"/>
                <w:sz w:val="20"/>
                <w:szCs w:val="20"/>
                <w:lang w:val="en-GB"/>
              </w:rPr>
              <w:t>−</w:t>
            </w:r>
            <w:r w:rsidRPr="00DD50B8">
              <w:rPr>
                <w:rFonts w:eastAsia="SimSun" w:cs="Times New Roman"/>
                <w:sz w:val="20"/>
                <w:szCs w:val="20"/>
              </w:rPr>
              <w:t>101</w:t>
            </w:r>
            <w:r w:rsidRPr="00550BFD">
              <w:rPr>
                <w:rFonts w:eastAsia="SimSun" w:cs="Times New Roman"/>
                <w:sz w:val="20"/>
                <w:szCs w:val="20"/>
                <w:lang w:val="en-GB"/>
              </w:rPr>
              <w:t>.</w:t>
            </w:r>
            <w:r w:rsidRPr="00DD50B8">
              <w:rPr>
                <w:rFonts w:eastAsia="SimSun" w:cs="Times New Roman"/>
                <w:sz w:val="20"/>
                <w:szCs w:val="20"/>
              </w:rPr>
              <w:t>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054C8AE"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0FA38E62"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09A10E8"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1875CD1"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1006ACF"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80E5979"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98B46D4"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1F2924FC" w14:textId="77777777" w:rsidR="00F56271" w:rsidRPr="00550BFD" w:rsidRDefault="00F56271" w:rsidP="00F562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eastAsia="SimSun" w:cs="Times New Roman"/>
                <w:sz w:val="20"/>
                <w:szCs w:val="20"/>
                <w:lang w:val="en-GB"/>
              </w:rPr>
            </w:pPr>
            <w:r w:rsidRPr="00DD50B8">
              <w:rPr>
                <w:rFonts w:eastAsia="SimSun" w:cs="Times New Roman"/>
                <w:sz w:val="20"/>
                <w:szCs w:val="20"/>
              </w:rPr>
              <w:t>1</w:t>
            </w:r>
          </w:p>
        </w:tc>
      </w:tr>
    </w:tbl>
    <w:p w14:paraId="2E83849E" w14:textId="77777777" w:rsidR="00F56271" w:rsidRPr="00550BFD" w:rsidRDefault="00F56271" w:rsidP="00F56271">
      <w:pPr>
        <w:spacing w:before="240"/>
        <w:rPr>
          <w:i/>
          <w:iCs/>
          <w:rtl/>
        </w:rPr>
      </w:pPr>
      <w:r w:rsidRPr="009D1086">
        <w:rPr>
          <w:i/>
          <w:iCs/>
          <w:rtl/>
        </w:rPr>
        <w:lastRenderedPageBreak/>
        <w:t xml:space="preserve">العمود </w:t>
      </w:r>
      <w:r w:rsidRPr="00DD50B8">
        <w:rPr>
          <w:i/>
          <w:iCs/>
        </w:rPr>
        <w:t>10</w:t>
      </w:r>
      <w:r w:rsidRPr="009D1086">
        <w:rPr>
          <w:rFonts w:hint="cs"/>
          <w:i/>
          <w:iCs/>
          <w:rtl/>
        </w:rPr>
        <w:t xml:space="preserve"> الملاحظة </w:t>
      </w:r>
      <w:r w:rsidRPr="00DD50B8">
        <w:rPr>
          <w:i/>
          <w:iCs/>
        </w:rPr>
        <w:t>1</w:t>
      </w:r>
      <w:r w:rsidRPr="009D1086">
        <w:rPr>
          <w:rFonts w:hint="cs"/>
          <w:i/>
          <w:iCs/>
          <w:rtl/>
          <w:lang w:bidi="ar-EG"/>
        </w:rPr>
        <w:t>:</w:t>
      </w:r>
      <w:r w:rsidRPr="00550BFD">
        <w:rPr>
          <w:rFonts w:hint="cs"/>
          <w:i/>
          <w:iCs/>
          <w:rtl/>
          <w:lang w:bidi="ar-EG"/>
        </w:rPr>
        <w:t xml:space="preserve"> </w:t>
      </w:r>
      <w:r w:rsidRPr="00550BFD">
        <w:rPr>
          <w:i/>
          <w:iCs/>
          <w:rtl/>
        </w:rPr>
        <w:t>التخصيص المحوّل من تعيين.</w:t>
      </w:r>
    </w:p>
    <w:p w14:paraId="0683752C" w14:textId="77777777" w:rsidR="00F56271" w:rsidRDefault="00F56271" w:rsidP="00F56271">
      <w:pPr>
        <w:pBdr>
          <w:top w:val="single" w:sz="4" w:space="1" w:color="auto"/>
          <w:left w:val="single" w:sz="4" w:space="4" w:color="auto"/>
          <w:bottom w:val="single" w:sz="4" w:space="1" w:color="auto"/>
          <w:right w:val="single" w:sz="4" w:space="4" w:color="auto"/>
        </w:pBdr>
        <w:rPr>
          <w:rtl/>
          <w:lang w:bidi="ar-SY"/>
        </w:rPr>
      </w:pPr>
      <w:r>
        <w:rPr>
          <w:rFonts w:hint="cs"/>
          <w:rtl/>
        </w:rPr>
        <w:t xml:space="preserve">يُدعى المؤتمر إلى تحديث المادة </w:t>
      </w:r>
      <w:r w:rsidRPr="00DD50B8">
        <w:t>10</w:t>
      </w:r>
      <w:r>
        <w:rPr>
          <w:rFonts w:hint="cs"/>
          <w:rtl/>
          <w:lang w:bidi="ar-SY"/>
        </w:rPr>
        <w:t xml:space="preserve"> في التذييل </w:t>
      </w:r>
      <w:r w:rsidRPr="00DD50B8">
        <w:rPr>
          <w:b/>
          <w:bCs/>
          <w:lang w:bidi="ar-SY"/>
        </w:rPr>
        <w:t>30</w:t>
      </w:r>
      <w:r w:rsidRPr="009D1086">
        <w:rPr>
          <w:b/>
          <w:bCs/>
          <w:lang w:val="fr-CH" w:bidi="ar-SY"/>
        </w:rPr>
        <w:t>B</w:t>
      </w:r>
      <w:r>
        <w:rPr>
          <w:rFonts w:hint="cs"/>
          <w:rtl/>
          <w:lang w:bidi="ar-SY"/>
        </w:rPr>
        <w:t xml:space="preserve"> تبعاً لذلك.</w:t>
      </w:r>
    </w:p>
    <w:p w14:paraId="7C32CF4E" w14:textId="43FD6C2A" w:rsidR="00F56271" w:rsidRPr="00F45B45" w:rsidRDefault="00F56271" w:rsidP="00F56271">
      <w:pPr>
        <w:pStyle w:val="Heading3"/>
        <w:rPr>
          <w:rtl/>
          <w:lang w:bidi="ar-SY"/>
        </w:rPr>
      </w:pPr>
      <w:bookmarkStart w:id="388" w:name="_Toc20928027"/>
      <w:r w:rsidRPr="00DD50B8">
        <w:t>6</w:t>
      </w:r>
      <w:r>
        <w:t>.</w:t>
      </w:r>
      <w:r w:rsidRPr="00DD50B8">
        <w:t>2</w:t>
      </w:r>
      <w:r>
        <w:t>.</w:t>
      </w:r>
      <w:r w:rsidRPr="00DD50B8">
        <w:t>3</w:t>
      </w:r>
      <w:r>
        <w:tab/>
      </w:r>
      <w:r>
        <w:rPr>
          <w:rFonts w:hint="cs"/>
          <w:rtl/>
        </w:rPr>
        <w:t xml:space="preserve">مسألة مشتركة بين </w:t>
      </w:r>
      <w:proofErr w:type="spellStart"/>
      <w:r>
        <w:rPr>
          <w:rFonts w:hint="cs"/>
          <w:rtl/>
        </w:rPr>
        <w:t>التذييلات</w:t>
      </w:r>
      <w:proofErr w:type="spellEnd"/>
      <w:r>
        <w:rPr>
          <w:rFonts w:hint="cs"/>
          <w:rtl/>
        </w:rPr>
        <w:t xml:space="preserve"> </w:t>
      </w:r>
      <w:r w:rsidRPr="00DD50B8">
        <w:t>30</w:t>
      </w:r>
      <w:r>
        <w:rPr>
          <w:rFonts w:hint="cs"/>
          <w:rtl/>
          <w:lang w:bidi="ar-SY"/>
        </w:rPr>
        <w:t xml:space="preserve"> و</w:t>
      </w:r>
      <w:r w:rsidRPr="00DD50B8">
        <w:rPr>
          <w:lang w:bidi="ar-SY"/>
        </w:rPr>
        <w:t>30</w:t>
      </w:r>
      <w:r>
        <w:rPr>
          <w:lang w:val="fr-CH" w:bidi="ar-SY"/>
        </w:rPr>
        <w:t>A</w:t>
      </w:r>
      <w:r>
        <w:rPr>
          <w:rFonts w:hint="cs"/>
          <w:rtl/>
          <w:lang w:bidi="ar-SY"/>
        </w:rPr>
        <w:t xml:space="preserve"> و</w:t>
      </w:r>
      <w:r w:rsidRPr="00DD50B8">
        <w:rPr>
          <w:lang w:bidi="ar-SY"/>
        </w:rPr>
        <w:t>30</w:t>
      </w:r>
      <w:r>
        <w:rPr>
          <w:lang w:bidi="ar-SY"/>
        </w:rPr>
        <w:t>B</w:t>
      </w:r>
      <w:r>
        <w:rPr>
          <w:rFonts w:hint="cs"/>
          <w:rtl/>
          <w:lang w:bidi="ar-SY"/>
        </w:rPr>
        <w:t xml:space="preserve">: ثغرات صغيرة وأكفة كسب غير واقعية في مخططات كسب هوائيات </w:t>
      </w:r>
      <w:proofErr w:type="spellStart"/>
      <w:r>
        <w:rPr>
          <w:rFonts w:hint="cs"/>
          <w:rtl/>
          <w:lang w:bidi="ar-SY"/>
        </w:rPr>
        <w:t>الساتل</w:t>
      </w:r>
      <w:proofErr w:type="spellEnd"/>
      <w:r>
        <w:rPr>
          <w:rFonts w:hint="cs"/>
          <w:rtl/>
          <w:lang w:bidi="ar-SY"/>
        </w:rPr>
        <w:t xml:space="preserve"> بغية تفادي التنسيق</w:t>
      </w:r>
      <w:bookmarkEnd w:id="388"/>
    </w:p>
    <w:p w14:paraId="4447D7A0" w14:textId="77777777" w:rsidR="00F56271" w:rsidRDefault="00F56271" w:rsidP="00F56271">
      <w:pPr>
        <w:rPr>
          <w:rtl/>
          <w:lang w:bidi="ar-SY"/>
        </w:rPr>
      </w:pPr>
      <w:r>
        <w:rPr>
          <w:rFonts w:hint="cs"/>
          <w:rtl/>
          <w:lang w:bidi="ar-EG"/>
        </w:rPr>
        <w:t xml:space="preserve">رأى المكتب أن إدراج النقاط الشبكية لمناطق خدمة الوصلة الهابطة في التذييل </w:t>
      </w:r>
      <w:r w:rsidRPr="00DD50B8">
        <w:rPr>
          <w:b/>
          <w:bCs/>
          <w:lang w:bidi="ar-EG"/>
        </w:rPr>
        <w:t>30</w:t>
      </w:r>
      <w:r w:rsidRPr="001A2C66">
        <w:rPr>
          <w:b/>
          <w:bCs/>
          <w:lang w:val="fr-CH" w:bidi="ar-EG"/>
        </w:rPr>
        <w:t>B</w:t>
      </w:r>
      <w:r>
        <w:rPr>
          <w:rFonts w:hint="cs"/>
          <w:rtl/>
          <w:lang w:bidi="ar-SY"/>
        </w:rPr>
        <w:t xml:space="preserve"> كان له أثر كبير على تقليل التبليغات المقدمة بموجب الجزء </w:t>
      </w:r>
      <w:r>
        <w:rPr>
          <w:lang w:val="fr-CH" w:bidi="ar-SY"/>
        </w:rPr>
        <w:t>B</w:t>
      </w:r>
      <w:r>
        <w:rPr>
          <w:rFonts w:hint="cs"/>
          <w:rtl/>
          <w:lang w:bidi="ar-SY"/>
        </w:rPr>
        <w:t xml:space="preserve"> حيث تحتوي تغطيات الوصلة الهابطة على ثغرات حول بعض نقاط الاختبار المحددة بغية تجاوز متطلبات التنسيق.</w:t>
      </w:r>
    </w:p>
    <w:p w14:paraId="1327EB5F" w14:textId="70365502" w:rsidR="00F56271" w:rsidRDefault="00F56271" w:rsidP="00F56271">
      <w:pPr>
        <w:rPr>
          <w:rtl/>
          <w:lang w:bidi="ar-SY"/>
        </w:rPr>
      </w:pPr>
      <w:r>
        <w:rPr>
          <w:rFonts w:hint="cs"/>
          <w:rtl/>
          <w:lang w:bidi="ar-SY"/>
        </w:rPr>
        <w:t xml:space="preserve">ومع ذلك، لا يزال المكتب يلاحظ في أحيان كثيرة، لا سيما فيما يخص التبليغات بموجب الفقرة </w:t>
      </w:r>
      <w:r w:rsidRPr="00DD50B8">
        <w:rPr>
          <w:lang w:bidi="ar-SY"/>
        </w:rPr>
        <w:t>17</w:t>
      </w:r>
      <w:r>
        <w:rPr>
          <w:lang w:val="fr-CH" w:bidi="ar-SY"/>
        </w:rPr>
        <w:t>.</w:t>
      </w:r>
      <w:r w:rsidRPr="00DD50B8">
        <w:rPr>
          <w:lang w:bidi="ar-SY"/>
        </w:rPr>
        <w:t>6</w:t>
      </w:r>
      <w:r>
        <w:rPr>
          <w:rFonts w:hint="cs"/>
          <w:rtl/>
          <w:lang w:bidi="ar-SY"/>
        </w:rPr>
        <w:t xml:space="preserve"> من التذييل </w:t>
      </w:r>
      <w:r w:rsidRPr="00DD50B8">
        <w:rPr>
          <w:b/>
          <w:bCs/>
          <w:lang w:bidi="ar-SY"/>
        </w:rPr>
        <w:t>30</w:t>
      </w:r>
      <w:r w:rsidRPr="00081D6D">
        <w:rPr>
          <w:b/>
          <w:bCs/>
          <w:lang w:val="fr-CH" w:bidi="ar-SY"/>
        </w:rPr>
        <w:t>B</w:t>
      </w:r>
      <w:r>
        <w:rPr>
          <w:rFonts w:hint="cs"/>
          <w:rtl/>
          <w:lang w:bidi="ar-SY"/>
        </w:rPr>
        <w:t xml:space="preserve"> أن أكفة كسب هوائي </w:t>
      </w:r>
      <w:proofErr w:type="spellStart"/>
      <w:r>
        <w:rPr>
          <w:rFonts w:hint="cs"/>
          <w:rtl/>
          <w:lang w:bidi="ar-SY"/>
        </w:rPr>
        <w:t>الساتل</w:t>
      </w:r>
      <w:proofErr w:type="spellEnd"/>
      <w:r>
        <w:rPr>
          <w:rFonts w:hint="cs"/>
          <w:rtl/>
          <w:lang w:bidi="ar-SY"/>
        </w:rPr>
        <w:t xml:space="preserve"> تتشكل على طول حدود الإدارات التي تم تحديد تعيينات الخطة لديها على أنها متأثرة. وإضافة إلى ذلك، فيما يخص تغطيات الوصلة الصاعدة، يلاحظ المكتب أن بعض الإدارات تقدم أكفة لكسب هوائي </w:t>
      </w:r>
      <w:proofErr w:type="spellStart"/>
      <w:r>
        <w:rPr>
          <w:rFonts w:hint="cs"/>
          <w:rtl/>
          <w:lang w:bidi="ar-SY"/>
        </w:rPr>
        <w:t>الساتل</w:t>
      </w:r>
      <w:proofErr w:type="spellEnd"/>
      <w:r>
        <w:rPr>
          <w:rFonts w:hint="cs"/>
          <w:rtl/>
          <w:lang w:bidi="ar-SY"/>
        </w:rPr>
        <w:t xml:space="preserve"> شديدة القرب كي لا</w:t>
      </w:r>
      <w:r w:rsidR="00DD50B8">
        <w:rPr>
          <w:rFonts w:hint="eastAsia"/>
          <w:rtl/>
          <w:lang w:bidi="ar-SY"/>
        </w:rPr>
        <w:t> </w:t>
      </w:r>
      <w:r>
        <w:rPr>
          <w:rFonts w:hint="cs"/>
          <w:rtl/>
          <w:lang w:bidi="ar-SY"/>
        </w:rPr>
        <w:t>تتردى حالتها المرجعية بفعل التعيينات الموجودة في الخطة والتخصيصات الأخرى التي تم بالفعل نشرها أو إدراجها في القائمة. والاقتراب الشديد بين أكفة كسب الهوائي يوضح عدم واقعية تغطيات الوصلتين الصاعدة والهابطة.</w:t>
      </w:r>
    </w:p>
    <w:p w14:paraId="7D7D519B" w14:textId="77777777" w:rsidR="00F56271" w:rsidRDefault="00F56271" w:rsidP="00F56271">
      <w:pPr>
        <w:rPr>
          <w:rtl/>
          <w:lang w:bidi="ar-SY"/>
        </w:rPr>
      </w:pPr>
      <w:r>
        <w:rPr>
          <w:rFonts w:hint="cs"/>
          <w:rtl/>
          <w:lang w:bidi="ar-SY"/>
        </w:rPr>
        <w:t xml:space="preserve">وفيما يخص التبليغات المقدمة بموجب الجزء </w:t>
      </w:r>
      <w:r>
        <w:rPr>
          <w:lang w:val="fr-CH" w:bidi="ar-SY"/>
        </w:rPr>
        <w:t>B</w:t>
      </w:r>
      <w:r>
        <w:rPr>
          <w:rFonts w:hint="cs"/>
          <w:rtl/>
          <w:lang w:bidi="ar-SY"/>
        </w:rPr>
        <w:t xml:space="preserve"> في التذييل </w:t>
      </w:r>
      <w:r w:rsidRPr="00DD50B8">
        <w:rPr>
          <w:b/>
          <w:bCs/>
          <w:lang w:bidi="ar-SY"/>
        </w:rPr>
        <w:t>30</w:t>
      </w:r>
      <w:r>
        <w:rPr>
          <w:rFonts w:hint="cs"/>
          <w:rtl/>
          <w:lang w:bidi="ar-SY"/>
        </w:rPr>
        <w:t xml:space="preserve">، لا يزال المكتب يرى أن تبليغات عديدة في الإقليمين </w:t>
      </w:r>
      <w:r w:rsidRPr="00DD50B8">
        <w:rPr>
          <w:lang w:bidi="ar-SY"/>
        </w:rPr>
        <w:t>1</w:t>
      </w:r>
      <w:r>
        <w:rPr>
          <w:rFonts w:hint="cs"/>
          <w:rtl/>
          <w:lang w:bidi="ar-SY"/>
        </w:rPr>
        <w:t xml:space="preserve"> </w:t>
      </w:r>
      <w:r>
        <w:rPr>
          <w:rFonts w:hint="cs"/>
          <w:rtl/>
          <w:lang w:val="fr-CH" w:bidi="ar-SY"/>
        </w:rPr>
        <w:t>و</w:t>
      </w:r>
      <w:r w:rsidRPr="00DD50B8">
        <w:rPr>
          <w:lang w:bidi="ar-SY"/>
        </w:rPr>
        <w:t>3</w:t>
      </w:r>
      <w:r>
        <w:rPr>
          <w:rFonts w:hint="cs"/>
          <w:rtl/>
          <w:lang w:bidi="ar-SY"/>
        </w:rPr>
        <w:t xml:space="preserve"> تحتوي على ثغرات حول نقاط اختبار الخطة في مخططاتها لكسب هوائي </w:t>
      </w:r>
      <w:proofErr w:type="spellStart"/>
      <w:r>
        <w:rPr>
          <w:rFonts w:hint="cs"/>
          <w:rtl/>
          <w:lang w:bidi="ar-SY"/>
        </w:rPr>
        <w:t>الساتل</w:t>
      </w:r>
      <w:proofErr w:type="spellEnd"/>
      <w:r>
        <w:rPr>
          <w:rFonts w:hint="cs"/>
          <w:rtl/>
          <w:lang w:bidi="ar-SY"/>
        </w:rPr>
        <w:t xml:space="preserve"> بغية تفادي متطلبات التنسيق.</w:t>
      </w:r>
    </w:p>
    <w:p w14:paraId="4BB0AD0E" w14:textId="77777777" w:rsidR="00F56271" w:rsidRDefault="00F56271" w:rsidP="00F56271">
      <w:pPr>
        <w:rPr>
          <w:rtl/>
          <w:lang w:bidi="ar-SY"/>
        </w:rPr>
      </w:pPr>
      <w:r>
        <w:rPr>
          <w:rFonts w:hint="cs"/>
          <w:rtl/>
          <w:lang w:bidi="ar-SY"/>
        </w:rPr>
        <w:t xml:space="preserve">ويرد في المخططين أدناه أمثلة على أكفة كسب هوائي </w:t>
      </w:r>
      <w:proofErr w:type="spellStart"/>
      <w:r>
        <w:rPr>
          <w:rFonts w:hint="cs"/>
          <w:rtl/>
          <w:lang w:bidi="ar-SY"/>
        </w:rPr>
        <w:t>الساتل</w:t>
      </w:r>
      <w:proofErr w:type="spellEnd"/>
      <w:r>
        <w:rPr>
          <w:rFonts w:hint="cs"/>
          <w:rtl/>
          <w:lang w:bidi="ar-SY"/>
        </w:rPr>
        <w:t xml:space="preserve"> المذكورة أعلاه.</w:t>
      </w:r>
    </w:p>
    <w:p w14:paraId="53EBD4C4" w14:textId="77777777" w:rsidR="00F56271" w:rsidRDefault="00F56271" w:rsidP="00F56271">
      <w:pPr>
        <w:spacing w:before="100" w:beforeAutospacing="1" w:after="100" w:afterAutospacing="1" w:line="240" w:lineRule="auto"/>
        <w:jc w:val="center"/>
        <w:rPr>
          <w:rtl/>
          <w:lang w:bidi="ar-EG"/>
        </w:rPr>
      </w:pPr>
      <w:r w:rsidRPr="00816C4C">
        <w:rPr>
          <w:noProof/>
          <w:lang w:eastAsia="en-GB"/>
        </w:rPr>
        <w:drawing>
          <wp:inline distT="0" distB="0" distL="0" distR="0" wp14:anchorId="4E1481EE" wp14:editId="03C95CA9">
            <wp:extent cx="5514975" cy="30924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 b="25234"/>
                    <a:stretch/>
                  </pic:blipFill>
                  <pic:spPr bwMode="auto">
                    <a:xfrm>
                      <a:off x="0" y="0"/>
                      <a:ext cx="5549879" cy="3112015"/>
                    </a:xfrm>
                    <a:prstGeom prst="rect">
                      <a:avLst/>
                    </a:prstGeom>
                    <a:ln>
                      <a:noFill/>
                    </a:ln>
                    <a:extLst>
                      <a:ext uri="{53640926-AAD7-44D8-BBD7-CCE9431645EC}">
                        <a14:shadowObscured xmlns:a14="http://schemas.microsoft.com/office/drawing/2010/main"/>
                      </a:ext>
                    </a:extLst>
                  </pic:spPr>
                </pic:pic>
              </a:graphicData>
            </a:graphic>
          </wp:inline>
        </w:drawing>
      </w:r>
    </w:p>
    <w:p w14:paraId="194E4583" w14:textId="77777777" w:rsidR="00F56271" w:rsidRDefault="00F56271" w:rsidP="00F56271">
      <w:pPr>
        <w:rPr>
          <w:rtl/>
          <w:lang w:bidi="ar-EG"/>
        </w:rPr>
      </w:pPr>
      <w:r>
        <w:rPr>
          <w:rFonts w:hint="cs"/>
          <w:rtl/>
          <w:lang w:bidi="ar-EG"/>
        </w:rPr>
        <w:t xml:space="preserve">وعند تفحص هذه التبليغات التي تحتوي مخططاتها لكسب لهوائي </w:t>
      </w:r>
      <w:proofErr w:type="spellStart"/>
      <w:r>
        <w:rPr>
          <w:rFonts w:hint="cs"/>
          <w:rtl/>
          <w:lang w:bidi="ar-EG"/>
        </w:rPr>
        <w:t>الساتل</w:t>
      </w:r>
      <w:proofErr w:type="spellEnd"/>
      <w:r>
        <w:rPr>
          <w:rFonts w:hint="cs"/>
          <w:rtl/>
          <w:lang w:bidi="ar-EG"/>
        </w:rPr>
        <w:t xml:space="preserve"> على ثغرات أو أكفة شديدة القرب من بعضها، يطلب المكتب من الإدارات المبلِّغة تعديل أكفة كسب هوائي </w:t>
      </w:r>
      <w:proofErr w:type="spellStart"/>
      <w:r>
        <w:rPr>
          <w:rFonts w:hint="cs"/>
          <w:rtl/>
          <w:lang w:bidi="ar-EG"/>
        </w:rPr>
        <w:t>الساتل</w:t>
      </w:r>
      <w:proofErr w:type="spellEnd"/>
      <w:r>
        <w:rPr>
          <w:rFonts w:hint="cs"/>
          <w:rtl/>
          <w:lang w:bidi="ar-EG"/>
        </w:rPr>
        <w:t xml:space="preserve"> كي تكون واقعية. وتردّ معظم الإدارات المبلِّغة بالتأكيد على أن أكفة كسب الهوائي المقدمة قابلة للتنفيذ على متن </w:t>
      </w:r>
      <w:proofErr w:type="spellStart"/>
      <w:r>
        <w:rPr>
          <w:rFonts w:hint="cs"/>
          <w:rtl/>
          <w:lang w:bidi="ar-EG"/>
        </w:rPr>
        <w:t>سواتلها</w:t>
      </w:r>
      <w:proofErr w:type="spellEnd"/>
      <w:r>
        <w:rPr>
          <w:rFonts w:hint="cs"/>
          <w:rtl/>
          <w:lang w:bidi="ar-EG"/>
        </w:rPr>
        <w:t>.</w:t>
      </w:r>
    </w:p>
    <w:p w14:paraId="6ACD720D" w14:textId="77777777" w:rsidR="00F56271" w:rsidRDefault="00F56271" w:rsidP="00F56271">
      <w:pPr>
        <w:pBdr>
          <w:top w:val="single" w:sz="4" w:space="1" w:color="auto"/>
          <w:left w:val="single" w:sz="4" w:space="4" w:color="auto"/>
          <w:bottom w:val="single" w:sz="4" w:space="1" w:color="auto"/>
          <w:right w:val="single" w:sz="4" w:space="4" w:color="auto"/>
        </w:pBdr>
        <w:rPr>
          <w:rtl/>
          <w:lang w:bidi="ar-SY"/>
        </w:rPr>
      </w:pPr>
      <w:r>
        <w:rPr>
          <w:rFonts w:hint="cs"/>
          <w:rtl/>
        </w:rPr>
        <w:t xml:space="preserve">في ضوء ما تقدم، يُدعى المؤتمر إلى تفحص المسألة وتقديم إرشاداته بشأن طريقة تقييم مدى واقعية أو عدم واقعية أكفة كسب هوائي </w:t>
      </w:r>
      <w:proofErr w:type="spellStart"/>
      <w:r>
        <w:rPr>
          <w:rFonts w:hint="cs"/>
          <w:rtl/>
        </w:rPr>
        <w:t>الساتل</w:t>
      </w:r>
      <w:proofErr w:type="spellEnd"/>
      <w:r>
        <w:rPr>
          <w:rFonts w:hint="cs"/>
          <w:rtl/>
        </w:rPr>
        <w:t xml:space="preserve"> المقدمة بموجب الإجراءات الواردة في </w:t>
      </w:r>
      <w:proofErr w:type="spellStart"/>
      <w:r>
        <w:rPr>
          <w:rFonts w:hint="cs"/>
          <w:rtl/>
        </w:rPr>
        <w:t>التذييلات</w:t>
      </w:r>
      <w:proofErr w:type="spellEnd"/>
      <w:r>
        <w:rPr>
          <w:rFonts w:hint="cs"/>
          <w:rtl/>
        </w:rPr>
        <w:t xml:space="preserve"> </w:t>
      </w:r>
      <w:r w:rsidRPr="00DD50B8">
        <w:rPr>
          <w:b/>
          <w:bCs/>
        </w:rPr>
        <w:t>30</w:t>
      </w:r>
      <w:r>
        <w:rPr>
          <w:rFonts w:hint="cs"/>
          <w:rtl/>
        </w:rPr>
        <w:t xml:space="preserve"> و</w:t>
      </w:r>
      <w:r w:rsidRPr="00DD50B8">
        <w:rPr>
          <w:b/>
          <w:bCs/>
        </w:rPr>
        <w:t>30</w:t>
      </w:r>
      <w:r w:rsidRPr="0093384B">
        <w:rPr>
          <w:b/>
          <w:bCs/>
        </w:rPr>
        <w:t>A</w:t>
      </w:r>
      <w:r>
        <w:rPr>
          <w:rFonts w:hint="cs"/>
          <w:rtl/>
        </w:rPr>
        <w:t xml:space="preserve"> و</w:t>
      </w:r>
      <w:r w:rsidRPr="00DD50B8">
        <w:rPr>
          <w:b/>
          <w:bCs/>
        </w:rPr>
        <w:t>30</w:t>
      </w:r>
      <w:r w:rsidRPr="0093384B">
        <w:rPr>
          <w:b/>
          <w:bCs/>
        </w:rPr>
        <w:t>B</w:t>
      </w:r>
      <w:r>
        <w:rPr>
          <w:rFonts w:hint="cs"/>
          <w:rtl/>
          <w:lang w:bidi="ar-SY"/>
        </w:rPr>
        <w:t>، وبشأن الطريقة التي يجب أن يتصرف بها المكتب حيال هذه الأكفة غير الواقعية.</w:t>
      </w:r>
    </w:p>
    <w:p w14:paraId="669D5727" w14:textId="77777777" w:rsidR="00F56271" w:rsidRDefault="00F56271" w:rsidP="00F56271">
      <w:pPr>
        <w:rPr>
          <w:rtl/>
          <w:lang w:bidi="ar-EG"/>
        </w:rPr>
      </w:pPr>
    </w:p>
    <w:p w14:paraId="3D256BE1" w14:textId="7799D0F0" w:rsidR="00F56271" w:rsidRDefault="00F56271" w:rsidP="00F56271">
      <w:pPr>
        <w:pStyle w:val="Heading2"/>
      </w:pPr>
      <w:bookmarkStart w:id="389" w:name="_Toc20928028"/>
      <w:r w:rsidRPr="00DD50B8">
        <w:lastRenderedPageBreak/>
        <w:t>3</w:t>
      </w:r>
      <w:r>
        <w:t>.</w:t>
      </w:r>
      <w:r w:rsidRPr="00DD50B8">
        <w:t>3</w:t>
      </w:r>
      <w:r>
        <w:tab/>
      </w:r>
      <w:r w:rsidRPr="005E29D0">
        <w:rPr>
          <w:rtl/>
        </w:rPr>
        <w:t xml:space="preserve">قرارات </w:t>
      </w:r>
      <w:r w:rsidRPr="005E29D0">
        <w:rPr>
          <w:rFonts w:hint="cs"/>
          <w:rtl/>
        </w:rPr>
        <w:t>ا</w:t>
      </w:r>
      <w:r w:rsidRPr="005E29D0">
        <w:rPr>
          <w:rtl/>
        </w:rPr>
        <w:t>لمؤتمر العالمي للاتصالات الراديوية</w:t>
      </w:r>
      <w:bookmarkEnd w:id="389"/>
    </w:p>
    <w:p w14:paraId="5FA8621D" w14:textId="7B3905D3" w:rsidR="00F56271" w:rsidRPr="00A64307" w:rsidRDefault="00F56271" w:rsidP="00F56271">
      <w:pPr>
        <w:pStyle w:val="Heading3"/>
        <w:rPr>
          <w:rFonts w:ascii="Times New Roman" w:hAnsi="Times New Roman"/>
          <w:rtl/>
        </w:rPr>
      </w:pPr>
      <w:bookmarkStart w:id="390" w:name="_Toc445005"/>
      <w:bookmarkStart w:id="391" w:name="_Toc445151"/>
      <w:bookmarkStart w:id="392" w:name="_Toc20928029"/>
      <w:r w:rsidRPr="00DD50B8">
        <w:rPr>
          <w:rFonts w:ascii="Times New Roman" w:hAnsi="Times New Roman"/>
        </w:rPr>
        <w:t>1</w:t>
      </w:r>
      <w:r w:rsidRPr="00A64307">
        <w:rPr>
          <w:rFonts w:ascii="Times New Roman" w:hAnsi="Times New Roman"/>
        </w:rPr>
        <w:t>.</w:t>
      </w:r>
      <w:r w:rsidRPr="00DD50B8">
        <w:rPr>
          <w:rFonts w:ascii="Times New Roman" w:hAnsi="Times New Roman"/>
        </w:rPr>
        <w:t>3</w:t>
      </w:r>
      <w:r w:rsidRPr="00A64307">
        <w:rPr>
          <w:rFonts w:ascii="Times New Roman" w:hAnsi="Times New Roman"/>
        </w:rPr>
        <w:t>.</w:t>
      </w:r>
      <w:r w:rsidRPr="00DD50B8">
        <w:rPr>
          <w:rFonts w:ascii="Times New Roman" w:hAnsi="Times New Roman"/>
        </w:rPr>
        <w:t>3</w:t>
      </w:r>
      <w:r w:rsidRPr="00A64307">
        <w:rPr>
          <w:rFonts w:ascii="Times New Roman" w:hAnsi="Times New Roman"/>
          <w:rtl/>
        </w:rPr>
        <w:tab/>
      </w:r>
      <w:r w:rsidRPr="00A64307">
        <w:rPr>
          <w:rFonts w:ascii="Times New Roman" w:hAnsi="Times New Roman" w:hint="cs"/>
          <w:rtl/>
        </w:rPr>
        <w:t xml:space="preserve">القرار </w:t>
      </w:r>
      <w:r w:rsidRPr="00DD50B8">
        <w:rPr>
          <w:rFonts w:ascii="Times New Roman" w:hAnsi="Times New Roman"/>
        </w:rPr>
        <w:t>49</w:t>
      </w:r>
      <w:bookmarkEnd w:id="390"/>
      <w:bookmarkEnd w:id="391"/>
      <w:bookmarkEnd w:id="392"/>
    </w:p>
    <w:p w14:paraId="59C8E865" w14:textId="77777777" w:rsidR="00F56271" w:rsidRPr="0043295E" w:rsidRDefault="00F56271" w:rsidP="00F56271">
      <w:pPr>
        <w:rPr>
          <w:rtl/>
          <w:lang w:bidi="ar-EG"/>
        </w:rPr>
      </w:pPr>
      <w:r w:rsidRPr="0043295E">
        <w:rPr>
          <w:rtl/>
        </w:rPr>
        <w:t xml:space="preserve">في تقرير المدير إلى المؤتمر العالمي للاتصالات الراديوية لعام </w:t>
      </w:r>
      <w:r w:rsidRPr="00DD50B8">
        <w:t>2015</w:t>
      </w:r>
      <w:r w:rsidRPr="0043295E">
        <w:rPr>
          <w:rFonts w:hint="cs"/>
          <w:rtl/>
          <w:lang w:bidi="ar-EG"/>
        </w:rPr>
        <w:t xml:space="preserve"> (</w:t>
      </w:r>
      <w:r w:rsidRPr="0043295E">
        <w:rPr>
          <w:rtl/>
        </w:rPr>
        <w:t xml:space="preserve">انظر الفقرة </w:t>
      </w:r>
      <w:r w:rsidRPr="00DD50B8">
        <w:t>5</w:t>
      </w:r>
      <w:r w:rsidRPr="0043295E">
        <w:t>.</w:t>
      </w:r>
      <w:r w:rsidRPr="00DD50B8">
        <w:t>2</w:t>
      </w:r>
      <w:r w:rsidRPr="0043295E">
        <w:rPr>
          <w:rtl/>
        </w:rPr>
        <w:t xml:space="preserve"> من الإضافة </w:t>
      </w:r>
      <w:r w:rsidRPr="00DD50B8">
        <w:t>1</w:t>
      </w:r>
      <w:r w:rsidRPr="0043295E">
        <w:rPr>
          <w:rFonts w:hint="cs"/>
          <w:rtl/>
          <w:lang w:bidi="ar-EG"/>
        </w:rPr>
        <w:t xml:space="preserve"> </w:t>
      </w:r>
      <w:r w:rsidRPr="0043295E">
        <w:rPr>
          <w:rtl/>
        </w:rPr>
        <w:t>للوثيقة</w:t>
      </w:r>
      <w:r w:rsidRPr="0043295E">
        <w:rPr>
          <w:rFonts w:hint="cs"/>
          <w:rtl/>
          <w:lang w:bidi="ar-EG"/>
        </w:rPr>
        <w:t> </w:t>
      </w:r>
      <w:r w:rsidRPr="0043295E">
        <w:rPr>
          <w:lang w:bidi="ar-EG"/>
        </w:rPr>
        <w:t>CMR</w:t>
      </w:r>
      <w:r w:rsidRPr="00DD50B8">
        <w:rPr>
          <w:lang w:bidi="ar-EG"/>
        </w:rPr>
        <w:t>15</w:t>
      </w:r>
      <w:r w:rsidRPr="0043295E">
        <w:rPr>
          <w:lang w:bidi="ar-EG"/>
        </w:rPr>
        <w:t>/</w:t>
      </w:r>
      <w:r w:rsidRPr="00DD50B8">
        <w:rPr>
          <w:lang w:bidi="ar-EG"/>
        </w:rPr>
        <w:t>4</w:t>
      </w:r>
      <w:r w:rsidRPr="0043295E">
        <w:rPr>
          <w:rtl/>
        </w:rPr>
        <w:t>، والفقرة</w:t>
      </w:r>
      <w:r>
        <w:rPr>
          <w:rFonts w:hint="cs"/>
          <w:rtl/>
        </w:rPr>
        <w:t> </w:t>
      </w:r>
      <w:r w:rsidRPr="00DD50B8">
        <w:t>1</w:t>
      </w:r>
      <w:r w:rsidRPr="0043295E">
        <w:rPr>
          <w:rtl/>
        </w:rPr>
        <w:t xml:space="preserve"> والملحق بالإضافة </w:t>
      </w:r>
      <w:r w:rsidRPr="00DD50B8">
        <w:t>1</w:t>
      </w:r>
      <w:r w:rsidRPr="0043295E">
        <w:rPr>
          <w:rtl/>
        </w:rPr>
        <w:t xml:space="preserve"> للوثيقة </w:t>
      </w:r>
      <w:r w:rsidRPr="00DD50B8">
        <w:rPr>
          <w:lang w:bidi="ar-EG"/>
        </w:rPr>
        <w:t>4</w:t>
      </w:r>
      <w:r w:rsidRPr="0043295E">
        <w:rPr>
          <w:lang w:bidi="ar-EG"/>
        </w:rPr>
        <w:t>(Add.</w:t>
      </w:r>
      <w:r w:rsidRPr="00DD50B8">
        <w:rPr>
          <w:lang w:bidi="ar-EG"/>
        </w:rPr>
        <w:t>1</w:t>
      </w:r>
      <w:r w:rsidRPr="0043295E">
        <w:rPr>
          <w:lang w:bidi="ar-EG"/>
        </w:rPr>
        <w:t>)</w:t>
      </w:r>
      <w:r w:rsidRPr="0043295E">
        <w:rPr>
          <w:rFonts w:hint="cs"/>
          <w:rtl/>
          <w:lang w:bidi="ar-EG"/>
        </w:rPr>
        <w:t xml:space="preserve"> </w:t>
      </w:r>
      <w:r w:rsidRPr="0043295E">
        <w:rPr>
          <w:rFonts w:hint="cs"/>
          <w:rtl/>
        </w:rPr>
        <w:t>و</w:t>
      </w:r>
      <w:r w:rsidRPr="0043295E">
        <w:rPr>
          <w:rtl/>
        </w:rPr>
        <w:t xml:space="preserve">الفقرة </w:t>
      </w:r>
      <w:r w:rsidRPr="00DD50B8">
        <w:t>8</w:t>
      </w:r>
      <w:r w:rsidRPr="0043295E">
        <w:t>.</w:t>
      </w:r>
      <w:r w:rsidRPr="00DD50B8">
        <w:t>2</w:t>
      </w:r>
      <w:r w:rsidRPr="0043295E">
        <w:t>.</w:t>
      </w:r>
      <w:r w:rsidRPr="00DD50B8">
        <w:t>3</w:t>
      </w:r>
      <w:r w:rsidRPr="0043295E">
        <w:rPr>
          <w:rFonts w:hint="cs"/>
          <w:rtl/>
          <w:lang w:bidi="ar-EG"/>
        </w:rPr>
        <w:t xml:space="preserve"> </w:t>
      </w:r>
      <w:r w:rsidRPr="0043295E">
        <w:rPr>
          <w:rtl/>
        </w:rPr>
        <w:t xml:space="preserve">من المراجعة </w:t>
      </w:r>
      <w:r w:rsidRPr="00DD50B8">
        <w:t>1</w:t>
      </w:r>
      <w:r w:rsidRPr="0043295E">
        <w:rPr>
          <w:rFonts w:hint="cs"/>
          <w:rtl/>
          <w:lang w:bidi="ar-EG"/>
        </w:rPr>
        <w:t xml:space="preserve"> </w:t>
      </w:r>
      <w:r w:rsidRPr="0043295E">
        <w:rPr>
          <w:rtl/>
        </w:rPr>
        <w:t>للوثيقة</w:t>
      </w:r>
      <w:r w:rsidRPr="0043295E">
        <w:rPr>
          <w:rFonts w:hint="cs"/>
          <w:rtl/>
        </w:rPr>
        <w:t> </w:t>
      </w:r>
      <w:r w:rsidRPr="00DD50B8">
        <w:t>4</w:t>
      </w:r>
      <w:r w:rsidRPr="0043295E">
        <w:rPr>
          <w:lang w:bidi="ar-EG"/>
        </w:rPr>
        <w:t>(Add.</w:t>
      </w:r>
      <w:r w:rsidRPr="00DD50B8">
        <w:rPr>
          <w:lang w:bidi="ar-EG"/>
        </w:rPr>
        <w:t>2</w:t>
      </w:r>
      <w:r w:rsidRPr="0043295E">
        <w:rPr>
          <w:lang w:bidi="ar-EG"/>
        </w:rPr>
        <w:t>)</w:t>
      </w:r>
      <w:r w:rsidRPr="0043295E">
        <w:rPr>
          <w:rFonts w:hint="cs"/>
          <w:rtl/>
          <w:lang w:bidi="ar-EG"/>
        </w:rPr>
        <w:t xml:space="preserve">) </w:t>
      </w:r>
      <w:r w:rsidRPr="0043295E">
        <w:rPr>
          <w:rtl/>
        </w:rPr>
        <w:t>عرض مكتب الاتصالات الراديوية تجربته في</w:t>
      </w:r>
      <w:r>
        <w:rPr>
          <w:rFonts w:hint="cs"/>
          <w:rtl/>
        </w:rPr>
        <w:t> </w:t>
      </w:r>
      <w:r w:rsidRPr="0043295E">
        <w:rPr>
          <w:rtl/>
        </w:rPr>
        <w:t xml:space="preserve">معالجة معلومات الاحتياط الواجب بموجب القرار </w:t>
      </w:r>
      <w:r w:rsidRPr="00DD50B8">
        <w:rPr>
          <w:b/>
          <w:bCs/>
        </w:rPr>
        <w:t>49</w:t>
      </w:r>
      <w:r w:rsidRPr="0043295E">
        <w:rPr>
          <w:b/>
          <w:bCs/>
          <w:lang w:bidi="ar-EG"/>
        </w:rPr>
        <w:t xml:space="preserve"> (Rev.WRC-</w:t>
      </w:r>
      <w:r w:rsidRPr="00DD50B8">
        <w:rPr>
          <w:b/>
          <w:bCs/>
          <w:lang w:bidi="ar-EG"/>
        </w:rPr>
        <w:t>12</w:t>
      </w:r>
      <w:r w:rsidRPr="0043295E">
        <w:rPr>
          <w:b/>
          <w:bCs/>
          <w:lang w:bidi="ar-EG"/>
        </w:rPr>
        <w:t>)</w:t>
      </w:r>
      <w:r w:rsidRPr="0043295E">
        <w:rPr>
          <w:rFonts w:hint="cs"/>
          <w:rtl/>
          <w:lang w:bidi="ar-EG"/>
        </w:rPr>
        <w:t xml:space="preserve"> </w:t>
      </w:r>
      <w:r w:rsidRPr="0043295E">
        <w:rPr>
          <w:rtl/>
        </w:rPr>
        <w:t xml:space="preserve">وقدم بعض المقترحات </w:t>
      </w:r>
      <w:r w:rsidRPr="0043295E">
        <w:rPr>
          <w:rFonts w:hint="cs"/>
          <w:rtl/>
        </w:rPr>
        <w:t>لإلغاء</w:t>
      </w:r>
      <w:r w:rsidRPr="0043295E">
        <w:rPr>
          <w:rtl/>
        </w:rPr>
        <w:t xml:space="preserve"> الأحكام التي تجاوزها الزمن ولتخطي بعض أوجه عدم الاتساق المحتملة</w:t>
      </w:r>
      <w:r w:rsidRPr="0043295E">
        <w:rPr>
          <w:lang w:bidi="ar-EG"/>
        </w:rPr>
        <w:t>.</w:t>
      </w:r>
    </w:p>
    <w:p w14:paraId="0B88602F" w14:textId="77777777" w:rsidR="00F56271" w:rsidRPr="0043295E" w:rsidRDefault="00F56271" w:rsidP="00F56271">
      <w:pPr>
        <w:rPr>
          <w:rtl/>
          <w:lang w:bidi="ar-EG"/>
        </w:rPr>
      </w:pPr>
      <w:r w:rsidRPr="0043295E">
        <w:rPr>
          <w:rFonts w:hint="cs"/>
          <w:rtl/>
        </w:rPr>
        <w:t xml:space="preserve">وبعد أن </w:t>
      </w:r>
      <w:r w:rsidRPr="0043295E">
        <w:rPr>
          <w:rtl/>
        </w:rPr>
        <w:t xml:space="preserve">أيد المؤتمر العالمي للاتصالات الراديوية لعام </w:t>
      </w:r>
      <w:r w:rsidRPr="00DD50B8">
        <w:t>2015</w:t>
      </w:r>
      <w:r w:rsidRPr="0043295E">
        <w:rPr>
          <w:rtl/>
        </w:rPr>
        <w:t xml:space="preserve"> الاستنتاجات المتعلقة بالبند </w:t>
      </w:r>
      <w:r w:rsidRPr="00DD50B8">
        <w:t>2</w:t>
      </w:r>
      <w:r w:rsidRPr="0043295E">
        <w:t>.</w:t>
      </w:r>
      <w:r w:rsidRPr="00DD50B8">
        <w:t>9</w:t>
      </w:r>
      <w:r w:rsidRPr="0043295E">
        <w:rPr>
          <w:rFonts w:hint="cs"/>
          <w:rtl/>
          <w:lang w:bidi="ar-EG"/>
        </w:rPr>
        <w:t xml:space="preserve"> </w:t>
      </w:r>
      <w:r w:rsidRPr="0043295E">
        <w:rPr>
          <w:rtl/>
        </w:rPr>
        <w:t>من جدول أعماله الواردة في</w:t>
      </w:r>
      <w:r>
        <w:rPr>
          <w:rFonts w:hint="cs"/>
          <w:rtl/>
        </w:rPr>
        <w:t> </w:t>
      </w:r>
      <w:r w:rsidRPr="0043295E">
        <w:rPr>
          <w:rtl/>
        </w:rPr>
        <w:t>الوثيقة</w:t>
      </w:r>
      <w:r>
        <w:rPr>
          <w:rFonts w:hint="cs"/>
          <w:rtl/>
        </w:rPr>
        <w:t> </w:t>
      </w:r>
      <w:r w:rsidRPr="00DD50B8">
        <w:t>416</w:t>
      </w:r>
      <w:r w:rsidRPr="0043295E">
        <w:rPr>
          <w:rFonts w:hint="cs"/>
          <w:rtl/>
          <w:lang w:bidi="ar-EG"/>
        </w:rPr>
        <w:t xml:space="preserve"> </w:t>
      </w:r>
      <w:r w:rsidRPr="0043295E">
        <w:rPr>
          <w:rtl/>
        </w:rPr>
        <w:t xml:space="preserve">(انظر الفقرات من </w:t>
      </w:r>
      <w:r w:rsidRPr="00DD50B8">
        <w:t>39</w:t>
      </w:r>
      <w:r w:rsidRPr="0043295E">
        <w:t>.</w:t>
      </w:r>
      <w:r w:rsidRPr="00DD50B8">
        <w:t>1</w:t>
      </w:r>
      <w:r w:rsidRPr="0043295E">
        <w:rPr>
          <w:rFonts w:hint="cs"/>
          <w:rtl/>
          <w:lang w:bidi="ar-EG"/>
        </w:rPr>
        <w:t xml:space="preserve"> </w:t>
      </w:r>
      <w:r w:rsidRPr="0043295E">
        <w:rPr>
          <w:rtl/>
        </w:rPr>
        <w:t xml:space="preserve">إلى </w:t>
      </w:r>
      <w:r w:rsidRPr="00DD50B8">
        <w:t>42</w:t>
      </w:r>
      <w:r w:rsidRPr="0043295E">
        <w:t>.</w:t>
      </w:r>
      <w:r w:rsidRPr="00DD50B8">
        <w:t>1</w:t>
      </w:r>
      <w:r w:rsidRPr="0043295E">
        <w:rPr>
          <w:rFonts w:hint="cs"/>
          <w:rtl/>
          <w:lang w:bidi="ar-EG"/>
        </w:rPr>
        <w:t xml:space="preserve"> </w:t>
      </w:r>
      <w:r w:rsidRPr="0043295E">
        <w:rPr>
          <w:rtl/>
        </w:rPr>
        <w:t xml:space="preserve">من الوثيقة </w:t>
      </w:r>
      <w:r w:rsidRPr="00DD50B8">
        <w:t>505</w:t>
      </w:r>
      <w:r w:rsidRPr="0043295E">
        <w:rPr>
          <w:rFonts w:hint="cs"/>
          <w:rtl/>
          <w:lang w:bidi="ar-EG"/>
        </w:rPr>
        <w:t xml:space="preserve"> </w:t>
      </w:r>
      <w:r w:rsidRPr="0043295E">
        <w:rPr>
          <w:rtl/>
        </w:rPr>
        <w:t xml:space="preserve">للمؤتمر المؤتمر العالمي للاتصالات الراديوية لعام </w:t>
      </w:r>
      <w:r w:rsidRPr="00DD50B8">
        <w:t>2015</w:t>
      </w:r>
      <w:r w:rsidRPr="0043295E">
        <w:rPr>
          <w:rtl/>
        </w:rPr>
        <w:t>)، وبوجه خاص</w:t>
      </w:r>
      <w:r w:rsidRPr="0043295E">
        <w:rPr>
          <w:lang w:bidi="ar-EG"/>
        </w:rPr>
        <w:t>:</w:t>
      </w:r>
    </w:p>
    <w:p w14:paraId="09DE975C" w14:textId="77777777" w:rsidR="00F56271" w:rsidRPr="0043295E" w:rsidRDefault="00F56271" w:rsidP="00F56271">
      <w:pPr>
        <w:pStyle w:val="enumlev1"/>
        <w:rPr>
          <w:i/>
          <w:iCs/>
          <w:rtl/>
          <w:lang w:bidi="ar-EG"/>
        </w:rPr>
      </w:pPr>
      <w:r w:rsidRPr="0043295E">
        <w:rPr>
          <w:i/>
          <w:iCs/>
          <w:rtl/>
          <w:lang w:bidi="ar-EG"/>
        </w:rPr>
        <w:tab/>
        <w:t>"وأثناء مناقشة تقرير المدير وإضافاته المختلفة، أقر كذلك، بأن بعض المسائل المثارة يمكن أن تستفيد من الدراسات التي تجرى داخل لجان دراسات الاتصالات الراديوية. وبناءً على ذلك، يرجى من مكتب الاتصالات الراديوية إحالة هذه المسائل، بمجرد تحديدها، وحسب الاقتضاء، إلى قطاع الاتصالات الراديوية لإجراء هذه الدراسة."</w:t>
      </w:r>
    </w:p>
    <w:p w14:paraId="3B61654F" w14:textId="77777777" w:rsidR="00F56271" w:rsidRPr="0043295E" w:rsidRDefault="00F56271" w:rsidP="00F56271">
      <w:pPr>
        <w:rPr>
          <w:rtl/>
          <w:lang w:bidi="ar-EG"/>
        </w:rPr>
      </w:pPr>
      <w:r>
        <w:rPr>
          <w:rFonts w:hint="cs"/>
          <w:rtl/>
        </w:rPr>
        <w:t xml:space="preserve">وقدم المكتب مساهمات (انظر الوثيقتين </w:t>
      </w:r>
      <w:hyperlink r:id="rId34" w:history="1">
        <w:r w:rsidRPr="00DD50B8">
          <w:rPr>
            <w:rStyle w:val="Hyperlink"/>
          </w:rPr>
          <w:t>4</w:t>
        </w:r>
        <w:r w:rsidRPr="0043295E">
          <w:rPr>
            <w:rStyle w:val="Hyperlink"/>
            <w:lang w:val="en-GB"/>
          </w:rPr>
          <w:t>A/</w:t>
        </w:r>
        <w:r w:rsidRPr="00DD50B8">
          <w:rPr>
            <w:rStyle w:val="Hyperlink"/>
          </w:rPr>
          <w:t>661</w:t>
        </w:r>
      </w:hyperlink>
      <w:r>
        <w:rPr>
          <w:rFonts w:hint="cs"/>
          <w:rtl/>
          <w:lang w:val="en-GB" w:bidi="ar-EG"/>
        </w:rPr>
        <w:t xml:space="preserve"> و</w:t>
      </w:r>
      <w:hyperlink r:id="rId35" w:history="1">
        <w:r w:rsidRPr="00DD50B8">
          <w:rPr>
            <w:rStyle w:val="Hyperlink"/>
          </w:rPr>
          <w:t>4</w:t>
        </w:r>
        <w:r w:rsidRPr="0043295E">
          <w:rPr>
            <w:rStyle w:val="Hyperlink"/>
            <w:lang w:val="en-GB"/>
          </w:rPr>
          <w:t>A/</w:t>
        </w:r>
        <w:r w:rsidRPr="00DD50B8">
          <w:rPr>
            <w:rStyle w:val="Hyperlink"/>
          </w:rPr>
          <w:t>768</w:t>
        </w:r>
      </w:hyperlink>
      <w:r>
        <w:rPr>
          <w:rFonts w:hint="cs"/>
          <w:rtl/>
          <w:lang w:val="en-GB" w:bidi="ar-EG"/>
        </w:rPr>
        <w:t xml:space="preserve">) إلى فرقة العمل </w:t>
      </w:r>
      <w:r w:rsidRPr="00DD50B8">
        <w:rPr>
          <w:lang w:bidi="ar-EG"/>
        </w:rPr>
        <w:t>4</w:t>
      </w:r>
      <w:r>
        <w:rPr>
          <w:lang w:val="en-GB" w:bidi="ar-EG"/>
        </w:rPr>
        <w:t>A</w:t>
      </w:r>
      <w:r>
        <w:rPr>
          <w:rFonts w:hint="cs"/>
          <w:rtl/>
          <w:lang w:val="en-GB" w:bidi="ar-EG"/>
        </w:rPr>
        <w:t xml:space="preserve"> التابعة لقطاع الاتصالات الراديوية لإتاحة مزيد من الوقت للنظر في المسائل المتعلقة بالقرار</w:t>
      </w:r>
      <w:r w:rsidRPr="0043295E">
        <w:rPr>
          <w:rtl/>
          <w:lang w:bidi="ar-EG"/>
        </w:rPr>
        <w:t xml:space="preserve"> </w:t>
      </w:r>
      <w:r w:rsidRPr="00DD50B8">
        <w:rPr>
          <w:b/>
          <w:bCs/>
        </w:rPr>
        <w:t>49</w:t>
      </w:r>
      <w:r w:rsidRPr="00BE6796">
        <w:rPr>
          <w:b/>
          <w:bCs/>
        </w:rPr>
        <w:t> (Rev.WRC</w:t>
      </w:r>
      <w:r w:rsidRPr="0043295E">
        <w:rPr>
          <w:b/>
          <w:bCs/>
        </w:rPr>
        <w:t>-</w:t>
      </w:r>
      <w:r w:rsidRPr="00DD50B8">
        <w:rPr>
          <w:b/>
          <w:bCs/>
        </w:rPr>
        <w:t>15</w:t>
      </w:r>
      <w:r w:rsidRPr="0043295E">
        <w:rPr>
          <w:b/>
          <w:bCs/>
        </w:rPr>
        <w:t>)</w:t>
      </w:r>
      <w:r w:rsidRPr="0043295E">
        <w:rPr>
          <w:rFonts w:hint="cs"/>
          <w:rtl/>
        </w:rPr>
        <w:t xml:space="preserve"> التي يمكن أن تستفيد من الدراسة في قطاع الاتصالات الراديوية. واستناداً إلى المناقشات التي جرت داخل فرقة العمل </w:t>
      </w:r>
      <w:r w:rsidRPr="00DD50B8">
        <w:t>4</w:t>
      </w:r>
      <w:r w:rsidRPr="0043295E">
        <w:t>A</w:t>
      </w:r>
      <w:r>
        <w:rPr>
          <w:rFonts w:hint="cs"/>
          <w:rtl/>
          <w:lang w:val="en-GB" w:bidi="ar-EG"/>
        </w:rPr>
        <w:t xml:space="preserve"> لقطاع الاتصالات الراديوية بشأن هذا الموضوع، حدّث المكتب تعليقاته على المسألة وهو ما أورده بشكل جزئي أيضاً في تقرير المدير إلى المؤتمر </w:t>
      </w:r>
      <w:r w:rsidRPr="00475510">
        <w:rPr>
          <w:spacing w:val="4"/>
          <w:lang w:bidi="ar-SY"/>
        </w:rPr>
        <w:t>WRC</w:t>
      </w:r>
      <w:r w:rsidRPr="00475510">
        <w:rPr>
          <w:spacing w:val="4"/>
          <w:lang w:bidi="ar-SY"/>
        </w:rPr>
        <w:noBreakHyphen/>
      </w:r>
      <w:r w:rsidRPr="00DD50B8">
        <w:rPr>
          <w:spacing w:val="4"/>
          <w:lang w:bidi="ar-SY"/>
        </w:rPr>
        <w:t>15</w:t>
      </w:r>
      <w:r>
        <w:rPr>
          <w:rFonts w:hint="cs"/>
          <w:spacing w:val="4"/>
          <w:rtl/>
          <w:lang w:bidi="ar-EG"/>
        </w:rPr>
        <w:t>.</w:t>
      </w:r>
    </w:p>
    <w:p w14:paraId="22786D14" w14:textId="77777777" w:rsidR="00F56271" w:rsidRPr="009832AB" w:rsidRDefault="00F56271" w:rsidP="00F56271">
      <w:pPr>
        <w:rPr>
          <w:rtl/>
          <w:lang w:bidi="ar-EG"/>
        </w:rPr>
      </w:pPr>
      <w:r w:rsidRPr="0043295E">
        <w:rPr>
          <w:rtl/>
          <w:lang w:bidi="ar-EG"/>
        </w:rPr>
        <w:t>وجد</w:t>
      </w:r>
      <w:r>
        <w:rPr>
          <w:rFonts w:hint="cs"/>
          <w:rtl/>
          <w:lang w:bidi="ar-EG"/>
        </w:rPr>
        <w:t>ي</w:t>
      </w:r>
      <w:r w:rsidRPr="0043295E">
        <w:rPr>
          <w:rtl/>
          <w:lang w:bidi="ar-EG"/>
        </w:rPr>
        <w:t xml:space="preserve">ر </w:t>
      </w:r>
      <w:r>
        <w:rPr>
          <w:rFonts w:hint="cs"/>
          <w:rtl/>
          <w:lang w:bidi="ar-EG"/>
        </w:rPr>
        <w:t xml:space="preserve">بالذكر كذلك </w:t>
      </w:r>
      <w:r w:rsidRPr="0043295E">
        <w:rPr>
          <w:rtl/>
          <w:lang w:bidi="ar-EG"/>
        </w:rPr>
        <w:t>أن لجنة لوائح</w:t>
      </w:r>
      <w:r w:rsidRPr="009832AB">
        <w:rPr>
          <w:rtl/>
          <w:lang w:bidi="ar-EG"/>
        </w:rPr>
        <w:t xml:space="preserve"> الراديو اعتمدت في اجتماعها الثالث والسبعين المعقود في الفترة من </w:t>
      </w:r>
      <w:r w:rsidRPr="00DD50B8">
        <w:rPr>
          <w:lang w:bidi="ar-EG"/>
        </w:rPr>
        <w:t>17</w:t>
      </w:r>
      <w:r w:rsidRPr="009832AB">
        <w:rPr>
          <w:rtl/>
          <w:lang w:bidi="ar-EG"/>
        </w:rPr>
        <w:t xml:space="preserve"> إلى </w:t>
      </w:r>
      <w:r w:rsidRPr="00DD50B8">
        <w:rPr>
          <w:lang w:bidi="ar-EG"/>
        </w:rPr>
        <w:t>21</w:t>
      </w:r>
      <w:r>
        <w:rPr>
          <w:rFonts w:hint="cs"/>
          <w:rtl/>
          <w:lang w:bidi="ar-EG"/>
        </w:rPr>
        <w:t> </w:t>
      </w:r>
      <w:r w:rsidRPr="009832AB">
        <w:rPr>
          <w:rtl/>
          <w:lang w:bidi="ar-EG"/>
        </w:rPr>
        <w:t>أكتوبر</w:t>
      </w:r>
      <w:r>
        <w:rPr>
          <w:rFonts w:hint="cs"/>
          <w:rtl/>
          <w:lang w:bidi="ar-EG"/>
        </w:rPr>
        <w:t> </w:t>
      </w:r>
      <w:r w:rsidRPr="00DD50B8">
        <w:rPr>
          <w:lang w:bidi="ar-EG"/>
        </w:rPr>
        <w:t>2016</w:t>
      </w:r>
      <w:r w:rsidRPr="009832AB">
        <w:rPr>
          <w:rtl/>
          <w:lang w:bidi="ar-EG"/>
        </w:rPr>
        <w:t xml:space="preserve"> قاعدة إجرائية بشأن قابلية تطبيق فقرة </w:t>
      </w:r>
      <w:r w:rsidRPr="009832AB">
        <w:rPr>
          <w:i/>
          <w:iCs/>
          <w:rtl/>
          <w:lang w:bidi="ar-EG"/>
        </w:rPr>
        <w:t>يقرر</w:t>
      </w:r>
      <w:r w:rsidRPr="009832AB">
        <w:rPr>
          <w:rtl/>
          <w:lang w:bidi="ar-EG"/>
        </w:rPr>
        <w:t xml:space="preserve"> </w:t>
      </w:r>
      <w:r w:rsidRPr="00DD50B8">
        <w:rPr>
          <w:lang w:bidi="ar-EG"/>
        </w:rPr>
        <w:t>1</w:t>
      </w:r>
      <w:r w:rsidRPr="009832AB">
        <w:rPr>
          <w:rtl/>
          <w:lang w:bidi="ar-EG"/>
        </w:rPr>
        <w:t xml:space="preserve"> في القرار </w:t>
      </w:r>
      <w:r w:rsidRPr="00DD50B8">
        <w:rPr>
          <w:b/>
          <w:bCs/>
        </w:rPr>
        <w:t>49</w:t>
      </w:r>
      <w:r w:rsidRPr="00BE6796">
        <w:rPr>
          <w:b/>
          <w:bCs/>
        </w:rPr>
        <w:t> (Rev.WRC-</w:t>
      </w:r>
      <w:r w:rsidRPr="00DD50B8">
        <w:rPr>
          <w:b/>
          <w:bCs/>
        </w:rPr>
        <w:t>15</w:t>
      </w:r>
      <w:r w:rsidRPr="00BE6796">
        <w:rPr>
          <w:b/>
          <w:bCs/>
        </w:rPr>
        <w:t>)</w:t>
      </w:r>
      <w:r w:rsidRPr="009832AB">
        <w:rPr>
          <w:rtl/>
          <w:lang w:bidi="ar-EG"/>
        </w:rPr>
        <w:t xml:space="preserve"> على الشبكات </w:t>
      </w:r>
      <w:proofErr w:type="spellStart"/>
      <w:r w:rsidRPr="009832AB">
        <w:rPr>
          <w:rtl/>
          <w:lang w:bidi="ar-EG"/>
        </w:rPr>
        <w:t>الساتلية</w:t>
      </w:r>
      <w:proofErr w:type="spellEnd"/>
      <w:r w:rsidRPr="009832AB">
        <w:rPr>
          <w:rtl/>
          <w:lang w:bidi="ar-EG"/>
        </w:rPr>
        <w:t xml:space="preserve"> في الخدمات الثابتة </w:t>
      </w:r>
      <w:proofErr w:type="spellStart"/>
      <w:r w:rsidRPr="009832AB">
        <w:rPr>
          <w:rtl/>
          <w:lang w:bidi="ar-EG"/>
        </w:rPr>
        <w:t>الساتلية</w:t>
      </w:r>
      <w:proofErr w:type="spellEnd"/>
      <w:r w:rsidRPr="009832AB">
        <w:rPr>
          <w:rtl/>
          <w:lang w:bidi="ar-EG"/>
        </w:rPr>
        <w:t xml:space="preserve"> أو المتنقلة </w:t>
      </w:r>
      <w:proofErr w:type="spellStart"/>
      <w:r w:rsidRPr="009832AB">
        <w:rPr>
          <w:rtl/>
          <w:lang w:bidi="ar-EG"/>
        </w:rPr>
        <w:t>الساتلية</w:t>
      </w:r>
      <w:proofErr w:type="spellEnd"/>
      <w:r w:rsidRPr="009832AB">
        <w:rPr>
          <w:rtl/>
          <w:lang w:bidi="ar-EG"/>
        </w:rPr>
        <w:t xml:space="preserve"> أو الإذاعية </w:t>
      </w:r>
      <w:proofErr w:type="spellStart"/>
      <w:r w:rsidRPr="009832AB">
        <w:rPr>
          <w:rtl/>
          <w:lang w:bidi="ar-EG"/>
        </w:rPr>
        <w:t>الساتلية</w:t>
      </w:r>
      <w:proofErr w:type="spellEnd"/>
      <w:r w:rsidRPr="009832AB">
        <w:rPr>
          <w:rtl/>
          <w:lang w:bidi="ar-EG"/>
        </w:rPr>
        <w:t xml:space="preserve"> التي نُشرت بشأنها معلومات النشر المسبق بموجب الرقم </w:t>
      </w:r>
      <w:r w:rsidRPr="00DD50B8">
        <w:rPr>
          <w:b/>
          <w:bCs/>
          <w:lang w:bidi="ar-EG"/>
        </w:rPr>
        <w:t>1</w:t>
      </w:r>
      <w:r w:rsidRPr="00BE6796">
        <w:rPr>
          <w:b/>
          <w:bCs/>
          <w:lang w:bidi="ar-EG"/>
        </w:rPr>
        <w:t>A.</w:t>
      </w:r>
      <w:r w:rsidRPr="00DD50B8">
        <w:rPr>
          <w:b/>
          <w:bCs/>
          <w:lang w:bidi="ar-EG"/>
        </w:rPr>
        <w:t>9</w:t>
      </w:r>
      <w:r w:rsidRPr="009832AB">
        <w:rPr>
          <w:rtl/>
          <w:lang w:bidi="ar-EG"/>
        </w:rPr>
        <w:t xml:space="preserve"> من لوائح الراديو.</w:t>
      </w:r>
    </w:p>
    <w:p w14:paraId="00FD68E5" w14:textId="6F6811AE" w:rsidR="00F56271" w:rsidRPr="0043295E" w:rsidRDefault="00F56271" w:rsidP="00F56271">
      <w:pPr>
        <w:pBdr>
          <w:top w:val="single" w:sz="4" w:space="1" w:color="auto"/>
          <w:left w:val="single" w:sz="4" w:space="4" w:color="auto"/>
          <w:bottom w:val="single" w:sz="4" w:space="1" w:color="auto"/>
          <w:right w:val="single" w:sz="4" w:space="4" w:color="auto"/>
        </w:pBdr>
        <w:rPr>
          <w:rtl/>
          <w:lang w:val="en-GB"/>
        </w:rPr>
      </w:pPr>
      <w:r>
        <w:rPr>
          <w:rFonts w:hint="cs"/>
          <w:rtl/>
          <w:lang w:bidi="ar-EG"/>
        </w:rPr>
        <w:t>قد يود المؤتمر أن ينظر في الجوانب الأربعة التالية التي قد تتطلب مراجع</w:t>
      </w:r>
      <w:r w:rsidR="00ED6931">
        <w:rPr>
          <w:rFonts w:hint="cs"/>
          <w:rtl/>
          <w:lang w:bidi="ar-EG"/>
        </w:rPr>
        <w:t>ة</w:t>
      </w:r>
      <w:r>
        <w:rPr>
          <w:rFonts w:hint="cs"/>
          <w:rtl/>
          <w:lang w:bidi="ar-EG"/>
        </w:rPr>
        <w:t xml:space="preserve"> القرار </w:t>
      </w:r>
      <w:r w:rsidRPr="00DD50B8">
        <w:rPr>
          <w:b/>
          <w:bCs/>
          <w:lang w:bidi="ar-EG"/>
        </w:rPr>
        <w:t>49</w:t>
      </w:r>
      <w:r>
        <w:rPr>
          <w:rFonts w:hint="cs"/>
          <w:rtl/>
        </w:rPr>
        <w:t>.</w:t>
      </w:r>
    </w:p>
    <w:p w14:paraId="14ADB764" w14:textId="62E8DBD6" w:rsidR="00F56271" w:rsidRPr="0043295E" w:rsidRDefault="00F56271" w:rsidP="00F56271">
      <w:pPr>
        <w:pStyle w:val="Heading4"/>
        <w:rPr>
          <w:rtl/>
        </w:rPr>
      </w:pPr>
      <w:bookmarkStart w:id="393" w:name="_Toc445152"/>
      <w:r w:rsidRPr="00DD50B8">
        <w:t>1</w:t>
      </w:r>
      <w:r>
        <w:t>.</w:t>
      </w:r>
      <w:r w:rsidRPr="00DD50B8">
        <w:t>1</w:t>
      </w:r>
      <w:r>
        <w:t>.</w:t>
      </w:r>
      <w:r w:rsidRPr="00DD50B8">
        <w:t>3</w:t>
      </w:r>
      <w:r>
        <w:t>.</w:t>
      </w:r>
      <w:r w:rsidRPr="00DD50B8">
        <w:t>3</w:t>
      </w:r>
      <w:r>
        <w:rPr>
          <w:rtl/>
        </w:rPr>
        <w:tab/>
      </w:r>
      <w:r>
        <w:rPr>
          <w:rFonts w:hint="cs"/>
          <w:rtl/>
        </w:rPr>
        <w:t xml:space="preserve">إدراج القاعدة الإجرائية المتعلقة بالقرار </w:t>
      </w:r>
      <w:r w:rsidRPr="00DD50B8">
        <w:t>49</w:t>
      </w:r>
      <w:r w:rsidRPr="0075551D">
        <w:t xml:space="preserve"> (Rev.WRC-</w:t>
      </w:r>
      <w:r w:rsidRPr="00DD50B8">
        <w:t>15</w:t>
      </w:r>
      <w:r w:rsidRPr="0075551D">
        <w:t>)</w:t>
      </w:r>
      <w:bookmarkEnd w:id="393"/>
    </w:p>
    <w:p w14:paraId="67613285" w14:textId="77777777" w:rsidR="00F56271" w:rsidRDefault="00F56271" w:rsidP="00F56271">
      <w:pPr>
        <w:rPr>
          <w:spacing w:val="4"/>
          <w:rtl/>
          <w:lang w:bidi="ar-EG"/>
        </w:rPr>
      </w:pPr>
      <w:r>
        <w:rPr>
          <w:rFonts w:hint="cs"/>
          <w:rtl/>
          <w:lang w:bidi="ar-EG"/>
        </w:rPr>
        <w:t xml:space="preserve">أثناء اجتماعات مارس </w:t>
      </w:r>
      <w:r w:rsidRPr="00DD50B8">
        <w:rPr>
          <w:lang w:bidi="ar-EG"/>
        </w:rPr>
        <w:t>2018</w:t>
      </w:r>
      <w:r>
        <w:rPr>
          <w:rFonts w:hint="cs"/>
          <w:rtl/>
          <w:lang w:val="en-GB" w:bidi="ar-EG"/>
        </w:rPr>
        <w:t>، كلفت لجنة لوائح الراديو</w:t>
      </w:r>
      <w:r w:rsidRPr="00475510">
        <w:rPr>
          <w:rFonts w:hint="cs"/>
          <w:spacing w:val="4"/>
          <w:rtl/>
        </w:rPr>
        <w:t xml:space="preserve"> المكتب بأن يأخذ القاعدة الإجرائية بشأن القرار </w:t>
      </w:r>
      <w:r w:rsidRPr="00DD50B8">
        <w:rPr>
          <w:b/>
          <w:bCs/>
          <w:spacing w:val="4"/>
          <w:lang w:bidi="ar-SY"/>
        </w:rPr>
        <w:t>49</w:t>
      </w:r>
      <w:r>
        <w:rPr>
          <w:b/>
          <w:bCs/>
          <w:spacing w:val="4"/>
          <w:lang w:bidi="ar-SY"/>
        </w:rPr>
        <w:t> </w:t>
      </w:r>
      <w:r w:rsidRPr="0043295E">
        <w:rPr>
          <w:b/>
          <w:bCs/>
          <w:spacing w:val="4"/>
          <w:lang w:bidi="ar-SY"/>
        </w:rPr>
        <w:t>(Rev.WRC</w:t>
      </w:r>
      <w:r>
        <w:rPr>
          <w:b/>
          <w:bCs/>
          <w:spacing w:val="4"/>
          <w:lang w:bidi="ar-SY"/>
        </w:rPr>
        <w:noBreakHyphen/>
      </w:r>
      <w:r w:rsidRPr="00DD50B8">
        <w:rPr>
          <w:b/>
          <w:bCs/>
          <w:spacing w:val="4"/>
          <w:lang w:bidi="ar-SY"/>
        </w:rPr>
        <w:t>15</w:t>
      </w:r>
      <w:r w:rsidRPr="0043295E">
        <w:rPr>
          <w:b/>
          <w:bCs/>
          <w:spacing w:val="4"/>
          <w:lang w:bidi="ar-SY"/>
        </w:rPr>
        <w:t>)</w:t>
      </w:r>
      <w:r w:rsidRPr="00475510">
        <w:rPr>
          <w:rFonts w:hint="cs"/>
          <w:spacing w:val="4"/>
          <w:rtl/>
        </w:rPr>
        <w:t xml:space="preserve"> في</w:t>
      </w:r>
      <w:r w:rsidRPr="00475510">
        <w:rPr>
          <w:rFonts w:hint="eastAsia"/>
          <w:spacing w:val="4"/>
          <w:rtl/>
        </w:rPr>
        <w:t> </w:t>
      </w:r>
      <w:r w:rsidRPr="00475510">
        <w:rPr>
          <w:rFonts w:hint="cs"/>
          <w:spacing w:val="4"/>
          <w:rtl/>
        </w:rPr>
        <w:t>الاعتبار في المراجَعة المقترحة لهذه الوثيقة التي ستقدّم إلى المؤتمر</w:t>
      </w:r>
      <w:r w:rsidRPr="00475510">
        <w:rPr>
          <w:rFonts w:hint="eastAsia"/>
          <w:spacing w:val="4"/>
          <w:rtl/>
        </w:rPr>
        <w:t> </w:t>
      </w:r>
      <w:r w:rsidRPr="00475510">
        <w:rPr>
          <w:spacing w:val="4"/>
          <w:lang w:bidi="ar-SY"/>
        </w:rPr>
        <w:t>WRC</w:t>
      </w:r>
      <w:r w:rsidRPr="00475510">
        <w:rPr>
          <w:spacing w:val="4"/>
          <w:lang w:bidi="ar-SY"/>
        </w:rPr>
        <w:noBreakHyphen/>
      </w:r>
      <w:r w:rsidRPr="00DD50B8">
        <w:rPr>
          <w:spacing w:val="4"/>
          <w:lang w:bidi="ar-SY"/>
        </w:rPr>
        <w:t>19</w:t>
      </w:r>
      <w:r w:rsidRPr="00475510">
        <w:rPr>
          <w:rFonts w:hint="cs"/>
          <w:spacing w:val="4"/>
          <w:rtl/>
          <w:lang w:bidi="ar-SY"/>
        </w:rPr>
        <w:t>.</w:t>
      </w:r>
      <w:r w:rsidRPr="00475510">
        <w:rPr>
          <w:rFonts w:hint="cs"/>
          <w:spacing w:val="4"/>
          <w:rtl/>
        </w:rPr>
        <w:t>"</w:t>
      </w:r>
    </w:p>
    <w:p w14:paraId="16DC10B1" w14:textId="77777777" w:rsidR="00F56271" w:rsidRPr="001D6D70" w:rsidRDefault="00F56271" w:rsidP="00F56271">
      <w:pPr>
        <w:rPr>
          <w:b/>
          <w:bCs/>
          <w:rtl/>
          <w:lang w:bidi="ar-EG"/>
        </w:rPr>
      </w:pPr>
      <w:r w:rsidRPr="001D6D70">
        <w:rPr>
          <w:rFonts w:hint="cs"/>
          <w:spacing w:val="-2"/>
          <w:rtl/>
          <w:lang w:val="en-GB" w:bidi="ar-SY"/>
        </w:rPr>
        <w:t xml:space="preserve">وعملاً بالفقرة </w:t>
      </w:r>
      <w:r w:rsidRPr="00DD50B8">
        <w:rPr>
          <w:spacing w:val="-2"/>
        </w:rPr>
        <w:t>1</w:t>
      </w:r>
      <w:r w:rsidRPr="001D6D70">
        <w:rPr>
          <w:rFonts w:hint="cs"/>
          <w:spacing w:val="-2"/>
          <w:rtl/>
          <w:lang w:val="en-GB" w:bidi="ar-SY"/>
        </w:rPr>
        <w:t xml:space="preserve"> من </w:t>
      </w:r>
      <w:r w:rsidRPr="001D6D70">
        <w:rPr>
          <w:rFonts w:hint="cs"/>
          <w:i/>
          <w:iCs/>
          <w:spacing w:val="-2"/>
          <w:rtl/>
          <w:lang w:val="en-GB" w:bidi="ar-SY"/>
        </w:rPr>
        <w:t>يقرر</w:t>
      </w:r>
      <w:r w:rsidRPr="001D6D70">
        <w:rPr>
          <w:rFonts w:hint="cs"/>
          <w:spacing w:val="-2"/>
          <w:rtl/>
          <w:lang w:val="en-GB"/>
        </w:rPr>
        <w:t xml:space="preserve"> </w:t>
      </w:r>
      <w:r w:rsidRPr="001D6D70">
        <w:rPr>
          <w:rFonts w:hint="cs"/>
          <w:spacing w:val="-2"/>
          <w:rtl/>
        </w:rPr>
        <w:t>من</w:t>
      </w:r>
      <w:r w:rsidRPr="001D6D70">
        <w:rPr>
          <w:rFonts w:hint="cs"/>
          <w:spacing w:val="-2"/>
          <w:rtl/>
          <w:lang w:val="en-GB"/>
        </w:rPr>
        <w:t xml:space="preserve"> </w:t>
      </w:r>
      <w:r w:rsidRPr="001D6D70">
        <w:rPr>
          <w:rFonts w:hint="cs"/>
          <w:spacing w:val="-2"/>
          <w:rtl/>
        </w:rPr>
        <w:t xml:space="preserve">القرار </w:t>
      </w:r>
      <w:r w:rsidRPr="00DD50B8">
        <w:rPr>
          <w:b/>
          <w:bCs/>
          <w:spacing w:val="-2"/>
          <w:lang w:bidi="ar-SY"/>
        </w:rPr>
        <w:t>49</w:t>
      </w:r>
      <w:r w:rsidRPr="001D6D70">
        <w:rPr>
          <w:b/>
          <w:bCs/>
          <w:spacing w:val="-2"/>
          <w:lang w:bidi="ar-SY"/>
        </w:rPr>
        <w:t> (Rev.WRC</w:t>
      </w:r>
      <w:r w:rsidRPr="001D6D70">
        <w:rPr>
          <w:b/>
          <w:bCs/>
          <w:spacing w:val="-2"/>
          <w:lang w:bidi="ar-SY"/>
        </w:rPr>
        <w:noBreakHyphen/>
      </w:r>
      <w:r w:rsidRPr="00DD50B8">
        <w:rPr>
          <w:b/>
          <w:bCs/>
          <w:spacing w:val="-2"/>
          <w:lang w:bidi="ar-SY"/>
        </w:rPr>
        <w:t>15</w:t>
      </w:r>
      <w:r w:rsidRPr="001D6D70">
        <w:rPr>
          <w:b/>
          <w:bCs/>
          <w:spacing w:val="-2"/>
          <w:lang w:bidi="ar-SY"/>
        </w:rPr>
        <w:t>)</w:t>
      </w:r>
      <w:r w:rsidRPr="001D6D70">
        <w:rPr>
          <w:rFonts w:hint="cs"/>
          <w:spacing w:val="-2"/>
          <w:rtl/>
          <w:lang w:val="en-GB"/>
        </w:rPr>
        <w:t>، يتم تطبيق</w:t>
      </w:r>
      <w:r w:rsidRPr="001D6D70">
        <w:rPr>
          <w:spacing w:val="-2"/>
          <w:rtl/>
          <w:lang w:val="en-GB"/>
        </w:rPr>
        <w:t xml:space="preserve"> إجراء الاحتياط الإداري الواجب اعتباراً من</w:t>
      </w:r>
      <w:r w:rsidRPr="001D6D70">
        <w:rPr>
          <w:rFonts w:hint="cs"/>
          <w:spacing w:val="-2"/>
          <w:rtl/>
          <w:lang w:val="en-GB"/>
        </w:rPr>
        <w:t> </w:t>
      </w:r>
      <w:r w:rsidRPr="00DD50B8">
        <w:rPr>
          <w:spacing w:val="-2"/>
        </w:rPr>
        <w:t>22</w:t>
      </w:r>
      <w:r w:rsidRPr="001D6D70">
        <w:rPr>
          <w:rFonts w:hint="cs"/>
          <w:spacing w:val="-2"/>
          <w:rtl/>
          <w:lang w:val="en-GB"/>
        </w:rPr>
        <w:t> </w:t>
      </w:r>
      <w:r w:rsidRPr="001D6D70">
        <w:rPr>
          <w:spacing w:val="-2"/>
          <w:rtl/>
          <w:lang w:val="en-GB"/>
        </w:rPr>
        <w:t>نوفمبر</w:t>
      </w:r>
      <w:r w:rsidRPr="001D6D70">
        <w:rPr>
          <w:rFonts w:hint="cs"/>
          <w:spacing w:val="-2"/>
          <w:rtl/>
          <w:lang w:val="en-GB"/>
        </w:rPr>
        <w:t> </w:t>
      </w:r>
      <w:r w:rsidRPr="00DD50B8">
        <w:rPr>
          <w:spacing w:val="-2"/>
        </w:rPr>
        <w:t>1997</w:t>
      </w:r>
      <w:r w:rsidRPr="001D6D70">
        <w:rPr>
          <w:spacing w:val="-2"/>
          <w:rtl/>
          <w:lang w:val="en-GB"/>
        </w:rPr>
        <w:t xml:space="preserve"> </w:t>
      </w:r>
      <w:r w:rsidRPr="001D6D70">
        <w:rPr>
          <w:rtl/>
          <w:lang w:val="en-GB"/>
        </w:rPr>
        <w:t xml:space="preserve">في حالة شبكة </w:t>
      </w:r>
      <w:proofErr w:type="spellStart"/>
      <w:r w:rsidRPr="001D6D70">
        <w:rPr>
          <w:rtl/>
          <w:lang w:val="en-GB"/>
        </w:rPr>
        <w:t>ساتلية</w:t>
      </w:r>
      <w:proofErr w:type="spellEnd"/>
      <w:r w:rsidRPr="001D6D70">
        <w:rPr>
          <w:rtl/>
          <w:lang w:val="en-GB"/>
        </w:rPr>
        <w:t xml:space="preserve"> أو نظام </w:t>
      </w:r>
      <w:proofErr w:type="spellStart"/>
      <w:r w:rsidRPr="001D6D70">
        <w:rPr>
          <w:rtl/>
          <w:lang w:val="en-GB"/>
        </w:rPr>
        <w:t>ساتلي</w:t>
      </w:r>
      <w:proofErr w:type="spellEnd"/>
      <w:r w:rsidRPr="001D6D70">
        <w:rPr>
          <w:rtl/>
          <w:lang w:val="en-GB"/>
        </w:rPr>
        <w:t xml:space="preserve"> للخدمة الثابتة </w:t>
      </w:r>
      <w:proofErr w:type="spellStart"/>
      <w:r w:rsidRPr="001D6D70">
        <w:rPr>
          <w:rtl/>
          <w:lang w:val="en-GB"/>
        </w:rPr>
        <w:t>الساتلية</w:t>
      </w:r>
      <w:proofErr w:type="spellEnd"/>
      <w:r w:rsidRPr="001D6D70">
        <w:rPr>
          <w:rtl/>
          <w:lang w:val="en-GB"/>
        </w:rPr>
        <w:t xml:space="preserve"> أو للخدمة المتنقلة </w:t>
      </w:r>
      <w:proofErr w:type="spellStart"/>
      <w:r w:rsidRPr="001D6D70">
        <w:rPr>
          <w:rtl/>
          <w:lang w:val="en-GB"/>
        </w:rPr>
        <w:t>الساتلية</w:t>
      </w:r>
      <w:proofErr w:type="spellEnd"/>
      <w:r w:rsidRPr="001D6D70">
        <w:rPr>
          <w:rtl/>
          <w:lang w:val="en-GB"/>
        </w:rPr>
        <w:t xml:space="preserve"> أو للخدمة الإذاعية </w:t>
      </w:r>
      <w:proofErr w:type="spellStart"/>
      <w:r w:rsidRPr="001D6D70">
        <w:rPr>
          <w:rtl/>
          <w:lang w:val="en-GB"/>
        </w:rPr>
        <w:t>الساتلية</w:t>
      </w:r>
      <w:proofErr w:type="spellEnd"/>
      <w:r w:rsidRPr="001D6D70">
        <w:rPr>
          <w:rtl/>
          <w:lang w:val="en-GB"/>
        </w:rPr>
        <w:t xml:space="preserve"> التي </w:t>
      </w:r>
      <w:r w:rsidRPr="001D6D70">
        <w:rPr>
          <w:rFonts w:hint="cs"/>
          <w:rtl/>
          <w:lang w:val="en-GB"/>
        </w:rPr>
        <w:t>نشرت بشأنها</w:t>
      </w:r>
      <w:r w:rsidRPr="001D6D70">
        <w:rPr>
          <w:rtl/>
          <w:lang w:val="en-GB"/>
        </w:rPr>
        <w:t xml:space="preserve"> معلومات النشر المسبق بموجب الرقم </w:t>
      </w:r>
      <w:r w:rsidRPr="00DD50B8">
        <w:rPr>
          <w:b/>
          <w:bCs/>
        </w:rPr>
        <w:t>2</w:t>
      </w:r>
      <w:r w:rsidRPr="001D6D70">
        <w:rPr>
          <w:b/>
          <w:bCs/>
        </w:rPr>
        <w:t>B.</w:t>
      </w:r>
      <w:r w:rsidRPr="00DD50B8">
        <w:rPr>
          <w:b/>
          <w:bCs/>
        </w:rPr>
        <w:t>9</w:t>
      </w:r>
      <w:r w:rsidRPr="001D6D70">
        <w:rPr>
          <w:rFonts w:hint="cs"/>
          <w:rtl/>
        </w:rPr>
        <w:t xml:space="preserve"> من لوائح الراديو. ولذلك</w:t>
      </w:r>
      <w:r w:rsidRPr="001D6D70">
        <w:rPr>
          <w:rFonts w:hint="cs"/>
          <w:b/>
          <w:bCs/>
          <w:rtl/>
          <w:lang w:val="en-GB"/>
        </w:rPr>
        <w:t xml:space="preserve">، </w:t>
      </w:r>
      <w:r w:rsidRPr="001D6D70">
        <w:rPr>
          <w:rFonts w:hint="cs"/>
          <w:rtl/>
          <w:lang w:val="en-GB"/>
        </w:rPr>
        <w:t>ألغى المؤتمر</w:t>
      </w:r>
      <w:r w:rsidRPr="001D6D70">
        <w:rPr>
          <w:rtl/>
          <w:lang w:val="en-GB"/>
        </w:rPr>
        <w:t xml:space="preserve"> </w:t>
      </w:r>
      <w:r w:rsidRPr="001D6D70">
        <w:t>WRC-</w:t>
      </w:r>
      <w:r w:rsidRPr="00DD50B8">
        <w:t>15</w:t>
      </w:r>
      <w:r w:rsidRPr="001D6D70">
        <w:rPr>
          <w:rtl/>
          <w:lang w:val="en-GB"/>
        </w:rPr>
        <w:t xml:space="preserve"> </w:t>
      </w:r>
      <w:r w:rsidRPr="001D6D70">
        <w:rPr>
          <w:rFonts w:hint="cs"/>
          <w:rtl/>
          <w:lang w:val="en-GB"/>
        </w:rPr>
        <w:t>تقديم</w:t>
      </w:r>
      <w:r w:rsidRPr="001D6D70">
        <w:rPr>
          <w:rtl/>
          <w:lang w:val="en-GB"/>
        </w:rPr>
        <w:t xml:space="preserve"> </w:t>
      </w:r>
      <w:r w:rsidRPr="001D6D70">
        <w:rPr>
          <w:rFonts w:hint="cs"/>
          <w:rtl/>
          <w:lang w:val="en-GB"/>
        </w:rPr>
        <w:t>معلومات النشر المسبق</w:t>
      </w:r>
      <w:r w:rsidRPr="001D6D70">
        <w:rPr>
          <w:rtl/>
          <w:lang w:val="en-GB"/>
        </w:rPr>
        <w:t xml:space="preserve"> </w:t>
      </w:r>
      <w:r w:rsidRPr="001D6D70">
        <w:rPr>
          <w:rFonts w:hint="cs"/>
          <w:rtl/>
          <w:lang w:val="en-GB"/>
        </w:rPr>
        <w:t>للأنظمة</w:t>
      </w:r>
      <w:r w:rsidRPr="001D6D70">
        <w:rPr>
          <w:rtl/>
          <w:lang w:val="en-GB"/>
        </w:rPr>
        <w:t xml:space="preserve"> </w:t>
      </w:r>
      <w:proofErr w:type="spellStart"/>
      <w:r w:rsidRPr="001D6D70">
        <w:rPr>
          <w:rFonts w:hint="cs"/>
          <w:rtl/>
          <w:lang w:val="en-GB"/>
        </w:rPr>
        <w:t>الساتلية</w:t>
      </w:r>
      <w:proofErr w:type="spellEnd"/>
      <w:r w:rsidRPr="001D6D70">
        <w:rPr>
          <w:rtl/>
          <w:lang w:val="en-GB"/>
        </w:rPr>
        <w:t xml:space="preserve"> </w:t>
      </w:r>
      <w:r w:rsidRPr="001D6D70">
        <w:rPr>
          <w:rFonts w:hint="cs"/>
          <w:rtl/>
          <w:lang w:val="en-GB"/>
        </w:rPr>
        <w:t>التي</w:t>
      </w:r>
      <w:r w:rsidRPr="001D6D70">
        <w:rPr>
          <w:rtl/>
          <w:lang w:val="en-GB"/>
        </w:rPr>
        <w:t xml:space="preserve"> </w:t>
      </w:r>
      <w:r w:rsidRPr="001D6D70">
        <w:rPr>
          <w:rFonts w:hint="cs"/>
          <w:rtl/>
          <w:lang w:val="en-GB"/>
        </w:rPr>
        <w:t>تخضع</w:t>
      </w:r>
      <w:r w:rsidRPr="001D6D70">
        <w:rPr>
          <w:rtl/>
          <w:lang w:val="en-GB"/>
        </w:rPr>
        <w:t xml:space="preserve"> </w:t>
      </w:r>
      <w:r w:rsidRPr="001D6D70">
        <w:rPr>
          <w:rFonts w:hint="cs"/>
          <w:rtl/>
          <w:lang w:val="en-GB"/>
        </w:rPr>
        <w:t>لإجراء</w:t>
      </w:r>
      <w:r w:rsidRPr="001D6D70">
        <w:rPr>
          <w:rtl/>
          <w:lang w:val="en-GB"/>
        </w:rPr>
        <w:t xml:space="preserve"> </w:t>
      </w:r>
      <w:r w:rsidRPr="001D6D70">
        <w:rPr>
          <w:rFonts w:hint="cs"/>
          <w:rtl/>
          <w:lang w:val="en-GB"/>
        </w:rPr>
        <w:t>التنسيق</w:t>
      </w:r>
      <w:r w:rsidRPr="001D6D70">
        <w:rPr>
          <w:rtl/>
          <w:lang w:val="en-GB"/>
        </w:rPr>
        <w:t xml:space="preserve"> </w:t>
      </w:r>
      <w:r w:rsidRPr="001D6D70">
        <w:rPr>
          <w:rFonts w:hint="cs"/>
          <w:rtl/>
          <w:lang w:val="en-GB"/>
        </w:rPr>
        <w:t>في</w:t>
      </w:r>
      <w:r w:rsidRPr="001D6D70">
        <w:rPr>
          <w:rtl/>
          <w:lang w:val="en-GB"/>
        </w:rPr>
        <w:t xml:space="preserve"> </w:t>
      </w:r>
      <w:r w:rsidRPr="001D6D70">
        <w:rPr>
          <w:rFonts w:hint="cs"/>
          <w:rtl/>
          <w:lang w:val="en-GB"/>
        </w:rPr>
        <w:t>القسم</w:t>
      </w:r>
      <w:r w:rsidRPr="001D6D70">
        <w:rPr>
          <w:rtl/>
          <w:lang w:val="en-GB"/>
        </w:rPr>
        <w:t xml:space="preserve"> </w:t>
      </w:r>
      <w:r w:rsidRPr="001D6D70">
        <w:t>II</w:t>
      </w:r>
      <w:r w:rsidRPr="001D6D70">
        <w:rPr>
          <w:rtl/>
          <w:lang w:val="en-GB"/>
        </w:rPr>
        <w:t xml:space="preserve"> </w:t>
      </w:r>
      <w:r w:rsidRPr="001D6D70">
        <w:rPr>
          <w:rFonts w:hint="cs"/>
          <w:rtl/>
          <w:lang w:val="en-GB"/>
        </w:rPr>
        <w:t>من</w:t>
      </w:r>
      <w:r w:rsidRPr="001D6D70">
        <w:rPr>
          <w:rtl/>
          <w:lang w:val="en-GB"/>
        </w:rPr>
        <w:t xml:space="preserve"> </w:t>
      </w:r>
      <w:r w:rsidRPr="001D6D70">
        <w:rPr>
          <w:rFonts w:hint="cs"/>
          <w:rtl/>
          <w:lang w:val="en-GB"/>
        </w:rPr>
        <w:t>المادة </w:t>
      </w:r>
      <w:r w:rsidRPr="00DD50B8">
        <w:rPr>
          <w:b/>
          <w:bCs/>
        </w:rPr>
        <w:t>9</w:t>
      </w:r>
      <w:r w:rsidRPr="001D6D70">
        <w:rPr>
          <w:rtl/>
          <w:lang w:val="en-GB"/>
        </w:rPr>
        <w:t xml:space="preserve"> </w:t>
      </w:r>
      <w:r w:rsidRPr="001D6D70">
        <w:rPr>
          <w:rFonts w:hint="cs"/>
          <w:rtl/>
          <w:lang w:val="en-GB"/>
        </w:rPr>
        <w:t>وعدّل</w:t>
      </w:r>
      <w:r w:rsidRPr="001D6D70">
        <w:rPr>
          <w:rtl/>
          <w:lang w:val="en-GB"/>
        </w:rPr>
        <w:t xml:space="preserve"> </w:t>
      </w:r>
      <w:r w:rsidRPr="001D6D70">
        <w:rPr>
          <w:rFonts w:hint="cs"/>
          <w:rtl/>
          <w:lang w:val="en-GB"/>
        </w:rPr>
        <w:t>أحكام</w:t>
      </w:r>
      <w:r w:rsidRPr="001D6D70">
        <w:rPr>
          <w:rtl/>
          <w:lang w:val="en-GB"/>
        </w:rPr>
        <w:t xml:space="preserve"> </w:t>
      </w:r>
      <w:r w:rsidRPr="001D6D70">
        <w:rPr>
          <w:rFonts w:hint="cs"/>
          <w:rtl/>
          <w:lang w:val="en-GB"/>
        </w:rPr>
        <w:t xml:space="preserve">الرقمين </w:t>
      </w:r>
      <w:r w:rsidRPr="00DD50B8">
        <w:rPr>
          <w:b/>
          <w:bCs/>
        </w:rPr>
        <w:t>1</w:t>
      </w:r>
      <w:r w:rsidRPr="001D6D70">
        <w:rPr>
          <w:b/>
          <w:bCs/>
        </w:rPr>
        <w:t>.</w:t>
      </w:r>
      <w:r w:rsidRPr="00DD50B8">
        <w:rPr>
          <w:b/>
          <w:bCs/>
        </w:rPr>
        <w:t>9</w:t>
      </w:r>
      <w:r w:rsidRPr="001D6D70">
        <w:rPr>
          <w:rFonts w:hint="cs"/>
          <w:rtl/>
          <w:lang w:val="en-GB"/>
        </w:rPr>
        <w:t xml:space="preserve"> و</w:t>
      </w:r>
      <w:r w:rsidRPr="00DD50B8">
        <w:rPr>
          <w:b/>
          <w:bCs/>
        </w:rPr>
        <w:t>2</w:t>
      </w:r>
      <w:r w:rsidRPr="001D6D70">
        <w:rPr>
          <w:b/>
          <w:bCs/>
        </w:rPr>
        <w:t>.</w:t>
      </w:r>
      <w:r w:rsidRPr="00DD50B8">
        <w:rPr>
          <w:b/>
          <w:bCs/>
        </w:rPr>
        <w:t>9</w:t>
      </w:r>
      <w:r w:rsidRPr="001D6D70">
        <w:rPr>
          <w:rtl/>
          <w:lang w:val="en-GB"/>
        </w:rPr>
        <w:t xml:space="preserve"> </w:t>
      </w:r>
      <w:r w:rsidRPr="001D6D70">
        <w:rPr>
          <w:rFonts w:hint="cs"/>
          <w:rtl/>
          <w:lang w:val="en-GB"/>
        </w:rPr>
        <w:t>وفقاً</w:t>
      </w:r>
      <w:r w:rsidRPr="001D6D70">
        <w:rPr>
          <w:rtl/>
          <w:lang w:val="en-GB"/>
        </w:rPr>
        <w:t xml:space="preserve"> </w:t>
      </w:r>
      <w:r w:rsidRPr="001D6D70">
        <w:rPr>
          <w:rFonts w:hint="cs"/>
          <w:rtl/>
          <w:lang w:val="en-GB"/>
        </w:rPr>
        <w:t>لذلك،</w:t>
      </w:r>
      <w:r w:rsidRPr="001D6D70">
        <w:rPr>
          <w:rtl/>
          <w:lang w:val="en-GB"/>
        </w:rPr>
        <w:t xml:space="preserve"> </w:t>
      </w:r>
      <w:r w:rsidRPr="001D6D70">
        <w:rPr>
          <w:rFonts w:hint="cs"/>
          <w:rtl/>
          <w:lang w:val="en-GB"/>
        </w:rPr>
        <w:t>حيث أصبح</w:t>
      </w:r>
      <w:r w:rsidRPr="001D6D70">
        <w:rPr>
          <w:rtl/>
          <w:lang w:val="en-GB"/>
        </w:rPr>
        <w:t xml:space="preserve"> </w:t>
      </w:r>
      <w:r w:rsidRPr="001D6D70">
        <w:rPr>
          <w:rFonts w:hint="cs"/>
          <w:rtl/>
          <w:lang w:val="en-GB"/>
        </w:rPr>
        <w:t>الرقم</w:t>
      </w:r>
      <w:r w:rsidRPr="001D6D70">
        <w:rPr>
          <w:rtl/>
          <w:lang w:val="en-GB"/>
        </w:rPr>
        <w:t xml:space="preserve"> </w:t>
      </w:r>
      <w:r w:rsidRPr="00DD50B8">
        <w:rPr>
          <w:b/>
          <w:bCs/>
        </w:rPr>
        <w:t>2</w:t>
      </w:r>
      <w:r w:rsidRPr="001D6D70">
        <w:rPr>
          <w:b/>
          <w:bCs/>
        </w:rPr>
        <w:t>B.</w:t>
      </w:r>
      <w:r w:rsidRPr="00DD50B8">
        <w:rPr>
          <w:b/>
          <w:bCs/>
        </w:rPr>
        <w:t>9</w:t>
      </w:r>
      <w:r w:rsidRPr="001D6D70">
        <w:rPr>
          <w:rtl/>
          <w:lang w:val="en-GB"/>
        </w:rPr>
        <w:t xml:space="preserve"> </w:t>
      </w:r>
      <w:r w:rsidRPr="001D6D70">
        <w:rPr>
          <w:rFonts w:hint="cs"/>
          <w:rtl/>
          <w:lang w:val="en-GB"/>
        </w:rPr>
        <w:t>لا ينطبق إلا على معلومات النشر المسبق</w:t>
      </w:r>
      <w:r w:rsidRPr="001D6D70">
        <w:rPr>
          <w:rtl/>
          <w:lang w:val="en-GB"/>
        </w:rPr>
        <w:t xml:space="preserve"> </w:t>
      </w:r>
      <w:r w:rsidRPr="001D6D70">
        <w:rPr>
          <w:rFonts w:hint="cs"/>
          <w:rtl/>
          <w:lang w:val="en-GB"/>
        </w:rPr>
        <w:t>للأنظمة</w:t>
      </w:r>
      <w:r w:rsidRPr="001D6D70">
        <w:rPr>
          <w:rtl/>
          <w:lang w:val="en-GB"/>
        </w:rPr>
        <w:t xml:space="preserve"> </w:t>
      </w:r>
      <w:proofErr w:type="spellStart"/>
      <w:r w:rsidRPr="001D6D70">
        <w:rPr>
          <w:rFonts w:hint="cs"/>
          <w:rtl/>
          <w:lang w:val="en-GB"/>
        </w:rPr>
        <w:t>الساتلية</w:t>
      </w:r>
      <w:proofErr w:type="spellEnd"/>
      <w:r w:rsidRPr="001D6D70">
        <w:rPr>
          <w:rtl/>
          <w:lang w:val="en-GB"/>
        </w:rPr>
        <w:t xml:space="preserve"> </w:t>
      </w:r>
      <w:r w:rsidRPr="001D6D70">
        <w:rPr>
          <w:rFonts w:hint="cs"/>
          <w:rtl/>
          <w:lang w:val="en-GB"/>
        </w:rPr>
        <w:t>التي</w:t>
      </w:r>
      <w:r w:rsidRPr="001D6D70">
        <w:rPr>
          <w:rtl/>
          <w:lang w:val="en-GB"/>
        </w:rPr>
        <w:t xml:space="preserve"> </w:t>
      </w:r>
      <w:r w:rsidRPr="001D6D70">
        <w:rPr>
          <w:rFonts w:hint="cs"/>
          <w:rtl/>
          <w:lang w:val="en-GB"/>
        </w:rPr>
        <w:t>لا</w:t>
      </w:r>
      <w:r w:rsidRPr="001D6D70">
        <w:rPr>
          <w:rtl/>
          <w:lang w:val="en-GB"/>
        </w:rPr>
        <w:t xml:space="preserve"> </w:t>
      </w:r>
      <w:r w:rsidRPr="001D6D70">
        <w:rPr>
          <w:rFonts w:hint="cs"/>
          <w:rtl/>
          <w:lang w:val="en-GB"/>
        </w:rPr>
        <w:t>تخضع</w:t>
      </w:r>
      <w:r w:rsidRPr="001D6D70">
        <w:rPr>
          <w:rtl/>
          <w:lang w:val="en-GB"/>
        </w:rPr>
        <w:t xml:space="preserve"> </w:t>
      </w:r>
      <w:r w:rsidRPr="001D6D70">
        <w:rPr>
          <w:rFonts w:hint="cs"/>
          <w:rtl/>
          <w:lang w:val="en-GB"/>
        </w:rPr>
        <w:t>لإجراء</w:t>
      </w:r>
      <w:r w:rsidRPr="001D6D70">
        <w:rPr>
          <w:rtl/>
          <w:lang w:val="en-GB"/>
        </w:rPr>
        <w:t xml:space="preserve"> </w:t>
      </w:r>
      <w:r w:rsidRPr="001D6D70">
        <w:rPr>
          <w:rFonts w:hint="cs"/>
          <w:rtl/>
          <w:lang w:val="en-GB"/>
        </w:rPr>
        <w:t>التنسيق</w:t>
      </w:r>
      <w:r w:rsidRPr="001D6D70">
        <w:rPr>
          <w:rtl/>
          <w:lang w:val="en-GB"/>
        </w:rPr>
        <w:t xml:space="preserve"> </w:t>
      </w:r>
      <w:r w:rsidRPr="001D6D70">
        <w:rPr>
          <w:rFonts w:hint="cs"/>
          <w:rtl/>
          <w:lang w:val="en-GB"/>
        </w:rPr>
        <w:t>في</w:t>
      </w:r>
      <w:r w:rsidRPr="001D6D70">
        <w:rPr>
          <w:rtl/>
          <w:lang w:val="en-GB"/>
        </w:rPr>
        <w:t xml:space="preserve"> </w:t>
      </w:r>
      <w:r w:rsidRPr="001D6D70">
        <w:rPr>
          <w:rFonts w:hint="cs"/>
          <w:rtl/>
          <w:lang w:val="en-GB"/>
        </w:rPr>
        <w:t>القسم</w:t>
      </w:r>
      <w:r w:rsidRPr="001D6D70">
        <w:rPr>
          <w:rtl/>
          <w:lang w:val="en-GB"/>
        </w:rPr>
        <w:t xml:space="preserve"> </w:t>
      </w:r>
      <w:r w:rsidRPr="001D6D70">
        <w:t>II</w:t>
      </w:r>
      <w:r w:rsidRPr="001D6D70">
        <w:rPr>
          <w:rtl/>
          <w:lang w:val="en-GB"/>
        </w:rPr>
        <w:t xml:space="preserve"> </w:t>
      </w:r>
      <w:r w:rsidRPr="001D6D70">
        <w:rPr>
          <w:rFonts w:hint="cs"/>
          <w:rtl/>
          <w:lang w:val="en-GB"/>
        </w:rPr>
        <w:t>من</w:t>
      </w:r>
      <w:r w:rsidRPr="001D6D70">
        <w:rPr>
          <w:rtl/>
          <w:lang w:val="en-GB"/>
        </w:rPr>
        <w:t xml:space="preserve"> </w:t>
      </w:r>
      <w:r w:rsidRPr="001D6D70">
        <w:rPr>
          <w:rFonts w:hint="cs"/>
          <w:rtl/>
          <w:lang w:val="en-GB"/>
        </w:rPr>
        <w:t>المادة</w:t>
      </w:r>
      <w:r w:rsidRPr="001D6D70">
        <w:rPr>
          <w:rFonts w:hint="eastAsia"/>
          <w:rtl/>
          <w:lang w:val="en-GB"/>
        </w:rPr>
        <w:t> </w:t>
      </w:r>
      <w:r w:rsidRPr="00DD50B8">
        <w:rPr>
          <w:b/>
          <w:bCs/>
        </w:rPr>
        <w:t>9</w:t>
      </w:r>
      <w:r w:rsidRPr="001D6D70">
        <w:rPr>
          <w:rFonts w:hint="cs"/>
          <w:rtl/>
          <w:lang w:val="en-GB" w:bidi="ar-SY"/>
        </w:rPr>
        <w:t xml:space="preserve">. </w:t>
      </w:r>
      <w:r w:rsidRPr="001D6D70">
        <w:rPr>
          <w:rFonts w:hint="cs"/>
          <w:rtl/>
          <w:lang w:val="en-GB" w:bidi="ar-EG"/>
        </w:rPr>
        <w:t>غير أنه وفقاً</w:t>
      </w:r>
      <w:r w:rsidRPr="001D6D70">
        <w:rPr>
          <w:rtl/>
          <w:lang w:val="en-GB" w:bidi="ar-EG"/>
        </w:rPr>
        <w:t xml:space="preserve"> </w:t>
      </w:r>
      <w:r w:rsidRPr="001D6D70">
        <w:rPr>
          <w:rFonts w:hint="cs"/>
          <w:rtl/>
          <w:lang w:val="en-GB" w:bidi="ar-EG"/>
        </w:rPr>
        <w:t>للرقم</w:t>
      </w:r>
      <w:r w:rsidRPr="001D6D70">
        <w:rPr>
          <w:rtl/>
          <w:lang w:val="en-GB" w:bidi="ar-EG"/>
        </w:rPr>
        <w:t xml:space="preserve"> </w:t>
      </w:r>
      <w:r w:rsidRPr="00DD50B8">
        <w:rPr>
          <w:b/>
          <w:bCs/>
        </w:rPr>
        <w:t>4</w:t>
      </w:r>
      <w:r w:rsidRPr="001D6D70">
        <w:rPr>
          <w:b/>
          <w:bCs/>
        </w:rPr>
        <w:t>.</w:t>
      </w:r>
      <w:r w:rsidRPr="00DD50B8">
        <w:rPr>
          <w:b/>
          <w:bCs/>
        </w:rPr>
        <w:t>9</w:t>
      </w:r>
      <w:r w:rsidRPr="001D6D70">
        <w:rPr>
          <w:b/>
          <w:bCs/>
        </w:rPr>
        <w:t>.A</w:t>
      </w:r>
      <w:r w:rsidRPr="001D6D70">
        <w:rPr>
          <w:rFonts w:hint="cs"/>
          <w:rtl/>
          <w:lang w:bidi="ar-EG"/>
        </w:rPr>
        <w:t xml:space="preserve"> من لوائح الراديو </w:t>
      </w:r>
      <w:r w:rsidRPr="001D6D70">
        <w:rPr>
          <w:rFonts w:hint="cs"/>
          <w:rtl/>
          <w:lang w:val="en-GB" w:bidi="ar-EG"/>
        </w:rPr>
        <w:t xml:space="preserve">والبند </w:t>
      </w:r>
      <w:r w:rsidRPr="00DD50B8">
        <w:t>1</w:t>
      </w:r>
      <w:r w:rsidRPr="001D6D70">
        <w:rPr>
          <w:rtl/>
          <w:lang w:val="en-GB" w:bidi="ar-EG"/>
        </w:rPr>
        <w:t xml:space="preserve"> </w:t>
      </w:r>
      <w:r w:rsidRPr="001D6D70">
        <w:rPr>
          <w:rFonts w:hint="cs"/>
          <w:rtl/>
          <w:lang w:val="en-GB" w:bidi="ar-EG"/>
        </w:rPr>
        <w:t>في الملحق</w:t>
      </w:r>
      <w:r w:rsidRPr="001D6D70">
        <w:rPr>
          <w:rtl/>
          <w:lang w:val="en-GB" w:bidi="ar-EG"/>
        </w:rPr>
        <w:t xml:space="preserve"> </w:t>
      </w:r>
      <w:r w:rsidRPr="00DD50B8">
        <w:t>1</w:t>
      </w:r>
      <w:r w:rsidRPr="001D6D70">
        <w:rPr>
          <w:rtl/>
          <w:lang w:val="en-GB" w:bidi="ar-EG"/>
        </w:rPr>
        <w:t xml:space="preserve"> </w:t>
      </w:r>
      <w:r w:rsidRPr="001D6D70">
        <w:rPr>
          <w:rFonts w:hint="cs"/>
          <w:rtl/>
          <w:lang w:val="en-GB" w:bidi="ar-EG"/>
        </w:rPr>
        <w:t>بالقرار</w:t>
      </w:r>
      <w:r w:rsidRPr="001D6D70">
        <w:rPr>
          <w:rtl/>
          <w:lang w:val="en-GB" w:bidi="ar-EG"/>
        </w:rPr>
        <w:t xml:space="preserve"> </w:t>
      </w:r>
      <w:r w:rsidRPr="001D6D70">
        <w:rPr>
          <w:b/>
          <w:bCs/>
          <w:lang w:bidi="ar-EG"/>
        </w:rPr>
        <w:t>(</w:t>
      </w:r>
      <w:r w:rsidRPr="001D6D70">
        <w:rPr>
          <w:b/>
          <w:bCs/>
        </w:rPr>
        <w:t>Rev.WRC-</w:t>
      </w:r>
      <w:r w:rsidRPr="00DD50B8">
        <w:rPr>
          <w:b/>
          <w:bCs/>
        </w:rPr>
        <w:t>15</w:t>
      </w:r>
      <w:r w:rsidRPr="001D6D70">
        <w:rPr>
          <w:b/>
          <w:bCs/>
          <w:lang w:bidi="ar-EG"/>
        </w:rPr>
        <w:t>)</w:t>
      </w:r>
      <w:r w:rsidRPr="001D6D70">
        <w:rPr>
          <w:b/>
          <w:bCs/>
          <w:rtl/>
          <w:lang w:val="en-GB" w:bidi="ar-EG"/>
        </w:rPr>
        <w:t xml:space="preserve"> </w:t>
      </w:r>
      <w:r w:rsidRPr="00DD50B8">
        <w:rPr>
          <w:b/>
          <w:bCs/>
        </w:rPr>
        <w:t>49</w:t>
      </w:r>
      <w:r w:rsidRPr="001D6D70">
        <w:rPr>
          <w:rFonts w:hint="cs"/>
          <w:rtl/>
          <w:lang w:val="en-GB" w:bidi="ar-EG"/>
        </w:rPr>
        <w:t>،</w:t>
      </w:r>
      <w:r w:rsidRPr="001D6D70">
        <w:rPr>
          <w:rtl/>
          <w:lang w:val="en-GB" w:bidi="ar-EG"/>
        </w:rPr>
        <w:t xml:space="preserve"> </w:t>
      </w:r>
      <w:r w:rsidRPr="001D6D70">
        <w:rPr>
          <w:rFonts w:hint="cs"/>
          <w:rtl/>
          <w:lang w:val="en-GB" w:bidi="ar-EG"/>
        </w:rPr>
        <w:t>يستمر تطبيق</w:t>
      </w:r>
      <w:r w:rsidRPr="001D6D70">
        <w:rPr>
          <w:rtl/>
          <w:lang w:val="en-GB" w:bidi="ar-EG"/>
        </w:rPr>
        <w:t xml:space="preserve"> </w:t>
      </w:r>
      <w:r w:rsidRPr="001D6D70">
        <w:rPr>
          <w:rFonts w:hint="cs"/>
          <w:rtl/>
          <w:lang w:val="en-GB" w:bidi="ar-EG"/>
        </w:rPr>
        <w:t>القرار</w:t>
      </w:r>
      <w:r w:rsidRPr="001D6D70">
        <w:rPr>
          <w:rFonts w:hint="eastAsia"/>
          <w:rtl/>
          <w:lang w:val="en-GB" w:bidi="ar-EG"/>
        </w:rPr>
        <w:t> </w:t>
      </w:r>
      <w:r w:rsidRPr="00DD50B8">
        <w:rPr>
          <w:b/>
          <w:bCs/>
        </w:rPr>
        <w:t>49</w:t>
      </w:r>
      <w:r w:rsidRPr="001D6D70">
        <w:rPr>
          <w:rtl/>
          <w:lang w:val="en-GB" w:bidi="ar-EG"/>
        </w:rPr>
        <w:t xml:space="preserve"> </w:t>
      </w:r>
      <w:r w:rsidRPr="001D6D70">
        <w:rPr>
          <w:rFonts w:hint="cs"/>
          <w:rtl/>
          <w:lang w:val="en-GB" w:bidi="ar-EG"/>
        </w:rPr>
        <w:t>فيما يتعلق</w:t>
      </w:r>
      <w:r w:rsidRPr="001D6D70">
        <w:rPr>
          <w:rtl/>
          <w:lang w:val="en-GB" w:bidi="ar-EG"/>
        </w:rPr>
        <w:t xml:space="preserve"> </w:t>
      </w:r>
      <w:r w:rsidRPr="001D6D70">
        <w:rPr>
          <w:rFonts w:hint="cs"/>
          <w:rtl/>
          <w:lang w:val="en-GB" w:bidi="ar-EG"/>
        </w:rPr>
        <w:t>بالشبكات</w:t>
      </w:r>
      <w:r w:rsidRPr="001D6D70">
        <w:rPr>
          <w:rtl/>
          <w:lang w:val="en-GB" w:bidi="ar-EG"/>
        </w:rPr>
        <w:t xml:space="preserve"> </w:t>
      </w:r>
      <w:proofErr w:type="spellStart"/>
      <w:r w:rsidRPr="001D6D70">
        <w:rPr>
          <w:rFonts w:hint="cs"/>
          <w:rtl/>
          <w:lang w:val="en-GB" w:bidi="ar-EG"/>
        </w:rPr>
        <w:t>الساتلية</w:t>
      </w:r>
      <w:proofErr w:type="spellEnd"/>
      <w:r w:rsidRPr="001D6D70">
        <w:rPr>
          <w:rtl/>
          <w:lang w:val="en-GB" w:bidi="ar-EG"/>
        </w:rPr>
        <w:t xml:space="preserve"> </w:t>
      </w:r>
      <w:r w:rsidRPr="001D6D70">
        <w:rPr>
          <w:rFonts w:hint="cs"/>
          <w:rtl/>
          <w:lang w:val="en-GB" w:bidi="ar-EG"/>
        </w:rPr>
        <w:t xml:space="preserve">والأنظمة </w:t>
      </w:r>
      <w:proofErr w:type="spellStart"/>
      <w:r w:rsidRPr="001D6D70">
        <w:rPr>
          <w:rFonts w:hint="cs"/>
          <w:rtl/>
          <w:lang w:val="en-GB" w:bidi="ar-EG"/>
        </w:rPr>
        <w:t>الساتلية</w:t>
      </w:r>
      <w:proofErr w:type="spellEnd"/>
      <w:r w:rsidRPr="001D6D70">
        <w:rPr>
          <w:rtl/>
          <w:lang w:val="en-GB" w:bidi="ar-EG"/>
        </w:rPr>
        <w:t xml:space="preserve"> </w:t>
      </w:r>
      <w:r w:rsidRPr="001D6D70">
        <w:rPr>
          <w:rFonts w:hint="cs"/>
          <w:rtl/>
          <w:lang w:val="en-GB" w:bidi="ar-EG"/>
        </w:rPr>
        <w:t>التي</w:t>
      </w:r>
      <w:r w:rsidRPr="001D6D70">
        <w:rPr>
          <w:rtl/>
          <w:lang w:val="en-GB" w:bidi="ar-EG"/>
        </w:rPr>
        <w:t xml:space="preserve"> </w:t>
      </w:r>
      <w:r w:rsidRPr="001D6D70">
        <w:rPr>
          <w:rFonts w:hint="cs"/>
          <w:rtl/>
          <w:lang w:val="en-GB" w:bidi="ar-EG"/>
        </w:rPr>
        <w:t>تخضع</w:t>
      </w:r>
      <w:r w:rsidRPr="001D6D70">
        <w:rPr>
          <w:rtl/>
          <w:lang w:val="en-GB" w:bidi="ar-EG"/>
        </w:rPr>
        <w:t xml:space="preserve"> </w:t>
      </w:r>
      <w:r w:rsidRPr="001D6D70">
        <w:rPr>
          <w:rFonts w:hint="cs"/>
          <w:rtl/>
          <w:lang w:val="en-GB" w:bidi="ar-EG"/>
        </w:rPr>
        <w:t>للتنسيق</w:t>
      </w:r>
      <w:r w:rsidRPr="001D6D70">
        <w:rPr>
          <w:rtl/>
          <w:lang w:val="en-GB" w:bidi="ar-EG"/>
        </w:rPr>
        <w:t xml:space="preserve"> </w:t>
      </w:r>
      <w:r w:rsidRPr="001D6D70">
        <w:rPr>
          <w:rFonts w:hint="cs"/>
          <w:rtl/>
          <w:lang w:val="en-GB" w:bidi="ar-EG"/>
        </w:rPr>
        <w:t>بموجب</w:t>
      </w:r>
      <w:r w:rsidRPr="001D6D70">
        <w:rPr>
          <w:rtl/>
          <w:lang w:val="en-GB" w:bidi="ar-EG"/>
        </w:rPr>
        <w:t xml:space="preserve"> </w:t>
      </w:r>
      <w:r w:rsidRPr="001D6D70">
        <w:rPr>
          <w:rFonts w:hint="cs"/>
          <w:rtl/>
          <w:lang w:val="en-GB" w:bidi="ar-EG"/>
        </w:rPr>
        <w:t xml:space="preserve">الأرقام </w:t>
      </w:r>
      <w:r w:rsidRPr="00DD50B8">
        <w:rPr>
          <w:rFonts w:hint="cs"/>
          <w:b/>
          <w:bCs/>
          <w:lang w:bidi="ar-EG"/>
        </w:rPr>
        <w:t>7</w:t>
      </w:r>
      <w:r w:rsidRPr="001D6D70">
        <w:rPr>
          <w:b/>
          <w:bCs/>
          <w:lang w:val="en-GB" w:bidi="ar-EG"/>
        </w:rPr>
        <w:t>.</w:t>
      </w:r>
      <w:r w:rsidRPr="00DD50B8">
        <w:rPr>
          <w:rFonts w:hint="cs"/>
          <w:b/>
          <w:bCs/>
          <w:lang w:bidi="ar-EG"/>
        </w:rPr>
        <w:t>9</w:t>
      </w:r>
      <w:r w:rsidRPr="001D6D70">
        <w:rPr>
          <w:rFonts w:hint="cs"/>
          <w:rtl/>
          <w:lang w:val="en-GB" w:bidi="ar-EG"/>
        </w:rPr>
        <w:t xml:space="preserve"> و</w:t>
      </w:r>
      <w:r w:rsidRPr="00DD50B8">
        <w:rPr>
          <w:b/>
          <w:bCs/>
        </w:rPr>
        <w:t>11</w:t>
      </w:r>
      <w:r w:rsidRPr="001D6D70">
        <w:rPr>
          <w:b/>
          <w:bCs/>
        </w:rPr>
        <w:t>.</w:t>
      </w:r>
      <w:r w:rsidRPr="00DD50B8">
        <w:rPr>
          <w:b/>
          <w:bCs/>
        </w:rPr>
        <w:t>9</w:t>
      </w:r>
      <w:r w:rsidRPr="001D6D70">
        <w:rPr>
          <w:rFonts w:hint="cs"/>
          <w:rtl/>
          <w:lang w:val="en-GB" w:bidi="ar-EG"/>
        </w:rPr>
        <w:t xml:space="preserve"> و</w:t>
      </w:r>
      <w:r w:rsidRPr="00DD50B8">
        <w:rPr>
          <w:b/>
          <w:bCs/>
        </w:rPr>
        <w:t>12</w:t>
      </w:r>
      <w:r w:rsidRPr="001D6D70">
        <w:rPr>
          <w:b/>
          <w:bCs/>
        </w:rPr>
        <w:t>.</w:t>
      </w:r>
      <w:r w:rsidRPr="00DD50B8">
        <w:rPr>
          <w:b/>
          <w:bCs/>
        </w:rPr>
        <w:t>9</w:t>
      </w:r>
      <w:r w:rsidRPr="001D6D70">
        <w:rPr>
          <w:rFonts w:hint="cs"/>
          <w:rtl/>
          <w:lang w:val="en-GB" w:bidi="ar-EG"/>
        </w:rPr>
        <w:t xml:space="preserve"> و</w:t>
      </w:r>
      <w:r w:rsidRPr="00DD50B8">
        <w:rPr>
          <w:b/>
          <w:bCs/>
        </w:rPr>
        <w:t>12</w:t>
      </w:r>
      <w:r w:rsidRPr="001D6D70">
        <w:rPr>
          <w:b/>
          <w:bCs/>
        </w:rPr>
        <w:t>A.</w:t>
      </w:r>
      <w:r w:rsidRPr="00DD50B8">
        <w:rPr>
          <w:b/>
          <w:bCs/>
        </w:rPr>
        <w:t>9</w:t>
      </w:r>
      <w:r w:rsidRPr="001D6D70">
        <w:rPr>
          <w:rFonts w:hint="cs"/>
          <w:rtl/>
          <w:lang w:val="en-GB" w:bidi="ar-EG"/>
        </w:rPr>
        <w:t xml:space="preserve"> و</w:t>
      </w:r>
      <w:r w:rsidRPr="00DD50B8">
        <w:rPr>
          <w:b/>
          <w:bCs/>
        </w:rPr>
        <w:t>13</w:t>
      </w:r>
      <w:r w:rsidRPr="001D6D70">
        <w:rPr>
          <w:b/>
          <w:bCs/>
        </w:rPr>
        <w:t>.</w:t>
      </w:r>
      <w:r w:rsidRPr="00DD50B8">
        <w:rPr>
          <w:b/>
          <w:bCs/>
        </w:rPr>
        <w:t>9</w:t>
      </w:r>
      <w:r w:rsidRPr="001D6D70">
        <w:rPr>
          <w:rFonts w:hint="cs"/>
          <w:rtl/>
          <w:lang w:val="en-GB" w:bidi="ar-EG"/>
        </w:rPr>
        <w:t>.</w:t>
      </w:r>
      <w:r w:rsidRPr="001D6D70">
        <w:rPr>
          <w:rFonts w:hint="cs"/>
          <w:rtl/>
          <w:lang w:val="en-GB" w:bidi="ar-SY"/>
        </w:rPr>
        <w:t xml:space="preserve"> و</w:t>
      </w:r>
      <w:r w:rsidRPr="001D6D70">
        <w:rPr>
          <w:rFonts w:hint="cs"/>
          <w:rtl/>
          <w:lang w:val="en-GB" w:bidi="ar-EG"/>
        </w:rPr>
        <w:t>تدرك</w:t>
      </w:r>
      <w:r w:rsidRPr="001D6D70">
        <w:rPr>
          <w:rtl/>
          <w:lang w:val="en-GB" w:bidi="ar-EG"/>
        </w:rPr>
        <w:t xml:space="preserve"> </w:t>
      </w:r>
      <w:r w:rsidRPr="001D6D70">
        <w:rPr>
          <w:rFonts w:hint="cs"/>
          <w:rtl/>
          <w:lang w:val="en-GB" w:bidi="ar-EG"/>
        </w:rPr>
        <w:t>اللجنة</w:t>
      </w:r>
      <w:r w:rsidRPr="001D6D70">
        <w:rPr>
          <w:rtl/>
          <w:lang w:val="en-GB" w:bidi="ar-EG"/>
        </w:rPr>
        <w:t xml:space="preserve"> </w:t>
      </w:r>
      <w:r w:rsidRPr="001D6D70">
        <w:rPr>
          <w:rFonts w:hint="cs"/>
          <w:rtl/>
          <w:lang w:val="en-GB" w:bidi="ar-EG"/>
        </w:rPr>
        <w:t xml:space="preserve">أن الفقرة </w:t>
      </w:r>
      <w:r w:rsidRPr="00DD50B8">
        <w:t>1</w:t>
      </w:r>
      <w:r w:rsidRPr="001D6D70">
        <w:rPr>
          <w:rtl/>
          <w:lang w:val="en-GB" w:bidi="ar-EG"/>
        </w:rPr>
        <w:t xml:space="preserve"> </w:t>
      </w:r>
      <w:r w:rsidRPr="001D6D70">
        <w:rPr>
          <w:rFonts w:hint="cs"/>
          <w:rtl/>
          <w:lang w:val="en-GB" w:bidi="ar-EG"/>
        </w:rPr>
        <w:t xml:space="preserve">من </w:t>
      </w:r>
      <w:r w:rsidRPr="001D6D70">
        <w:rPr>
          <w:rFonts w:hint="cs"/>
          <w:i/>
          <w:iCs/>
          <w:rtl/>
          <w:lang w:val="en-GB" w:bidi="ar-EG"/>
        </w:rPr>
        <w:t>يقرر</w:t>
      </w:r>
      <w:r w:rsidRPr="001D6D70">
        <w:rPr>
          <w:rtl/>
          <w:lang w:val="en-GB" w:bidi="ar-EG"/>
        </w:rPr>
        <w:t xml:space="preserve"> </w:t>
      </w:r>
      <w:r w:rsidRPr="001D6D70">
        <w:rPr>
          <w:rFonts w:hint="cs"/>
          <w:rtl/>
          <w:lang w:val="en-GB" w:bidi="ar-EG"/>
        </w:rPr>
        <w:t>في</w:t>
      </w:r>
      <w:r w:rsidRPr="001D6D70">
        <w:rPr>
          <w:rtl/>
          <w:lang w:val="en-GB" w:bidi="ar-EG"/>
        </w:rPr>
        <w:t xml:space="preserve"> </w:t>
      </w:r>
      <w:r w:rsidRPr="001D6D70">
        <w:rPr>
          <w:rFonts w:hint="cs"/>
          <w:rtl/>
          <w:lang w:val="en-GB" w:bidi="ar-EG"/>
        </w:rPr>
        <w:t>القرار</w:t>
      </w:r>
      <w:r w:rsidRPr="001D6D70">
        <w:rPr>
          <w:rtl/>
          <w:lang w:val="en-GB" w:bidi="ar-EG"/>
        </w:rPr>
        <w:t xml:space="preserve"> </w:t>
      </w:r>
      <w:r w:rsidRPr="001D6D70">
        <w:rPr>
          <w:b/>
          <w:bCs/>
          <w:lang w:val="en-GB" w:bidi="ar-EG"/>
        </w:rPr>
        <w:t>(</w:t>
      </w:r>
      <w:r w:rsidRPr="001D6D70">
        <w:rPr>
          <w:b/>
          <w:bCs/>
        </w:rPr>
        <w:t>Rev.WRC-</w:t>
      </w:r>
      <w:r w:rsidRPr="00DD50B8">
        <w:rPr>
          <w:b/>
          <w:bCs/>
        </w:rPr>
        <w:t>15</w:t>
      </w:r>
      <w:r w:rsidRPr="001D6D70">
        <w:rPr>
          <w:b/>
          <w:bCs/>
          <w:lang w:val="en-GB" w:bidi="ar-EG"/>
        </w:rPr>
        <w:t>)</w:t>
      </w:r>
      <w:r w:rsidRPr="001D6D70">
        <w:rPr>
          <w:b/>
          <w:bCs/>
          <w:rtl/>
          <w:lang w:val="en-GB" w:bidi="ar-EG"/>
        </w:rPr>
        <w:t xml:space="preserve"> </w:t>
      </w:r>
      <w:r w:rsidRPr="00DD50B8">
        <w:rPr>
          <w:b/>
          <w:bCs/>
        </w:rPr>
        <w:t>49</w:t>
      </w:r>
      <w:r w:rsidRPr="001D6D70">
        <w:rPr>
          <w:rtl/>
          <w:lang w:val="en-GB" w:bidi="ar-EG"/>
        </w:rPr>
        <w:t xml:space="preserve"> </w:t>
      </w:r>
      <w:r w:rsidRPr="001D6D70">
        <w:rPr>
          <w:rFonts w:hint="cs"/>
          <w:rtl/>
          <w:lang w:val="en-GB" w:bidi="ar-EG"/>
        </w:rPr>
        <w:t>تنطبق</w:t>
      </w:r>
      <w:r w:rsidRPr="001D6D70">
        <w:rPr>
          <w:rtl/>
          <w:lang w:val="en-GB" w:bidi="ar-EG"/>
        </w:rPr>
        <w:t xml:space="preserve"> </w:t>
      </w:r>
      <w:r w:rsidRPr="001D6D70">
        <w:rPr>
          <w:rFonts w:hint="cs"/>
          <w:rtl/>
          <w:lang w:val="en-GB" w:bidi="ar-EG"/>
        </w:rPr>
        <w:t>أيضاً</w:t>
      </w:r>
      <w:r w:rsidRPr="001D6D70">
        <w:rPr>
          <w:rtl/>
          <w:lang w:val="en-GB" w:bidi="ar-EG"/>
        </w:rPr>
        <w:t xml:space="preserve"> </w:t>
      </w:r>
      <w:r w:rsidRPr="001D6D70">
        <w:rPr>
          <w:rFonts w:hint="cs"/>
          <w:rtl/>
          <w:lang w:val="en-GB" w:bidi="ar-EG"/>
        </w:rPr>
        <w:t>على</w:t>
      </w:r>
      <w:r w:rsidRPr="001D6D70">
        <w:rPr>
          <w:rtl/>
          <w:lang w:val="en-GB" w:bidi="ar-EG"/>
        </w:rPr>
        <w:t xml:space="preserve"> </w:t>
      </w:r>
      <w:r w:rsidRPr="001D6D70">
        <w:rPr>
          <w:rFonts w:hint="cs"/>
          <w:rtl/>
          <w:lang w:val="en-GB" w:bidi="ar-EG"/>
        </w:rPr>
        <w:t>أي شبكة</w:t>
      </w:r>
      <w:r w:rsidRPr="001D6D70">
        <w:rPr>
          <w:rtl/>
          <w:lang w:val="en-GB" w:bidi="ar-EG"/>
        </w:rPr>
        <w:t xml:space="preserve"> </w:t>
      </w:r>
      <w:proofErr w:type="spellStart"/>
      <w:r w:rsidRPr="001D6D70">
        <w:rPr>
          <w:rFonts w:hint="cs"/>
          <w:rtl/>
          <w:lang w:val="en-GB" w:bidi="ar-EG"/>
        </w:rPr>
        <w:t>ساتلية</w:t>
      </w:r>
      <w:proofErr w:type="spellEnd"/>
      <w:r w:rsidRPr="001D6D70">
        <w:rPr>
          <w:rtl/>
          <w:lang w:val="en-GB" w:bidi="ar-EG"/>
        </w:rPr>
        <w:t xml:space="preserve"> </w:t>
      </w:r>
      <w:r w:rsidRPr="001D6D70">
        <w:rPr>
          <w:rFonts w:hint="cs"/>
          <w:rtl/>
          <w:lang w:val="en-GB" w:bidi="ar-EG"/>
        </w:rPr>
        <w:t>أو</w:t>
      </w:r>
      <w:r w:rsidRPr="001D6D70">
        <w:rPr>
          <w:rtl/>
          <w:lang w:val="en-GB" w:bidi="ar-EG"/>
        </w:rPr>
        <w:t xml:space="preserve"> </w:t>
      </w:r>
      <w:r w:rsidRPr="001D6D70">
        <w:rPr>
          <w:rFonts w:hint="cs"/>
          <w:rtl/>
          <w:lang w:val="en-GB" w:bidi="ar-EG"/>
        </w:rPr>
        <w:t>نظام</w:t>
      </w:r>
      <w:r w:rsidRPr="001D6D70">
        <w:rPr>
          <w:rtl/>
          <w:lang w:val="en-GB" w:bidi="ar-EG"/>
        </w:rPr>
        <w:t xml:space="preserve"> </w:t>
      </w:r>
      <w:proofErr w:type="spellStart"/>
      <w:r w:rsidRPr="001D6D70">
        <w:rPr>
          <w:rFonts w:hint="cs"/>
          <w:rtl/>
          <w:lang w:val="en-GB" w:bidi="ar-EG"/>
        </w:rPr>
        <w:t>ساتلي</w:t>
      </w:r>
      <w:proofErr w:type="spellEnd"/>
      <w:r w:rsidRPr="001D6D70">
        <w:rPr>
          <w:rtl/>
          <w:lang w:val="en-GB" w:bidi="ar-EG"/>
        </w:rPr>
        <w:t xml:space="preserve"> </w:t>
      </w:r>
      <w:r w:rsidRPr="001D6D70">
        <w:rPr>
          <w:rFonts w:hint="cs"/>
          <w:rtl/>
          <w:lang w:val="en-GB" w:bidi="ar-EG"/>
        </w:rPr>
        <w:t>في</w:t>
      </w:r>
      <w:r w:rsidRPr="001D6D70">
        <w:rPr>
          <w:rtl/>
          <w:lang w:val="en-GB" w:bidi="ar-EG"/>
        </w:rPr>
        <w:t xml:space="preserve"> </w:t>
      </w:r>
      <w:r w:rsidRPr="001D6D70">
        <w:rPr>
          <w:rFonts w:hint="cs"/>
          <w:rtl/>
          <w:lang w:val="en-GB" w:bidi="ar-EG"/>
        </w:rPr>
        <w:t>الخدمة</w:t>
      </w:r>
      <w:r w:rsidRPr="001D6D70">
        <w:rPr>
          <w:rtl/>
          <w:lang w:val="en-GB" w:bidi="ar-EG"/>
        </w:rPr>
        <w:t xml:space="preserve"> </w:t>
      </w:r>
      <w:r w:rsidRPr="001D6D70">
        <w:rPr>
          <w:rFonts w:hint="cs"/>
          <w:rtl/>
          <w:lang w:val="en-GB" w:bidi="ar-EG"/>
        </w:rPr>
        <w:t>الثابتة</w:t>
      </w:r>
      <w:r w:rsidRPr="001D6D70">
        <w:rPr>
          <w:rtl/>
          <w:lang w:val="en-GB" w:bidi="ar-EG"/>
        </w:rPr>
        <w:t xml:space="preserve"> </w:t>
      </w:r>
      <w:proofErr w:type="spellStart"/>
      <w:r w:rsidRPr="001D6D70">
        <w:rPr>
          <w:rFonts w:hint="cs"/>
          <w:rtl/>
          <w:lang w:val="en-GB" w:bidi="ar-EG"/>
        </w:rPr>
        <w:t>الساتلية</w:t>
      </w:r>
      <w:proofErr w:type="spellEnd"/>
      <w:r w:rsidRPr="001D6D70">
        <w:rPr>
          <w:rtl/>
          <w:lang w:val="en-GB" w:bidi="ar-EG"/>
        </w:rPr>
        <w:t xml:space="preserve"> </w:t>
      </w:r>
      <w:r>
        <w:rPr>
          <w:rFonts w:hint="cs"/>
          <w:rtl/>
          <w:lang w:val="en-GB" w:bidi="ar-EG"/>
        </w:rPr>
        <w:t>أو</w:t>
      </w:r>
      <w:r>
        <w:rPr>
          <w:rFonts w:hint="eastAsia"/>
          <w:rtl/>
          <w:lang w:val="en-GB" w:bidi="ar-EG"/>
        </w:rPr>
        <w:t> </w:t>
      </w:r>
      <w:r w:rsidRPr="001D6D70">
        <w:rPr>
          <w:rFonts w:hint="cs"/>
          <w:rtl/>
          <w:lang w:val="en-GB" w:bidi="ar-EG"/>
        </w:rPr>
        <w:t>الخدمة</w:t>
      </w:r>
      <w:r w:rsidRPr="001D6D70">
        <w:rPr>
          <w:rtl/>
          <w:lang w:val="en-GB" w:bidi="ar-EG"/>
        </w:rPr>
        <w:t xml:space="preserve"> </w:t>
      </w:r>
      <w:r w:rsidRPr="001D6D70">
        <w:rPr>
          <w:rFonts w:hint="cs"/>
          <w:rtl/>
          <w:lang w:val="en-GB" w:bidi="ar-EG"/>
        </w:rPr>
        <w:t>المتنقلة</w:t>
      </w:r>
      <w:r w:rsidRPr="001D6D70">
        <w:rPr>
          <w:rtl/>
          <w:lang w:val="en-GB" w:bidi="ar-EG"/>
        </w:rPr>
        <w:t xml:space="preserve"> </w:t>
      </w:r>
      <w:proofErr w:type="spellStart"/>
      <w:r w:rsidRPr="001D6D70">
        <w:rPr>
          <w:rFonts w:hint="cs"/>
          <w:rtl/>
          <w:lang w:val="en-GB" w:bidi="ar-EG"/>
        </w:rPr>
        <w:t>الساتلية</w:t>
      </w:r>
      <w:proofErr w:type="spellEnd"/>
      <w:r w:rsidRPr="001D6D70">
        <w:rPr>
          <w:rtl/>
          <w:lang w:val="en-GB" w:bidi="ar-EG"/>
        </w:rPr>
        <w:t xml:space="preserve"> </w:t>
      </w:r>
      <w:r w:rsidRPr="001D6D70">
        <w:rPr>
          <w:rFonts w:hint="cs"/>
          <w:rtl/>
          <w:lang w:val="en-GB" w:bidi="ar-EG"/>
        </w:rPr>
        <w:t>أو</w:t>
      </w:r>
      <w:r w:rsidRPr="001D6D70">
        <w:rPr>
          <w:rtl/>
          <w:lang w:val="en-GB" w:bidi="ar-EG"/>
        </w:rPr>
        <w:t xml:space="preserve"> </w:t>
      </w:r>
      <w:r w:rsidRPr="001D6D70">
        <w:rPr>
          <w:rFonts w:hint="cs"/>
          <w:rtl/>
          <w:lang w:val="en-GB" w:bidi="ar-EG"/>
        </w:rPr>
        <w:t>الخدمة</w:t>
      </w:r>
      <w:r w:rsidRPr="001D6D70">
        <w:rPr>
          <w:rtl/>
          <w:lang w:val="en-GB" w:bidi="ar-EG"/>
        </w:rPr>
        <w:t xml:space="preserve"> </w:t>
      </w:r>
      <w:r w:rsidRPr="001D6D70">
        <w:rPr>
          <w:rFonts w:hint="cs"/>
          <w:rtl/>
          <w:lang w:val="en-GB" w:bidi="ar-EG"/>
        </w:rPr>
        <w:t>الإذاعية</w:t>
      </w:r>
      <w:r w:rsidRPr="001D6D70">
        <w:rPr>
          <w:rtl/>
          <w:lang w:val="en-GB" w:bidi="ar-EG"/>
        </w:rPr>
        <w:t xml:space="preserve"> </w:t>
      </w:r>
      <w:proofErr w:type="spellStart"/>
      <w:r w:rsidRPr="001D6D70">
        <w:rPr>
          <w:rFonts w:hint="cs"/>
          <w:rtl/>
          <w:lang w:val="en-GB" w:bidi="ar-EG"/>
        </w:rPr>
        <w:t>الساتلية</w:t>
      </w:r>
      <w:proofErr w:type="spellEnd"/>
      <w:r w:rsidRPr="001D6D70">
        <w:rPr>
          <w:rtl/>
          <w:lang w:val="en-GB" w:bidi="ar-EG"/>
        </w:rPr>
        <w:t xml:space="preserve"> </w:t>
      </w:r>
      <w:r w:rsidRPr="001D6D70">
        <w:rPr>
          <w:rFonts w:hint="cs"/>
          <w:rtl/>
          <w:lang w:val="en-GB" w:bidi="ar-EG"/>
        </w:rPr>
        <w:t>التي</w:t>
      </w:r>
      <w:r w:rsidRPr="001D6D70">
        <w:rPr>
          <w:rtl/>
          <w:lang w:val="en-GB" w:bidi="ar-EG"/>
        </w:rPr>
        <w:t xml:space="preserve"> </w:t>
      </w:r>
      <w:r w:rsidRPr="001D6D70">
        <w:rPr>
          <w:rFonts w:hint="cs"/>
          <w:rtl/>
          <w:lang w:val="en-GB" w:bidi="ar-EG"/>
        </w:rPr>
        <w:t>تم</w:t>
      </w:r>
      <w:r w:rsidRPr="001D6D70">
        <w:rPr>
          <w:rtl/>
          <w:lang w:val="en-GB" w:bidi="ar-EG"/>
        </w:rPr>
        <w:t xml:space="preserve"> </w:t>
      </w:r>
      <w:r w:rsidRPr="001D6D70">
        <w:rPr>
          <w:rFonts w:hint="cs"/>
          <w:rtl/>
          <w:lang w:val="en-GB" w:bidi="ar-EG"/>
        </w:rPr>
        <w:t>بشأنها نشر</w:t>
      </w:r>
      <w:r w:rsidRPr="001D6D70">
        <w:rPr>
          <w:rtl/>
          <w:lang w:val="en-GB" w:bidi="ar-EG"/>
        </w:rPr>
        <w:t xml:space="preserve"> </w:t>
      </w:r>
      <w:r w:rsidRPr="001D6D70">
        <w:rPr>
          <w:rFonts w:hint="cs"/>
          <w:rtl/>
          <w:lang w:val="en-GB" w:bidi="ar-EG"/>
        </w:rPr>
        <w:t>معلومات</w:t>
      </w:r>
      <w:r w:rsidRPr="001D6D70">
        <w:rPr>
          <w:rtl/>
          <w:lang w:val="en-GB" w:bidi="ar-EG"/>
        </w:rPr>
        <w:t xml:space="preserve"> </w:t>
      </w:r>
      <w:r w:rsidRPr="001D6D70">
        <w:rPr>
          <w:rFonts w:hint="cs"/>
          <w:rtl/>
          <w:lang w:val="en-GB" w:bidi="ar-EG"/>
        </w:rPr>
        <w:t>النشر</w:t>
      </w:r>
      <w:r w:rsidRPr="001D6D70">
        <w:rPr>
          <w:rtl/>
          <w:lang w:val="en-GB" w:bidi="ar-EG"/>
        </w:rPr>
        <w:t xml:space="preserve"> </w:t>
      </w:r>
      <w:r w:rsidRPr="001D6D70">
        <w:rPr>
          <w:rFonts w:hint="cs"/>
          <w:rtl/>
          <w:lang w:val="en-GB" w:bidi="ar-EG"/>
        </w:rPr>
        <w:t>المسبق</w:t>
      </w:r>
      <w:r w:rsidRPr="001D6D70">
        <w:rPr>
          <w:rtl/>
          <w:lang w:val="en-GB" w:bidi="ar-EG"/>
        </w:rPr>
        <w:t xml:space="preserve"> </w:t>
      </w:r>
      <w:r w:rsidRPr="001D6D70">
        <w:rPr>
          <w:rFonts w:hint="cs"/>
          <w:rtl/>
          <w:lang w:val="en-GB" w:bidi="ar-EG"/>
        </w:rPr>
        <w:t>بموجب</w:t>
      </w:r>
      <w:r w:rsidRPr="001D6D70">
        <w:rPr>
          <w:rtl/>
          <w:lang w:val="en-GB" w:bidi="ar-EG"/>
        </w:rPr>
        <w:t xml:space="preserve"> </w:t>
      </w:r>
      <w:r w:rsidRPr="001D6D70">
        <w:rPr>
          <w:rFonts w:hint="cs"/>
          <w:rtl/>
          <w:lang w:val="en-GB" w:bidi="ar-EG"/>
        </w:rPr>
        <w:t>الرقم </w:t>
      </w:r>
      <w:r w:rsidRPr="00DD50B8">
        <w:rPr>
          <w:b/>
          <w:bCs/>
        </w:rPr>
        <w:t>1</w:t>
      </w:r>
      <w:r w:rsidRPr="001D6D70">
        <w:rPr>
          <w:b/>
          <w:bCs/>
        </w:rPr>
        <w:t>A.</w:t>
      </w:r>
      <w:r w:rsidRPr="00DD50B8">
        <w:rPr>
          <w:b/>
          <w:bCs/>
        </w:rPr>
        <w:t>9</w:t>
      </w:r>
      <w:r w:rsidRPr="001D6D70">
        <w:rPr>
          <w:rtl/>
          <w:lang w:val="en-GB" w:bidi="ar-EG"/>
        </w:rPr>
        <w:t>.</w:t>
      </w:r>
    </w:p>
    <w:p w14:paraId="1379158B" w14:textId="5C5E0549" w:rsidR="00F56271" w:rsidRPr="006B5448" w:rsidRDefault="00F56271" w:rsidP="00F56271">
      <w:pPr>
        <w:rPr>
          <w:rtl/>
          <w:lang w:val="en-GB" w:bidi="ar-EG"/>
        </w:rPr>
      </w:pPr>
      <w:r>
        <w:rPr>
          <w:rFonts w:hint="cs"/>
          <w:rtl/>
          <w:lang w:bidi="ar-EG"/>
        </w:rPr>
        <w:t xml:space="preserve">ويقترح تعديل مترتب </w:t>
      </w:r>
      <w:r w:rsidR="00ED6931">
        <w:rPr>
          <w:rFonts w:hint="cs"/>
          <w:rtl/>
          <w:lang w:bidi="ar-EG"/>
        </w:rPr>
        <w:t>على</w:t>
      </w:r>
      <w:r>
        <w:rPr>
          <w:rFonts w:hint="cs"/>
          <w:rtl/>
          <w:lang w:bidi="ar-EG"/>
        </w:rPr>
        <w:t xml:space="preserve"> ذلك للفقرة </w:t>
      </w:r>
      <w:r w:rsidRPr="00DD50B8">
        <w:rPr>
          <w:lang w:bidi="ar-EG"/>
        </w:rPr>
        <w:t>1</w:t>
      </w:r>
      <w:r>
        <w:rPr>
          <w:rFonts w:hint="cs"/>
          <w:rtl/>
          <w:lang w:val="en-GB" w:bidi="ar-EG"/>
        </w:rPr>
        <w:t xml:space="preserve"> من </w:t>
      </w:r>
      <w:r>
        <w:rPr>
          <w:rFonts w:hint="cs"/>
          <w:i/>
          <w:iCs/>
          <w:rtl/>
          <w:lang w:val="en-GB" w:bidi="ar-EG"/>
        </w:rPr>
        <w:t>يقرر</w:t>
      </w:r>
      <w:r>
        <w:rPr>
          <w:rFonts w:hint="cs"/>
          <w:rtl/>
          <w:lang w:val="en-GB" w:bidi="ar-EG"/>
        </w:rPr>
        <w:t xml:space="preserve"> في المرفق </w:t>
      </w:r>
      <w:r w:rsidRPr="00DD50B8">
        <w:rPr>
          <w:lang w:bidi="ar-EG"/>
        </w:rPr>
        <w:t>1</w:t>
      </w:r>
      <w:r>
        <w:rPr>
          <w:rFonts w:hint="cs"/>
          <w:rtl/>
          <w:lang w:val="en-GB" w:bidi="ar-EG"/>
        </w:rPr>
        <w:t xml:space="preserve"> بهذه الوثيقة.</w:t>
      </w:r>
    </w:p>
    <w:p w14:paraId="273C34AA" w14:textId="74E94489" w:rsidR="00F56271" w:rsidRPr="009832AB" w:rsidRDefault="00F56271" w:rsidP="00F56271">
      <w:pPr>
        <w:pStyle w:val="Heading4"/>
        <w:rPr>
          <w:rtl/>
        </w:rPr>
      </w:pPr>
      <w:bookmarkStart w:id="394" w:name="_Toc445153"/>
      <w:r w:rsidRPr="00DD50B8">
        <w:lastRenderedPageBreak/>
        <w:t>2</w:t>
      </w:r>
      <w:r>
        <w:t>.</w:t>
      </w:r>
      <w:r w:rsidRPr="00DD50B8">
        <w:t>1</w:t>
      </w:r>
      <w:r>
        <w:t>.</w:t>
      </w:r>
      <w:r w:rsidRPr="00DD50B8">
        <w:t>3</w:t>
      </w:r>
      <w:r>
        <w:t>.</w:t>
      </w:r>
      <w:r w:rsidRPr="00DD50B8">
        <w:t>3</w:t>
      </w:r>
      <w:r>
        <w:rPr>
          <w:rtl/>
        </w:rPr>
        <w:tab/>
      </w:r>
      <w:r w:rsidR="00ED6931">
        <w:rPr>
          <w:rFonts w:hint="cs"/>
          <w:rtl/>
        </w:rPr>
        <w:t>إزالة</w:t>
      </w:r>
      <w:r w:rsidRPr="009832AB">
        <w:rPr>
          <w:rtl/>
        </w:rPr>
        <w:t xml:space="preserve"> الأحكام التي تجاوزها الزمن</w:t>
      </w:r>
      <w:bookmarkEnd w:id="394"/>
    </w:p>
    <w:p w14:paraId="4BBD15F4" w14:textId="77777777" w:rsidR="00F56271" w:rsidRDefault="00F56271" w:rsidP="00F56271">
      <w:pPr>
        <w:rPr>
          <w:rtl/>
          <w:lang w:bidi="ar-EG"/>
        </w:rPr>
      </w:pPr>
      <w:r w:rsidRPr="009832AB">
        <w:rPr>
          <w:rtl/>
          <w:lang w:bidi="ar-EG"/>
        </w:rPr>
        <w:t xml:space="preserve">في وقت اعتماد المؤتمر العالمي للاتصالات الراديوية عام </w:t>
      </w:r>
      <w:r w:rsidRPr="00DD50B8">
        <w:rPr>
          <w:lang w:bidi="ar-EG"/>
        </w:rPr>
        <w:t>1997</w:t>
      </w:r>
      <w:r w:rsidRPr="009832AB">
        <w:rPr>
          <w:rtl/>
          <w:lang w:bidi="ar-EG"/>
        </w:rPr>
        <w:t xml:space="preserve"> للقرار </w:t>
      </w:r>
      <w:r w:rsidRPr="00DD50B8">
        <w:rPr>
          <w:b/>
          <w:bCs/>
          <w:lang w:bidi="ar-EG"/>
        </w:rPr>
        <w:t>49</w:t>
      </w:r>
      <w:r w:rsidRPr="009832AB">
        <w:rPr>
          <w:rtl/>
          <w:lang w:bidi="ar-EG"/>
        </w:rPr>
        <w:t xml:space="preserve">، اقتضت الضرورة اتخاذ عدد من التدابير الانتقالية لمراعاة حالات الشبكات </w:t>
      </w:r>
      <w:proofErr w:type="spellStart"/>
      <w:r w:rsidRPr="009832AB">
        <w:rPr>
          <w:rtl/>
          <w:lang w:bidi="ar-EG"/>
        </w:rPr>
        <w:t>الساتلية</w:t>
      </w:r>
      <w:proofErr w:type="spellEnd"/>
      <w:r w:rsidRPr="009832AB">
        <w:rPr>
          <w:rtl/>
          <w:lang w:bidi="ar-EG"/>
        </w:rPr>
        <w:t xml:space="preserve"> التي سبق تسجيلها، أو التي كانت في طور التسجيل، في السجل الأساسي الدولي للترددات. وقد أسفرت هذه التدابير الانتقالية عن فقرات </w:t>
      </w:r>
      <w:r w:rsidRPr="009832AB">
        <w:rPr>
          <w:i/>
          <w:iCs/>
          <w:rtl/>
          <w:lang w:bidi="ar-EG"/>
        </w:rPr>
        <w:t>يقرر</w:t>
      </w:r>
      <w:r w:rsidRPr="009832AB">
        <w:rPr>
          <w:rtl/>
          <w:lang w:bidi="ar-EG"/>
        </w:rPr>
        <w:t xml:space="preserve"> من </w:t>
      </w:r>
      <w:r w:rsidRPr="00DD50B8">
        <w:rPr>
          <w:lang w:bidi="ar-EG"/>
        </w:rPr>
        <w:t>2</w:t>
      </w:r>
      <w:r w:rsidRPr="009832AB">
        <w:rPr>
          <w:rtl/>
          <w:lang w:bidi="ar-EG"/>
        </w:rPr>
        <w:t xml:space="preserve"> إلى </w:t>
      </w:r>
      <w:r w:rsidRPr="00DD50B8">
        <w:rPr>
          <w:lang w:bidi="ar-EG"/>
        </w:rPr>
        <w:t>6</w:t>
      </w:r>
      <w:r w:rsidRPr="009832AB">
        <w:rPr>
          <w:rtl/>
          <w:lang w:bidi="ar-EG"/>
        </w:rPr>
        <w:t xml:space="preserve"> وقد نُفذت الآن بالكامل. وبالتالي يمكن الآن إلغاؤها.</w:t>
      </w:r>
    </w:p>
    <w:p w14:paraId="30001453" w14:textId="77777777" w:rsidR="00F56271" w:rsidRPr="006B5448" w:rsidRDefault="00F56271" w:rsidP="00F56271">
      <w:pPr>
        <w:rPr>
          <w:rtl/>
          <w:lang w:val="en-GB" w:bidi="ar-EG"/>
        </w:rPr>
      </w:pPr>
      <w:r>
        <w:rPr>
          <w:rFonts w:hint="cs"/>
          <w:rtl/>
          <w:lang w:bidi="ar-EG"/>
        </w:rPr>
        <w:t xml:space="preserve">لم تثر أي شواغل بشأن هذه المسألة في فرقة العمل </w:t>
      </w:r>
      <w:r w:rsidRPr="00DD50B8">
        <w:rPr>
          <w:lang w:bidi="ar-EG"/>
        </w:rPr>
        <w:t>4</w:t>
      </w:r>
      <w:r>
        <w:rPr>
          <w:lang w:val="en-GB" w:bidi="ar-EG"/>
        </w:rPr>
        <w:t>A</w:t>
      </w:r>
      <w:r>
        <w:rPr>
          <w:rFonts w:hint="cs"/>
          <w:rtl/>
          <w:lang w:val="en-GB" w:bidi="ar-EG"/>
        </w:rPr>
        <w:t xml:space="preserve"> لقطاع الاتصالات الراديوية.</w:t>
      </w:r>
    </w:p>
    <w:p w14:paraId="0E187019" w14:textId="6AA2C024" w:rsidR="00F56271" w:rsidRPr="009832AB" w:rsidRDefault="00F56271" w:rsidP="00F56271">
      <w:pPr>
        <w:pStyle w:val="Heading4"/>
        <w:rPr>
          <w:rtl/>
        </w:rPr>
      </w:pPr>
      <w:bookmarkStart w:id="395" w:name="_Toc445154"/>
      <w:r w:rsidRPr="00DD50B8">
        <w:t>3</w:t>
      </w:r>
      <w:r>
        <w:t>.</w:t>
      </w:r>
      <w:r w:rsidRPr="00DD50B8">
        <w:t>1</w:t>
      </w:r>
      <w:r>
        <w:t>.</w:t>
      </w:r>
      <w:r w:rsidRPr="00DD50B8">
        <w:t>3</w:t>
      </w:r>
      <w:r>
        <w:t>.</w:t>
      </w:r>
      <w:r w:rsidRPr="00DD50B8">
        <w:t>3</w:t>
      </w:r>
      <w:r w:rsidRPr="009832AB">
        <w:rPr>
          <w:rtl/>
        </w:rPr>
        <w:tab/>
        <w:t xml:space="preserve">تقديم معلومات القرار </w:t>
      </w:r>
      <w:r w:rsidRPr="00DD50B8">
        <w:t>49</w:t>
      </w:r>
      <w:r w:rsidRPr="009832AB">
        <w:rPr>
          <w:rtl/>
        </w:rPr>
        <w:t xml:space="preserve"> بعد تاريخ وضعها في الخدمة</w:t>
      </w:r>
      <w:bookmarkEnd w:id="395"/>
    </w:p>
    <w:p w14:paraId="5A912E8C" w14:textId="77777777" w:rsidR="00F56271" w:rsidRPr="009832AB" w:rsidRDefault="00F56271" w:rsidP="00F56271">
      <w:pPr>
        <w:rPr>
          <w:rtl/>
          <w:lang w:bidi="ar-EG"/>
        </w:rPr>
      </w:pPr>
      <w:r w:rsidRPr="009832AB">
        <w:rPr>
          <w:rtl/>
          <w:lang w:bidi="ar-EG"/>
        </w:rPr>
        <w:t xml:space="preserve">إن الإدارة التي تبلِّغ عن شبكة </w:t>
      </w:r>
      <w:proofErr w:type="spellStart"/>
      <w:r w:rsidRPr="009832AB">
        <w:rPr>
          <w:rtl/>
          <w:lang w:bidi="ar-EG"/>
        </w:rPr>
        <w:t>ساتلية</w:t>
      </w:r>
      <w:proofErr w:type="spellEnd"/>
      <w:r w:rsidRPr="009832AB">
        <w:rPr>
          <w:rtl/>
          <w:lang w:bidi="ar-EG"/>
        </w:rPr>
        <w:t xml:space="preserve"> بموجب المادة </w:t>
      </w:r>
      <w:r w:rsidRPr="00DD50B8">
        <w:rPr>
          <w:b/>
          <w:bCs/>
          <w:lang w:bidi="ar-EG"/>
        </w:rPr>
        <w:t>11</w:t>
      </w:r>
      <w:r w:rsidRPr="009832AB">
        <w:rPr>
          <w:rtl/>
          <w:lang w:bidi="ar-EG"/>
        </w:rPr>
        <w:t xml:space="preserve"> من لوائح الراديو أو المادة </w:t>
      </w:r>
      <w:r w:rsidRPr="00DD50B8">
        <w:rPr>
          <w:lang w:bidi="ar-EG"/>
        </w:rPr>
        <w:t>5</w:t>
      </w:r>
      <w:r w:rsidRPr="009832AB">
        <w:rPr>
          <w:rtl/>
          <w:lang w:bidi="ar-EG"/>
        </w:rPr>
        <w:t xml:space="preserve"> من التذييلين </w:t>
      </w:r>
      <w:r w:rsidRPr="00DD50B8">
        <w:rPr>
          <w:b/>
          <w:bCs/>
          <w:lang w:bidi="ar-EG"/>
        </w:rPr>
        <w:t>30</w:t>
      </w:r>
      <w:r w:rsidRPr="009832AB">
        <w:rPr>
          <w:rtl/>
          <w:lang w:bidi="ar-EG"/>
        </w:rPr>
        <w:t xml:space="preserve"> و/أو </w:t>
      </w:r>
      <w:r w:rsidRPr="00DD50B8">
        <w:rPr>
          <w:b/>
          <w:bCs/>
          <w:lang w:bidi="ar-EG"/>
        </w:rPr>
        <w:t>30</w:t>
      </w:r>
      <w:r w:rsidRPr="009832AB">
        <w:rPr>
          <w:b/>
          <w:bCs/>
          <w:lang w:bidi="ar-EG"/>
        </w:rPr>
        <w:t>A</w:t>
      </w:r>
      <w:r>
        <w:rPr>
          <w:rtl/>
          <w:lang w:bidi="ar-EG"/>
        </w:rPr>
        <w:t xml:space="preserve"> للوائح الراديو أو</w:t>
      </w:r>
      <w:r>
        <w:rPr>
          <w:rFonts w:hint="cs"/>
          <w:rtl/>
          <w:lang w:bidi="ar-EG"/>
        </w:rPr>
        <w:t> </w:t>
      </w:r>
      <w:r w:rsidRPr="009832AB">
        <w:rPr>
          <w:rtl/>
          <w:lang w:bidi="ar-EG"/>
        </w:rPr>
        <w:t xml:space="preserve">المادة </w:t>
      </w:r>
      <w:r w:rsidRPr="00DD50B8">
        <w:rPr>
          <w:lang w:bidi="ar-EG"/>
        </w:rPr>
        <w:t>8</w:t>
      </w:r>
      <w:r w:rsidRPr="009832AB">
        <w:rPr>
          <w:rtl/>
          <w:lang w:bidi="ar-EG"/>
        </w:rPr>
        <w:t xml:space="preserve"> من التذييل </w:t>
      </w:r>
      <w:r w:rsidRPr="00DD50B8">
        <w:rPr>
          <w:b/>
          <w:bCs/>
          <w:lang w:bidi="ar-EG"/>
        </w:rPr>
        <w:t>30</w:t>
      </w:r>
      <w:r w:rsidRPr="009832AB">
        <w:rPr>
          <w:b/>
          <w:bCs/>
          <w:lang w:bidi="ar-EG"/>
        </w:rPr>
        <w:t>B</w:t>
      </w:r>
      <w:r w:rsidRPr="009832AB">
        <w:rPr>
          <w:rtl/>
          <w:lang w:bidi="ar-EG"/>
        </w:rPr>
        <w:t xml:space="preserve"> للوائح الراديو، مع مراعاة الفقرات </w:t>
      </w:r>
      <w:r w:rsidRPr="00DD50B8">
        <w:rPr>
          <w:lang w:bidi="ar-EG"/>
        </w:rPr>
        <w:t>1</w:t>
      </w:r>
      <w:r w:rsidRPr="009832AB">
        <w:rPr>
          <w:rtl/>
          <w:lang w:bidi="ar-EG"/>
        </w:rPr>
        <w:t xml:space="preserve"> أو </w:t>
      </w:r>
      <w:r w:rsidRPr="00DD50B8">
        <w:rPr>
          <w:lang w:bidi="ar-EG"/>
        </w:rPr>
        <w:t>2</w:t>
      </w:r>
      <w:r w:rsidRPr="009832AB">
        <w:rPr>
          <w:rtl/>
          <w:lang w:bidi="ar-EG"/>
        </w:rPr>
        <w:t xml:space="preserve"> أو </w:t>
      </w:r>
      <w:r w:rsidRPr="00DD50B8">
        <w:rPr>
          <w:lang w:bidi="ar-EG"/>
        </w:rPr>
        <w:t>3</w:t>
      </w:r>
      <w:r w:rsidRPr="009832AB">
        <w:rPr>
          <w:rtl/>
          <w:lang w:bidi="ar-EG"/>
        </w:rPr>
        <w:t xml:space="preserve"> من الملحق </w:t>
      </w:r>
      <w:r w:rsidRPr="00DD50B8">
        <w:rPr>
          <w:lang w:bidi="ar-EG"/>
        </w:rPr>
        <w:t>1</w:t>
      </w:r>
      <w:r w:rsidRPr="009832AB">
        <w:rPr>
          <w:rtl/>
          <w:lang w:bidi="ar-EG"/>
        </w:rPr>
        <w:t xml:space="preserve"> بالقرار </w:t>
      </w:r>
      <w:r w:rsidRPr="00DD50B8">
        <w:rPr>
          <w:b/>
          <w:bCs/>
          <w:lang w:bidi="ar-EG"/>
        </w:rPr>
        <w:t>49</w:t>
      </w:r>
      <w:r w:rsidRPr="003E23B0">
        <w:rPr>
          <w:b/>
          <w:bCs/>
          <w:lang w:bidi="ar-EG"/>
        </w:rPr>
        <w:t> </w:t>
      </w:r>
      <w:r w:rsidRPr="003E23B0">
        <w:rPr>
          <w:b/>
          <w:bCs/>
          <w:lang w:val="en-GB" w:bidi="ar-EG"/>
        </w:rPr>
        <w:t>(</w:t>
      </w:r>
      <w:r w:rsidRPr="003E23B0">
        <w:rPr>
          <w:b/>
          <w:bCs/>
          <w:lang w:bidi="ar-EG"/>
        </w:rPr>
        <w:t>Rev.WRC-</w:t>
      </w:r>
      <w:r w:rsidRPr="00DD50B8">
        <w:rPr>
          <w:b/>
          <w:bCs/>
          <w:lang w:bidi="ar-EG"/>
        </w:rPr>
        <w:t>15</w:t>
      </w:r>
      <w:r w:rsidRPr="003E23B0">
        <w:rPr>
          <w:b/>
          <w:bCs/>
          <w:lang w:val="en-GB" w:bidi="ar-EG"/>
        </w:rPr>
        <w:t>)</w:t>
      </w:r>
      <w:r>
        <w:rPr>
          <w:rtl/>
          <w:lang w:bidi="ar-EG"/>
        </w:rPr>
        <w:t xml:space="preserve"> ووفقاً للفقرة</w:t>
      </w:r>
      <w:r>
        <w:rPr>
          <w:rFonts w:hint="cs"/>
          <w:rtl/>
          <w:lang w:bidi="ar-EG"/>
        </w:rPr>
        <w:t> </w:t>
      </w:r>
      <w:r w:rsidRPr="00DD50B8">
        <w:rPr>
          <w:lang w:bidi="ar-EG"/>
        </w:rPr>
        <w:t>12</w:t>
      </w:r>
      <w:r w:rsidRPr="009832AB">
        <w:rPr>
          <w:rtl/>
          <w:lang w:bidi="ar-EG"/>
        </w:rPr>
        <w:t xml:space="preserve"> من الملحق </w:t>
      </w:r>
      <w:r w:rsidRPr="00DD50B8">
        <w:rPr>
          <w:lang w:bidi="ar-EG"/>
        </w:rPr>
        <w:t>1</w:t>
      </w:r>
      <w:r w:rsidRPr="009832AB">
        <w:rPr>
          <w:rtl/>
          <w:lang w:bidi="ar-EG"/>
        </w:rPr>
        <w:t xml:space="preserve"> بالقرار </w:t>
      </w:r>
      <w:r w:rsidRPr="00DD50B8">
        <w:rPr>
          <w:b/>
          <w:bCs/>
          <w:lang w:bidi="ar-EG"/>
        </w:rPr>
        <w:t>49</w:t>
      </w:r>
      <w:r w:rsidRPr="003E23B0">
        <w:rPr>
          <w:b/>
          <w:bCs/>
          <w:lang w:bidi="ar-EG"/>
        </w:rPr>
        <w:t> </w:t>
      </w:r>
      <w:r w:rsidRPr="003E23B0">
        <w:rPr>
          <w:b/>
          <w:bCs/>
          <w:lang w:val="en-GB" w:bidi="ar-EG"/>
        </w:rPr>
        <w:t>(</w:t>
      </w:r>
      <w:r w:rsidRPr="003E23B0">
        <w:rPr>
          <w:b/>
          <w:bCs/>
          <w:lang w:bidi="ar-EG"/>
        </w:rPr>
        <w:t>Rev.WRC-</w:t>
      </w:r>
      <w:r w:rsidRPr="00DD50B8">
        <w:rPr>
          <w:b/>
          <w:bCs/>
          <w:lang w:bidi="ar-EG"/>
        </w:rPr>
        <w:t>15</w:t>
      </w:r>
      <w:r w:rsidRPr="003E23B0">
        <w:rPr>
          <w:b/>
          <w:bCs/>
          <w:lang w:val="en-GB" w:bidi="ar-EG"/>
        </w:rPr>
        <w:t>)</w:t>
      </w:r>
      <w:r w:rsidRPr="009832AB">
        <w:rPr>
          <w:rtl/>
          <w:lang w:bidi="ar-EG"/>
        </w:rPr>
        <w:t xml:space="preserve"> </w:t>
      </w:r>
      <w:r w:rsidRPr="009832AB">
        <w:rPr>
          <w:i/>
          <w:iCs/>
          <w:rtl/>
          <w:lang w:bidi="ar-EG"/>
        </w:rPr>
        <w:t xml:space="preserve">"عليها أن تُرسل إلى المكتب بأسرع وقت ممكن قبل </w:t>
      </w:r>
      <w:r>
        <w:rPr>
          <w:i/>
          <w:iCs/>
          <w:rtl/>
          <w:lang w:bidi="ar-EG"/>
        </w:rPr>
        <w:t>تاريخ وضع الشبكة في</w:t>
      </w:r>
      <w:r>
        <w:rPr>
          <w:rFonts w:hint="cs"/>
          <w:i/>
          <w:iCs/>
          <w:rtl/>
          <w:lang w:bidi="ar-EG"/>
        </w:rPr>
        <w:t> </w:t>
      </w:r>
      <w:r w:rsidRPr="009832AB">
        <w:rPr>
          <w:i/>
          <w:iCs/>
          <w:rtl/>
          <w:lang w:bidi="ar-EG"/>
        </w:rPr>
        <w:t>الخدمة، معلومات الاحتياط الواجب المحددة في الملحق </w:t>
      </w:r>
      <w:r w:rsidRPr="00DD50B8">
        <w:rPr>
          <w:i/>
          <w:iCs/>
          <w:lang w:bidi="ar-EG"/>
        </w:rPr>
        <w:t>2</w:t>
      </w:r>
      <w:r w:rsidRPr="009832AB">
        <w:rPr>
          <w:i/>
          <w:iCs/>
          <w:rtl/>
          <w:lang w:bidi="ar-EG"/>
        </w:rPr>
        <w:t xml:space="preserve"> بهذا القرار والمتعلقة بهوية الشبكة </w:t>
      </w:r>
      <w:proofErr w:type="spellStart"/>
      <w:r w:rsidRPr="009832AB">
        <w:rPr>
          <w:i/>
          <w:iCs/>
          <w:rtl/>
          <w:lang w:bidi="ar-EG"/>
        </w:rPr>
        <w:t>الساتلية</w:t>
      </w:r>
      <w:proofErr w:type="spellEnd"/>
      <w:r w:rsidRPr="009832AB">
        <w:rPr>
          <w:i/>
          <w:iCs/>
          <w:rtl/>
          <w:lang w:bidi="ar-EG"/>
        </w:rPr>
        <w:t xml:space="preserve"> ومقدم خدمات الإطلاق"</w:t>
      </w:r>
      <w:r w:rsidRPr="009832AB">
        <w:rPr>
          <w:i/>
          <w:iCs/>
          <w:lang w:bidi="ar-EG"/>
        </w:rPr>
        <w:t>.</w:t>
      </w:r>
    </w:p>
    <w:p w14:paraId="0EB384EF" w14:textId="77777777" w:rsidR="00F56271" w:rsidRPr="003E23B0" w:rsidRDefault="00F56271" w:rsidP="00F56271">
      <w:pPr>
        <w:rPr>
          <w:spacing w:val="-4"/>
          <w:rtl/>
          <w:lang w:bidi="ar-EG"/>
        </w:rPr>
      </w:pPr>
      <w:r w:rsidRPr="003E23B0">
        <w:rPr>
          <w:spacing w:val="-4"/>
          <w:rtl/>
          <w:lang w:bidi="ar-EG"/>
        </w:rPr>
        <w:t>وبناء</w:t>
      </w:r>
      <w:r>
        <w:rPr>
          <w:rFonts w:hint="cs"/>
          <w:spacing w:val="-4"/>
          <w:rtl/>
          <w:lang w:bidi="ar-EG"/>
        </w:rPr>
        <w:t>ً</w:t>
      </w:r>
      <w:r w:rsidRPr="003E23B0">
        <w:rPr>
          <w:spacing w:val="-4"/>
          <w:rtl/>
          <w:lang w:bidi="ar-EG"/>
        </w:rPr>
        <w:t xml:space="preserve"> على ذلك، يفهم المكتب أنه سيتلقى معلومات الاحتياط الواجب المحددة في الملحق </w:t>
      </w:r>
      <w:r w:rsidRPr="00DD50B8">
        <w:rPr>
          <w:spacing w:val="-4"/>
          <w:lang w:bidi="ar-EG"/>
        </w:rPr>
        <w:t>2</w:t>
      </w:r>
      <w:r w:rsidRPr="003E23B0">
        <w:rPr>
          <w:spacing w:val="-4"/>
          <w:rtl/>
          <w:lang w:bidi="ar-EG"/>
        </w:rPr>
        <w:t xml:space="preserve"> من القرار </w:t>
      </w:r>
      <w:r w:rsidRPr="00DD50B8">
        <w:rPr>
          <w:b/>
          <w:bCs/>
          <w:spacing w:val="-4"/>
          <w:lang w:bidi="ar-EG"/>
        </w:rPr>
        <w:t>49</w:t>
      </w:r>
      <w:r w:rsidRPr="003E23B0">
        <w:rPr>
          <w:b/>
          <w:bCs/>
          <w:spacing w:val="-4"/>
          <w:lang w:bidi="ar-EG"/>
        </w:rPr>
        <w:t> </w:t>
      </w:r>
      <w:r w:rsidRPr="003E23B0">
        <w:rPr>
          <w:b/>
          <w:bCs/>
          <w:spacing w:val="-4"/>
          <w:lang w:val="en-GB" w:bidi="ar-EG"/>
        </w:rPr>
        <w:t>(</w:t>
      </w:r>
      <w:r w:rsidRPr="003E23B0">
        <w:rPr>
          <w:b/>
          <w:bCs/>
          <w:spacing w:val="-4"/>
          <w:lang w:bidi="ar-EG"/>
        </w:rPr>
        <w:t>Rev.WRC-</w:t>
      </w:r>
      <w:r w:rsidRPr="00DD50B8">
        <w:rPr>
          <w:b/>
          <w:bCs/>
          <w:spacing w:val="-4"/>
          <w:lang w:bidi="ar-EG"/>
        </w:rPr>
        <w:t>15</w:t>
      </w:r>
      <w:r w:rsidRPr="003E23B0">
        <w:rPr>
          <w:b/>
          <w:bCs/>
          <w:spacing w:val="-4"/>
          <w:lang w:val="en-GB" w:bidi="ar-EG"/>
        </w:rPr>
        <w:t>)</w:t>
      </w:r>
      <w:r w:rsidRPr="003E23B0">
        <w:rPr>
          <w:spacing w:val="-4"/>
          <w:rtl/>
          <w:lang w:bidi="ar-EG"/>
        </w:rPr>
        <w:t xml:space="preserve"> قبل التاريخ المؤكد للوضع في الخدمة. وبخلاف ذلك، فإنها لن تكون ملتزمة بأحكام الفقرة </w:t>
      </w:r>
      <w:r w:rsidRPr="00DD50B8">
        <w:rPr>
          <w:spacing w:val="-4"/>
          <w:lang w:bidi="ar-EG"/>
        </w:rPr>
        <w:t>12</w:t>
      </w:r>
      <w:r w:rsidRPr="003E23B0">
        <w:rPr>
          <w:spacing w:val="-4"/>
          <w:rtl/>
          <w:lang w:bidi="ar-EG"/>
        </w:rPr>
        <w:t xml:space="preserve"> من الملحق </w:t>
      </w:r>
      <w:r w:rsidRPr="00DD50B8">
        <w:rPr>
          <w:spacing w:val="-4"/>
          <w:lang w:bidi="ar-EG"/>
        </w:rPr>
        <w:t>1</w:t>
      </w:r>
      <w:r w:rsidRPr="003E23B0">
        <w:rPr>
          <w:spacing w:val="-4"/>
          <w:rtl/>
          <w:lang w:bidi="ar-EG"/>
        </w:rPr>
        <w:t xml:space="preserve"> بالقرار </w:t>
      </w:r>
      <w:r w:rsidRPr="00DD50B8">
        <w:rPr>
          <w:b/>
          <w:bCs/>
          <w:spacing w:val="-4"/>
          <w:lang w:bidi="ar-EG"/>
        </w:rPr>
        <w:t>49</w:t>
      </w:r>
      <w:r w:rsidRPr="003E23B0">
        <w:rPr>
          <w:b/>
          <w:bCs/>
          <w:spacing w:val="-4"/>
          <w:lang w:bidi="ar-EG"/>
        </w:rPr>
        <w:t> </w:t>
      </w:r>
      <w:r w:rsidRPr="003E23B0">
        <w:rPr>
          <w:b/>
          <w:bCs/>
          <w:spacing w:val="-4"/>
          <w:lang w:val="en-GB" w:bidi="ar-EG"/>
        </w:rPr>
        <w:t>(</w:t>
      </w:r>
      <w:r w:rsidRPr="003E23B0">
        <w:rPr>
          <w:b/>
          <w:bCs/>
          <w:spacing w:val="-4"/>
          <w:lang w:bidi="ar-EG"/>
        </w:rPr>
        <w:t>Rev.WRC-</w:t>
      </w:r>
      <w:r w:rsidRPr="00DD50B8">
        <w:rPr>
          <w:b/>
          <w:bCs/>
          <w:spacing w:val="-4"/>
          <w:lang w:bidi="ar-EG"/>
        </w:rPr>
        <w:t>15</w:t>
      </w:r>
      <w:r w:rsidRPr="003E23B0">
        <w:rPr>
          <w:b/>
          <w:bCs/>
          <w:spacing w:val="-4"/>
          <w:lang w:val="en-GB" w:bidi="ar-EG"/>
        </w:rPr>
        <w:t>)</w:t>
      </w:r>
      <w:r w:rsidRPr="003E23B0">
        <w:rPr>
          <w:spacing w:val="-4"/>
          <w:rtl/>
          <w:lang w:bidi="ar-EG"/>
        </w:rPr>
        <w:t>.</w:t>
      </w:r>
    </w:p>
    <w:p w14:paraId="17FF70A9" w14:textId="77777777" w:rsidR="00F56271" w:rsidRPr="009832AB" w:rsidRDefault="00F56271" w:rsidP="00F56271">
      <w:pPr>
        <w:rPr>
          <w:spacing w:val="-2"/>
          <w:rtl/>
          <w:lang w:bidi="ar-EG"/>
        </w:rPr>
      </w:pPr>
      <w:r w:rsidRPr="009832AB">
        <w:rPr>
          <w:spacing w:val="-2"/>
          <w:rtl/>
          <w:lang w:bidi="ar-EG"/>
        </w:rPr>
        <w:t>بيد أنه عملياً، تعرض المكتب لموقف يتم فيه استلام بطاقة التبليغ عن معلومات الاحتياط الواجب بعد تأكيد تاريخ الوضع في الخدمة.</w:t>
      </w:r>
    </w:p>
    <w:p w14:paraId="3D91C0D6" w14:textId="77777777" w:rsidR="00F56271" w:rsidRPr="009832AB" w:rsidRDefault="00F56271" w:rsidP="00F56271">
      <w:pPr>
        <w:spacing w:after="120"/>
        <w:rPr>
          <w:rtl/>
          <w:lang w:bidi="ar-EG"/>
        </w:rPr>
      </w:pPr>
      <w:r w:rsidRPr="009832AB">
        <w:rPr>
          <w:rtl/>
          <w:lang w:bidi="ar-EG"/>
        </w:rPr>
        <w:t xml:space="preserve">ومع ذلك، فإن هذا الأمر التنظيمي فيما يتعلق بتقديم المعلومات، بالإنفاذ الصارم طبقاً للفقرة </w:t>
      </w:r>
      <w:r w:rsidRPr="00DD50B8">
        <w:rPr>
          <w:lang w:bidi="ar-EG"/>
        </w:rPr>
        <w:t>12</w:t>
      </w:r>
      <w:r w:rsidRPr="009832AB">
        <w:rPr>
          <w:rtl/>
          <w:lang w:bidi="ar-EG"/>
        </w:rPr>
        <w:t xml:space="preserve"> من الملحق</w:t>
      </w:r>
      <w:r>
        <w:rPr>
          <w:rFonts w:hint="cs"/>
          <w:rtl/>
          <w:lang w:bidi="ar-EG"/>
        </w:rPr>
        <w:t> </w:t>
      </w:r>
      <w:r w:rsidRPr="00DD50B8">
        <w:rPr>
          <w:lang w:bidi="ar-EG"/>
        </w:rPr>
        <w:t>1</w:t>
      </w:r>
      <w:r w:rsidRPr="009832AB">
        <w:rPr>
          <w:rtl/>
          <w:lang w:bidi="ar-EG"/>
        </w:rPr>
        <w:t xml:space="preserve"> بالقرار </w:t>
      </w:r>
      <w:r w:rsidRPr="00DD50B8">
        <w:rPr>
          <w:b/>
          <w:bCs/>
          <w:lang w:bidi="ar-EG"/>
        </w:rPr>
        <w:t>49</w:t>
      </w:r>
      <w:r>
        <w:rPr>
          <w:b/>
          <w:bCs/>
          <w:lang w:bidi="ar-EG"/>
        </w:rPr>
        <w:t> (Rev.WRC</w:t>
      </w:r>
      <w:r>
        <w:rPr>
          <w:b/>
          <w:bCs/>
          <w:lang w:bidi="ar-EG"/>
        </w:rPr>
        <w:noBreakHyphen/>
      </w:r>
      <w:r w:rsidRPr="00DD50B8">
        <w:rPr>
          <w:b/>
          <w:bCs/>
          <w:lang w:bidi="ar-EG"/>
        </w:rPr>
        <w:t>15</w:t>
      </w:r>
      <w:r>
        <w:rPr>
          <w:b/>
          <w:bCs/>
          <w:lang w:bidi="ar-EG"/>
        </w:rPr>
        <w:t>)</w:t>
      </w:r>
      <w:r w:rsidRPr="009832AB">
        <w:rPr>
          <w:rtl/>
          <w:lang w:bidi="ar-EG"/>
        </w:rPr>
        <w:t>، سيؤدي إلى إلغاء تخصيصات الترددات التي تكون قد وضعت في الخدمة بالفعل أو مزمع التبليغ عنها في الوقت المحدد. وبالتالي، استمر المكتب، إلى حين صدور توجيهات أخرى، في قبول بطاقات تبليغ معلومات الاحتياط الواجب المستلمة بعد تأكيد تاريخ الوضع في الخدمة ببطاقة التبليغ.</w:t>
      </w:r>
    </w:p>
    <w:p w14:paraId="1B9FA97C" w14:textId="77777777" w:rsidR="00F56271" w:rsidRPr="009832AB" w:rsidRDefault="00F56271" w:rsidP="00F56271">
      <w:pPr>
        <w:spacing w:after="120"/>
        <w:rPr>
          <w:rtl/>
          <w:lang w:bidi="ar-EG"/>
        </w:rPr>
      </w:pPr>
      <w:r w:rsidRPr="009832AB">
        <w:rPr>
          <w:rtl/>
          <w:lang w:bidi="ar-EG"/>
        </w:rPr>
        <w:t>وجد</w:t>
      </w:r>
      <w:r>
        <w:rPr>
          <w:rFonts w:hint="cs"/>
          <w:rtl/>
          <w:lang w:bidi="ar-EG"/>
        </w:rPr>
        <w:t>ي</w:t>
      </w:r>
      <w:r w:rsidRPr="009832AB">
        <w:rPr>
          <w:rtl/>
          <w:lang w:bidi="ar-EG"/>
        </w:rPr>
        <w:t xml:space="preserve">ر </w:t>
      </w:r>
      <w:r>
        <w:rPr>
          <w:rFonts w:hint="cs"/>
          <w:rtl/>
          <w:lang w:bidi="ar-EG"/>
        </w:rPr>
        <w:t>بالذكر</w:t>
      </w:r>
      <w:r w:rsidRPr="009832AB">
        <w:rPr>
          <w:rtl/>
          <w:lang w:bidi="ar-EG"/>
        </w:rPr>
        <w:t xml:space="preserve"> أن المهل التي ينبغي فيها تقديم معلومات إلى المكتب بشأن وضع في الخد</w:t>
      </w:r>
      <w:r>
        <w:rPr>
          <w:rtl/>
          <w:lang w:bidi="ar-EG"/>
        </w:rPr>
        <w:t>مة لتخصيص ترددي لمحطة فضائية في</w:t>
      </w:r>
      <w:r>
        <w:rPr>
          <w:rFonts w:hint="cs"/>
          <w:rtl/>
          <w:lang w:bidi="ar-EG"/>
        </w:rPr>
        <w:t> </w:t>
      </w:r>
      <w:r w:rsidRPr="009832AB">
        <w:rPr>
          <w:rtl/>
          <w:lang w:bidi="ar-EG"/>
        </w:rPr>
        <w:t xml:space="preserve">المدار </w:t>
      </w:r>
      <w:proofErr w:type="spellStart"/>
      <w:r w:rsidRPr="009832AB">
        <w:rPr>
          <w:rtl/>
          <w:lang w:bidi="ar-EG"/>
        </w:rPr>
        <w:t>الساتلي</w:t>
      </w:r>
      <w:proofErr w:type="spellEnd"/>
      <w:r w:rsidRPr="009832AB">
        <w:rPr>
          <w:rtl/>
          <w:lang w:bidi="ar-EG"/>
        </w:rPr>
        <w:t xml:space="preserve"> المستقر بالنسبة إلى الأرض، وفقاً للوائح الحالية، هي مهل مبينة في الرقم </w:t>
      </w:r>
      <w:r w:rsidRPr="00DD50B8">
        <w:rPr>
          <w:b/>
          <w:bCs/>
          <w:lang w:bidi="ar-EG"/>
        </w:rPr>
        <w:t>11</w:t>
      </w:r>
      <w:r w:rsidRPr="00407C31">
        <w:rPr>
          <w:rFonts w:ascii="Times New Roman Bold" w:hAnsi="Times New Roman Bold" w:cs="Times New Roman Bold" w:hint="cs"/>
          <w:b/>
          <w:bCs/>
          <w:szCs w:val="22"/>
          <w:rtl/>
          <w:lang w:bidi="ar-EG"/>
        </w:rPr>
        <w:t>.</w:t>
      </w:r>
      <w:r w:rsidRPr="00DD50B8">
        <w:rPr>
          <w:b/>
          <w:bCs/>
          <w:lang w:bidi="ar-EG"/>
        </w:rPr>
        <w:t>44</w:t>
      </w:r>
      <w:r w:rsidRPr="009832AB">
        <w:rPr>
          <w:b/>
          <w:bCs/>
          <w:lang w:bidi="ar-EG"/>
        </w:rPr>
        <w:t>B</w:t>
      </w:r>
      <w:r>
        <w:rPr>
          <w:rtl/>
          <w:lang w:bidi="ar-EG"/>
        </w:rPr>
        <w:t xml:space="preserve"> </w:t>
      </w:r>
      <w:r w:rsidRPr="009832AB">
        <w:rPr>
          <w:rtl/>
          <w:lang w:bidi="ar-EG"/>
        </w:rPr>
        <w:t xml:space="preserve">والرقم </w:t>
      </w:r>
      <w:r w:rsidRPr="00DD50B8">
        <w:rPr>
          <w:b/>
          <w:bCs/>
          <w:lang w:bidi="ar-EG"/>
        </w:rPr>
        <w:t>2</w:t>
      </w:r>
      <w:r w:rsidRPr="00FA3EBF">
        <w:rPr>
          <w:b/>
          <w:bCs/>
          <w:lang w:bidi="ar-EG"/>
        </w:rPr>
        <w:t>.</w:t>
      </w:r>
      <w:r w:rsidRPr="00DD50B8">
        <w:rPr>
          <w:b/>
          <w:bCs/>
          <w:lang w:bidi="ar-EG"/>
        </w:rPr>
        <w:t>44</w:t>
      </w:r>
      <w:r w:rsidRPr="009832AB">
        <w:rPr>
          <w:b/>
          <w:bCs/>
          <w:lang w:bidi="ar-EG"/>
        </w:rPr>
        <w:t>B.</w:t>
      </w:r>
      <w:r w:rsidRPr="00DD50B8">
        <w:rPr>
          <w:b/>
          <w:bCs/>
          <w:lang w:bidi="ar-EG"/>
        </w:rPr>
        <w:t>11</w:t>
      </w:r>
      <w:r w:rsidRPr="009832AB">
        <w:rPr>
          <w:b/>
          <w:bCs/>
          <w:rtl/>
          <w:lang w:bidi="ar-EG"/>
        </w:rPr>
        <w:t xml:space="preserve"> </w:t>
      </w:r>
      <w:r w:rsidRPr="009832AB">
        <w:rPr>
          <w:rtl/>
          <w:lang w:bidi="ar-EG"/>
        </w:rPr>
        <w:t>من لوائح الراديو. ويجوز إعلام المكتب بوضع تخصيص ما في الخدمة بعد وقوع الحدث، ولذلك لعل من غ</w:t>
      </w:r>
      <w:r>
        <w:rPr>
          <w:rtl/>
          <w:lang w:bidi="ar-EG"/>
        </w:rPr>
        <w:t>ير العملي للمكتب أن يطبق الفقرة</w:t>
      </w:r>
      <w:r>
        <w:rPr>
          <w:rFonts w:hint="cs"/>
          <w:rtl/>
          <w:lang w:bidi="ar-EG"/>
        </w:rPr>
        <w:t> </w:t>
      </w:r>
      <w:r w:rsidRPr="00DD50B8">
        <w:rPr>
          <w:lang w:bidi="ar-EG"/>
        </w:rPr>
        <w:t>12</w:t>
      </w:r>
      <w:r w:rsidRPr="009832AB">
        <w:rPr>
          <w:rtl/>
          <w:lang w:bidi="ar-EG"/>
        </w:rPr>
        <w:t xml:space="preserve"> من الملحق</w:t>
      </w:r>
      <w:r>
        <w:rPr>
          <w:rFonts w:hint="cs"/>
          <w:rtl/>
          <w:lang w:bidi="ar-EG"/>
        </w:rPr>
        <w:t> </w:t>
      </w:r>
      <w:r w:rsidRPr="00DD50B8">
        <w:rPr>
          <w:lang w:bidi="ar-EG"/>
        </w:rPr>
        <w:t>1</w:t>
      </w:r>
      <w:r w:rsidRPr="009832AB">
        <w:rPr>
          <w:rtl/>
          <w:lang w:bidi="ar-EG"/>
        </w:rPr>
        <w:t xml:space="preserve"> بالقرار </w:t>
      </w:r>
      <w:r w:rsidRPr="00DD50B8">
        <w:rPr>
          <w:b/>
          <w:bCs/>
          <w:lang w:bidi="ar-EG"/>
        </w:rPr>
        <w:t>49</w:t>
      </w:r>
      <w:r w:rsidRPr="00C77E33">
        <w:rPr>
          <w:b/>
          <w:bCs/>
          <w:lang w:bidi="ar-EG"/>
        </w:rPr>
        <w:t> </w:t>
      </w:r>
      <w:r w:rsidRPr="00C77E33">
        <w:rPr>
          <w:b/>
          <w:bCs/>
          <w:lang w:val="en-GB" w:bidi="ar-EG"/>
        </w:rPr>
        <w:t>(</w:t>
      </w:r>
      <w:r w:rsidRPr="00C77E33">
        <w:rPr>
          <w:b/>
          <w:bCs/>
          <w:lang w:bidi="ar-EG"/>
        </w:rPr>
        <w:t>Rev.WRC-</w:t>
      </w:r>
      <w:r w:rsidRPr="00DD50B8">
        <w:rPr>
          <w:b/>
          <w:bCs/>
          <w:lang w:bidi="ar-EG"/>
        </w:rPr>
        <w:t>15</w:t>
      </w:r>
      <w:r w:rsidRPr="00C77E33">
        <w:rPr>
          <w:b/>
          <w:bCs/>
          <w:lang w:val="en-GB" w:bidi="ar-EG"/>
        </w:rPr>
        <w:t>)</w:t>
      </w:r>
      <w:r w:rsidRPr="009832AB">
        <w:rPr>
          <w:rtl/>
          <w:lang w:bidi="ar-EG"/>
        </w:rPr>
        <w:t xml:space="preserve"> بحذافيرها.</w:t>
      </w:r>
    </w:p>
    <w:p w14:paraId="5735C86C" w14:textId="77777777" w:rsidR="00F56271" w:rsidRPr="006B5448" w:rsidRDefault="00F56271" w:rsidP="00F56271">
      <w:pPr>
        <w:rPr>
          <w:rtl/>
          <w:lang w:val="en-GB" w:bidi="ar-EG"/>
        </w:rPr>
      </w:pPr>
      <w:r>
        <w:rPr>
          <w:rFonts w:hint="cs"/>
          <w:rtl/>
          <w:lang w:bidi="ar-EG"/>
        </w:rPr>
        <w:t xml:space="preserve">ولتقييم المسألة أعلاه بشكل أفضل، أجرى المكتب تحليلاً لتاريخ استلام بطاقات التبليغ الخاصة بمعلومات الاحتياط الواجب إزاء التاريخ المقابل المبلغ عنه للوضع في الخدمة، كما هو مسجل حتى نهاية عام </w:t>
      </w:r>
      <w:r w:rsidRPr="00DD50B8">
        <w:rPr>
          <w:lang w:bidi="ar-EG"/>
        </w:rPr>
        <w:t>2018</w:t>
      </w:r>
      <w:r>
        <w:rPr>
          <w:rFonts w:hint="cs"/>
          <w:rtl/>
          <w:lang w:val="en-GB" w:bidi="ar-EG"/>
        </w:rPr>
        <w:t xml:space="preserve">. وتم التركيز في البحث عن البيانات على توزيع النسبة المئوية من بطاقات التبليغ التي تتعلق بتخصيصات تردد وضعت في الخدمة خلال موعد يصل إلى </w:t>
      </w:r>
      <w:r w:rsidRPr="00DD50B8">
        <w:rPr>
          <w:lang w:bidi="ar-EG"/>
        </w:rPr>
        <w:t>36</w:t>
      </w:r>
      <w:r w:rsidRPr="006B5448">
        <w:t>±</w:t>
      </w:r>
      <w:r>
        <w:rPr>
          <w:rFonts w:hint="cs"/>
          <w:rtl/>
          <w:lang w:bidi="ar-EG"/>
        </w:rPr>
        <w:t xml:space="preserve"> شهراً من تاريخ استلام بطاقة تبليغ معلومات الاحتياط الواجب.</w:t>
      </w:r>
    </w:p>
    <w:p w14:paraId="4556B0EC" w14:textId="77777777" w:rsidR="00F56271" w:rsidRPr="0075551D" w:rsidRDefault="00F56271" w:rsidP="00F56271"/>
    <w:p w14:paraId="29CE37D6" w14:textId="77777777" w:rsidR="00F56271" w:rsidRPr="0075551D" w:rsidRDefault="00F56271" w:rsidP="00F56271">
      <w:pPr>
        <w:jc w:val="center"/>
      </w:pPr>
      <w:r w:rsidRPr="0075551D">
        <w:rPr>
          <w:noProof/>
          <w:lang w:eastAsia="zh-CN"/>
        </w:rPr>
        <w:lastRenderedPageBreak/>
        <mc:AlternateContent>
          <mc:Choice Requires="wps">
            <w:drawing>
              <wp:anchor distT="0" distB="0" distL="114300" distR="114300" simplePos="0" relativeHeight="251665408" behindDoc="0" locked="0" layoutInCell="1" allowOverlap="1" wp14:anchorId="5EF460A9" wp14:editId="602D261C">
                <wp:simplePos x="0" y="0"/>
                <wp:positionH relativeFrom="margin">
                  <wp:posOffset>-228134</wp:posOffset>
                </wp:positionH>
                <wp:positionV relativeFrom="paragraph">
                  <wp:posOffset>1277620</wp:posOffset>
                </wp:positionV>
                <wp:extent cx="924340" cy="33845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92434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0783F" w14:textId="77777777" w:rsidR="00751383" w:rsidRPr="00B65BB9" w:rsidRDefault="00751383" w:rsidP="00F56271">
                            <w:pPr>
                              <w:jc w:val="center"/>
                              <w:rPr>
                                <w:b/>
                                <w:bCs/>
                              </w:rPr>
                            </w:pPr>
                            <w:r w:rsidRPr="006B5448">
                              <w:rPr>
                                <w:b/>
                                <w:bCs/>
                                <w:sz w:val="1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460A9" id="_x0000_t202" coordsize="21600,21600" o:spt="202" path="m,l,21600r21600,l21600,xe">
                <v:stroke joinstyle="miter"/>
                <v:path gradientshapeok="t" o:connecttype="rect"/>
              </v:shapetype>
              <v:shape id="Text Box 9" o:spid="_x0000_s1026" type="#_x0000_t202" style="position:absolute;left:0;text-align:left;margin-left:-17.95pt;margin-top:100.6pt;width:72.8pt;height:2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eiAIAAIkFAAAOAAAAZHJzL2Uyb0RvYy54bWysVEtvGyEQvlfqf0Dcm/UzjS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" fillcolor="white [3201]" stroked="f" strokeweight=".5pt">
                <v:textbox>
                  <w:txbxContent>
                    <w:p w14:paraId="6A40783F" w14:textId="77777777" w:rsidR="00751383" w:rsidRPr="00B65BB9" w:rsidRDefault="00751383" w:rsidP="00F56271">
                      <w:pPr>
                        <w:jc w:val="center"/>
                        <w:rPr>
                          <w:b/>
                          <w:bCs/>
                        </w:rPr>
                      </w:pPr>
                      <w:r w:rsidRPr="006B5448">
                        <w:rPr>
                          <w:b/>
                          <w:bCs/>
                          <w:sz w:val="18"/>
                          <w:szCs w:val="26"/>
                        </w:rPr>
                        <w:t>%</w:t>
                      </w:r>
                    </w:p>
                  </w:txbxContent>
                </v:textbox>
                <w10:wrap anchorx="margin"/>
              </v:shape>
            </w:pict>
          </mc:Fallback>
        </mc:AlternateContent>
      </w:r>
      <w:r w:rsidRPr="00816C4C">
        <w:rPr>
          <w:noProof/>
          <w:lang w:eastAsia="en-GB"/>
        </w:rPr>
        <w:drawing>
          <wp:inline distT="0" distB="0" distL="0" distR="0" wp14:anchorId="3F1BDD88" wp14:editId="2B0E90AF">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40C802" w14:textId="77777777" w:rsidR="00F56271" w:rsidRPr="0075551D" w:rsidRDefault="00F56271" w:rsidP="00F56271">
      <w:pPr>
        <w:jc w:val="center"/>
      </w:pPr>
      <w:r w:rsidRPr="0075551D">
        <w:rPr>
          <w:noProof/>
          <w:lang w:eastAsia="zh-CN"/>
        </w:rPr>
        <mc:AlternateContent>
          <mc:Choice Requires="wps">
            <w:drawing>
              <wp:anchor distT="0" distB="0" distL="114300" distR="114300" simplePos="0" relativeHeight="251664384" behindDoc="0" locked="0" layoutInCell="1" allowOverlap="1" wp14:anchorId="68D16117" wp14:editId="43868F30">
                <wp:simplePos x="0" y="0"/>
                <wp:positionH relativeFrom="column">
                  <wp:posOffset>2566127</wp:posOffset>
                </wp:positionH>
                <wp:positionV relativeFrom="paragraph">
                  <wp:posOffset>85090</wp:posOffset>
                </wp:positionV>
                <wp:extent cx="1104900" cy="3384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10490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2CC55" w14:textId="77777777" w:rsidR="00751383" w:rsidRPr="006B5448" w:rsidRDefault="00751383" w:rsidP="00F56271">
                            <w:pPr>
                              <w:spacing w:before="0"/>
                              <w:jc w:val="center"/>
                              <w:rPr>
                                <w:b/>
                                <w:bCs/>
                                <w:sz w:val="18"/>
                                <w:szCs w:val="26"/>
                                <w:lang w:bidi="ar-EG"/>
                              </w:rPr>
                            </w:pPr>
                            <w:r w:rsidRPr="006B5448">
                              <w:rPr>
                                <w:rFonts w:hint="cs"/>
                                <w:b/>
                                <w:bCs/>
                                <w:sz w:val="16"/>
                                <w:szCs w:val="24"/>
                                <w:rtl/>
                                <w:lang w:bidi="ar-EG"/>
                              </w:rPr>
                              <w:t>بالشهور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16117" id="Text Box 8" o:spid="_x0000_s1027" type="#_x0000_t202" style="position:absolute;left:0;text-align:left;margin-left:202.05pt;margin-top:6.7pt;width:87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9LjAIAAJEFAAAOAAAAZHJzL2Uyb0RvYy54bWysVEtv2zAMvg/YfxB0X+20S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" fillcolor="white [3201]" stroked="f" strokeweight=".5pt">
                <v:textbox>
                  <w:txbxContent>
                    <w:p w14:paraId="5122CC55" w14:textId="77777777" w:rsidR="00751383" w:rsidRPr="006B5448" w:rsidRDefault="00751383" w:rsidP="00F56271">
                      <w:pPr>
                        <w:spacing w:before="0"/>
                        <w:jc w:val="center"/>
                        <w:rPr>
                          <w:b/>
                          <w:bCs/>
                          <w:sz w:val="18"/>
                          <w:szCs w:val="26"/>
                          <w:lang w:bidi="ar-EG"/>
                        </w:rPr>
                      </w:pPr>
                      <w:r w:rsidRPr="006B5448">
                        <w:rPr>
                          <w:rFonts w:hint="cs"/>
                          <w:b/>
                          <w:bCs/>
                          <w:sz w:val="16"/>
                          <w:szCs w:val="24"/>
                          <w:rtl/>
                          <w:lang w:bidi="ar-EG"/>
                        </w:rPr>
                        <w:t>بالشهور</w:t>
                      </w:r>
                    </w:p>
                  </w:txbxContent>
                </v:textbox>
              </v:shape>
            </w:pict>
          </mc:Fallback>
        </mc:AlternateContent>
      </w:r>
    </w:p>
    <w:p w14:paraId="3B45E891" w14:textId="55B1686B" w:rsidR="00F56271" w:rsidRPr="0075551D" w:rsidRDefault="00ED6931" w:rsidP="00F56271">
      <w:r w:rsidRPr="0075551D">
        <w:rPr>
          <w:noProof/>
          <w:lang w:eastAsia="zh-CN"/>
        </w:rPr>
        <mc:AlternateContent>
          <mc:Choice Requires="wps">
            <w:drawing>
              <wp:anchor distT="0" distB="0" distL="114300" distR="114300" simplePos="0" relativeHeight="251667456" behindDoc="0" locked="0" layoutInCell="1" allowOverlap="1" wp14:anchorId="1C300A7E" wp14:editId="3D2F95F0">
                <wp:simplePos x="0" y="0"/>
                <wp:positionH relativeFrom="margin">
                  <wp:posOffset>117779</wp:posOffset>
                </wp:positionH>
                <wp:positionV relativeFrom="paragraph">
                  <wp:posOffset>74295</wp:posOffset>
                </wp:positionV>
                <wp:extent cx="2647950"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7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4D9B1" w14:textId="77777777" w:rsidR="00751383" w:rsidRPr="00B65BB9" w:rsidRDefault="00751383" w:rsidP="00F56271">
                            <w:pPr>
                              <w:spacing w:before="0"/>
                              <w:jc w:val="center"/>
                              <w:rPr>
                                <w:b/>
                                <w:bCs/>
                                <w:lang w:bidi="ar-EG"/>
                              </w:rPr>
                            </w:pPr>
                            <w:r w:rsidRPr="006B5448">
                              <w:rPr>
                                <w:rFonts w:hint="cs"/>
                                <w:b/>
                                <w:bCs/>
                                <w:sz w:val="16"/>
                                <w:szCs w:val="24"/>
                                <w:rtl/>
                                <w:lang w:bidi="ar-EG"/>
                              </w:rPr>
                              <w:t xml:space="preserve">تاريخ الوضع في الخدمة يأتي </w:t>
                            </w:r>
                            <w:r>
                              <w:rPr>
                                <w:rFonts w:hint="cs"/>
                                <w:b/>
                                <w:bCs/>
                                <w:sz w:val="16"/>
                                <w:szCs w:val="24"/>
                                <w:rtl/>
                                <w:lang w:bidi="ar-EG"/>
                              </w:rPr>
                              <w:t>قبل</w:t>
                            </w:r>
                            <w:r w:rsidRPr="006B5448">
                              <w:rPr>
                                <w:rFonts w:hint="cs"/>
                                <w:b/>
                                <w:bCs/>
                                <w:sz w:val="16"/>
                                <w:szCs w:val="24"/>
                                <w:rtl/>
                                <w:lang w:bidi="ar-EG"/>
                              </w:rPr>
                              <w:t xml:space="preserve"> استلام بطاقة التبليغ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0A7E" id="Text Box 4" o:spid="_x0000_s1028" type="#_x0000_t202" style="position:absolute;left:0;text-align:left;margin-left:9.25pt;margin-top:5.85pt;width:208.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" filled="f" stroked="f" strokeweight=".5pt">
                <v:textbox>
                  <w:txbxContent>
                    <w:p w14:paraId="5A74D9B1" w14:textId="77777777" w:rsidR="00751383" w:rsidRPr="00B65BB9" w:rsidRDefault="00751383" w:rsidP="00F56271">
                      <w:pPr>
                        <w:spacing w:before="0"/>
                        <w:jc w:val="center"/>
                        <w:rPr>
                          <w:b/>
                          <w:bCs/>
                          <w:lang w:bidi="ar-EG"/>
                        </w:rPr>
                      </w:pPr>
                      <w:r w:rsidRPr="006B5448">
                        <w:rPr>
                          <w:rFonts w:hint="cs"/>
                          <w:b/>
                          <w:bCs/>
                          <w:sz w:val="16"/>
                          <w:szCs w:val="24"/>
                          <w:rtl/>
                          <w:lang w:bidi="ar-EG"/>
                        </w:rPr>
                        <w:t xml:space="preserve">تاريخ الوضع في الخدمة يأتي </w:t>
                      </w:r>
                      <w:r>
                        <w:rPr>
                          <w:rFonts w:hint="cs"/>
                          <w:b/>
                          <w:bCs/>
                          <w:sz w:val="16"/>
                          <w:szCs w:val="24"/>
                          <w:rtl/>
                          <w:lang w:bidi="ar-EG"/>
                        </w:rPr>
                        <w:t>قبل</w:t>
                      </w:r>
                      <w:r w:rsidRPr="006B5448">
                        <w:rPr>
                          <w:rFonts w:hint="cs"/>
                          <w:b/>
                          <w:bCs/>
                          <w:sz w:val="16"/>
                          <w:szCs w:val="24"/>
                          <w:rtl/>
                          <w:lang w:bidi="ar-EG"/>
                        </w:rPr>
                        <w:t xml:space="preserve"> استلام بطاقة التبليغ</w:t>
                      </w:r>
                    </w:p>
                  </w:txbxContent>
                </v:textbox>
                <w10:wrap anchorx="margin"/>
              </v:shape>
            </w:pict>
          </mc:Fallback>
        </mc:AlternateContent>
      </w:r>
      <w:r w:rsidR="002E23FA" w:rsidRPr="0075551D">
        <w:rPr>
          <w:noProof/>
          <w:lang w:eastAsia="zh-CN"/>
        </w:rPr>
        <mc:AlternateContent>
          <mc:Choice Requires="wps">
            <w:drawing>
              <wp:anchor distT="0" distB="0" distL="114300" distR="114300" simplePos="0" relativeHeight="251666432" behindDoc="0" locked="0" layoutInCell="1" allowOverlap="1" wp14:anchorId="370C09CD" wp14:editId="11FFB354">
                <wp:simplePos x="0" y="0"/>
                <wp:positionH relativeFrom="column">
                  <wp:posOffset>3564890</wp:posOffset>
                </wp:positionH>
                <wp:positionV relativeFrom="paragraph">
                  <wp:posOffset>83185</wp:posOffset>
                </wp:positionV>
                <wp:extent cx="2495550"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5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FE9D8" w14:textId="77777777" w:rsidR="00751383" w:rsidRPr="00B65BB9" w:rsidRDefault="00751383" w:rsidP="00F56271">
                            <w:pPr>
                              <w:spacing w:before="0"/>
                              <w:jc w:val="center"/>
                              <w:rPr>
                                <w:b/>
                                <w:bCs/>
                                <w:rtl/>
                                <w:lang w:bidi="ar-EG"/>
                              </w:rPr>
                            </w:pPr>
                            <w:r w:rsidRPr="006B5448">
                              <w:rPr>
                                <w:rFonts w:hint="cs"/>
                                <w:b/>
                                <w:bCs/>
                                <w:sz w:val="16"/>
                                <w:szCs w:val="24"/>
                                <w:rtl/>
                                <w:lang w:bidi="ar-EG"/>
                              </w:rPr>
                              <w:t>تاريخ الوضع في الخدمة يأتي بعد استلام بطاقة التبليغ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09CD" id="Text Box 3" o:spid="_x0000_s1029" type="#_x0000_t202" style="position:absolute;left:0;text-align:left;margin-left:280.7pt;margin-top:6.55pt;width:196.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" filled="f" stroked="f" strokeweight=".5pt">
                <v:textbox>
                  <w:txbxContent>
                    <w:p w14:paraId="058FE9D8" w14:textId="77777777" w:rsidR="00751383" w:rsidRPr="00B65BB9" w:rsidRDefault="00751383" w:rsidP="00F56271">
                      <w:pPr>
                        <w:spacing w:before="0"/>
                        <w:jc w:val="center"/>
                        <w:rPr>
                          <w:b/>
                          <w:bCs/>
                          <w:rtl/>
                          <w:lang w:bidi="ar-EG"/>
                        </w:rPr>
                      </w:pPr>
                      <w:r w:rsidRPr="006B5448">
                        <w:rPr>
                          <w:rFonts w:hint="cs"/>
                          <w:b/>
                          <w:bCs/>
                          <w:sz w:val="16"/>
                          <w:szCs w:val="24"/>
                          <w:rtl/>
                          <w:lang w:bidi="ar-EG"/>
                        </w:rPr>
                        <w:t>تاريخ الوضع في الخدمة يأتي بعد استلام بطاقة التبليغ</w:t>
                      </w:r>
                    </w:p>
                  </w:txbxContent>
                </v:textbox>
              </v:shape>
            </w:pict>
          </mc:Fallback>
        </mc:AlternateContent>
      </w:r>
      <w:r w:rsidR="00F56271" w:rsidRPr="0075551D">
        <w:rPr>
          <w:noProof/>
          <w:lang w:eastAsia="zh-CN"/>
        </w:rPr>
        <mc:AlternateContent>
          <mc:Choice Requires="wps">
            <w:drawing>
              <wp:anchor distT="0" distB="0" distL="114300" distR="114300" simplePos="0" relativeHeight="251663360" behindDoc="0" locked="0" layoutInCell="1" allowOverlap="1" wp14:anchorId="3F9A98CF" wp14:editId="28E51A7D">
                <wp:simplePos x="0" y="0"/>
                <wp:positionH relativeFrom="column">
                  <wp:posOffset>629920</wp:posOffset>
                </wp:positionH>
                <wp:positionV relativeFrom="paragraph">
                  <wp:posOffset>87549</wp:posOffset>
                </wp:positionV>
                <wp:extent cx="24384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rot="10800000"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136E5F" id="_x0000_t32" coordsize="21600,21600" o:spt="32" o:oned="t" path="m,l21600,21600e" filled="f">
                <v:path arrowok="t" fillok="f" o:connecttype="none"/>
                <o:lock v:ext="edit" shapetype="t"/>
              </v:shapetype>
              <v:shape id="Straight Arrow Connector 7" o:spid="_x0000_s1026" type="#_x0000_t32" style="position:absolute;margin-left:49.6pt;margin-top:6.9pt;width:192pt;height:.7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" strokecolor="#4579b8 [3044]">
                <v:stroke endarrow="block"/>
              </v:shape>
            </w:pict>
          </mc:Fallback>
        </mc:AlternateContent>
      </w:r>
      <w:r w:rsidR="00F56271" w:rsidRPr="0075551D">
        <w:rPr>
          <w:noProof/>
          <w:lang w:eastAsia="zh-CN"/>
        </w:rPr>
        <mc:AlternateContent>
          <mc:Choice Requires="wps">
            <w:drawing>
              <wp:anchor distT="0" distB="0" distL="114300" distR="114300" simplePos="0" relativeHeight="251662336" behindDoc="0" locked="0" layoutInCell="1" allowOverlap="1" wp14:anchorId="7835E65A" wp14:editId="46D30CB2">
                <wp:simplePos x="0" y="0"/>
                <wp:positionH relativeFrom="column">
                  <wp:posOffset>3194685</wp:posOffset>
                </wp:positionH>
                <wp:positionV relativeFrom="paragraph">
                  <wp:posOffset>80645</wp:posOffset>
                </wp:positionV>
                <wp:extent cx="2438400" cy="9525"/>
                <wp:effectExtent l="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EEEA9C" id="Straight Arrow Connector 6" o:spid="_x0000_s1026" type="#_x0000_t32" style="position:absolute;margin-left:251.55pt;margin-top:6.35pt;width:192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" strokecolor="#4579b8 [3044]">
                <v:stroke endarrow="block"/>
              </v:shape>
            </w:pict>
          </mc:Fallback>
        </mc:AlternateContent>
      </w:r>
    </w:p>
    <w:p w14:paraId="03F7D57A" w14:textId="77777777" w:rsidR="00F56271" w:rsidRDefault="00F56271" w:rsidP="00F56271">
      <w:pPr>
        <w:rPr>
          <w:rtl/>
          <w:lang w:bidi="ar-EG"/>
        </w:rPr>
      </w:pPr>
    </w:p>
    <w:p w14:paraId="55C551C8" w14:textId="77777777" w:rsidR="00F56271" w:rsidRDefault="00F56271" w:rsidP="00F56271">
      <w:pPr>
        <w:rPr>
          <w:rtl/>
          <w:lang w:val="en-GB" w:bidi="ar-EG"/>
        </w:rPr>
      </w:pPr>
      <w:r>
        <w:rPr>
          <w:rFonts w:hint="cs"/>
          <w:rtl/>
          <w:lang w:bidi="ar-EG"/>
        </w:rPr>
        <w:t>كما يتبين من الشكل أعلاه، تستلم غالبية بطاقات التبليغ (</w:t>
      </w:r>
      <w:r>
        <w:rPr>
          <w:lang w:val="en-GB" w:bidi="ar-EG"/>
        </w:rPr>
        <w:t>%</w:t>
      </w:r>
      <w:r w:rsidRPr="00DD50B8">
        <w:rPr>
          <w:lang w:bidi="ar-EG"/>
        </w:rPr>
        <w:t>70</w:t>
      </w:r>
      <w:r>
        <w:rPr>
          <w:rFonts w:hint="cs"/>
          <w:rtl/>
          <w:lang w:val="en-GB" w:bidi="ar-EG"/>
        </w:rPr>
        <w:t xml:space="preserve"> تقريباً) في غضون شهر من تاريخ الوضع في الخدمة أو قبله، بينما يستلم جزء ضئيل من بطاقات التبليغ بعد تاريخ الوضع في الخدمة.</w:t>
      </w:r>
    </w:p>
    <w:p w14:paraId="0DDF42CC" w14:textId="77777777" w:rsidR="00F56271" w:rsidRPr="009B3B14" w:rsidRDefault="00F56271" w:rsidP="00F56271">
      <w:pPr>
        <w:rPr>
          <w:rtl/>
          <w:lang w:val="en-GB" w:bidi="ar-EG"/>
        </w:rPr>
      </w:pPr>
      <w:r>
        <w:rPr>
          <w:rFonts w:hint="cs"/>
          <w:rtl/>
          <w:lang w:val="en-GB" w:bidi="ar-EG"/>
        </w:rPr>
        <w:t xml:space="preserve">وأقر اجتماع فبراير-مارس </w:t>
      </w:r>
      <w:r w:rsidRPr="00DD50B8">
        <w:rPr>
          <w:lang w:bidi="ar-EG"/>
        </w:rPr>
        <w:t>2018</w:t>
      </w:r>
      <w:r>
        <w:rPr>
          <w:rFonts w:hint="cs"/>
          <w:rtl/>
          <w:lang w:val="en-GB" w:bidi="ar-EG"/>
        </w:rPr>
        <w:t xml:space="preserve"> لفرقة العمل </w:t>
      </w:r>
      <w:r w:rsidRPr="00DD50B8">
        <w:rPr>
          <w:lang w:bidi="ar-EG"/>
        </w:rPr>
        <w:t>4</w:t>
      </w:r>
      <w:r>
        <w:rPr>
          <w:lang w:val="en-GB" w:bidi="ar-EG"/>
        </w:rPr>
        <w:t>A</w:t>
      </w:r>
      <w:r>
        <w:rPr>
          <w:rFonts w:hint="cs"/>
          <w:rtl/>
          <w:lang w:val="en-GB" w:bidi="ar-EG"/>
        </w:rPr>
        <w:t xml:space="preserve"> بالشواغل التي أثارها المكتب واعترف بأن المسألة المثارة ينبغي معالجتها.</w:t>
      </w:r>
    </w:p>
    <w:p w14:paraId="4912371E" w14:textId="77777777" w:rsidR="00F56271" w:rsidRPr="00CA1B71" w:rsidRDefault="00F56271" w:rsidP="00F56271">
      <w:pPr>
        <w:rPr>
          <w:rtl/>
          <w:lang w:bidi="ar-EG"/>
        </w:rPr>
      </w:pPr>
      <w:r w:rsidRPr="00D013BD">
        <w:rPr>
          <w:rFonts w:hint="cs"/>
          <w:rtl/>
          <w:lang w:bidi="ar-EG"/>
        </w:rPr>
        <w:t xml:space="preserve">ويمكن معالجة هذه الصعوبة في تطبيق الفقرة </w:t>
      </w:r>
      <w:r w:rsidRPr="00DD50B8">
        <w:rPr>
          <w:lang w:bidi="ar-EG"/>
        </w:rPr>
        <w:t>12</w:t>
      </w:r>
      <w:r w:rsidRPr="00D013BD">
        <w:rPr>
          <w:rFonts w:hint="cs"/>
          <w:rtl/>
          <w:lang w:val="en-GB" w:bidi="ar-EG"/>
        </w:rPr>
        <w:t xml:space="preserve"> من الملحق </w:t>
      </w:r>
      <w:r w:rsidRPr="00DD50B8">
        <w:rPr>
          <w:lang w:bidi="ar-EG"/>
        </w:rPr>
        <w:t>1</w:t>
      </w:r>
      <w:r w:rsidRPr="00D013BD">
        <w:rPr>
          <w:rFonts w:hint="cs"/>
          <w:rtl/>
          <w:lang w:bidi="ar-EG"/>
        </w:rPr>
        <w:t xml:space="preserve"> بالقرار </w:t>
      </w:r>
      <w:r w:rsidRPr="00DD50B8">
        <w:rPr>
          <w:b/>
          <w:bCs/>
        </w:rPr>
        <w:t>49</w:t>
      </w:r>
      <w:r w:rsidRPr="00D013BD">
        <w:rPr>
          <w:b/>
          <w:bCs/>
        </w:rPr>
        <w:t xml:space="preserve"> (Rev.WRC-</w:t>
      </w:r>
      <w:r w:rsidRPr="00DD50B8">
        <w:rPr>
          <w:b/>
          <w:bCs/>
        </w:rPr>
        <w:t>15</w:t>
      </w:r>
      <w:r w:rsidRPr="00D013BD">
        <w:rPr>
          <w:b/>
          <w:bCs/>
        </w:rPr>
        <w:t>)</w:t>
      </w:r>
      <w:r w:rsidRPr="00D013BD">
        <w:rPr>
          <w:rFonts w:hint="cs"/>
          <w:b/>
          <w:bCs/>
          <w:rtl/>
          <w:lang w:bidi="ar-EG"/>
        </w:rPr>
        <w:t xml:space="preserve"> </w:t>
      </w:r>
      <w:r>
        <w:rPr>
          <w:rFonts w:hint="cs"/>
          <w:rtl/>
          <w:lang w:bidi="ar-EG"/>
        </w:rPr>
        <w:t xml:space="preserve">بالطلب من الإدارات تقديم المعلومات المطلوبة بموجب القرار </w:t>
      </w:r>
      <w:r w:rsidRPr="00DD50B8">
        <w:rPr>
          <w:b/>
          <w:bCs/>
          <w:lang w:bidi="ar-EG"/>
        </w:rPr>
        <w:t>49</w:t>
      </w:r>
      <w:r>
        <w:rPr>
          <w:rFonts w:hint="cs"/>
          <w:rtl/>
          <w:lang w:bidi="ar-SY"/>
        </w:rPr>
        <w:t xml:space="preserve"> إبان التبليغ، وهو ما يمكن تنفيذه عن طريق تعديل الفقرات </w:t>
      </w:r>
      <w:r w:rsidRPr="00DD50B8">
        <w:rPr>
          <w:lang w:bidi="ar-SY"/>
        </w:rPr>
        <w:t>4</w:t>
      </w:r>
      <w:r>
        <w:rPr>
          <w:rFonts w:hint="cs"/>
          <w:rtl/>
          <w:lang w:bidi="ar-SY"/>
        </w:rPr>
        <w:t xml:space="preserve"> و</w:t>
      </w:r>
      <w:r w:rsidRPr="00DD50B8">
        <w:rPr>
          <w:lang w:bidi="ar-SY"/>
        </w:rPr>
        <w:t>5</w:t>
      </w:r>
      <w:r>
        <w:rPr>
          <w:rFonts w:hint="cs"/>
          <w:rtl/>
          <w:lang w:bidi="ar-SY"/>
        </w:rPr>
        <w:t xml:space="preserve"> و</w:t>
      </w:r>
      <w:r w:rsidRPr="00DD50B8">
        <w:rPr>
          <w:lang w:bidi="ar-SY"/>
        </w:rPr>
        <w:t>6</w:t>
      </w:r>
      <w:r>
        <w:rPr>
          <w:rFonts w:hint="cs"/>
          <w:rtl/>
          <w:lang w:bidi="ar-SY"/>
        </w:rPr>
        <w:t xml:space="preserve"> من الملحق </w:t>
      </w:r>
      <w:r w:rsidRPr="00DD50B8">
        <w:rPr>
          <w:lang w:bidi="ar-SY"/>
        </w:rPr>
        <w:t>1</w:t>
      </w:r>
      <w:r>
        <w:rPr>
          <w:rFonts w:hint="cs"/>
          <w:rtl/>
          <w:lang w:bidi="ar-SY"/>
        </w:rPr>
        <w:t xml:space="preserve"> بالقرار </w:t>
      </w:r>
      <w:r>
        <w:rPr>
          <w:rtl/>
          <w:lang w:bidi="ar-SY"/>
        </w:rPr>
        <w:br/>
      </w:r>
      <w:r w:rsidRPr="00DD50B8">
        <w:rPr>
          <w:b/>
          <w:bCs/>
          <w:lang w:bidi="ar-SY"/>
        </w:rPr>
        <w:t>49</w:t>
      </w:r>
      <w:r w:rsidRPr="00CA1B71">
        <w:rPr>
          <w:b/>
          <w:bCs/>
          <w:lang w:bidi="ar-SY"/>
        </w:rPr>
        <w:t xml:space="preserve"> (Rev.WRC-</w:t>
      </w:r>
      <w:r w:rsidRPr="00DD50B8">
        <w:rPr>
          <w:b/>
          <w:bCs/>
          <w:lang w:bidi="ar-SY"/>
        </w:rPr>
        <w:t>15</w:t>
      </w:r>
      <w:r w:rsidRPr="00CA1B71">
        <w:rPr>
          <w:b/>
          <w:bCs/>
          <w:lang w:bidi="ar-SY"/>
        </w:rPr>
        <w:t>)</w:t>
      </w:r>
      <w:r>
        <w:rPr>
          <w:rFonts w:hint="cs"/>
          <w:rtl/>
          <w:lang w:bidi="ar-SY"/>
        </w:rPr>
        <w:t xml:space="preserve"> وإلغاء الفقرة </w:t>
      </w:r>
      <w:r w:rsidRPr="00DD50B8">
        <w:rPr>
          <w:lang w:bidi="ar-SY"/>
        </w:rPr>
        <w:t>12</w:t>
      </w:r>
      <w:r>
        <w:rPr>
          <w:rFonts w:hint="cs"/>
          <w:rtl/>
          <w:lang w:bidi="ar-SY"/>
        </w:rPr>
        <w:t xml:space="preserve"> من هذا الملحق كما هو مبين في المرفق </w:t>
      </w:r>
      <w:r w:rsidRPr="00DD50B8">
        <w:rPr>
          <w:lang w:bidi="ar-SY"/>
        </w:rPr>
        <w:t>1</w:t>
      </w:r>
      <w:r>
        <w:rPr>
          <w:rFonts w:hint="cs"/>
          <w:rtl/>
          <w:lang w:bidi="ar-SY"/>
        </w:rPr>
        <w:t xml:space="preserve"> بهذه الوثيقة.</w:t>
      </w:r>
    </w:p>
    <w:p w14:paraId="5AD95DC7" w14:textId="566F5D15" w:rsidR="00F56271" w:rsidRPr="009B3B14" w:rsidRDefault="00F56271" w:rsidP="00F56271">
      <w:pPr>
        <w:pStyle w:val="Heading4"/>
        <w:rPr>
          <w:rtl/>
        </w:rPr>
      </w:pPr>
      <w:bookmarkStart w:id="396" w:name="_Toc445155"/>
      <w:r w:rsidRPr="00DD50B8">
        <w:t>4</w:t>
      </w:r>
      <w:r w:rsidRPr="009B3B14">
        <w:t>.</w:t>
      </w:r>
      <w:r w:rsidRPr="00DD50B8">
        <w:t>1</w:t>
      </w:r>
      <w:r w:rsidRPr="009B3B14">
        <w:t>.</w:t>
      </w:r>
      <w:r w:rsidRPr="00DD50B8">
        <w:t>3</w:t>
      </w:r>
      <w:r w:rsidRPr="009B3B14">
        <w:t>.</w:t>
      </w:r>
      <w:r w:rsidRPr="00DD50B8">
        <w:t>3</w:t>
      </w:r>
      <w:r w:rsidRPr="009B3B14">
        <w:rPr>
          <w:rtl/>
        </w:rPr>
        <w:tab/>
        <w:t>تحديثات</w:t>
      </w:r>
      <w:r w:rsidRPr="009B3B14">
        <w:rPr>
          <w:rFonts w:ascii="Times New Roman" w:hAnsi="Times New Roman"/>
          <w:kern w:val="0"/>
          <w:rtl/>
        </w:rPr>
        <w:t xml:space="preserve"> </w:t>
      </w:r>
      <w:r w:rsidRPr="009B3B14">
        <w:rPr>
          <w:rtl/>
        </w:rPr>
        <w:t>معلومات</w:t>
      </w:r>
      <w:r w:rsidRPr="009B3B14">
        <w:rPr>
          <w:rFonts w:ascii="Times New Roman" w:hAnsi="Times New Roman"/>
          <w:kern w:val="0"/>
          <w:rtl/>
        </w:rPr>
        <w:t xml:space="preserve"> </w:t>
      </w:r>
      <w:r w:rsidRPr="009B3B14">
        <w:rPr>
          <w:rtl/>
        </w:rPr>
        <w:t>الاحتياط الواجب</w:t>
      </w:r>
      <w:bookmarkEnd w:id="396"/>
    </w:p>
    <w:p w14:paraId="5FEF7A00" w14:textId="77777777" w:rsidR="00F56271" w:rsidRPr="009B3B14" w:rsidRDefault="00F56271" w:rsidP="00F56271">
      <w:pPr>
        <w:rPr>
          <w:rtl/>
          <w:lang w:bidi="ar-EG"/>
        </w:rPr>
      </w:pPr>
      <w:r w:rsidRPr="009B3B14">
        <w:rPr>
          <w:rtl/>
          <w:lang w:bidi="ar-EG"/>
        </w:rPr>
        <w:t>من المفترض تزويد معلومات القرار</w:t>
      </w:r>
      <w:r w:rsidRPr="009B3B14">
        <w:rPr>
          <w:b/>
          <w:bCs/>
          <w:rtl/>
          <w:lang w:bidi="ar-EG"/>
        </w:rPr>
        <w:t xml:space="preserve"> </w:t>
      </w:r>
      <w:r w:rsidRPr="00DD50B8">
        <w:rPr>
          <w:b/>
          <w:bCs/>
          <w:lang w:bidi="ar-EG"/>
        </w:rPr>
        <w:t>49</w:t>
      </w:r>
      <w:r w:rsidRPr="009B3B14">
        <w:rPr>
          <w:b/>
          <w:bCs/>
          <w:lang w:bidi="ar-EG"/>
        </w:rPr>
        <w:t> (Rev.WRC-</w:t>
      </w:r>
      <w:r w:rsidRPr="00DD50B8">
        <w:rPr>
          <w:b/>
          <w:bCs/>
          <w:lang w:bidi="ar-EG"/>
        </w:rPr>
        <w:t>15</w:t>
      </w:r>
      <w:r w:rsidRPr="009B3B14">
        <w:rPr>
          <w:b/>
          <w:bCs/>
          <w:lang w:bidi="ar-EG"/>
        </w:rPr>
        <w:t>)</w:t>
      </w:r>
      <w:r w:rsidRPr="009B3B14">
        <w:rPr>
          <w:rtl/>
          <w:lang w:bidi="ar-EG"/>
        </w:rPr>
        <w:t xml:space="preserve"> (الاحتياط الإداري الواجب) قبل إطلاق وبداية تشغيل أي شبكة </w:t>
      </w:r>
      <w:proofErr w:type="spellStart"/>
      <w:r w:rsidRPr="009B3B14">
        <w:rPr>
          <w:rtl/>
          <w:lang w:bidi="ar-EG"/>
        </w:rPr>
        <w:t>ساتلية</w:t>
      </w:r>
      <w:proofErr w:type="spellEnd"/>
      <w:r w:rsidRPr="009B3B14">
        <w:rPr>
          <w:lang w:bidi="ar-EG"/>
        </w:rPr>
        <w:t>.</w:t>
      </w:r>
    </w:p>
    <w:p w14:paraId="0128429F" w14:textId="77777777" w:rsidR="00F56271" w:rsidRPr="009B3B14" w:rsidRDefault="00F56271" w:rsidP="00F56271">
      <w:pPr>
        <w:rPr>
          <w:rtl/>
          <w:lang w:val="en-CA" w:bidi="ar-EG"/>
        </w:rPr>
      </w:pPr>
      <w:r w:rsidRPr="009B3B14">
        <w:rPr>
          <w:rtl/>
          <w:lang w:val="en-CA" w:bidi="ar-EG"/>
        </w:rPr>
        <w:t xml:space="preserve">وبالفعل، فإن المعلومات التي يتعين تقديمها تشير إلى نافذة تسليم تعاقدية لمصنّع المركبة الفضائية وإطلاق أو نافذة تسليم في المدار لمقدم خدمة الإطلاق. </w:t>
      </w:r>
    </w:p>
    <w:p w14:paraId="00908177" w14:textId="77777777" w:rsidR="00F56271" w:rsidRPr="009B3B14" w:rsidRDefault="00F56271" w:rsidP="00F56271">
      <w:pPr>
        <w:rPr>
          <w:rtl/>
          <w:lang w:val="en-CA" w:bidi="ar-EG"/>
        </w:rPr>
      </w:pPr>
      <w:r w:rsidRPr="009B3B14">
        <w:rPr>
          <w:rtl/>
          <w:lang w:val="en-CA" w:bidi="ar-EG"/>
        </w:rPr>
        <w:t xml:space="preserve">وليس هناك من حكم اليوم في القرار </w:t>
      </w:r>
      <w:r w:rsidRPr="00DD50B8">
        <w:rPr>
          <w:b/>
          <w:bCs/>
          <w:lang w:bidi="ar-EG"/>
        </w:rPr>
        <w:t>49</w:t>
      </w:r>
      <w:r w:rsidRPr="009B3B14">
        <w:rPr>
          <w:b/>
          <w:bCs/>
          <w:lang w:bidi="ar-EG"/>
        </w:rPr>
        <w:t> (Rev.WRC</w:t>
      </w:r>
      <w:r w:rsidRPr="009B3B14">
        <w:rPr>
          <w:b/>
          <w:bCs/>
          <w:lang w:bidi="ar-EG"/>
        </w:rPr>
        <w:noBreakHyphen/>
      </w:r>
      <w:r w:rsidRPr="00DD50B8">
        <w:rPr>
          <w:b/>
          <w:bCs/>
          <w:lang w:bidi="ar-EG"/>
        </w:rPr>
        <w:t>15</w:t>
      </w:r>
      <w:r w:rsidRPr="009B3B14">
        <w:rPr>
          <w:b/>
          <w:bCs/>
          <w:lang w:bidi="ar-EG"/>
        </w:rPr>
        <w:t>)</w:t>
      </w:r>
      <w:r w:rsidRPr="009B3B14">
        <w:rPr>
          <w:rtl/>
          <w:lang w:val="en-CA" w:bidi="ar-EG"/>
        </w:rPr>
        <w:t xml:space="preserve"> </w:t>
      </w:r>
      <w:r>
        <w:rPr>
          <w:rFonts w:hint="cs"/>
          <w:rtl/>
          <w:lang w:val="en-CA" w:bidi="ar-EG"/>
        </w:rPr>
        <w:t>يسمح</w:t>
      </w:r>
      <w:r w:rsidRPr="009B3B14">
        <w:rPr>
          <w:rtl/>
          <w:lang w:val="en-CA" w:bidi="ar-EG"/>
        </w:rPr>
        <w:t xml:space="preserve"> </w:t>
      </w:r>
      <w:r>
        <w:rPr>
          <w:rFonts w:hint="cs"/>
          <w:rtl/>
          <w:lang w:val="en-CA" w:bidi="ar-EG"/>
        </w:rPr>
        <w:t>ل</w:t>
      </w:r>
      <w:r w:rsidRPr="009B3B14">
        <w:rPr>
          <w:rtl/>
          <w:lang w:val="en-CA" w:bidi="ar-EG"/>
        </w:rPr>
        <w:t xml:space="preserve">لإدارات </w:t>
      </w:r>
      <w:r>
        <w:rPr>
          <w:rFonts w:hint="cs"/>
          <w:rtl/>
          <w:lang w:val="en-CA" w:bidi="ar-EG"/>
        </w:rPr>
        <w:t>ب</w:t>
      </w:r>
      <w:r w:rsidRPr="009B3B14">
        <w:rPr>
          <w:rtl/>
          <w:lang w:val="en-CA" w:bidi="ar-EG"/>
        </w:rPr>
        <w:t xml:space="preserve">تحديث معلومات الاحتياط الواجب </w:t>
      </w:r>
      <w:r>
        <w:rPr>
          <w:rFonts w:hint="cs"/>
          <w:rtl/>
          <w:lang w:val="en-CA" w:bidi="ar-EG"/>
        </w:rPr>
        <w:t xml:space="preserve">التي تكون قد قدمتها بالفعل بشأن أي شبكة </w:t>
      </w:r>
      <w:proofErr w:type="spellStart"/>
      <w:r>
        <w:rPr>
          <w:rFonts w:hint="cs"/>
          <w:rtl/>
          <w:lang w:val="en-CA" w:bidi="ar-EG"/>
        </w:rPr>
        <w:t>ساتلية</w:t>
      </w:r>
      <w:proofErr w:type="spellEnd"/>
      <w:r>
        <w:rPr>
          <w:rFonts w:hint="cs"/>
          <w:rtl/>
          <w:lang w:val="en-CA" w:bidi="ar-EG"/>
        </w:rPr>
        <w:t xml:space="preserve"> - </w:t>
      </w:r>
      <w:r w:rsidRPr="009B3B14">
        <w:rPr>
          <w:rtl/>
          <w:lang w:val="en-CA" w:bidi="ar-EG"/>
        </w:rPr>
        <w:t xml:space="preserve">من قبيل التأكيد بعد الإطلاق للمعلومات المقدمة بالفعل أو تغيير المركبة الفضائية لتخصيصات التردد المسجلة بالفعل أو استئناف الاستخدام بعد </w:t>
      </w:r>
      <w:r>
        <w:rPr>
          <w:rFonts w:hint="cs"/>
          <w:rtl/>
          <w:lang w:val="en-CA" w:bidi="ar-EG"/>
        </w:rPr>
        <w:t xml:space="preserve">أي </w:t>
      </w:r>
      <w:r w:rsidRPr="009B3B14">
        <w:rPr>
          <w:rtl/>
          <w:lang w:val="en-CA" w:bidi="ar-EG"/>
        </w:rPr>
        <w:t>تعليق</w:t>
      </w:r>
      <w:r w:rsidRPr="009B3B14">
        <w:rPr>
          <w:rFonts w:hint="cs"/>
          <w:rtl/>
          <w:lang w:val="en-CA" w:bidi="ar-EG"/>
        </w:rPr>
        <w:t xml:space="preserve"> - </w:t>
      </w:r>
      <w:r>
        <w:rPr>
          <w:rFonts w:hint="cs"/>
          <w:rtl/>
          <w:lang w:val="en-CA" w:bidi="ar-EG"/>
        </w:rPr>
        <w:t>خاصة عندما تكون المهلة التنظيمية قد انقضت.</w:t>
      </w:r>
    </w:p>
    <w:p w14:paraId="42C37272" w14:textId="77777777" w:rsidR="00F56271" w:rsidRPr="009B3B14" w:rsidRDefault="00F56271" w:rsidP="00F56271">
      <w:pPr>
        <w:keepNext/>
        <w:rPr>
          <w:rtl/>
          <w:lang w:val="en-CA" w:bidi="ar-EG"/>
        </w:rPr>
      </w:pPr>
      <w:r w:rsidRPr="009B3B14">
        <w:rPr>
          <w:rtl/>
          <w:lang w:val="en-CA" w:bidi="ar-EG"/>
        </w:rPr>
        <w:t xml:space="preserve">ولمعالجة المسائل المذكورة أعلاه، يمكن أن تشمل التحسينات </w:t>
      </w:r>
      <w:r>
        <w:rPr>
          <w:rFonts w:hint="cs"/>
          <w:rtl/>
          <w:lang w:val="en-CA" w:bidi="ar-EG"/>
        </w:rPr>
        <w:t>المحتملة</w:t>
      </w:r>
      <w:r w:rsidRPr="009B3B14">
        <w:rPr>
          <w:rtl/>
          <w:lang w:val="en-CA" w:bidi="ar-EG"/>
        </w:rPr>
        <w:t xml:space="preserve"> للقرار </w:t>
      </w:r>
      <w:r w:rsidRPr="00DD50B8">
        <w:rPr>
          <w:b/>
          <w:bCs/>
          <w:lang w:bidi="ar-EG"/>
        </w:rPr>
        <w:t>49</w:t>
      </w:r>
      <w:r w:rsidRPr="009B3B14">
        <w:rPr>
          <w:b/>
          <w:bCs/>
          <w:lang w:bidi="ar-EG"/>
        </w:rPr>
        <w:t> (Rev.WRC-</w:t>
      </w:r>
      <w:r w:rsidRPr="00DD50B8">
        <w:rPr>
          <w:b/>
          <w:bCs/>
          <w:lang w:bidi="ar-EG"/>
        </w:rPr>
        <w:t>15</w:t>
      </w:r>
      <w:r w:rsidRPr="009B3B14">
        <w:rPr>
          <w:b/>
          <w:bCs/>
          <w:lang w:bidi="ar-EG"/>
        </w:rPr>
        <w:t>)</w:t>
      </w:r>
      <w:r w:rsidRPr="009B3B14">
        <w:rPr>
          <w:rtl/>
          <w:lang w:val="en-CA" w:bidi="ar-EG"/>
        </w:rPr>
        <w:t xml:space="preserve"> ما يلي:</w:t>
      </w:r>
    </w:p>
    <w:p w14:paraId="5F0A57F0" w14:textId="77777777" w:rsidR="00F56271" w:rsidRPr="009B3B14" w:rsidRDefault="00F56271" w:rsidP="00F56271">
      <w:pPr>
        <w:pStyle w:val="enumlev1"/>
        <w:rPr>
          <w:rtl/>
          <w:lang w:val="en-CA" w:bidi="ar-EG"/>
        </w:rPr>
      </w:pPr>
      <w:r w:rsidRPr="009B3B14">
        <w:rPr>
          <w:rFonts w:hint="cs"/>
          <w:rtl/>
          <w:lang w:val="en-CA" w:bidi="ar-EG"/>
        </w:rPr>
        <w:t>-</w:t>
      </w:r>
      <w:r w:rsidRPr="009B3B14">
        <w:rPr>
          <w:rtl/>
          <w:lang w:val="en-CA" w:bidi="ar-EG"/>
        </w:rPr>
        <w:tab/>
        <w:t xml:space="preserve">تقديم معلومات الاحتياط الواجب </w:t>
      </w:r>
      <w:r>
        <w:rPr>
          <w:rFonts w:hint="cs"/>
          <w:rtl/>
          <w:lang w:val="en-CA" w:bidi="ar-EG"/>
        </w:rPr>
        <w:t>عند</w:t>
      </w:r>
      <w:r w:rsidRPr="009B3B14">
        <w:rPr>
          <w:rtl/>
          <w:lang w:val="en-CA" w:bidi="ar-EG"/>
        </w:rPr>
        <w:t xml:space="preserve"> الوضع في الخدمة</w:t>
      </w:r>
      <w:r>
        <w:rPr>
          <w:rFonts w:hint="cs"/>
          <w:rtl/>
          <w:lang w:val="en-CA" w:bidi="ar-EG"/>
        </w:rPr>
        <w:t xml:space="preserve"> أو </w:t>
      </w:r>
      <w:r w:rsidRPr="009B3B14">
        <w:rPr>
          <w:rtl/>
          <w:lang w:val="en-CA" w:bidi="ar-EG"/>
        </w:rPr>
        <w:t xml:space="preserve">استئناف </w:t>
      </w:r>
      <w:r>
        <w:rPr>
          <w:rFonts w:hint="cs"/>
          <w:rtl/>
          <w:lang w:val="en-CA" w:bidi="ar-EG"/>
        </w:rPr>
        <w:t>ال</w:t>
      </w:r>
      <w:r w:rsidRPr="009B3B14">
        <w:rPr>
          <w:rtl/>
          <w:lang w:val="en-CA" w:bidi="ar-EG"/>
        </w:rPr>
        <w:t xml:space="preserve">تشغيل لتخصيصات تردد </w:t>
      </w:r>
      <w:r>
        <w:rPr>
          <w:rFonts w:hint="cs"/>
          <w:rtl/>
          <w:lang w:val="en-CA" w:bidi="ar-EG"/>
        </w:rPr>
        <w:t>ا</w:t>
      </w:r>
      <w:r w:rsidRPr="009B3B14">
        <w:rPr>
          <w:rtl/>
          <w:lang w:val="en-CA" w:bidi="ar-EG"/>
        </w:rPr>
        <w:t xml:space="preserve">لشبكة </w:t>
      </w:r>
      <w:proofErr w:type="spellStart"/>
      <w:r w:rsidRPr="009B3B14">
        <w:rPr>
          <w:rtl/>
          <w:lang w:val="en-CA" w:bidi="ar-EG"/>
        </w:rPr>
        <w:t>الساتلية</w:t>
      </w:r>
      <w:proofErr w:type="spellEnd"/>
      <w:r w:rsidRPr="009B3B14">
        <w:rPr>
          <w:rtl/>
          <w:lang w:val="en-CA" w:bidi="ar-EG"/>
        </w:rPr>
        <w:t xml:space="preserve"> (وهذا من شأنه </w:t>
      </w:r>
      <w:r>
        <w:rPr>
          <w:rFonts w:hint="cs"/>
          <w:rtl/>
          <w:lang w:val="en-CA" w:bidi="ar-EG"/>
        </w:rPr>
        <w:t xml:space="preserve">أن يتيح للإدارات كافة شفافية أكبر عن استخدام موارد الطيف/المدار من قبل </w:t>
      </w:r>
      <w:proofErr w:type="spellStart"/>
      <w:r>
        <w:rPr>
          <w:rFonts w:hint="cs"/>
          <w:rtl/>
          <w:lang w:val="en-CA" w:bidi="ar-EG"/>
        </w:rPr>
        <w:t>سواتل</w:t>
      </w:r>
      <w:proofErr w:type="spellEnd"/>
      <w:r>
        <w:rPr>
          <w:rFonts w:hint="cs"/>
          <w:rtl/>
          <w:lang w:val="en-CA" w:bidi="ar-EG"/>
        </w:rPr>
        <w:t xml:space="preserve"> حقيقية).</w:t>
      </w:r>
    </w:p>
    <w:p w14:paraId="2ADC7F96" w14:textId="77777777" w:rsidR="00F56271" w:rsidRDefault="00F56271" w:rsidP="00F56271">
      <w:pPr>
        <w:pStyle w:val="enumlev1"/>
        <w:rPr>
          <w:rtl/>
          <w:lang w:val="en-CA" w:bidi="ar-EG"/>
        </w:rPr>
      </w:pPr>
      <w:r w:rsidRPr="009B3B14">
        <w:rPr>
          <w:rFonts w:hint="cs"/>
          <w:rtl/>
          <w:lang w:val="en-CA" w:bidi="ar-EG"/>
        </w:rPr>
        <w:t>-</w:t>
      </w:r>
      <w:r w:rsidRPr="009B3B14">
        <w:rPr>
          <w:rtl/>
          <w:lang w:val="en-CA" w:bidi="ar-EG"/>
        </w:rPr>
        <w:tab/>
        <w:t>متطلب رسمي لتجديد المعلومات كلما حدثت</w:t>
      </w:r>
      <w:r w:rsidRPr="009832AB">
        <w:rPr>
          <w:rtl/>
          <w:lang w:val="en-CA" w:bidi="ar-EG"/>
        </w:rPr>
        <w:t xml:space="preserve"> تغييرات (متطلب يتعين ربطه أيضاً بالتعليق بموجب الرقم </w:t>
      </w:r>
      <w:r w:rsidRPr="00DD50B8">
        <w:rPr>
          <w:b/>
          <w:bCs/>
          <w:lang w:bidi="ar-EG"/>
        </w:rPr>
        <w:t>49</w:t>
      </w:r>
      <w:r w:rsidRPr="009832AB">
        <w:rPr>
          <w:b/>
          <w:bCs/>
          <w:lang w:val="en-CA" w:bidi="ar-EG"/>
        </w:rPr>
        <w:t>.</w:t>
      </w:r>
      <w:r w:rsidRPr="00DD50B8">
        <w:rPr>
          <w:b/>
          <w:bCs/>
          <w:lang w:bidi="ar-EG"/>
        </w:rPr>
        <w:t>11</w:t>
      </w:r>
      <w:r w:rsidRPr="009832AB">
        <w:rPr>
          <w:rtl/>
          <w:lang w:val="en-CA" w:bidi="ar-EG"/>
        </w:rPr>
        <w:t>).</w:t>
      </w:r>
    </w:p>
    <w:p w14:paraId="68175875" w14:textId="58974076" w:rsidR="00F56271" w:rsidRDefault="00F56271" w:rsidP="00F56271">
      <w:pPr>
        <w:pStyle w:val="Heading4"/>
        <w:rPr>
          <w:rtl/>
        </w:rPr>
      </w:pPr>
      <w:bookmarkStart w:id="397" w:name="_Toc445156"/>
      <w:r w:rsidRPr="00DD50B8">
        <w:lastRenderedPageBreak/>
        <w:t>5</w:t>
      </w:r>
      <w:r>
        <w:t>.</w:t>
      </w:r>
      <w:r w:rsidRPr="00DD50B8">
        <w:t>1</w:t>
      </w:r>
      <w:r>
        <w:t>.</w:t>
      </w:r>
      <w:r w:rsidRPr="00DD50B8">
        <w:t>3</w:t>
      </w:r>
      <w:r>
        <w:t>.</w:t>
      </w:r>
      <w:r w:rsidRPr="00DD50B8">
        <w:t>3</w:t>
      </w:r>
      <w:r>
        <w:rPr>
          <w:rtl/>
        </w:rPr>
        <w:tab/>
      </w:r>
      <w:r>
        <w:rPr>
          <w:rFonts w:hint="cs"/>
          <w:rtl/>
        </w:rPr>
        <w:t>تبسيط التبليغ عن معلومات الاحتياط الواجب</w:t>
      </w:r>
      <w:bookmarkEnd w:id="397"/>
    </w:p>
    <w:p w14:paraId="62A97ED5" w14:textId="77777777" w:rsidR="00F56271" w:rsidRDefault="00F56271" w:rsidP="00F56271">
      <w:pPr>
        <w:rPr>
          <w:rtl/>
          <w:lang w:bidi="ar-EG"/>
        </w:rPr>
      </w:pPr>
      <w:r w:rsidRPr="00A64307">
        <w:rPr>
          <w:rFonts w:hint="cs"/>
          <w:rtl/>
          <w:lang w:bidi="ar-EG"/>
        </w:rPr>
        <w:t xml:space="preserve">بالاقتران بالمقترحات الخاصة بتحديث معلومات الاحتياط الواجب المطروحة أعلاه في الفقرة </w:t>
      </w:r>
      <w:r w:rsidRPr="00DD50B8">
        <w:rPr>
          <w:lang w:bidi="ar-EG"/>
        </w:rPr>
        <w:t>4</w:t>
      </w:r>
      <w:r w:rsidRPr="00A64307">
        <w:rPr>
          <w:lang w:val="en-GB" w:bidi="ar-EG"/>
        </w:rPr>
        <w:t>.</w:t>
      </w:r>
      <w:r w:rsidRPr="00DD50B8">
        <w:rPr>
          <w:lang w:bidi="ar-EG"/>
        </w:rPr>
        <w:t>1</w:t>
      </w:r>
      <w:r w:rsidRPr="00A64307">
        <w:rPr>
          <w:lang w:val="en-GB" w:bidi="ar-EG"/>
        </w:rPr>
        <w:t>.</w:t>
      </w:r>
      <w:r w:rsidRPr="00DD50B8">
        <w:rPr>
          <w:lang w:bidi="ar-EG"/>
        </w:rPr>
        <w:t>3</w:t>
      </w:r>
      <w:r w:rsidRPr="00A64307">
        <w:rPr>
          <w:lang w:val="en-GB" w:bidi="ar-EG"/>
        </w:rPr>
        <w:t>.</w:t>
      </w:r>
      <w:r w:rsidRPr="00DD50B8">
        <w:rPr>
          <w:lang w:bidi="ar-EG"/>
        </w:rPr>
        <w:t>3</w:t>
      </w:r>
      <w:r w:rsidRPr="00A64307">
        <w:rPr>
          <w:rFonts w:hint="cs"/>
          <w:rtl/>
          <w:lang w:val="en-GB" w:bidi="ar-EG"/>
        </w:rPr>
        <w:t xml:space="preserve">، يرى المكتب أن هناك فرصة لزيادة تبسيط البيانات المقدمة بموجب القرار </w:t>
      </w:r>
      <w:r w:rsidRPr="00DD50B8">
        <w:rPr>
          <w:b/>
          <w:bCs/>
          <w:lang w:bidi="ar-EG"/>
        </w:rPr>
        <w:t>49</w:t>
      </w:r>
      <w:r w:rsidRPr="00A64307">
        <w:rPr>
          <w:rFonts w:hint="cs"/>
          <w:rtl/>
          <w:lang w:val="en-GB" w:bidi="ar-EG"/>
        </w:rPr>
        <w:t xml:space="preserve"> بدمجها مع عملية تقديم بيانات التبليغ. وهناك ميزة مباشرة لذلك</w:t>
      </w:r>
      <w:r w:rsidRPr="00A64307">
        <w:rPr>
          <w:rFonts w:hint="cs"/>
          <w:rtl/>
          <w:lang w:bidi="ar-EG"/>
        </w:rPr>
        <w:t xml:space="preserve"> تتمثل في تبسيط مواصلة تحديث تخصيصات التردد المسجلة في السجل الأساسي مع معلومات الاحتياط الواجب المقابلة.</w:t>
      </w:r>
    </w:p>
    <w:p w14:paraId="1B7394A9" w14:textId="77777777" w:rsidR="00F56271" w:rsidRPr="009B3B14" w:rsidRDefault="00F56271" w:rsidP="00F56271">
      <w:pPr>
        <w:pBdr>
          <w:top w:val="single" w:sz="4" w:space="1" w:color="auto"/>
          <w:left w:val="single" w:sz="4" w:space="4" w:color="auto"/>
          <w:bottom w:val="single" w:sz="4" w:space="1" w:color="auto"/>
          <w:right w:val="single" w:sz="4" w:space="4" w:color="auto"/>
        </w:pBdr>
        <w:rPr>
          <w:rtl/>
          <w:lang w:bidi="ar-EG"/>
        </w:rPr>
      </w:pPr>
      <w:r w:rsidRPr="009B3B14">
        <w:rPr>
          <w:rtl/>
          <w:lang w:bidi="ar-EG"/>
        </w:rPr>
        <w:t xml:space="preserve">يمكن </w:t>
      </w:r>
      <w:r>
        <w:rPr>
          <w:rFonts w:hint="cs"/>
          <w:rtl/>
          <w:lang w:bidi="ar-EG"/>
        </w:rPr>
        <w:t xml:space="preserve">تنفيذ مثال لهذا المقترح </w:t>
      </w:r>
      <w:r w:rsidRPr="009B3B14">
        <w:rPr>
          <w:rtl/>
          <w:lang w:bidi="ar-EG"/>
        </w:rPr>
        <w:t xml:space="preserve">بدمج عناصر البيانات الواردة حالياً في الملحق </w:t>
      </w:r>
      <w:r w:rsidRPr="00DD50B8">
        <w:rPr>
          <w:lang w:bidi="ar-EG"/>
        </w:rPr>
        <w:t>2</w:t>
      </w:r>
      <w:r w:rsidRPr="009B3B14">
        <w:rPr>
          <w:rtl/>
          <w:lang w:bidi="ar-EG"/>
        </w:rPr>
        <w:t xml:space="preserve"> بالقرار</w:t>
      </w:r>
      <w:r w:rsidRPr="009B3B14">
        <w:rPr>
          <w:rFonts w:hint="eastAsia"/>
          <w:rtl/>
          <w:lang w:bidi="ar-EG"/>
        </w:rPr>
        <w:t> </w:t>
      </w:r>
      <w:r w:rsidRPr="00DD50B8">
        <w:rPr>
          <w:b/>
          <w:bCs/>
          <w:lang w:bidi="ar-EG"/>
        </w:rPr>
        <w:t>49</w:t>
      </w:r>
      <w:r w:rsidRPr="009B3B14">
        <w:rPr>
          <w:b/>
          <w:bCs/>
          <w:lang w:bidi="ar-EG"/>
        </w:rPr>
        <w:t> (Rev.WRC-</w:t>
      </w:r>
      <w:r w:rsidRPr="00DD50B8">
        <w:rPr>
          <w:b/>
          <w:bCs/>
          <w:lang w:bidi="ar-EG"/>
        </w:rPr>
        <w:t>15</w:t>
      </w:r>
      <w:r w:rsidRPr="009B3B14">
        <w:rPr>
          <w:b/>
          <w:bCs/>
          <w:lang w:bidi="ar-EG"/>
        </w:rPr>
        <w:t>)</w:t>
      </w:r>
      <w:r w:rsidRPr="009B3B14">
        <w:rPr>
          <w:rtl/>
          <w:lang w:bidi="ar-EG"/>
        </w:rPr>
        <w:t xml:space="preserve"> في التذييل</w:t>
      </w:r>
      <w:r>
        <w:rPr>
          <w:rFonts w:hint="cs"/>
          <w:rtl/>
          <w:lang w:bidi="ar-EG"/>
        </w:rPr>
        <w:t> </w:t>
      </w:r>
      <w:r w:rsidRPr="00DD50B8">
        <w:rPr>
          <w:b/>
          <w:bCs/>
          <w:lang w:bidi="ar-EG"/>
        </w:rPr>
        <w:t>4</w:t>
      </w:r>
      <w:r>
        <w:rPr>
          <w:rtl/>
          <w:lang w:bidi="ar-EG"/>
        </w:rPr>
        <w:t xml:space="preserve"> من لوائح الراديو</w:t>
      </w:r>
      <w:r>
        <w:rPr>
          <w:rFonts w:hint="cs"/>
          <w:rtl/>
          <w:lang w:bidi="ar-EG"/>
        </w:rPr>
        <w:t xml:space="preserve">، كما هو مبين في </w:t>
      </w:r>
      <w:r w:rsidRPr="00A36EA4">
        <w:rPr>
          <w:rFonts w:hint="cs"/>
          <w:rtl/>
          <w:lang w:bidi="ar-EG"/>
        </w:rPr>
        <w:t>المرفق</w:t>
      </w:r>
      <w:r>
        <w:rPr>
          <w:rFonts w:hint="cs"/>
          <w:rtl/>
          <w:lang w:bidi="ar-EG"/>
        </w:rPr>
        <w:t xml:space="preserve"> </w:t>
      </w:r>
      <w:r w:rsidRPr="00DD50B8">
        <w:rPr>
          <w:lang w:bidi="ar-EG"/>
        </w:rPr>
        <w:t>2</w:t>
      </w:r>
      <w:r>
        <w:rPr>
          <w:rFonts w:hint="cs"/>
          <w:rtl/>
          <w:lang w:bidi="ar-EG"/>
        </w:rPr>
        <w:t xml:space="preserve"> بهذه الوثيقة</w:t>
      </w:r>
      <w:r w:rsidRPr="009B3B14">
        <w:rPr>
          <w:rtl/>
          <w:lang w:bidi="ar-EG"/>
        </w:rPr>
        <w:t>.</w:t>
      </w:r>
    </w:p>
    <w:p w14:paraId="3C1AE4B9" w14:textId="63177953" w:rsidR="00F56271" w:rsidRDefault="00F56271" w:rsidP="00F56271">
      <w:pPr>
        <w:pStyle w:val="Heading3"/>
        <w:rPr>
          <w:rtl/>
          <w:lang w:val="en-GB"/>
        </w:rPr>
      </w:pPr>
      <w:bookmarkStart w:id="398" w:name="_Toc20928030"/>
      <w:r w:rsidRPr="00DD50B8">
        <w:t>2</w:t>
      </w:r>
      <w:r>
        <w:t>.</w:t>
      </w:r>
      <w:r w:rsidRPr="00DD50B8">
        <w:t>3</w:t>
      </w:r>
      <w:r>
        <w:t>.</w:t>
      </w:r>
      <w:r w:rsidRPr="00DD50B8">
        <w:t>3</w:t>
      </w:r>
      <w:r>
        <w:tab/>
      </w:r>
      <w:r>
        <w:rPr>
          <w:rFonts w:hint="cs"/>
          <w:rtl/>
        </w:rPr>
        <w:t xml:space="preserve">القرار </w:t>
      </w:r>
      <w:r w:rsidRPr="00DD50B8">
        <w:t>55</w:t>
      </w:r>
      <w:r w:rsidRPr="00AF3964">
        <w:rPr>
          <w:lang w:val="en-GB"/>
        </w:rPr>
        <w:t xml:space="preserve"> (</w:t>
      </w:r>
      <w:proofErr w:type="spellStart"/>
      <w:r w:rsidRPr="00AF3964">
        <w:rPr>
          <w:lang w:val="en-GB"/>
        </w:rPr>
        <w:t>Rev.WRC</w:t>
      </w:r>
      <w:proofErr w:type="spellEnd"/>
      <w:r w:rsidRPr="00AF3964">
        <w:rPr>
          <w:lang w:val="en-GB"/>
        </w:rPr>
        <w:t>-</w:t>
      </w:r>
      <w:r w:rsidRPr="00DD50B8">
        <w:t>15</w:t>
      </w:r>
      <w:r w:rsidRPr="00AF3964">
        <w:rPr>
          <w:lang w:val="en-GB"/>
        </w:rPr>
        <w:t>)</w:t>
      </w:r>
      <w:r>
        <w:rPr>
          <w:rFonts w:hint="cs"/>
          <w:rtl/>
          <w:lang w:val="en-GB"/>
        </w:rPr>
        <w:t xml:space="preserve"> </w:t>
      </w:r>
      <w:r w:rsidR="002E23FA">
        <w:rPr>
          <w:rFonts w:hint="cs"/>
          <w:rtl/>
          <w:lang w:val="en-GB"/>
        </w:rPr>
        <w:t>-</w:t>
      </w:r>
      <w:r>
        <w:rPr>
          <w:rFonts w:hint="cs"/>
          <w:rtl/>
          <w:lang w:val="en-GB"/>
        </w:rPr>
        <w:t xml:space="preserve"> تقديم الرسوم البيانية بشكل ورقي</w:t>
      </w:r>
      <w:bookmarkEnd w:id="398"/>
    </w:p>
    <w:p w14:paraId="6EC55210" w14:textId="77777777" w:rsidR="00F56271" w:rsidRDefault="00F56271" w:rsidP="00F56271">
      <w:pPr>
        <w:rPr>
          <w:rtl/>
          <w:lang w:val="en-GB"/>
        </w:rPr>
      </w:pPr>
      <w:r>
        <w:rPr>
          <w:rFonts w:hint="cs"/>
          <w:rtl/>
          <w:lang w:val="en-GB" w:bidi="ar-EG"/>
        </w:rPr>
        <w:t xml:space="preserve">تنص الفقرة </w:t>
      </w:r>
      <w:r w:rsidRPr="00DD50B8">
        <w:rPr>
          <w:lang w:bidi="ar-EG"/>
        </w:rPr>
        <w:t>6</w:t>
      </w:r>
      <w:r>
        <w:rPr>
          <w:rFonts w:hint="cs"/>
          <w:rtl/>
          <w:lang w:bidi="ar-SY"/>
        </w:rPr>
        <w:t xml:space="preserve"> من </w:t>
      </w:r>
      <w:r>
        <w:rPr>
          <w:rFonts w:hint="cs"/>
          <w:i/>
          <w:iCs/>
          <w:rtl/>
          <w:lang w:bidi="ar-SY"/>
        </w:rPr>
        <w:t>يقرر</w:t>
      </w:r>
      <w:r>
        <w:rPr>
          <w:rFonts w:hint="cs"/>
          <w:rtl/>
          <w:lang w:bidi="ar-SY"/>
        </w:rPr>
        <w:t xml:space="preserve"> في</w:t>
      </w:r>
      <w:r w:rsidRPr="00027EA3">
        <w:rPr>
          <w:rFonts w:hint="cs"/>
          <w:rtl/>
          <w:lang w:val="en-GB" w:bidi="ar-EG"/>
        </w:rPr>
        <w:t xml:space="preserve"> القرار </w:t>
      </w:r>
      <w:r w:rsidRPr="00DD50B8">
        <w:rPr>
          <w:b/>
          <w:bCs/>
          <w:lang w:bidi="ar-EG"/>
        </w:rPr>
        <w:t>55</w:t>
      </w:r>
      <w:r w:rsidRPr="00027EA3">
        <w:rPr>
          <w:b/>
          <w:bCs/>
          <w:lang w:val="en-GB" w:bidi="ar-EG"/>
        </w:rPr>
        <w:t xml:space="preserve"> (</w:t>
      </w:r>
      <w:proofErr w:type="spellStart"/>
      <w:r w:rsidRPr="00027EA3">
        <w:rPr>
          <w:b/>
          <w:bCs/>
          <w:lang w:val="en-GB" w:bidi="ar-EG"/>
        </w:rPr>
        <w:t>Rev.WRC</w:t>
      </w:r>
      <w:proofErr w:type="spellEnd"/>
      <w:r w:rsidRPr="00027EA3">
        <w:rPr>
          <w:b/>
          <w:bCs/>
          <w:lang w:val="en-GB" w:bidi="ar-EG"/>
        </w:rPr>
        <w:t>-</w:t>
      </w:r>
      <w:r w:rsidRPr="00DD50B8">
        <w:rPr>
          <w:b/>
          <w:bCs/>
          <w:lang w:bidi="ar-EG"/>
        </w:rPr>
        <w:t>15</w:t>
      </w:r>
      <w:r w:rsidRPr="00027EA3">
        <w:rPr>
          <w:b/>
          <w:bCs/>
          <w:lang w:val="en-GB" w:bidi="ar-EG"/>
        </w:rPr>
        <w:t>)</w:t>
      </w:r>
      <w:r w:rsidRPr="00027EA3">
        <w:rPr>
          <w:rFonts w:hint="cs"/>
          <w:rtl/>
          <w:lang w:val="en-GB" w:bidi="ar-EG"/>
        </w:rPr>
        <w:t xml:space="preserve"> </w:t>
      </w:r>
      <w:r w:rsidRPr="00027EA3">
        <w:rPr>
          <w:rtl/>
          <w:lang w:val="en-GB"/>
        </w:rPr>
        <w:t xml:space="preserve">أنه اعتباراً من </w:t>
      </w:r>
      <w:r w:rsidRPr="00DD50B8">
        <w:rPr>
          <w:lang w:bidi="ar-EG"/>
        </w:rPr>
        <w:t>3</w:t>
      </w:r>
      <w:r w:rsidRPr="00027EA3">
        <w:rPr>
          <w:rtl/>
          <w:lang w:val="en-GB"/>
        </w:rPr>
        <w:t xml:space="preserve"> يونيو </w:t>
      </w:r>
      <w:r w:rsidRPr="00DD50B8">
        <w:rPr>
          <w:lang w:bidi="ar-EG"/>
        </w:rPr>
        <w:t>2000</w:t>
      </w:r>
      <w:r w:rsidRPr="00027EA3">
        <w:rPr>
          <w:rtl/>
          <w:lang w:val="en-GB"/>
        </w:rPr>
        <w:t xml:space="preserve"> ينبغي تقديم جميع الرسوم البيانية المرتبطة ببطاقات التبليغ المذكورة في الفقرات</w:t>
      </w:r>
      <w:r w:rsidRPr="00027EA3">
        <w:rPr>
          <w:rFonts w:hint="cs"/>
          <w:rtl/>
          <w:lang w:val="en-GB"/>
        </w:rPr>
        <w:t> </w:t>
      </w:r>
      <w:r w:rsidRPr="00DD50B8">
        <w:rPr>
          <w:lang w:bidi="ar-EG"/>
        </w:rPr>
        <w:t>1</w:t>
      </w:r>
      <w:r w:rsidRPr="00027EA3">
        <w:rPr>
          <w:rtl/>
          <w:lang w:val="en-GB"/>
        </w:rPr>
        <w:t xml:space="preserve"> و</w:t>
      </w:r>
      <w:r w:rsidRPr="00DD50B8">
        <w:rPr>
          <w:lang w:bidi="ar-EG"/>
        </w:rPr>
        <w:t>2</w:t>
      </w:r>
      <w:r w:rsidRPr="00027EA3">
        <w:rPr>
          <w:rtl/>
          <w:lang w:val="en-GB"/>
        </w:rPr>
        <w:t xml:space="preserve"> و</w:t>
      </w:r>
      <w:r w:rsidRPr="00DD50B8">
        <w:rPr>
          <w:lang w:bidi="ar-EG"/>
        </w:rPr>
        <w:t>3</w:t>
      </w:r>
      <w:r w:rsidRPr="00027EA3">
        <w:rPr>
          <w:rtl/>
          <w:lang w:val="en-GB"/>
        </w:rPr>
        <w:t xml:space="preserve"> من "</w:t>
      </w:r>
      <w:r w:rsidRPr="00027EA3">
        <w:rPr>
          <w:i/>
          <w:iCs/>
          <w:rtl/>
          <w:lang w:val="en-GB"/>
        </w:rPr>
        <w:t>يقرر</w:t>
      </w:r>
      <w:r w:rsidRPr="00027EA3">
        <w:rPr>
          <w:rtl/>
          <w:lang w:val="en-GB"/>
        </w:rPr>
        <w:t xml:space="preserve">" في نسق بياني يتوافق مع برمجيات التقاط البيانات في المكتب (النظام البياني لإدارة التداخلات </w:t>
      </w:r>
      <w:r w:rsidRPr="00027EA3">
        <w:rPr>
          <w:lang w:bidi="ar-EG"/>
        </w:rPr>
        <w:t>(GIMS)</w:t>
      </w:r>
      <w:r w:rsidRPr="00027EA3">
        <w:rPr>
          <w:rFonts w:hint="cs"/>
          <w:rtl/>
          <w:lang w:val="en-GB"/>
        </w:rPr>
        <w:t>)</w:t>
      </w:r>
      <w:r w:rsidRPr="00027EA3">
        <w:rPr>
          <w:rtl/>
          <w:lang w:val="en-GB"/>
        </w:rPr>
        <w:t>؛ ولكن يستمر قبول الرسوم البيانية في شكل ورقي</w:t>
      </w:r>
      <w:r>
        <w:rPr>
          <w:rFonts w:hint="cs"/>
          <w:rtl/>
          <w:lang w:val="en-GB"/>
        </w:rPr>
        <w:t>.</w:t>
      </w:r>
    </w:p>
    <w:p w14:paraId="22EA2D3F" w14:textId="77777777" w:rsidR="00F56271" w:rsidRPr="00201079" w:rsidRDefault="00F56271" w:rsidP="00F56271">
      <w:pPr>
        <w:rPr>
          <w:rtl/>
          <w:lang w:bidi="ar-SY"/>
        </w:rPr>
      </w:pPr>
      <w:r>
        <w:rPr>
          <w:rFonts w:hint="cs"/>
          <w:rtl/>
          <w:lang w:val="en-GB"/>
        </w:rPr>
        <w:t xml:space="preserve">ومع التحسين الحاصل في برمجيات المكتب، بما في ذلك تحسين التقاط المخططات مباشرة في برنامج النظام البياني لإدارة التداخلات باستعمال فأرة الحاسوب كجهاز إدخال، وتنفيذ برمجيات التحقق التي تسهل التحقق بالمقارنة للملفات الإلكترونية بنسق </w:t>
      </w:r>
      <w:r>
        <w:rPr>
          <w:rtl/>
          <w:lang w:val="en-GB"/>
        </w:rPr>
        <w:br/>
      </w:r>
      <w:r>
        <w:rPr>
          <w:lang w:val="fr-CH"/>
        </w:rPr>
        <w:t xml:space="preserve">SNS </w:t>
      </w:r>
      <w:proofErr w:type="spellStart"/>
      <w:r>
        <w:rPr>
          <w:lang w:val="fr-CH"/>
        </w:rPr>
        <w:t>mdb</w:t>
      </w:r>
      <w:proofErr w:type="spellEnd"/>
      <w:r>
        <w:rPr>
          <w:rFonts w:hint="cs"/>
          <w:rtl/>
          <w:lang w:bidi="ar-SY"/>
        </w:rPr>
        <w:t xml:space="preserve"> أو </w:t>
      </w:r>
      <w:r>
        <w:rPr>
          <w:lang w:val="fr-CH" w:bidi="ar-SY"/>
        </w:rPr>
        <w:t xml:space="preserve">GIMS </w:t>
      </w:r>
      <w:proofErr w:type="spellStart"/>
      <w:r>
        <w:rPr>
          <w:lang w:val="fr-CH" w:bidi="ar-SY"/>
        </w:rPr>
        <w:t>mdb</w:t>
      </w:r>
      <w:proofErr w:type="spellEnd"/>
      <w:r>
        <w:rPr>
          <w:rFonts w:hint="cs"/>
          <w:rtl/>
          <w:lang w:bidi="ar-SY"/>
        </w:rPr>
        <w:t>، لم يستلم المكتب أي تبليغات بشكل ورقي في السنوات الأخيرة.</w:t>
      </w:r>
    </w:p>
    <w:p w14:paraId="0CD68010" w14:textId="77777777" w:rsidR="00F56271" w:rsidRPr="00FA538A" w:rsidRDefault="00F56271" w:rsidP="00F56271">
      <w:pPr>
        <w:pBdr>
          <w:top w:val="single" w:sz="4" w:space="1" w:color="auto"/>
          <w:left w:val="single" w:sz="4" w:space="4" w:color="auto"/>
          <w:bottom w:val="single" w:sz="4" w:space="1" w:color="auto"/>
          <w:right w:val="single" w:sz="4" w:space="4" w:color="auto"/>
        </w:pBdr>
        <w:rPr>
          <w:rtl/>
          <w:lang w:bidi="ar-SY"/>
        </w:rPr>
      </w:pPr>
      <w:r>
        <w:rPr>
          <w:rFonts w:hint="cs"/>
          <w:rtl/>
          <w:lang w:bidi="ar-EG"/>
        </w:rPr>
        <w:t>لذلك، يُدعى المؤتمر إلى إلغاء الجملة الأخيرة "</w:t>
      </w:r>
      <w:r w:rsidRPr="00FA538A">
        <w:rPr>
          <w:rtl/>
        </w:rPr>
        <w:t>ولكن يستمر قبول الرسوم البيانية في شكل ورقي</w:t>
      </w:r>
      <w:r>
        <w:rPr>
          <w:rFonts w:hint="cs"/>
          <w:rtl/>
          <w:lang w:bidi="ar-EG"/>
        </w:rPr>
        <w:t xml:space="preserve">" في الفقرة </w:t>
      </w:r>
      <w:r w:rsidRPr="00DD50B8">
        <w:rPr>
          <w:lang w:bidi="ar-EG"/>
        </w:rPr>
        <w:t>6</w:t>
      </w:r>
      <w:r>
        <w:rPr>
          <w:rFonts w:hint="cs"/>
          <w:rtl/>
          <w:lang w:bidi="ar-SY"/>
        </w:rPr>
        <w:t xml:space="preserve"> من </w:t>
      </w:r>
      <w:r>
        <w:rPr>
          <w:rFonts w:hint="cs"/>
          <w:i/>
          <w:iCs/>
          <w:rtl/>
          <w:lang w:bidi="ar-EG"/>
        </w:rPr>
        <w:t>يقرر</w:t>
      </w:r>
      <w:r>
        <w:rPr>
          <w:rFonts w:hint="cs"/>
          <w:rtl/>
          <w:lang w:bidi="ar-EG"/>
        </w:rPr>
        <w:t xml:space="preserve"> في </w:t>
      </w:r>
      <w:r>
        <w:rPr>
          <w:rFonts w:hint="cs"/>
          <w:rtl/>
          <w:lang w:bidi="ar-SY"/>
        </w:rPr>
        <w:t xml:space="preserve">القرار </w:t>
      </w:r>
      <w:r>
        <w:rPr>
          <w:rtl/>
          <w:lang w:bidi="ar-SY"/>
        </w:rPr>
        <w:br/>
      </w:r>
      <w:r w:rsidRPr="00DD50B8">
        <w:rPr>
          <w:b/>
          <w:bCs/>
          <w:lang w:bidi="ar-SY"/>
        </w:rPr>
        <w:t>55</w:t>
      </w:r>
      <w:r w:rsidRPr="00FA538A">
        <w:rPr>
          <w:b/>
          <w:bCs/>
          <w:lang w:val="en-GB" w:bidi="ar-SY"/>
        </w:rPr>
        <w:t xml:space="preserve"> (</w:t>
      </w:r>
      <w:proofErr w:type="spellStart"/>
      <w:r w:rsidRPr="00FA538A">
        <w:rPr>
          <w:b/>
          <w:bCs/>
          <w:lang w:val="en-GB" w:bidi="ar-SY"/>
        </w:rPr>
        <w:t>Rev.WRC</w:t>
      </w:r>
      <w:proofErr w:type="spellEnd"/>
      <w:r w:rsidRPr="00FA538A">
        <w:rPr>
          <w:b/>
          <w:bCs/>
          <w:lang w:val="en-GB" w:bidi="ar-SY"/>
        </w:rPr>
        <w:t>-</w:t>
      </w:r>
      <w:r w:rsidRPr="00DD50B8">
        <w:rPr>
          <w:b/>
          <w:bCs/>
          <w:lang w:bidi="ar-SY"/>
        </w:rPr>
        <w:t>15</w:t>
      </w:r>
      <w:r w:rsidRPr="00FA538A">
        <w:rPr>
          <w:b/>
          <w:bCs/>
          <w:lang w:val="en-GB" w:bidi="ar-SY"/>
        </w:rPr>
        <w:t>)</w:t>
      </w:r>
      <w:r>
        <w:rPr>
          <w:rFonts w:hint="cs"/>
          <w:rtl/>
          <w:lang w:bidi="ar-SY"/>
        </w:rPr>
        <w:t>.</w:t>
      </w:r>
    </w:p>
    <w:p w14:paraId="1BFBA5CE" w14:textId="47921671" w:rsidR="00F56271" w:rsidRDefault="00F56271" w:rsidP="00F56271">
      <w:pPr>
        <w:pStyle w:val="Heading3"/>
      </w:pPr>
      <w:bookmarkStart w:id="399" w:name="_Toc20928031"/>
      <w:r w:rsidRPr="00DD50B8">
        <w:t>3</w:t>
      </w:r>
      <w:r>
        <w:t>.</w:t>
      </w:r>
      <w:r w:rsidRPr="00DD50B8">
        <w:t>3</w:t>
      </w:r>
      <w:r>
        <w:t>.</w:t>
      </w:r>
      <w:r w:rsidRPr="00DD50B8">
        <w:t>3</w:t>
      </w:r>
      <w:r>
        <w:tab/>
      </w:r>
      <w:r>
        <w:rPr>
          <w:rFonts w:hint="cs"/>
          <w:rtl/>
        </w:rPr>
        <w:t xml:space="preserve">القرار </w:t>
      </w:r>
      <w:r w:rsidRPr="00DD50B8">
        <w:t>554</w:t>
      </w:r>
      <w:r>
        <w:t> (WRC-</w:t>
      </w:r>
      <w:r w:rsidRPr="00DD50B8">
        <w:t>12</w:t>
      </w:r>
      <w:r>
        <w:t>)</w:t>
      </w:r>
      <w:bookmarkEnd w:id="399"/>
    </w:p>
    <w:p w14:paraId="201487F6" w14:textId="70C01230" w:rsidR="00F56271" w:rsidRDefault="00F56271" w:rsidP="00F56271">
      <w:pPr>
        <w:rPr>
          <w:rtl/>
          <w:lang w:bidi="ar-SY"/>
        </w:rPr>
      </w:pPr>
      <w:r>
        <w:rPr>
          <w:rFonts w:hint="cs"/>
          <w:rtl/>
          <w:lang w:bidi="ar-EG"/>
        </w:rPr>
        <w:t xml:space="preserve">عدل المؤتمر العالمي للاتصالات الراديوية، جنيف، </w:t>
      </w:r>
      <w:r w:rsidRPr="00DD50B8">
        <w:rPr>
          <w:lang w:bidi="ar-EG"/>
        </w:rPr>
        <w:t>2012</w:t>
      </w:r>
      <w:r>
        <w:rPr>
          <w:rFonts w:hint="cs"/>
          <w:rtl/>
          <w:lang w:bidi="ar-SY"/>
        </w:rPr>
        <w:t xml:space="preserve"> </w:t>
      </w:r>
      <w:r>
        <w:rPr>
          <w:lang w:val="fr-CH" w:bidi="ar-SY"/>
        </w:rPr>
        <w:t>(WRC-</w:t>
      </w:r>
      <w:r w:rsidRPr="00DD50B8">
        <w:rPr>
          <w:lang w:bidi="ar-SY"/>
        </w:rPr>
        <w:t>12</w:t>
      </w:r>
      <w:r>
        <w:rPr>
          <w:lang w:val="fr-CH" w:bidi="ar-SY"/>
        </w:rPr>
        <w:t>)</w:t>
      </w:r>
      <w:r>
        <w:rPr>
          <w:rFonts w:hint="cs"/>
          <w:rtl/>
          <w:lang w:bidi="ar-SY"/>
        </w:rPr>
        <w:t xml:space="preserve"> الأحكام بشأن استعمال نطاق التردد </w:t>
      </w:r>
      <w:r w:rsidRPr="00DD50B8">
        <w:rPr>
          <w:lang w:bidi="ar-SY"/>
        </w:rPr>
        <w:t>22</w:t>
      </w:r>
      <w:r>
        <w:rPr>
          <w:lang w:val="fr-CH" w:bidi="ar-SY"/>
        </w:rPr>
        <w:t>-</w:t>
      </w:r>
      <w:r w:rsidRPr="00DD50B8">
        <w:rPr>
          <w:lang w:bidi="ar-SY"/>
        </w:rPr>
        <w:t>21</w:t>
      </w:r>
      <w:r>
        <w:rPr>
          <w:lang w:val="fr-CH" w:bidi="ar-SY"/>
        </w:rPr>
        <w:t>.</w:t>
      </w:r>
      <w:r w:rsidRPr="00DD50B8">
        <w:rPr>
          <w:lang w:bidi="ar-SY"/>
        </w:rPr>
        <w:t>4</w:t>
      </w:r>
      <w:r>
        <w:rPr>
          <w:rFonts w:hint="cs"/>
          <w:rtl/>
          <w:lang w:bidi="ar-SY"/>
        </w:rPr>
        <w:t xml:space="preserve"> </w:t>
      </w:r>
      <w:r>
        <w:rPr>
          <w:lang w:val="fr-CH" w:bidi="ar-SY"/>
        </w:rPr>
        <w:t>GHz</w:t>
      </w:r>
      <w:r>
        <w:rPr>
          <w:rFonts w:hint="cs"/>
          <w:rtl/>
          <w:lang w:bidi="ar-SY"/>
        </w:rPr>
        <w:t xml:space="preserve"> في</w:t>
      </w:r>
      <w:r w:rsidR="002E23FA">
        <w:rPr>
          <w:rFonts w:hint="eastAsia"/>
          <w:rtl/>
          <w:lang w:bidi="ar-SY"/>
        </w:rPr>
        <w:t> </w:t>
      </w:r>
      <w:r>
        <w:rPr>
          <w:rFonts w:hint="cs"/>
          <w:rtl/>
          <w:lang w:bidi="ar-SY"/>
        </w:rPr>
        <w:t xml:space="preserve">الخدمة الإذاعية </w:t>
      </w:r>
      <w:proofErr w:type="spellStart"/>
      <w:r>
        <w:rPr>
          <w:rFonts w:hint="cs"/>
          <w:rtl/>
          <w:lang w:bidi="ar-SY"/>
        </w:rPr>
        <w:t>الساتلية</w:t>
      </w:r>
      <w:proofErr w:type="spellEnd"/>
      <w:r>
        <w:rPr>
          <w:rFonts w:hint="cs"/>
          <w:rtl/>
          <w:lang w:bidi="ar-SY"/>
        </w:rPr>
        <w:t xml:space="preserve"> في الإقليمين </w:t>
      </w:r>
      <w:r w:rsidRPr="00DD50B8">
        <w:rPr>
          <w:lang w:bidi="ar-SY"/>
        </w:rPr>
        <w:t>1</w:t>
      </w:r>
      <w:r>
        <w:rPr>
          <w:rFonts w:hint="cs"/>
          <w:rtl/>
          <w:lang w:bidi="ar-SY"/>
        </w:rPr>
        <w:t xml:space="preserve"> و</w:t>
      </w:r>
      <w:r w:rsidRPr="00DD50B8">
        <w:rPr>
          <w:lang w:bidi="ar-SY"/>
        </w:rPr>
        <w:t>3</w:t>
      </w:r>
      <w:r>
        <w:rPr>
          <w:rFonts w:hint="cs"/>
          <w:rtl/>
          <w:lang w:bidi="ar-SY"/>
        </w:rPr>
        <w:t xml:space="preserve">، التي دخلت حيز التنفيذ اعتباراً من </w:t>
      </w:r>
      <w:r w:rsidRPr="00DD50B8">
        <w:rPr>
          <w:lang w:bidi="ar-SY"/>
        </w:rPr>
        <w:t>18</w:t>
      </w:r>
      <w:r>
        <w:rPr>
          <w:rFonts w:hint="cs"/>
          <w:rtl/>
          <w:lang w:bidi="ar-SY"/>
        </w:rPr>
        <w:t xml:space="preserve"> فبراير </w:t>
      </w:r>
      <w:r w:rsidRPr="00DD50B8">
        <w:rPr>
          <w:lang w:bidi="ar-SY"/>
        </w:rPr>
        <w:t>2012</w:t>
      </w:r>
      <w:r>
        <w:rPr>
          <w:rFonts w:hint="cs"/>
          <w:rtl/>
          <w:lang w:bidi="ar-SY"/>
        </w:rPr>
        <w:t>.</w:t>
      </w:r>
    </w:p>
    <w:p w14:paraId="4EB09DB7" w14:textId="77777777" w:rsidR="00F56271" w:rsidRPr="009F245A" w:rsidRDefault="00F56271" w:rsidP="00F56271">
      <w:pPr>
        <w:rPr>
          <w:rtl/>
          <w:lang w:bidi="ar-EG"/>
        </w:rPr>
      </w:pPr>
      <w:r>
        <w:rPr>
          <w:rFonts w:hint="cs"/>
          <w:rtl/>
          <w:lang w:bidi="ar-SY"/>
        </w:rPr>
        <w:t>وتتضمن التعديلات إصدار ا</w:t>
      </w:r>
      <w:r w:rsidRPr="009F245A">
        <w:rPr>
          <w:rFonts w:hint="cs"/>
          <w:rtl/>
          <w:lang w:bidi="ar-EG"/>
        </w:rPr>
        <w:t xml:space="preserve">لقرار </w:t>
      </w:r>
      <w:r w:rsidRPr="00DD50B8">
        <w:rPr>
          <w:b/>
          <w:bCs/>
          <w:lang w:bidi="ar-EG"/>
        </w:rPr>
        <w:t>554</w:t>
      </w:r>
      <w:r w:rsidRPr="009F245A">
        <w:rPr>
          <w:b/>
          <w:bCs/>
          <w:lang w:bidi="ar-EG"/>
        </w:rPr>
        <w:t> (WRC</w:t>
      </w:r>
      <w:r w:rsidRPr="009F245A">
        <w:rPr>
          <w:b/>
          <w:bCs/>
          <w:lang w:bidi="ar-EG"/>
        </w:rPr>
        <w:sym w:font="Symbol" w:char="F02D"/>
      </w:r>
      <w:r w:rsidRPr="00DD50B8">
        <w:rPr>
          <w:b/>
          <w:bCs/>
          <w:lang w:bidi="ar-EG"/>
        </w:rPr>
        <w:t>12</w:t>
      </w:r>
      <w:r w:rsidRPr="009F245A">
        <w:rPr>
          <w:b/>
          <w:bCs/>
          <w:lang w:bidi="ar-EG"/>
        </w:rPr>
        <w:t>)</w:t>
      </w:r>
      <w:r w:rsidRPr="009F245A">
        <w:rPr>
          <w:rFonts w:hint="cs"/>
          <w:rtl/>
          <w:lang w:bidi="ar-EG"/>
        </w:rPr>
        <w:t xml:space="preserve"> الذي يعالج تطبيق أقنعة كثافة تدفق القدرة فيما يتعلق بشبكات الخدمة الإذاعية </w:t>
      </w:r>
      <w:proofErr w:type="spellStart"/>
      <w:r w:rsidRPr="009F245A">
        <w:rPr>
          <w:rFonts w:hint="cs"/>
          <w:rtl/>
          <w:lang w:bidi="ar-EG"/>
        </w:rPr>
        <w:t>الساتلية</w:t>
      </w:r>
      <w:proofErr w:type="spellEnd"/>
      <w:r w:rsidRPr="009F245A">
        <w:rPr>
          <w:rFonts w:hint="cs"/>
          <w:rtl/>
          <w:lang w:bidi="ar-EG"/>
        </w:rPr>
        <w:t xml:space="preserve"> في</w:t>
      </w:r>
      <w:r w:rsidRPr="009F245A">
        <w:rPr>
          <w:rFonts w:hint="eastAsia"/>
          <w:rtl/>
          <w:lang w:bidi="ar-EG"/>
        </w:rPr>
        <w:t> </w:t>
      </w:r>
      <w:r w:rsidRPr="009F245A">
        <w:rPr>
          <w:rFonts w:hint="cs"/>
          <w:rtl/>
          <w:lang w:bidi="ar-EG"/>
        </w:rPr>
        <w:t xml:space="preserve">النطاق </w:t>
      </w:r>
      <w:r w:rsidRPr="00DD50B8">
        <w:rPr>
          <w:lang w:bidi="ar-EG"/>
        </w:rPr>
        <w:t>21</w:t>
      </w:r>
      <w:r w:rsidRPr="009F245A">
        <w:rPr>
          <w:lang w:bidi="ar-EG"/>
        </w:rPr>
        <w:t>,</w:t>
      </w:r>
      <w:r w:rsidRPr="00DD50B8">
        <w:rPr>
          <w:lang w:bidi="ar-EG"/>
        </w:rPr>
        <w:t>4</w:t>
      </w:r>
      <w:r w:rsidRPr="009F245A">
        <w:rPr>
          <w:rFonts w:hint="cs"/>
          <w:rtl/>
          <w:lang w:bidi="ar-EG"/>
        </w:rPr>
        <w:t>-</w:t>
      </w:r>
      <w:r w:rsidRPr="009F245A">
        <w:rPr>
          <w:lang w:bidi="ar-EG"/>
        </w:rPr>
        <w:t>GHz </w:t>
      </w:r>
      <w:r w:rsidRPr="00DD50B8">
        <w:rPr>
          <w:lang w:bidi="ar-EG"/>
        </w:rPr>
        <w:t>22</w:t>
      </w:r>
      <w:r w:rsidRPr="009F245A">
        <w:rPr>
          <w:rFonts w:hint="cs"/>
          <w:rtl/>
          <w:lang w:bidi="ar-EG"/>
        </w:rPr>
        <w:t xml:space="preserve"> في الإقليمين </w:t>
      </w:r>
      <w:r w:rsidRPr="00DD50B8">
        <w:rPr>
          <w:lang w:bidi="ar-EG"/>
        </w:rPr>
        <w:t>1</w:t>
      </w:r>
      <w:r w:rsidRPr="009F245A">
        <w:rPr>
          <w:rFonts w:hint="cs"/>
          <w:rtl/>
          <w:lang w:bidi="ar-EG"/>
        </w:rPr>
        <w:t xml:space="preserve"> و</w:t>
      </w:r>
      <w:r w:rsidRPr="00DD50B8">
        <w:rPr>
          <w:lang w:bidi="ar-EG"/>
        </w:rPr>
        <w:t>3</w:t>
      </w:r>
      <w:r w:rsidRPr="009F245A">
        <w:rPr>
          <w:rFonts w:hint="cs"/>
          <w:rtl/>
          <w:lang w:bidi="ar-EG"/>
        </w:rPr>
        <w:t xml:space="preserve">. وعملاً بالفقرة </w:t>
      </w:r>
      <w:r w:rsidRPr="00DD50B8">
        <w:rPr>
          <w:lang w:bidi="ar-EG"/>
        </w:rPr>
        <w:t>1</w:t>
      </w:r>
      <w:r w:rsidRPr="009F245A">
        <w:rPr>
          <w:rFonts w:hint="cs"/>
          <w:rtl/>
          <w:lang w:bidi="ar-EG"/>
        </w:rPr>
        <w:t xml:space="preserve"> من يقرر في هذا القرار، </w:t>
      </w:r>
      <w:r>
        <w:rPr>
          <w:rFonts w:hint="cs"/>
          <w:rtl/>
          <w:lang w:bidi="ar-EG"/>
        </w:rPr>
        <w:t>أدخل</w:t>
      </w:r>
      <w:r w:rsidRPr="009F245A">
        <w:rPr>
          <w:rFonts w:hint="cs"/>
          <w:rtl/>
          <w:lang w:bidi="ar-EG"/>
        </w:rPr>
        <w:t xml:space="preserve"> المؤتمر</w:t>
      </w:r>
      <w:r w:rsidRPr="009F245A">
        <w:rPr>
          <w:rFonts w:hint="eastAsia"/>
          <w:rtl/>
          <w:lang w:bidi="ar-EG"/>
        </w:rPr>
        <w:t> </w:t>
      </w:r>
      <w:r w:rsidRPr="009F245A">
        <w:rPr>
          <w:rFonts w:hint="cs"/>
          <w:rtl/>
          <w:lang w:bidi="ar-EG"/>
        </w:rPr>
        <w:t xml:space="preserve">العالمي للاتصالات الراديوية لعام </w:t>
      </w:r>
      <w:r w:rsidRPr="00DD50B8">
        <w:rPr>
          <w:lang w:bidi="ar-EG"/>
        </w:rPr>
        <w:t>2019</w:t>
      </w:r>
      <w:r w:rsidRPr="009F245A">
        <w:rPr>
          <w:rFonts w:hint="cs"/>
          <w:rtl/>
          <w:lang w:bidi="ar-EG"/>
        </w:rPr>
        <w:t xml:space="preserve"> قيمة </w:t>
      </w:r>
      <w:r>
        <w:rPr>
          <w:rFonts w:hint="cs"/>
          <w:rtl/>
          <w:lang w:bidi="ar-EG"/>
        </w:rPr>
        <w:t xml:space="preserve">عتبة </w:t>
      </w:r>
      <w:r w:rsidRPr="009F245A">
        <w:rPr>
          <w:rFonts w:hint="cs"/>
          <w:rtl/>
          <w:lang w:bidi="ar-EG"/>
        </w:rPr>
        <w:t>كثافة تدفق القدرة بالإضافة إلى قوس التنسيق البالغ</w:t>
      </w:r>
      <w:r w:rsidRPr="009F245A">
        <w:rPr>
          <w:rFonts w:hint="eastAsia"/>
          <w:rtl/>
          <w:lang w:bidi="ar-EG"/>
        </w:rPr>
        <w:t> </w:t>
      </w:r>
      <w:r w:rsidRPr="00DD50B8">
        <w:rPr>
          <w:lang w:bidi="ar-EG"/>
        </w:rPr>
        <w:t>12</w:t>
      </w:r>
      <w:r w:rsidRPr="00622B6F">
        <w:rPr>
          <w:lang w:val="en-GB" w:bidi="ar-EG"/>
        </w:rPr>
        <w:t>±</w:t>
      </w:r>
      <w:r w:rsidRPr="009F245A">
        <w:rPr>
          <w:rFonts w:hint="cs"/>
          <w:rtl/>
          <w:lang w:bidi="ar-EG"/>
        </w:rPr>
        <w:t xml:space="preserve"> درجة بغية تحديد الإدارات والشبكات </w:t>
      </w:r>
      <w:proofErr w:type="spellStart"/>
      <w:r w:rsidRPr="009F245A">
        <w:rPr>
          <w:rFonts w:hint="cs"/>
          <w:rtl/>
          <w:lang w:bidi="ar-EG"/>
        </w:rPr>
        <w:t>الساتلية</w:t>
      </w:r>
      <w:proofErr w:type="spellEnd"/>
      <w:r w:rsidRPr="009F245A">
        <w:rPr>
          <w:rFonts w:hint="cs"/>
          <w:rtl/>
          <w:lang w:bidi="ar-EG"/>
        </w:rPr>
        <w:t xml:space="preserve"> التي </w:t>
      </w:r>
      <w:r>
        <w:rPr>
          <w:rFonts w:hint="cs"/>
          <w:rtl/>
          <w:lang w:bidi="ar-EG"/>
        </w:rPr>
        <w:t>يلزم ال</w:t>
      </w:r>
      <w:r w:rsidRPr="009F245A">
        <w:rPr>
          <w:rFonts w:hint="cs"/>
          <w:rtl/>
          <w:lang w:bidi="ar-EG"/>
        </w:rPr>
        <w:t>تنسيق معها بموجب الحكم</w:t>
      </w:r>
      <w:r w:rsidRPr="009F245A">
        <w:rPr>
          <w:rFonts w:hint="eastAsia"/>
          <w:rtl/>
          <w:lang w:bidi="ar-EG"/>
        </w:rPr>
        <w:t> </w:t>
      </w:r>
      <w:r w:rsidRPr="00DD50B8">
        <w:rPr>
          <w:b/>
          <w:bCs/>
          <w:lang w:bidi="ar-EG"/>
        </w:rPr>
        <w:t>9</w:t>
      </w:r>
      <w:r w:rsidRPr="009F245A">
        <w:rPr>
          <w:rFonts w:hint="cs"/>
          <w:b/>
          <w:bCs/>
          <w:rtl/>
          <w:lang w:bidi="ar-EG"/>
        </w:rPr>
        <w:t>.</w:t>
      </w:r>
      <w:r w:rsidRPr="00DD50B8">
        <w:rPr>
          <w:b/>
          <w:bCs/>
          <w:lang w:bidi="ar-EG"/>
        </w:rPr>
        <w:t>7</w:t>
      </w:r>
      <w:r>
        <w:rPr>
          <w:rFonts w:hint="cs"/>
          <w:rtl/>
          <w:lang w:bidi="ar-EG"/>
        </w:rPr>
        <w:t>.</w:t>
      </w:r>
    </w:p>
    <w:p w14:paraId="689F5BE8" w14:textId="77777777" w:rsidR="00F56271" w:rsidRPr="00DD3842" w:rsidRDefault="00F56271" w:rsidP="00F56271">
      <w:pPr>
        <w:spacing w:before="240"/>
        <w:rPr>
          <w:rtl/>
          <w:lang w:bidi="ar-SY"/>
        </w:rPr>
      </w:pPr>
      <w:r>
        <w:rPr>
          <w:rFonts w:hint="cs"/>
          <w:rtl/>
          <w:lang w:bidi="ar-EG"/>
        </w:rPr>
        <w:t xml:space="preserve">وعلى نحو مماثل، تطبق أقنعة كثافة تدفق القدرة الواردة في الملحق </w:t>
      </w:r>
      <w:r w:rsidRPr="00DD50B8">
        <w:rPr>
          <w:lang w:bidi="ar-EG"/>
        </w:rPr>
        <w:t>2</w:t>
      </w:r>
      <w:r>
        <w:rPr>
          <w:rFonts w:hint="cs"/>
          <w:rtl/>
          <w:lang w:bidi="ar-SY"/>
        </w:rPr>
        <w:t xml:space="preserve"> بمرفق هذا القرار على </w:t>
      </w:r>
      <w:r>
        <w:rPr>
          <w:rFonts w:hint="cs"/>
          <w:rtl/>
          <w:lang w:bidi="ar-EG"/>
        </w:rPr>
        <w:t xml:space="preserve">التبليغات بموجب الإجراء الخاص للقرار </w:t>
      </w:r>
      <w:r w:rsidRPr="00DD50B8">
        <w:rPr>
          <w:b/>
          <w:bCs/>
          <w:lang w:bidi="ar-EG"/>
        </w:rPr>
        <w:t>553</w:t>
      </w:r>
      <w:r w:rsidRPr="00630D9A">
        <w:rPr>
          <w:b/>
          <w:bCs/>
          <w:lang w:val="en-GB" w:bidi="ar-EG"/>
        </w:rPr>
        <w:t xml:space="preserve"> (</w:t>
      </w:r>
      <w:proofErr w:type="spellStart"/>
      <w:r w:rsidRPr="00630D9A">
        <w:rPr>
          <w:b/>
          <w:bCs/>
          <w:lang w:val="en-GB" w:bidi="ar-EG"/>
        </w:rPr>
        <w:t>Rev.WRC</w:t>
      </w:r>
      <w:proofErr w:type="spellEnd"/>
      <w:r w:rsidRPr="00630D9A">
        <w:rPr>
          <w:b/>
          <w:bCs/>
          <w:lang w:val="en-GB" w:bidi="ar-EG"/>
        </w:rPr>
        <w:t>-</w:t>
      </w:r>
      <w:r w:rsidRPr="00DD50B8">
        <w:rPr>
          <w:b/>
          <w:bCs/>
          <w:lang w:bidi="ar-EG"/>
        </w:rPr>
        <w:t>15</w:t>
      </w:r>
      <w:r w:rsidRPr="00630D9A">
        <w:rPr>
          <w:b/>
          <w:bCs/>
          <w:lang w:val="en-GB" w:bidi="ar-EG"/>
        </w:rPr>
        <w:t>)</w:t>
      </w:r>
      <w:r>
        <w:rPr>
          <w:rFonts w:hint="cs"/>
          <w:rtl/>
          <w:lang w:bidi="ar-EG"/>
        </w:rPr>
        <w:t>.</w:t>
      </w:r>
    </w:p>
    <w:p w14:paraId="4495B8BC" w14:textId="77777777" w:rsidR="00F56271" w:rsidRDefault="00F56271" w:rsidP="00F56271">
      <w:pPr>
        <w:rPr>
          <w:rtl/>
          <w:lang w:bidi="ar-SY"/>
        </w:rPr>
      </w:pPr>
      <w:r>
        <w:rPr>
          <w:rFonts w:hint="cs"/>
          <w:rtl/>
          <w:lang w:bidi="ar-EG"/>
        </w:rPr>
        <w:t xml:space="preserve">ولقد أُدخلت أقنعة كثافة تدفق القدرة هذه كوسيلة للحصول على معايير أكثر دقة من أجل تطبيق الرقم </w:t>
      </w:r>
      <w:r w:rsidRPr="00DD50B8">
        <w:rPr>
          <w:b/>
          <w:bCs/>
          <w:lang w:bidi="ar-EG"/>
        </w:rPr>
        <w:t>7</w:t>
      </w:r>
      <w:r w:rsidRPr="00DD50B8">
        <w:rPr>
          <w:b/>
          <w:bCs/>
          <w:lang w:val="fr-CH" w:bidi="ar-EG"/>
        </w:rPr>
        <w:t>.</w:t>
      </w:r>
      <w:r w:rsidRPr="00DD50B8">
        <w:rPr>
          <w:b/>
          <w:bCs/>
          <w:lang w:bidi="ar-EG"/>
        </w:rPr>
        <w:t>9</w:t>
      </w:r>
      <w:r>
        <w:rPr>
          <w:rFonts w:hint="cs"/>
          <w:rtl/>
          <w:lang w:bidi="ar-SY"/>
        </w:rPr>
        <w:t>، وتتسم هذه الأقنعة بالقدرة على تقليل متطلبات الحماية غير المبررة فيما يتعلق بالتخصيصات الواردة. وعلاوة على ذلك، فإن التقليل من متطلبات الحماية غير المبررة من شأنه أن يسهل تنسيق التبليغات عن شبكات جديدة، ومن شأن استعمال عتبات كثافة تدفق القدرة من أجل تحديد متطلبات التنسيق أن يشجع على استعمال معلمات تقنية أكثر تجانساً ويدعم الاستعمال الفعال للطيف.</w:t>
      </w:r>
    </w:p>
    <w:p w14:paraId="3EDCDBE3" w14:textId="77777777" w:rsidR="00F56271" w:rsidRPr="006E5C46" w:rsidRDefault="00F56271" w:rsidP="00F56271">
      <w:pPr>
        <w:rPr>
          <w:rtl/>
          <w:lang w:bidi="ar-SY"/>
        </w:rPr>
      </w:pPr>
      <w:r>
        <w:rPr>
          <w:rFonts w:hint="cs"/>
          <w:rtl/>
          <w:lang w:bidi="ar-SY"/>
        </w:rPr>
        <w:t xml:space="preserve">وبناءً على هذا الفهم، نفذ المكتب أقنعة كثافة تدفق القدرة في البرنامج </w:t>
      </w:r>
      <w:r w:rsidRPr="006E5C46">
        <w:rPr>
          <w:lang w:val="en-GB" w:bidi="ar-SY"/>
        </w:rPr>
        <w:t>GIBC/PXT</w:t>
      </w:r>
      <w:r>
        <w:rPr>
          <w:rFonts w:hint="cs"/>
          <w:rtl/>
          <w:lang w:val="en-GB" w:bidi="ar-SY"/>
        </w:rPr>
        <w:t xml:space="preserve"> بحيث يتم تحديد الإدارة والشبكة </w:t>
      </w:r>
      <w:proofErr w:type="spellStart"/>
      <w:r>
        <w:rPr>
          <w:rFonts w:hint="cs"/>
          <w:rtl/>
          <w:lang w:val="en-GB" w:bidi="ar-SY"/>
        </w:rPr>
        <w:t>الساتلية</w:t>
      </w:r>
      <w:proofErr w:type="spellEnd"/>
      <w:r>
        <w:rPr>
          <w:rFonts w:hint="cs"/>
          <w:rtl/>
          <w:lang w:val="en-GB" w:bidi="ar-SY"/>
        </w:rPr>
        <w:t xml:space="preserve"> القائمتين على أنهما متأثرتان بموجب الحكم </w:t>
      </w:r>
      <w:r w:rsidRPr="00DD50B8">
        <w:rPr>
          <w:b/>
          <w:bCs/>
          <w:lang w:bidi="ar-SY"/>
        </w:rPr>
        <w:t>7</w:t>
      </w:r>
      <w:r w:rsidRPr="00DD50B8">
        <w:rPr>
          <w:b/>
          <w:bCs/>
          <w:lang w:val="fr-CH" w:bidi="ar-SY"/>
        </w:rPr>
        <w:t>.</w:t>
      </w:r>
      <w:r w:rsidRPr="00DD50B8">
        <w:rPr>
          <w:b/>
          <w:bCs/>
          <w:lang w:bidi="ar-SY"/>
        </w:rPr>
        <w:t>9</w:t>
      </w:r>
      <w:r>
        <w:rPr>
          <w:rFonts w:hint="cs"/>
          <w:rtl/>
          <w:lang w:bidi="ar-SY"/>
        </w:rPr>
        <w:t xml:space="preserve"> كلما تجاوز تخصيص وارد عتبة كثافة تدفق القدرة في منطقة خدمة لتخصيص شبكة </w:t>
      </w:r>
      <w:proofErr w:type="spellStart"/>
      <w:r>
        <w:rPr>
          <w:rFonts w:hint="cs"/>
          <w:rtl/>
          <w:lang w:bidi="ar-SY"/>
        </w:rPr>
        <w:t>ساتلية</w:t>
      </w:r>
      <w:proofErr w:type="spellEnd"/>
      <w:r>
        <w:rPr>
          <w:rFonts w:hint="cs"/>
          <w:rtl/>
          <w:lang w:bidi="ar-SY"/>
        </w:rPr>
        <w:t xml:space="preserve"> </w:t>
      </w:r>
      <w:r w:rsidRPr="00C754C1">
        <w:rPr>
          <w:rFonts w:hint="cs"/>
          <w:rtl/>
          <w:lang w:bidi="ar-SY"/>
        </w:rPr>
        <w:t xml:space="preserve">قائم </w:t>
      </w:r>
      <w:r>
        <w:rPr>
          <w:rFonts w:hint="cs"/>
          <w:rtl/>
          <w:lang w:bidi="ar-SY"/>
        </w:rPr>
        <w:t xml:space="preserve">ضمن قوس التنسيق البالغ </w:t>
      </w:r>
      <w:r w:rsidRPr="00DD50B8">
        <w:rPr>
          <w:lang w:bidi="ar-SY"/>
        </w:rPr>
        <w:t>12</w:t>
      </w:r>
      <w:r w:rsidRPr="006E5C46">
        <w:rPr>
          <w:lang w:val="en-GB" w:bidi="ar-SY"/>
        </w:rPr>
        <w:t>±</w:t>
      </w:r>
      <w:r w:rsidRPr="006E5C46">
        <w:rPr>
          <w:rFonts w:hint="cs"/>
          <w:rtl/>
          <w:lang w:bidi="ar-EG"/>
        </w:rPr>
        <w:t xml:space="preserve"> درجة</w:t>
      </w:r>
      <w:r>
        <w:rPr>
          <w:rFonts w:hint="cs"/>
          <w:rtl/>
          <w:lang w:bidi="ar-EG"/>
        </w:rPr>
        <w:t>.</w:t>
      </w:r>
    </w:p>
    <w:p w14:paraId="39EC7A44" w14:textId="067B260B" w:rsidR="00F56271" w:rsidRPr="00E36199" w:rsidRDefault="00F56271" w:rsidP="00F56271">
      <w:pPr>
        <w:rPr>
          <w:spacing w:val="-4"/>
          <w:rtl/>
          <w:lang w:val="fr-CH" w:bidi="ar-SY"/>
        </w:rPr>
      </w:pPr>
      <w:r w:rsidRPr="00E36199">
        <w:rPr>
          <w:rFonts w:hint="cs"/>
          <w:spacing w:val="-4"/>
          <w:rtl/>
          <w:lang w:bidi="ar-SY"/>
        </w:rPr>
        <w:t xml:space="preserve">ومع ذلك، لم يجر النظر في تفحص ما إذا كان تخصيص قائم قد تجاوز عتبة كثافة تدفق القدرة في منطقة خدمة لتخصيص وارد. وعلى هذا النحو، فإن هذا خروج عن الفقرة </w:t>
      </w:r>
      <w:r w:rsidRPr="00DD50B8">
        <w:rPr>
          <w:spacing w:val="-4"/>
          <w:lang w:bidi="ar-SY"/>
        </w:rPr>
        <w:t>1</w:t>
      </w:r>
      <w:r w:rsidRPr="00E36199">
        <w:rPr>
          <w:rFonts w:hint="cs"/>
          <w:spacing w:val="-4"/>
          <w:rtl/>
          <w:lang w:bidi="ar-SY"/>
        </w:rPr>
        <w:t xml:space="preserve"> من التذييل </w:t>
      </w:r>
      <w:r w:rsidRPr="00DD50B8">
        <w:rPr>
          <w:b/>
          <w:bCs/>
          <w:spacing w:val="-4"/>
          <w:lang w:bidi="ar-SY"/>
        </w:rPr>
        <w:t>5</w:t>
      </w:r>
      <w:r w:rsidRPr="00E36199">
        <w:rPr>
          <w:rFonts w:hint="cs"/>
          <w:spacing w:val="-4"/>
          <w:rtl/>
          <w:lang w:bidi="ar-SY"/>
        </w:rPr>
        <w:t xml:space="preserve"> التي تنص على أنه ينبغي مراعاة تخصيصات التردد التي "قد تؤثر أو تتأثر" من أجل تحديد متطلبات التنسيق، وخروج عن التنفيذ الج</w:t>
      </w:r>
      <w:r w:rsidR="00DD50B8">
        <w:rPr>
          <w:rFonts w:hint="cs"/>
          <w:spacing w:val="-4"/>
          <w:rtl/>
          <w:lang w:bidi="ar-EG"/>
        </w:rPr>
        <w:t>ا</w:t>
      </w:r>
      <w:r w:rsidRPr="00E36199">
        <w:rPr>
          <w:rFonts w:hint="cs"/>
          <w:spacing w:val="-4"/>
          <w:rtl/>
          <w:lang w:bidi="ar-SY"/>
        </w:rPr>
        <w:t xml:space="preserve">ري بشأن </w:t>
      </w:r>
      <w:r w:rsidRPr="00E36199">
        <w:rPr>
          <w:rFonts w:ascii="Symbol" w:hAnsi="Symbol" w:cs="Times New Roman"/>
          <w:spacing w:val="-4"/>
          <w:sz w:val="24"/>
          <w:szCs w:val="20"/>
          <w:lang w:val="en-GB" w:eastAsia="zh-CN"/>
        </w:rPr>
        <w:t></w:t>
      </w:r>
      <w:r w:rsidRPr="00E36199">
        <w:rPr>
          <w:i/>
          <w:iCs/>
          <w:spacing w:val="-4"/>
          <w:lang w:val="es-ES" w:bidi="ar-SY"/>
        </w:rPr>
        <w:t>T/T</w:t>
      </w:r>
      <w:r w:rsidRPr="00E36199">
        <w:rPr>
          <w:rFonts w:hint="cs"/>
          <w:i/>
          <w:iCs/>
          <w:spacing w:val="-4"/>
          <w:rtl/>
          <w:lang w:bidi="ar-SY"/>
        </w:rPr>
        <w:t xml:space="preserve"> </w:t>
      </w:r>
      <w:r w:rsidRPr="00E36199">
        <w:rPr>
          <w:rFonts w:hint="cs"/>
          <w:spacing w:val="-4"/>
          <w:rtl/>
          <w:lang w:bidi="ar-SY"/>
        </w:rPr>
        <w:t xml:space="preserve">بموجب الرقم </w:t>
      </w:r>
      <w:r w:rsidRPr="00DD50B8">
        <w:rPr>
          <w:b/>
          <w:bCs/>
          <w:spacing w:val="-4"/>
          <w:lang w:bidi="ar-SY"/>
        </w:rPr>
        <w:t>7</w:t>
      </w:r>
      <w:r w:rsidRPr="00DD50B8">
        <w:rPr>
          <w:b/>
          <w:bCs/>
          <w:spacing w:val="-4"/>
          <w:lang w:val="fr-CH" w:bidi="ar-SY"/>
        </w:rPr>
        <w:t>.</w:t>
      </w:r>
      <w:r w:rsidRPr="00DD50B8">
        <w:rPr>
          <w:b/>
          <w:bCs/>
          <w:spacing w:val="-4"/>
          <w:lang w:bidi="ar-SY"/>
        </w:rPr>
        <w:t>9</w:t>
      </w:r>
      <w:r w:rsidRPr="00E36199">
        <w:rPr>
          <w:rFonts w:hint="cs"/>
          <w:spacing w:val="-4"/>
          <w:rtl/>
          <w:lang w:bidi="ar-SY"/>
        </w:rPr>
        <w:t xml:space="preserve"> حيث يُنظر في تحديد الإدارات والشبكات </w:t>
      </w:r>
      <w:proofErr w:type="spellStart"/>
      <w:r w:rsidRPr="00E36199">
        <w:rPr>
          <w:rFonts w:hint="cs"/>
          <w:spacing w:val="-4"/>
          <w:rtl/>
          <w:lang w:bidi="ar-SY"/>
        </w:rPr>
        <w:lastRenderedPageBreak/>
        <w:t>الساتلية</w:t>
      </w:r>
      <w:proofErr w:type="spellEnd"/>
      <w:r w:rsidRPr="00E36199">
        <w:rPr>
          <w:rFonts w:hint="cs"/>
          <w:spacing w:val="-4"/>
          <w:rtl/>
          <w:lang w:bidi="ar-SY"/>
        </w:rPr>
        <w:t xml:space="preserve"> المتأثرة على أساس التسبب بتداخل على تخصيص متأثر محتمل لشبكة </w:t>
      </w:r>
      <w:proofErr w:type="spellStart"/>
      <w:r w:rsidRPr="00E36199">
        <w:rPr>
          <w:rFonts w:hint="cs"/>
          <w:spacing w:val="-4"/>
          <w:rtl/>
          <w:lang w:bidi="ar-SY"/>
        </w:rPr>
        <w:t>ساتلية</w:t>
      </w:r>
      <w:proofErr w:type="spellEnd"/>
      <w:r w:rsidRPr="00E36199">
        <w:rPr>
          <w:rFonts w:hint="cs"/>
          <w:spacing w:val="-4"/>
          <w:rtl/>
          <w:lang w:bidi="ar-SY"/>
        </w:rPr>
        <w:t xml:space="preserve"> و/أو تلقي تداخل منه. ونتيجة لذلك، فإن احتمالية حدوث تداخل ضار على الشبكات </w:t>
      </w:r>
      <w:proofErr w:type="spellStart"/>
      <w:r w:rsidRPr="00E36199">
        <w:rPr>
          <w:rFonts w:hint="cs"/>
          <w:spacing w:val="-4"/>
          <w:rtl/>
          <w:lang w:bidi="ar-SY"/>
        </w:rPr>
        <w:t>الساتلية</w:t>
      </w:r>
      <w:proofErr w:type="spellEnd"/>
      <w:r w:rsidRPr="00E36199">
        <w:rPr>
          <w:rFonts w:hint="cs"/>
          <w:spacing w:val="-4"/>
          <w:rtl/>
          <w:lang w:bidi="ar-SY"/>
        </w:rPr>
        <w:t xml:space="preserve"> القائمة، وليس منها، هي فقط التي سينظر فيها بموجب الرقم </w:t>
      </w:r>
      <w:r w:rsidRPr="00DD50B8">
        <w:rPr>
          <w:b/>
          <w:bCs/>
          <w:spacing w:val="-4"/>
          <w:lang w:bidi="ar-SY"/>
        </w:rPr>
        <w:t>32</w:t>
      </w:r>
      <w:r w:rsidRPr="00E36199">
        <w:rPr>
          <w:b/>
          <w:bCs/>
          <w:spacing w:val="-4"/>
          <w:lang w:val="fr-CH" w:bidi="ar-SY"/>
        </w:rPr>
        <w:t>A.</w:t>
      </w:r>
      <w:r w:rsidRPr="00DD50B8">
        <w:rPr>
          <w:b/>
          <w:bCs/>
          <w:spacing w:val="-4"/>
          <w:lang w:bidi="ar-SY"/>
        </w:rPr>
        <w:t>11</w:t>
      </w:r>
      <w:r w:rsidRPr="00E36199">
        <w:rPr>
          <w:rFonts w:hint="cs"/>
          <w:spacing w:val="-4"/>
          <w:rtl/>
          <w:lang w:bidi="ar-SY"/>
        </w:rPr>
        <w:t>.</w:t>
      </w:r>
      <w:r w:rsidRPr="00E36199">
        <w:rPr>
          <w:spacing w:val="-4"/>
          <w:rtl/>
          <w:lang w:val="fr-CH" w:bidi="ar-SY"/>
        </w:rPr>
        <w:t xml:space="preserve"> </w:t>
      </w:r>
    </w:p>
    <w:p w14:paraId="401B64A2" w14:textId="33327064" w:rsidR="00F56271" w:rsidRDefault="00F56271" w:rsidP="00F56271">
      <w:pPr>
        <w:rPr>
          <w:rtl/>
          <w:lang w:bidi="ar-SY"/>
        </w:rPr>
      </w:pPr>
      <w:r>
        <w:rPr>
          <w:rFonts w:hint="cs"/>
          <w:rtl/>
          <w:lang w:bidi="ar-SY"/>
        </w:rPr>
        <w:t>ومنذ دخول القراران</w:t>
      </w:r>
      <w:r w:rsidR="002E23FA">
        <w:rPr>
          <w:rFonts w:hint="cs"/>
          <w:rtl/>
          <w:lang w:bidi="ar-SY"/>
        </w:rPr>
        <w:t xml:space="preserve"> </w:t>
      </w:r>
      <w:r w:rsidRPr="00DD50B8">
        <w:rPr>
          <w:b/>
          <w:bCs/>
          <w:lang w:bidi="ar-SY"/>
        </w:rPr>
        <w:t>553</w:t>
      </w:r>
      <w:r w:rsidRPr="00067435">
        <w:rPr>
          <w:b/>
          <w:bCs/>
          <w:lang w:val="en-GB" w:bidi="ar-SY"/>
        </w:rPr>
        <w:t xml:space="preserve"> (</w:t>
      </w:r>
      <w:proofErr w:type="spellStart"/>
      <w:r w:rsidRPr="00067435">
        <w:rPr>
          <w:b/>
          <w:bCs/>
          <w:lang w:val="en-GB" w:bidi="ar-SY"/>
        </w:rPr>
        <w:t>Rev.WRC</w:t>
      </w:r>
      <w:proofErr w:type="spellEnd"/>
      <w:r w:rsidRPr="00067435">
        <w:rPr>
          <w:b/>
          <w:bCs/>
          <w:lang w:val="en-GB" w:bidi="ar-SY"/>
        </w:rPr>
        <w:t>-</w:t>
      </w:r>
      <w:r w:rsidRPr="00DD50B8">
        <w:rPr>
          <w:b/>
          <w:bCs/>
          <w:lang w:bidi="ar-SY"/>
        </w:rPr>
        <w:t>15</w:t>
      </w:r>
      <w:r w:rsidRPr="00067435">
        <w:rPr>
          <w:b/>
          <w:bCs/>
          <w:lang w:val="en-GB" w:bidi="ar-SY"/>
        </w:rPr>
        <w:t>)</w:t>
      </w:r>
      <w:r>
        <w:rPr>
          <w:rFonts w:hint="cs"/>
          <w:rtl/>
          <w:lang w:bidi="ar-SY"/>
        </w:rPr>
        <w:t xml:space="preserve"> و</w:t>
      </w:r>
      <w:r w:rsidRPr="00DD50B8">
        <w:rPr>
          <w:b/>
          <w:bCs/>
          <w:lang w:bidi="ar-SY"/>
        </w:rPr>
        <w:t>554</w:t>
      </w:r>
      <w:r w:rsidRPr="00067435">
        <w:rPr>
          <w:b/>
          <w:bCs/>
          <w:lang w:val="en-GB" w:bidi="ar-SY"/>
        </w:rPr>
        <w:t xml:space="preserve"> (WRC-</w:t>
      </w:r>
      <w:r w:rsidRPr="00DD50B8">
        <w:rPr>
          <w:b/>
          <w:bCs/>
          <w:lang w:bidi="ar-SY"/>
        </w:rPr>
        <w:t>12</w:t>
      </w:r>
      <w:r w:rsidRPr="00067435">
        <w:rPr>
          <w:b/>
          <w:bCs/>
          <w:lang w:val="en-GB" w:bidi="ar-SY"/>
        </w:rPr>
        <w:t>)</w:t>
      </w:r>
      <w:r>
        <w:rPr>
          <w:rFonts w:hint="cs"/>
          <w:rtl/>
          <w:lang w:bidi="ar-SY"/>
        </w:rPr>
        <w:t xml:space="preserve"> حيز التنفيذ، تم تسجيل </w:t>
      </w:r>
      <w:r w:rsidRPr="00DD50B8">
        <w:rPr>
          <w:lang w:bidi="ar-SY"/>
        </w:rPr>
        <w:t>13</w:t>
      </w:r>
      <w:r>
        <w:rPr>
          <w:rFonts w:hint="cs"/>
          <w:rtl/>
          <w:lang w:bidi="ar-SY"/>
        </w:rPr>
        <w:t xml:space="preserve"> شبكة </w:t>
      </w:r>
      <w:proofErr w:type="spellStart"/>
      <w:r>
        <w:rPr>
          <w:rFonts w:hint="cs"/>
          <w:rtl/>
          <w:lang w:bidi="ar-SY"/>
        </w:rPr>
        <w:t>ساتلية</w:t>
      </w:r>
      <w:proofErr w:type="spellEnd"/>
      <w:r>
        <w:rPr>
          <w:rFonts w:hint="cs"/>
          <w:rtl/>
          <w:lang w:bidi="ar-SY"/>
        </w:rPr>
        <w:t xml:space="preserve"> في الخدمة الإذاعية </w:t>
      </w:r>
      <w:proofErr w:type="spellStart"/>
      <w:r>
        <w:rPr>
          <w:rFonts w:hint="cs"/>
          <w:rtl/>
          <w:lang w:bidi="ar-SY"/>
        </w:rPr>
        <w:t>الساتلية</w:t>
      </w:r>
      <w:proofErr w:type="spellEnd"/>
      <w:r>
        <w:rPr>
          <w:rFonts w:hint="cs"/>
          <w:rtl/>
          <w:lang w:bidi="ar-SY"/>
        </w:rPr>
        <w:t xml:space="preserve"> في السجل الأساسي الدولي للترددات، وتم وضعها في الخدمة في نطاق التردد </w:t>
      </w:r>
      <w:r w:rsidRPr="00DD50B8">
        <w:rPr>
          <w:lang w:bidi="ar-SY"/>
        </w:rPr>
        <w:t>22</w:t>
      </w:r>
      <w:r>
        <w:rPr>
          <w:lang w:val="fr-CH" w:bidi="ar-SY"/>
        </w:rPr>
        <w:t>-</w:t>
      </w:r>
      <w:r w:rsidRPr="00DD50B8">
        <w:rPr>
          <w:lang w:bidi="ar-SY"/>
        </w:rPr>
        <w:t>21</w:t>
      </w:r>
      <w:r>
        <w:rPr>
          <w:lang w:val="fr-CH" w:bidi="ar-SY"/>
        </w:rPr>
        <w:t>.</w:t>
      </w:r>
      <w:r w:rsidRPr="00DD50B8">
        <w:rPr>
          <w:lang w:bidi="ar-SY"/>
        </w:rPr>
        <w:t>4</w:t>
      </w:r>
      <w:r>
        <w:rPr>
          <w:rFonts w:hint="cs"/>
          <w:rtl/>
          <w:lang w:bidi="ar-SY"/>
        </w:rPr>
        <w:t xml:space="preserve"> </w:t>
      </w:r>
      <w:r>
        <w:rPr>
          <w:lang w:val="fr-CH" w:bidi="ar-SY"/>
        </w:rPr>
        <w:t>GHz</w:t>
      </w:r>
      <w:r>
        <w:rPr>
          <w:rFonts w:hint="cs"/>
          <w:rtl/>
          <w:lang w:bidi="ar-SY"/>
        </w:rPr>
        <w:t xml:space="preserve"> في الإقليمين </w:t>
      </w:r>
      <w:r w:rsidRPr="00DD50B8">
        <w:rPr>
          <w:lang w:bidi="ar-SY"/>
        </w:rPr>
        <w:t>1</w:t>
      </w:r>
      <w:r>
        <w:rPr>
          <w:rFonts w:hint="cs"/>
          <w:rtl/>
          <w:lang w:bidi="ar-SY"/>
        </w:rPr>
        <w:t xml:space="preserve"> و</w:t>
      </w:r>
      <w:r w:rsidRPr="00DD50B8">
        <w:rPr>
          <w:lang w:bidi="ar-SY"/>
        </w:rPr>
        <w:t>3</w:t>
      </w:r>
      <w:r>
        <w:rPr>
          <w:rFonts w:hint="cs"/>
          <w:rtl/>
          <w:lang w:bidi="ar-SY"/>
        </w:rPr>
        <w:t>. وحتى الآن لم يكن هناك شكاوى عن تداخل ضار يؤثر على تخصيصات التردد هذه.</w:t>
      </w:r>
    </w:p>
    <w:p w14:paraId="75F08433" w14:textId="77777777" w:rsidR="00F56271" w:rsidRDefault="00F56271" w:rsidP="00F56271">
      <w:pPr>
        <w:pBdr>
          <w:top w:val="single" w:sz="4" w:space="1" w:color="auto"/>
          <w:left w:val="single" w:sz="4" w:space="4" w:color="auto"/>
          <w:bottom w:val="single" w:sz="4" w:space="1" w:color="auto"/>
          <w:right w:val="single" w:sz="4" w:space="4" w:color="auto"/>
        </w:pBdr>
        <w:spacing w:before="240"/>
        <w:rPr>
          <w:rtl/>
          <w:lang w:bidi="ar-SY"/>
        </w:rPr>
      </w:pPr>
      <w:r>
        <w:rPr>
          <w:rFonts w:hint="cs"/>
          <w:rtl/>
          <w:lang w:bidi="ar-SY"/>
        </w:rPr>
        <w:t xml:space="preserve">في ضوء ما ذكر أعلاه، قد يود المؤتمر التأكيد على أن أقنعة كثافة تدفق القدرة تطبق فقط في مناطق خدمة تخصيصات تردد للشبكات </w:t>
      </w:r>
      <w:proofErr w:type="spellStart"/>
      <w:r>
        <w:rPr>
          <w:rFonts w:hint="cs"/>
          <w:rtl/>
          <w:lang w:bidi="ar-SY"/>
        </w:rPr>
        <w:t>الساتلية</w:t>
      </w:r>
      <w:proofErr w:type="spellEnd"/>
      <w:r>
        <w:rPr>
          <w:rFonts w:hint="cs"/>
          <w:rtl/>
          <w:lang w:bidi="ar-SY"/>
        </w:rPr>
        <w:t xml:space="preserve"> القائمة، ولا ينبغي إجراء أي تقييم لمستويات كثافة تدفق القدرة في منطقة خدمة تخصيصات التردد الواردة.</w:t>
      </w:r>
    </w:p>
    <w:p w14:paraId="270C8134" w14:textId="77777777" w:rsidR="00F56271" w:rsidRPr="004F58CA" w:rsidRDefault="00F56271" w:rsidP="00F56271">
      <w:pPr>
        <w:pBdr>
          <w:top w:val="single" w:sz="4" w:space="1" w:color="auto"/>
          <w:left w:val="single" w:sz="4" w:space="4" w:color="auto"/>
          <w:bottom w:val="single" w:sz="4" w:space="1" w:color="auto"/>
          <w:right w:val="single" w:sz="4" w:space="4" w:color="auto"/>
        </w:pBdr>
        <w:spacing w:before="240"/>
        <w:rPr>
          <w:lang w:bidi="ar-SY"/>
        </w:rPr>
      </w:pPr>
      <w:r>
        <w:rPr>
          <w:rFonts w:hint="cs"/>
          <w:rtl/>
          <w:lang w:bidi="ar-SY"/>
        </w:rPr>
        <w:t xml:space="preserve">وفي هذا الصدد، قد يود المؤتمر النظر في إضافة فقرتين إضافيتين في الجزء </w:t>
      </w:r>
      <w:r>
        <w:rPr>
          <w:rFonts w:hint="cs"/>
          <w:i/>
          <w:iCs/>
          <w:rtl/>
          <w:lang w:bidi="ar-SY"/>
        </w:rPr>
        <w:t>يقرر</w:t>
      </w:r>
      <w:r>
        <w:rPr>
          <w:rFonts w:hint="cs"/>
          <w:rtl/>
        </w:rPr>
        <w:t xml:space="preserve"> في القرارين </w:t>
      </w:r>
      <w:r w:rsidRPr="00DD50B8">
        <w:rPr>
          <w:b/>
          <w:bCs/>
        </w:rPr>
        <w:t>553</w:t>
      </w:r>
      <w:r>
        <w:rPr>
          <w:rFonts w:hint="cs"/>
          <w:rtl/>
          <w:lang w:bidi="ar-SY"/>
        </w:rPr>
        <w:t xml:space="preserve"> </w:t>
      </w:r>
      <w:r w:rsidRPr="00DD50B8">
        <w:rPr>
          <w:rFonts w:hint="cs"/>
          <w:rtl/>
          <w:lang w:bidi="ar-SY"/>
        </w:rPr>
        <w:t>و</w:t>
      </w:r>
      <w:r w:rsidRPr="00DD50B8">
        <w:rPr>
          <w:b/>
          <w:bCs/>
          <w:lang w:bidi="ar-SY"/>
        </w:rPr>
        <w:t>554</w:t>
      </w:r>
      <w:r>
        <w:rPr>
          <w:rFonts w:hint="cs"/>
          <w:rtl/>
          <w:lang w:bidi="ar-SY"/>
        </w:rPr>
        <w:t xml:space="preserve"> من أجل توضيح حالة التخصيصات الواردة</w:t>
      </w:r>
      <w:r>
        <w:rPr>
          <w:lang w:bidi="ar-EG"/>
        </w:rPr>
        <w:t>:</w:t>
      </w:r>
    </w:p>
    <w:p w14:paraId="25C5784A" w14:textId="77777777" w:rsidR="00F56271" w:rsidRDefault="00F56271" w:rsidP="00F56271">
      <w:pPr>
        <w:pStyle w:val="Call"/>
        <w:pBdr>
          <w:top w:val="single" w:sz="4" w:space="1" w:color="auto"/>
          <w:left w:val="single" w:sz="4" w:space="4" w:color="auto"/>
          <w:bottom w:val="single" w:sz="4" w:space="1" w:color="auto"/>
          <w:right w:val="single" w:sz="4" w:space="4" w:color="auto"/>
        </w:pBdr>
        <w:rPr>
          <w:lang w:bidi="ar-EG"/>
        </w:rPr>
      </w:pPr>
      <w:r>
        <w:rPr>
          <w:rFonts w:hint="cs"/>
          <w:rtl/>
          <w:lang w:bidi="ar-EG"/>
        </w:rPr>
        <w:t>يقرر</w:t>
      </w:r>
    </w:p>
    <w:p w14:paraId="23A484E7" w14:textId="0CD82750" w:rsidR="00F56271" w:rsidRPr="00D57EC8" w:rsidRDefault="00F56271" w:rsidP="00F56271">
      <w:pPr>
        <w:pBdr>
          <w:top w:val="single" w:sz="4" w:space="1" w:color="auto"/>
          <w:left w:val="single" w:sz="4" w:space="4" w:color="auto"/>
          <w:bottom w:val="single" w:sz="4" w:space="1" w:color="auto"/>
          <w:right w:val="single" w:sz="4" w:space="4" w:color="auto"/>
        </w:pBdr>
        <w:spacing w:before="240"/>
        <w:rPr>
          <w:rtl/>
          <w:lang w:bidi="ar-SY"/>
        </w:rPr>
      </w:pPr>
      <w:r>
        <w:rPr>
          <w:rFonts w:hint="cs"/>
          <w:rtl/>
          <w:lang w:bidi="ar-EG"/>
        </w:rPr>
        <w:t>أن يقتصر تطبيق قيم عتبة كثافة تدفق القدرة الواردة في هذا القرار على</w:t>
      </w:r>
      <w:r w:rsidR="00DD50B8" w:rsidRPr="00DD50B8">
        <w:rPr>
          <w:rFonts w:hint="cs"/>
          <w:rtl/>
          <w:lang w:bidi="ar-EG"/>
        </w:rPr>
        <w:t xml:space="preserve"> </w:t>
      </w:r>
      <w:r w:rsidR="00DD50B8">
        <w:rPr>
          <w:rFonts w:hint="cs"/>
          <w:rtl/>
          <w:lang w:bidi="ar-EG"/>
        </w:rPr>
        <w:t>غرض</w:t>
      </w:r>
      <w:r>
        <w:rPr>
          <w:rFonts w:hint="cs"/>
          <w:rtl/>
          <w:lang w:bidi="ar-EG"/>
        </w:rPr>
        <w:t xml:space="preserve"> تحديد تخصيصات تردد الخدمة الإذاعية </w:t>
      </w:r>
      <w:proofErr w:type="spellStart"/>
      <w:r>
        <w:rPr>
          <w:rFonts w:hint="cs"/>
          <w:rtl/>
          <w:lang w:bidi="ar-EG"/>
        </w:rPr>
        <w:t>الساتلية</w:t>
      </w:r>
      <w:proofErr w:type="spellEnd"/>
      <w:r>
        <w:rPr>
          <w:rFonts w:hint="cs"/>
          <w:rtl/>
          <w:lang w:bidi="ar-EG"/>
        </w:rPr>
        <w:t xml:space="preserve"> المحتملة تأثرها و</w:t>
      </w:r>
      <w:r>
        <w:rPr>
          <w:rFonts w:hint="cs"/>
          <w:rtl/>
          <w:lang w:bidi="ar-SY"/>
        </w:rPr>
        <w:t xml:space="preserve">الموجودة </w:t>
      </w:r>
      <w:r>
        <w:rPr>
          <w:rFonts w:hint="cs"/>
          <w:rtl/>
          <w:lang w:bidi="ar-EG"/>
        </w:rPr>
        <w:t xml:space="preserve">في نطاق التردد </w:t>
      </w:r>
      <w:r w:rsidRPr="00DD50B8">
        <w:rPr>
          <w:lang w:bidi="ar-EG"/>
        </w:rPr>
        <w:t>22</w:t>
      </w:r>
      <w:r>
        <w:rPr>
          <w:lang w:val="fr-CH" w:bidi="ar-EG"/>
        </w:rPr>
        <w:t>-</w:t>
      </w:r>
      <w:r w:rsidRPr="00DD50B8">
        <w:rPr>
          <w:lang w:bidi="ar-EG"/>
        </w:rPr>
        <w:t>21</w:t>
      </w:r>
      <w:r>
        <w:rPr>
          <w:lang w:val="fr-CH" w:bidi="ar-EG"/>
        </w:rPr>
        <w:t>.</w:t>
      </w:r>
      <w:r w:rsidRPr="00DD50B8">
        <w:rPr>
          <w:lang w:bidi="ar-EG"/>
        </w:rPr>
        <w:t>4</w:t>
      </w:r>
      <w:r>
        <w:rPr>
          <w:rFonts w:hint="cs"/>
          <w:rtl/>
          <w:lang w:bidi="ar-SY"/>
        </w:rPr>
        <w:t xml:space="preserve"> </w:t>
      </w:r>
      <w:r>
        <w:rPr>
          <w:lang w:val="fr-CH" w:bidi="ar-SY"/>
        </w:rPr>
        <w:t>GHz</w:t>
      </w:r>
      <w:r>
        <w:rPr>
          <w:rFonts w:hint="cs"/>
          <w:rtl/>
          <w:lang w:bidi="ar-SY"/>
        </w:rPr>
        <w:t xml:space="preserve"> في الإقليمين </w:t>
      </w:r>
      <w:r w:rsidRPr="00DD50B8">
        <w:rPr>
          <w:lang w:bidi="ar-SY"/>
        </w:rPr>
        <w:t>1</w:t>
      </w:r>
      <w:r>
        <w:rPr>
          <w:rFonts w:hint="cs"/>
          <w:rtl/>
          <w:lang w:bidi="ar-SY"/>
        </w:rPr>
        <w:t xml:space="preserve"> و</w:t>
      </w:r>
      <w:r w:rsidRPr="00DD50B8">
        <w:rPr>
          <w:lang w:bidi="ar-SY"/>
        </w:rPr>
        <w:t>3</w:t>
      </w:r>
      <w:r>
        <w:rPr>
          <w:rFonts w:hint="cs"/>
          <w:rtl/>
          <w:lang w:bidi="ar-SY"/>
        </w:rPr>
        <w:t>؛</w:t>
      </w:r>
    </w:p>
    <w:p w14:paraId="798B5979" w14:textId="77777777" w:rsidR="00F56271" w:rsidRPr="001B7792" w:rsidRDefault="00F56271" w:rsidP="00F56271">
      <w:pPr>
        <w:pBdr>
          <w:top w:val="single" w:sz="4" w:space="1" w:color="auto"/>
          <w:left w:val="single" w:sz="4" w:space="4" w:color="auto"/>
          <w:bottom w:val="single" w:sz="4" w:space="1" w:color="auto"/>
          <w:right w:val="single" w:sz="4" w:space="4" w:color="auto"/>
        </w:pBdr>
        <w:spacing w:before="240"/>
        <w:rPr>
          <w:rtl/>
          <w:lang w:bidi="ar-SY"/>
        </w:rPr>
      </w:pPr>
      <w:r>
        <w:rPr>
          <w:rFonts w:hint="cs"/>
          <w:rtl/>
          <w:lang w:bidi="ar-EG"/>
        </w:rPr>
        <w:t xml:space="preserve">أن المحطات التي لديها تخصيصات تردد للخدمة الإذاعية </w:t>
      </w:r>
      <w:proofErr w:type="spellStart"/>
      <w:r>
        <w:rPr>
          <w:rFonts w:hint="cs"/>
          <w:rtl/>
          <w:lang w:bidi="ar-EG"/>
        </w:rPr>
        <w:t>الساتلية</w:t>
      </w:r>
      <w:proofErr w:type="spellEnd"/>
      <w:r>
        <w:rPr>
          <w:rFonts w:hint="cs"/>
          <w:rtl/>
          <w:lang w:bidi="ar-EG"/>
        </w:rPr>
        <w:t xml:space="preserve"> في نطاق التردد </w:t>
      </w:r>
      <w:r w:rsidRPr="00DD50B8">
        <w:rPr>
          <w:lang w:bidi="ar-EG"/>
        </w:rPr>
        <w:t>22</w:t>
      </w:r>
      <w:r>
        <w:rPr>
          <w:lang w:val="fr-CH" w:bidi="ar-EG"/>
        </w:rPr>
        <w:t>-</w:t>
      </w:r>
      <w:r w:rsidRPr="00DD50B8">
        <w:rPr>
          <w:lang w:bidi="ar-EG"/>
        </w:rPr>
        <w:t>21</w:t>
      </w:r>
      <w:r>
        <w:rPr>
          <w:lang w:val="fr-CH" w:bidi="ar-EG"/>
        </w:rPr>
        <w:t>.</w:t>
      </w:r>
      <w:r w:rsidRPr="00DD50B8">
        <w:rPr>
          <w:lang w:bidi="ar-EG"/>
        </w:rPr>
        <w:t>4</w:t>
      </w:r>
      <w:r>
        <w:rPr>
          <w:rFonts w:hint="cs"/>
          <w:rtl/>
          <w:lang w:bidi="ar-SY"/>
        </w:rPr>
        <w:t xml:space="preserve"> </w:t>
      </w:r>
      <w:r>
        <w:rPr>
          <w:lang w:val="fr-CH" w:bidi="ar-SY"/>
        </w:rPr>
        <w:t>GHz</w:t>
      </w:r>
      <w:r>
        <w:rPr>
          <w:rFonts w:hint="cs"/>
          <w:rtl/>
          <w:lang w:bidi="ar-SY"/>
        </w:rPr>
        <w:t xml:space="preserve"> في الإقليمين </w:t>
      </w:r>
      <w:r w:rsidRPr="00DD50B8">
        <w:rPr>
          <w:lang w:bidi="ar-SY"/>
        </w:rPr>
        <w:t>1</w:t>
      </w:r>
      <w:r>
        <w:rPr>
          <w:rFonts w:hint="cs"/>
          <w:rtl/>
          <w:lang w:bidi="ar-SY"/>
        </w:rPr>
        <w:t xml:space="preserve"> و</w:t>
      </w:r>
      <w:r w:rsidRPr="00DD50B8">
        <w:rPr>
          <w:lang w:bidi="ar-SY"/>
        </w:rPr>
        <w:t>3</w:t>
      </w:r>
      <w:r>
        <w:rPr>
          <w:rFonts w:hint="cs"/>
          <w:rtl/>
          <w:lang w:bidi="ar-SY"/>
        </w:rPr>
        <w:t xml:space="preserve"> يجب ألا تطلب الحماية من المحطات الأخرى التي لديها تخصيصات تردد للخدمة الإذاعية </w:t>
      </w:r>
      <w:proofErr w:type="spellStart"/>
      <w:r>
        <w:rPr>
          <w:rFonts w:hint="cs"/>
          <w:rtl/>
          <w:lang w:bidi="ar-SY"/>
        </w:rPr>
        <w:t>الساتلية</w:t>
      </w:r>
      <w:proofErr w:type="spellEnd"/>
      <w:r>
        <w:rPr>
          <w:rFonts w:hint="cs"/>
          <w:rtl/>
          <w:lang w:bidi="ar-SY"/>
        </w:rPr>
        <w:t xml:space="preserve"> بتاريخ استلام أسبق بموجب الرقم </w:t>
      </w:r>
      <w:r w:rsidRPr="00DD50B8">
        <w:rPr>
          <w:b/>
          <w:bCs/>
          <w:lang w:bidi="ar-SY"/>
        </w:rPr>
        <w:t>30</w:t>
      </w:r>
      <w:r w:rsidRPr="00DD50B8">
        <w:rPr>
          <w:b/>
          <w:bCs/>
          <w:lang w:val="fr-CH" w:bidi="ar-SY"/>
        </w:rPr>
        <w:t>.</w:t>
      </w:r>
      <w:r w:rsidRPr="00DD50B8">
        <w:rPr>
          <w:b/>
          <w:bCs/>
          <w:lang w:bidi="ar-SY"/>
        </w:rPr>
        <w:t>9</w:t>
      </w:r>
      <w:r>
        <w:rPr>
          <w:rFonts w:hint="cs"/>
          <w:rtl/>
          <w:lang w:bidi="ar-SY"/>
        </w:rPr>
        <w:t xml:space="preserve">؛ ولا ينطبق الرقم </w:t>
      </w:r>
      <w:r w:rsidRPr="00DD50B8">
        <w:rPr>
          <w:b/>
          <w:bCs/>
          <w:lang w:bidi="ar-SY"/>
        </w:rPr>
        <w:t>43</w:t>
      </w:r>
      <w:r w:rsidRPr="00DD50B8">
        <w:rPr>
          <w:b/>
          <w:bCs/>
          <w:lang w:val="fr-CH" w:bidi="ar-SY"/>
        </w:rPr>
        <w:t>A.</w:t>
      </w:r>
      <w:r w:rsidRPr="00DD50B8">
        <w:rPr>
          <w:b/>
          <w:bCs/>
          <w:lang w:bidi="ar-SY"/>
        </w:rPr>
        <w:t>5</w:t>
      </w:r>
      <w:r>
        <w:rPr>
          <w:rFonts w:hint="cs"/>
          <w:rtl/>
          <w:lang w:bidi="ar-SY"/>
        </w:rPr>
        <w:t>.</w:t>
      </w:r>
    </w:p>
    <w:p w14:paraId="71F462B4" w14:textId="09B7A5E2" w:rsidR="00F56271" w:rsidRDefault="00F56271" w:rsidP="00F56271">
      <w:pPr>
        <w:pStyle w:val="Heading3"/>
      </w:pPr>
      <w:bookmarkStart w:id="400" w:name="_Toc20928032"/>
      <w:r w:rsidRPr="00DD50B8">
        <w:t>4</w:t>
      </w:r>
      <w:r>
        <w:t>.</w:t>
      </w:r>
      <w:r w:rsidRPr="00DD50B8">
        <w:t>3</w:t>
      </w:r>
      <w:r>
        <w:t>.</w:t>
      </w:r>
      <w:r w:rsidRPr="00DD50B8">
        <w:t>3</w:t>
      </w:r>
      <w:r>
        <w:tab/>
      </w:r>
      <w:r>
        <w:rPr>
          <w:rFonts w:hint="cs"/>
          <w:rtl/>
        </w:rPr>
        <w:t xml:space="preserve">القرار </w:t>
      </w:r>
      <w:r w:rsidRPr="00DD50B8">
        <w:t>762</w:t>
      </w:r>
      <w:r>
        <w:t> (WRC-</w:t>
      </w:r>
      <w:r w:rsidRPr="00DD50B8">
        <w:t>15</w:t>
      </w:r>
      <w:r>
        <w:t>)</w:t>
      </w:r>
      <w:bookmarkEnd w:id="400"/>
    </w:p>
    <w:p w14:paraId="477B7506" w14:textId="77777777" w:rsidR="00F56271" w:rsidRPr="004763BC" w:rsidRDefault="00F56271" w:rsidP="00F56271">
      <w:pPr>
        <w:rPr>
          <w:color w:val="000000"/>
          <w:rtl/>
        </w:rPr>
      </w:pPr>
      <w:r w:rsidRPr="00323F04">
        <w:rPr>
          <w:rtl/>
        </w:rPr>
        <w:t xml:space="preserve">يكلف </w:t>
      </w:r>
      <w:r w:rsidRPr="00323F04">
        <w:rPr>
          <w:rFonts w:hint="cs"/>
          <w:rtl/>
          <w:lang w:bidi="ar-EG"/>
        </w:rPr>
        <w:t xml:space="preserve">القرار </w:t>
      </w:r>
      <w:r w:rsidRPr="00DD50B8">
        <w:rPr>
          <w:b/>
          <w:bCs/>
        </w:rPr>
        <w:t>762</w:t>
      </w:r>
      <w:r w:rsidRPr="00323F04">
        <w:rPr>
          <w:b/>
          <w:bCs/>
        </w:rPr>
        <w:t> (WRC-</w:t>
      </w:r>
      <w:r w:rsidRPr="00DD50B8">
        <w:rPr>
          <w:b/>
          <w:bCs/>
        </w:rPr>
        <w:t>15</w:t>
      </w:r>
      <w:r w:rsidRPr="00323F04">
        <w:rPr>
          <w:b/>
          <w:bCs/>
        </w:rPr>
        <w:t>)</w:t>
      </w:r>
      <w:r w:rsidRPr="00323F04">
        <w:rPr>
          <w:rFonts w:hint="cs"/>
          <w:rtl/>
          <w:lang w:bidi="ar-EG"/>
        </w:rPr>
        <w:t xml:space="preserve"> </w:t>
      </w:r>
      <w:r w:rsidRPr="00323F04">
        <w:rPr>
          <w:rtl/>
        </w:rPr>
        <w:t>مدير مكتب الاتصالات الراديوية</w:t>
      </w:r>
      <w:r w:rsidRPr="00323F04">
        <w:rPr>
          <w:rFonts w:hint="cs"/>
          <w:rtl/>
        </w:rPr>
        <w:t xml:space="preserve"> </w:t>
      </w:r>
      <w:r w:rsidRPr="00323F04">
        <w:rPr>
          <w:color w:val="000000"/>
          <w:rtl/>
        </w:rPr>
        <w:t xml:space="preserve">بأن </w:t>
      </w:r>
      <w:r>
        <w:rPr>
          <w:rFonts w:hint="cs"/>
          <w:color w:val="000000"/>
          <w:rtl/>
        </w:rPr>
        <w:t xml:space="preserve">يقدم </w:t>
      </w:r>
      <w:r w:rsidRPr="00323F04">
        <w:rPr>
          <w:color w:val="000000"/>
          <w:rtl/>
        </w:rPr>
        <w:t>تقرير</w:t>
      </w:r>
      <w:r>
        <w:rPr>
          <w:rFonts w:hint="cs"/>
          <w:color w:val="000000"/>
          <w:rtl/>
        </w:rPr>
        <w:t>اً</w:t>
      </w:r>
      <w:r w:rsidRPr="00323F04">
        <w:rPr>
          <w:color w:val="000000"/>
          <w:rtl/>
        </w:rPr>
        <w:t xml:space="preserve"> إلى المؤتمر العالمي للاتصالات الراديوية لعام </w:t>
      </w:r>
      <w:r w:rsidRPr="00DD50B8">
        <w:rPr>
          <w:color w:val="000000"/>
        </w:rPr>
        <w:t>2019</w:t>
      </w:r>
      <w:r w:rsidRPr="00323F04">
        <w:rPr>
          <w:rFonts w:hint="cs"/>
          <w:color w:val="000000"/>
          <w:rtl/>
        </w:rPr>
        <w:t xml:space="preserve"> </w:t>
      </w:r>
      <w:r>
        <w:rPr>
          <w:rFonts w:hint="cs"/>
          <w:color w:val="000000"/>
          <w:rtl/>
        </w:rPr>
        <w:t xml:space="preserve">عن </w:t>
      </w:r>
      <w:r w:rsidRPr="00323F04">
        <w:rPr>
          <w:rFonts w:hint="cs"/>
          <w:color w:val="000000"/>
          <w:rtl/>
        </w:rPr>
        <w:t>النتائج وأي صعوبات محتملة تتعلق بتنفيذ هذا القرار.</w:t>
      </w:r>
    </w:p>
    <w:p w14:paraId="664534BA" w14:textId="5A848710" w:rsidR="00F56271" w:rsidRDefault="00F56271" w:rsidP="00F56271">
      <w:pPr>
        <w:rPr>
          <w:rtl/>
          <w:lang w:bidi="ar-EG"/>
        </w:rPr>
      </w:pPr>
      <w:r w:rsidRPr="00323F04">
        <w:rPr>
          <w:rFonts w:hint="cs"/>
          <w:rtl/>
        </w:rPr>
        <w:t xml:space="preserve">ويعرض القرار </w:t>
      </w:r>
      <w:r w:rsidRPr="00DD50B8">
        <w:rPr>
          <w:b/>
          <w:bCs/>
        </w:rPr>
        <w:t>762</w:t>
      </w:r>
      <w:r w:rsidRPr="00323F04">
        <w:rPr>
          <w:b/>
          <w:bCs/>
        </w:rPr>
        <w:t> (WRC-</w:t>
      </w:r>
      <w:r w:rsidRPr="00DD50B8">
        <w:rPr>
          <w:b/>
          <w:bCs/>
        </w:rPr>
        <w:t>15</w:t>
      </w:r>
      <w:r w:rsidRPr="00323F04">
        <w:rPr>
          <w:b/>
          <w:bCs/>
        </w:rPr>
        <w:t>)</w:t>
      </w:r>
      <w:r w:rsidRPr="00323F04">
        <w:rPr>
          <w:rFonts w:hint="cs"/>
          <w:rtl/>
        </w:rPr>
        <w:t xml:space="preserve"> </w:t>
      </w:r>
      <w:r w:rsidRPr="00323F04">
        <w:rPr>
          <w:rFonts w:hint="eastAsia"/>
          <w:rtl/>
        </w:rPr>
        <w:t>معايير</w:t>
      </w:r>
      <w:r w:rsidRPr="00323F04">
        <w:rPr>
          <w:rtl/>
        </w:rPr>
        <w:t xml:space="preserve"> </w:t>
      </w:r>
      <w:r w:rsidRPr="00323F04">
        <w:rPr>
          <w:rFonts w:hint="cs"/>
          <w:rtl/>
        </w:rPr>
        <w:t xml:space="preserve">جديدة تستند إلى </w:t>
      </w:r>
      <w:r w:rsidRPr="00323F04">
        <w:rPr>
          <w:rFonts w:hint="eastAsia"/>
          <w:rtl/>
        </w:rPr>
        <w:t>كثافة</w:t>
      </w:r>
      <w:r w:rsidRPr="00323F04">
        <w:rPr>
          <w:rtl/>
        </w:rPr>
        <w:t xml:space="preserve"> </w:t>
      </w:r>
      <w:r w:rsidRPr="00323F04">
        <w:rPr>
          <w:rFonts w:hint="eastAsia"/>
          <w:rtl/>
        </w:rPr>
        <w:t>تدفق</w:t>
      </w:r>
      <w:r w:rsidRPr="00323F04">
        <w:rPr>
          <w:rtl/>
        </w:rPr>
        <w:t xml:space="preserve"> </w:t>
      </w:r>
      <w:r w:rsidRPr="00323F04">
        <w:rPr>
          <w:rFonts w:hint="eastAsia"/>
          <w:rtl/>
        </w:rPr>
        <w:t>القدرة</w:t>
      </w:r>
      <w:r w:rsidRPr="00323F04">
        <w:rPr>
          <w:rtl/>
        </w:rPr>
        <w:t xml:space="preserve"> </w:t>
      </w:r>
      <w:r w:rsidRPr="00323F04">
        <w:rPr>
          <w:lang w:bidi="ar-EG"/>
        </w:rPr>
        <w:t>(</w:t>
      </w:r>
      <w:proofErr w:type="spellStart"/>
      <w:r w:rsidRPr="00323F04">
        <w:rPr>
          <w:lang w:bidi="ar-EG"/>
        </w:rPr>
        <w:t>pfd</w:t>
      </w:r>
      <w:proofErr w:type="spellEnd"/>
      <w:r w:rsidRPr="00323F04">
        <w:rPr>
          <w:lang w:bidi="ar-EG"/>
        </w:rPr>
        <w:t>)</w:t>
      </w:r>
      <w:r w:rsidRPr="00323F04">
        <w:rPr>
          <w:rtl/>
        </w:rPr>
        <w:t xml:space="preserve"> </w:t>
      </w:r>
      <w:r w:rsidRPr="00323F04">
        <w:rPr>
          <w:rFonts w:hint="eastAsia"/>
          <w:rtl/>
        </w:rPr>
        <w:t>لتقييم</w:t>
      </w:r>
      <w:r w:rsidRPr="00323F04">
        <w:rPr>
          <w:rtl/>
        </w:rPr>
        <w:t xml:space="preserve"> </w:t>
      </w:r>
      <w:r w:rsidRPr="00323F04">
        <w:rPr>
          <w:rFonts w:hint="eastAsia"/>
          <w:rtl/>
        </w:rPr>
        <w:t>إمكانية</w:t>
      </w:r>
      <w:r w:rsidRPr="00323F04">
        <w:rPr>
          <w:rtl/>
        </w:rPr>
        <w:t xml:space="preserve"> </w:t>
      </w:r>
      <w:r w:rsidRPr="00323F04">
        <w:rPr>
          <w:rFonts w:hint="eastAsia"/>
          <w:rtl/>
        </w:rPr>
        <w:t>التداخل</w:t>
      </w:r>
      <w:r w:rsidRPr="00323F04">
        <w:rPr>
          <w:rtl/>
        </w:rPr>
        <w:t xml:space="preserve"> </w:t>
      </w:r>
      <w:r w:rsidRPr="00323F04">
        <w:rPr>
          <w:rFonts w:hint="eastAsia"/>
          <w:rtl/>
        </w:rPr>
        <w:t>الضار</w:t>
      </w:r>
      <w:r w:rsidRPr="00323F04">
        <w:rPr>
          <w:rFonts w:hint="cs"/>
          <w:rtl/>
        </w:rPr>
        <w:t xml:space="preserve"> </w:t>
      </w:r>
      <w:r w:rsidRPr="00323F04">
        <w:rPr>
          <w:rFonts w:hint="eastAsia"/>
          <w:rtl/>
        </w:rPr>
        <w:t>بموجب</w:t>
      </w:r>
      <w:r w:rsidRPr="00323F04">
        <w:rPr>
          <w:rtl/>
        </w:rPr>
        <w:t xml:space="preserve"> </w:t>
      </w:r>
      <w:r w:rsidRPr="00323F04">
        <w:rPr>
          <w:rFonts w:hint="eastAsia"/>
          <w:rtl/>
        </w:rPr>
        <w:t>الرقم</w:t>
      </w:r>
      <w:r w:rsidR="002E23FA">
        <w:rPr>
          <w:rFonts w:hint="eastAsia"/>
          <w:rtl/>
          <w:lang w:val="en-GB" w:bidi="ar-EG"/>
        </w:rPr>
        <w:t> </w:t>
      </w:r>
      <w:r w:rsidRPr="00DD50B8">
        <w:rPr>
          <w:b/>
          <w:bCs/>
          <w:lang w:bidi="ar-EG"/>
        </w:rPr>
        <w:t>32A.11</w:t>
      </w:r>
      <w:r w:rsidRPr="00323F04">
        <w:rPr>
          <w:rtl/>
        </w:rPr>
        <w:t xml:space="preserve"> </w:t>
      </w:r>
      <w:r w:rsidRPr="00323F04">
        <w:rPr>
          <w:rFonts w:hint="eastAsia"/>
          <w:rtl/>
        </w:rPr>
        <w:t>لشبكات</w:t>
      </w:r>
      <w:r w:rsidRPr="00323F04">
        <w:rPr>
          <w:rtl/>
        </w:rPr>
        <w:t xml:space="preserve"> </w:t>
      </w:r>
      <w:r w:rsidRPr="00323F04">
        <w:rPr>
          <w:rFonts w:hint="eastAsia"/>
          <w:rtl/>
        </w:rPr>
        <w:t>الخدمة</w:t>
      </w:r>
      <w:r w:rsidRPr="00323F04">
        <w:rPr>
          <w:rtl/>
        </w:rPr>
        <w:t xml:space="preserve"> </w:t>
      </w:r>
      <w:r w:rsidRPr="00323F04">
        <w:rPr>
          <w:rFonts w:hint="eastAsia"/>
          <w:rtl/>
        </w:rPr>
        <w:t>الثابتة</w:t>
      </w:r>
      <w:r w:rsidRPr="00323F04">
        <w:rPr>
          <w:rtl/>
        </w:rPr>
        <w:t xml:space="preserve"> </w:t>
      </w:r>
      <w:proofErr w:type="spellStart"/>
      <w:r w:rsidRPr="00323F04">
        <w:rPr>
          <w:rFonts w:hint="eastAsia"/>
          <w:rtl/>
        </w:rPr>
        <w:t>الساتلية</w:t>
      </w:r>
      <w:proofErr w:type="spellEnd"/>
      <w:r w:rsidRPr="00323F04">
        <w:rPr>
          <w:rtl/>
        </w:rPr>
        <w:t xml:space="preserve"> </w:t>
      </w:r>
      <w:r w:rsidRPr="00323F04">
        <w:rPr>
          <w:rFonts w:hint="eastAsia"/>
          <w:rtl/>
        </w:rPr>
        <w:t>والخدمة</w:t>
      </w:r>
      <w:r w:rsidRPr="00323F04">
        <w:rPr>
          <w:rtl/>
        </w:rPr>
        <w:t xml:space="preserve"> </w:t>
      </w:r>
      <w:r w:rsidRPr="00323F04">
        <w:rPr>
          <w:rFonts w:hint="eastAsia"/>
          <w:rtl/>
        </w:rPr>
        <w:t>الإذاعية</w:t>
      </w:r>
      <w:r w:rsidRPr="00323F04">
        <w:rPr>
          <w:rtl/>
        </w:rPr>
        <w:t xml:space="preserve"> </w:t>
      </w:r>
      <w:proofErr w:type="spellStart"/>
      <w:r w:rsidRPr="00323F04">
        <w:rPr>
          <w:rFonts w:hint="eastAsia"/>
          <w:rtl/>
        </w:rPr>
        <w:t>الساتلية</w:t>
      </w:r>
      <w:proofErr w:type="spellEnd"/>
      <w:r w:rsidRPr="00323F04">
        <w:rPr>
          <w:rtl/>
        </w:rPr>
        <w:t xml:space="preserve"> </w:t>
      </w:r>
      <w:r w:rsidRPr="00323F04">
        <w:rPr>
          <w:rFonts w:hint="eastAsia"/>
          <w:rtl/>
        </w:rPr>
        <w:t>في</w:t>
      </w:r>
      <w:r w:rsidRPr="00323F04">
        <w:rPr>
          <w:rtl/>
        </w:rPr>
        <w:t xml:space="preserve"> </w:t>
      </w:r>
      <w:r w:rsidRPr="00323F04">
        <w:rPr>
          <w:rFonts w:hint="eastAsia"/>
          <w:rtl/>
        </w:rPr>
        <w:t>نطاقات</w:t>
      </w:r>
      <w:r w:rsidRPr="00323F04">
        <w:rPr>
          <w:rtl/>
        </w:rPr>
        <w:t xml:space="preserve"> </w:t>
      </w:r>
      <w:r w:rsidRPr="00323F04">
        <w:rPr>
          <w:rFonts w:hint="cs"/>
          <w:rtl/>
        </w:rPr>
        <w:t xml:space="preserve">التردد </w:t>
      </w:r>
      <w:r w:rsidRPr="00323F04">
        <w:rPr>
          <w:lang w:bidi="ar-EG"/>
        </w:rPr>
        <w:t>GHz </w:t>
      </w:r>
      <w:r w:rsidRPr="00DD50B8">
        <w:rPr>
          <w:lang w:bidi="ar-EG"/>
        </w:rPr>
        <w:t>6</w:t>
      </w:r>
      <w:r w:rsidRPr="00323F04">
        <w:rPr>
          <w:rtl/>
        </w:rPr>
        <w:t xml:space="preserve"> </w:t>
      </w:r>
      <w:r w:rsidRPr="00323F04">
        <w:rPr>
          <w:rFonts w:hint="eastAsia"/>
          <w:rtl/>
        </w:rPr>
        <w:t>و</w:t>
      </w:r>
      <w:r w:rsidRPr="00323F04">
        <w:rPr>
          <w:lang w:bidi="ar-EG"/>
        </w:rPr>
        <w:t>GHz </w:t>
      </w:r>
      <w:r w:rsidRPr="00DD50B8">
        <w:rPr>
          <w:lang w:bidi="ar-EG"/>
        </w:rPr>
        <w:t>14</w:t>
      </w:r>
      <w:r w:rsidRPr="00323F04">
        <w:rPr>
          <w:lang w:bidi="ar-EG"/>
        </w:rPr>
        <w:t>/</w:t>
      </w:r>
      <w:r w:rsidRPr="00DD50B8">
        <w:rPr>
          <w:lang w:bidi="ar-EG"/>
        </w:rPr>
        <w:t>12</w:t>
      </w:r>
      <w:r w:rsidRPr="00323F04">
        <w:rPr>
          <w:lang w:bidi="ar-EG"/>
        </w:rPr>
        <w:t>/</w:t>
      </w:r>
      <w:r w:rsidRPr="00DD50B8">
        <w:rPr>
          <w:lang w:bidi="ar-EG"/>
        </w:rPr>
        <w:t>11</w:t>
      </w:r>
      <w:r w:rsidRPr="00323F04">
        <w:rPr>
          <w:lang w:bidi="ar-EG"/>
        </w:rPr>
        <w:t>/</w:t>
      </w:r>
      <w:r w:rsidRPr="00DD50B8">
        <w:rPr>
          <w:lang w:bidi="ar-EG"/>
        </w:rPr>
        <w:t>10</w:t>
      </w:r>
      <w:r w:rsidRPr="00323F04">
        <w:rPr>
          <w:rtl/>
        </w:rPr>
        <w:t xml:space="preserve"> </w:t>
      </w:r>
      <w:r w:rsidRPr="00323F04">
        <w:rPr>
          <w:rFonts w:hint="eastAsia"/>
          <w:rtl/>
        </w:rPr>
        <w:t>التي</w:t>
      </w:r>
      <w:r w:rsidRPr="00323F04">
        <w:rPr>
          <w:rtl/>
        </w:rPr>
        <w:t xml:space="preserve"> لا</w:t>
      </w:r>
      <w:r w:rsidR="002E23FA">
        <w:rPr>
          <w:rFonts w:hint="cs"/>
          <w:rtl/>
        </w:rPr>
        <w:t> </w:t>
      </w:r>
      <w:r w:rsidRPr="00323F04">
        <w:rPr>
          <w:rFonts w:hint="eastAsia"/>
          <w:rtl/>
        </w:rPr>
        <w:t>تخضع</w:t>
      </w:r>
      <w:r w:rsidRPr="00323F04">
        <w:rPr>
          <w:rtl/>
        </w:rPr>
        <w:t xml:space="preserve"> </w:t>
      </w:r>
      <w:r w:rsidRPr="00323F04">
        <w:rPr>
          <w:rFonts w:hint="eastAsia"/>
          <w:rtl/>
        </w:rPr>
        <w:t>لخطة</w:t>
      </w:r>
      <w:r w:rsidRPr="00323F04">
        <w:rPr>
          <w:rFonts w:hint="cs"/>
          <w:rtl/>
        </w:rPr>
        <w:t>.</w:t>
      </w:r>
    </w:p>
    <w:p w14:paraId="0804C3B4" w14:textId="77777777" w:rsidR="00F56271" w:rsidRPr="00EA4586" w:rsidRDefault="00F56271" w:rsidP="00F56271">
      <w:pPr>
        <w:rPr>
          <w:spacing w:val="6"/>
          <w:rtl/>
          <w:lang w:bidi="ar-SY"/>
        </w:rPr>
      </w:pPr>
      <w:r>
        <w:rPr>
          <w:rFonts w:hint="cs"/>
          <w:spacing w:val="-4"/>
          <w:rtl/>
        </w:rPr>
        <w:t xml:space="preserve">وعلى وجه الخصوص، ينص الرقم </w:t>
      </w:r>
      <w:r w:rsidRPr="00DD50B8">
        <w:rPr>
          <w:b/>
          <w:bCs/>
          <w:spacing w:val="-4"/>
        </w:rPr>
        <w:t>2</w:t>
      </w:r>
      <w:r w:rsidRPr="00323F04">
        <w:rPr>
          <w:b/>
          <w:bCs/>
          <w:spacing w:val="-4"/>
          <w:lang w:val="fr-CH"/>
        </w:rPr>
        <w:t>.</w:t>
      </w:r>
      <w:r w:rsidRPr="00DD50B8">
        <w:rPr>
          <w:b/>
          <w:bCs/>
          <w:spacing w:val="-4"/>
        </w:rPr>
        <w:t>32</w:t>
      </w:r>
      <w:r w:rsidRPr="00323F04">
        <w:rPr>
          <w:b/>
          <w:bCs/>
          <w:spacing w:val="-4"/>
          <w:lang w:val="fr-CH"/>
        </w:rPr>
        <w:t>A.</w:t>
      </w:r>
      <w:r w:rsidRPr="00DD50B8">
        <w:rPr>
          <w:b/>
          <w:bCs/>
          <w:spacing w:val="-4"/>
        </w:rPr>
        <w:t>11</w:t>
      </w:r>
      <w:r>
        <w:rPr>
          <w:rFonts w:hint="cs"/>
          <w:spacing w:val="-4"/>
          <w:rtl/>
          <w:lang w:bidi="ar-SY"/>
        </w:rPr>
        <w:t xml:space="preserve"> على أن تستعمل هذه المعاير الجديدة لكثافة تدفق القدرة من أجل تطبيق الرقم </w:t>
      </w:r>
      <w:r w:rsidRPr="00DD50B8">
        <w:rPr>
          <w:b/>
          <w:bCs/>
          <w:spacing w:val="-4"/>
          <w:lang w:bidi="ar-SY"/>
        </w:rPr>
        <w:t>32</w:t>
      </w:r>
      <w:r w:rsidRPr="00190F86">
        <w:rPr>
          <w:b/>
          <w:bCs/>
          <w:spacing w:val="-4"/>
          <w:lang w:val="fr-CH" w:bidi="ar-SY"/>
        </w:rPr>
        <w:t>A.</w:t>
      </w:r>
      <w:r w:rsidRPr="00DD50B8">
        <w:rPr>
          <w:b/>
          <w:bCs/>
          <w:spacing w:val="-4"/>
          <w:lang w:bidi="ar-SY"/>
        </w:rPr>
        <w:t>11</w:t>
      </w:r>
      <w:r>
        <w:rPr>
          <w:rFonts w:hint="cs"/>
          <w:spacing w:val="-4"/>
          <w:rtl/>
          <w:lang w:bidi="ar-SY"/>
        </w:rPr>
        <w:t xml:space="preserve"> فيما يخص إجراء التنسيق بموجب الرقم </w:t>
      </w:r>
      <w:r w:rsidRPr="00DD50B8">
        <w:rPr>
          <w:b/>
          <w:bCs/>
          <w:spacing w:val="-4"/>
          <w:lang w:bidi="ar-SY"/>
        </w:rPr>
        <w:t>7</w:t>
      </w:r>
      <w:r w:rsidRPr="00190F86">
        <w:rPr>
          <w:b/>
          <w:bCs/>
          <w:spacing w:val="-4"/>
          <w:lang w:val="fr-CH" w:bidi="ar-SY"/>
        </w:rPr>
        <w:t>.</w:t>
      </w:r>
      <w:r w:rsidRPr="00DD50B8">
        <w:rPr>
          <w:b/>
          <w:bCs/>
          <w:spacing w:val="-4"/>
          <w:lang w:bidi="ar-SY"/>
        </w:rPr>
        <w:t>9</w:t>
      </w:r>
      <w:r>
        <w:rPr>
          <w:rFonts w:hint="cs"/>
          <w:spacing w:val="-4"/>
          <w:rtl/>
          <w:lang w:bidi="ar-SY"/>
        </w:rPr>
        <w:t xml:space="preserve"> في نطاقات التردد </w:t>
      </w:r>
      <w:r w:rsidRPr="00323F04">
        <w:rPr>
          <w:rFonts w:eastAsia="PMingLiU" w:hint="eastAsia"/>
          <w:spacing w:val="-4"/>
          <w:lang w:eastAsia="zh-TW"/>
        </w:rPr>
        <w:t>MHz </w:t>
      </w:r>
      <w:r w:rsidRPr="00DD50B8">
        <w:rPr>
          <w:rFonts w:eastAsia="PMingLiU" w:hint="eastAsia"/>
          <w:spacing w:val="-4"/>
          <w:lang w:eastAsia="zh-TW"/>
        </w:rPr>
        <w:t>5</w:t>
      </w:r>
      <w:r w:rsidRPr="00323F04">
        <w:rPr>
          <w:rFonts w:eastAsia="PMingLiU" w:hint="eastAsia"/>
          <w:spacing w:val="-4"/>
          <w:lang w:eastAsia="zh-TW"/>
        </w:rPr>
        <w:t> </w:t>
      </w:r>
      <w:r w:rsidRPr="00DD50B8">
        <w:rPr>
          <w:rFonts w:eastAsia="PMingLiU" w:hint="eastAsia"/>
          <w:spacing w:val="-4"/>
          <w:lang w:eastAsia="zh-TW"/>
        </w:rPr>
        <w:t>850</w:t>
      </w:r>
      <w:r w:rsidRPr="00323F04">
        <w:rPr>
          <w:rFonts w:eastAsia="PMingLiU"/>
          <w:spacing w:val="-4"/>
          <w:lang w:eastAsia="zh-TW"/>
        </w:rPr>
        <w:noBreakHyphen/>
      </w:r>
      <w:r w:rsidRPr="00DD50B8">
        <w:rPr>
          <w:rFonts w:eastAsia="PMingLiU"/>
          <w:spacing w:val="-4"/>
          <w:lang w:eastAsia="zh-TW"/>
        </w:rPr>
        <w:t>5</w:t>
      </w:r>
      <w:r w:rsidRPr="00323F04">
        <w:rPr>
          <w:rFonts w:eastAsia="PMingLiU"/>
          <w:spacing w:val="-4"/>
          <w:lang w:eastAsia="zh-TW"/>
        </w:rPr>
        <w:t> </w:t>
      </w:r>
      <w:r w:rsidRPr="00DD50B8">
        <w:rPr>
          <w:rFonts w:eastAsia="PMingLiU"/>
          <w:spacing w:val="-4"/>
          <w:lang w:eastAsia="zh-TW"/>
        </w:rPr>
        <w:t>725</w:t>
      </w:r>
      <w:r w:rsidRPr="00323F04">
        <w:rPr>
          <w:spacing w:val="-4"/>
          <w:rtl/>
        </w:rPr>
        <w:t xml:space="preserve"> (الإقليم</w:t>
      </w:r>
      <w:r w:rsidRPr="00323F04">
        <w:rPr>
          <w:rFonts w:hint="cs"/>
          <w:spacing w:val="-4"/>
          <w:rtl/>
        </w:rPr>
        <w:t> </w:t>
      </w:r>
      <w:r w:rsidRPr="00DD50B8">
        <w:rPr>
          <w:rFonts w:eastAsia="PMingLiU" w:hint="eastAsia"/>
          <w:spacing w:val="-4"/>
          <w:lang w:eastAsia="zh-TW"/>
        </w:rPr>
        <w:t>1</w:t>
      </w:r>
      <w:r w:rsidRPr="00323F04">
        <w:rPr>
          <w:rFonts w:eastAsia="PMingLiU" w:hint="cs"/>
          <w:spacing w:val="-4"/>
          <w:rtl/>
          <w:lang w:eastAsia="zh-TW"/>
        </w:rPr>
        <w:t>)</w:t>
      </w:r>
      <w:r w:rsidRPr="00323F04">
        <w:rPr>
          <w:rFonts w:hint="cs"/>
          <w:spacing w:val="-4"/>
          <w:rtl/>
        </w:rPr>
        <w:t xml:space="preserve"> و</w:t>
      </w:r>
      <w:r w:rsidRPr="00323F04">
        <w:rPr>
          <w:rFonts w:eastAsia="PMingLiU" w:hint="eastAsia"/>
          <w:spacing w:val="-4"/>
          <w:lang w:eastAsia="zh-TW"/>
        </w:rPr>
        <w:t>MHz </w:t>
      </w:r>
      <w:r w:rsidRPr="00DD50B8">
        <w:rPr>
          <w:rFonts w:eastAsia="PMingLiU" w:hint="eastAsia"/>
          <w:spacing w:val="-4"/>
          <w:lang w:eastAsia="zh-TW"/>
        </w:rPr>
        <w:t>6</w:t>
      </w:r>
      <w:r w:rsidRPr="00323F04">
        <w:rPr>
          <w:rFonts w:eastAsia="PMingLiU" w:hint="eastAsia"/>
          <w:spacing w:val="-4"/>
          <w:lang w:eastAsia="zh-TW"/>
        </w:rPr>
        <w:t> </w:t>
      </w:r>
      <w:r w:rsidRPr="00DD50B8">
        <w:rPr>
          <w:rFonts w:eastAsia="PMingLiU" w:hint="eastAsia"/>
          <w:spacing w:val="-4"/>
          <w:lang w:eastAsia="zh-TW"/>
        </w:rPr>
        <w:t>725</w:t>
      </w:r>
      <w:r w:rsidRPr="00323F04">
        <w:rPr>
          <w:rFonts w:eastAsia="PMingLiU"/>
          <w:spacing w:val="-4"/>
          <w:lang w:eastAsia="zh-TW"/>
        </w:rPr>
        <w:noBreakHyphen/>
      </w:r>
      <w:r w:rsidRPr="00DD50B8">
        <w:rPr>
          <w:rFonts w:eastAsia="PMingLiU"/>
          <w:spacing w:val="-4"/>
          <w:lang w:eastAsia="zh-TW"/>
        </w:rPr>
        <w:t>5</w:t>
      </w:r>
      <w:r w:rsidRPr="00323F04">
        <w:rPr>
          <w:rFonts w:eastAsia="PMingLiU"/>
          <w:spacing w:val="-4"/>
          <w:lang w:eastAsia="zh-TW"/>
        </w:rPr>
        <w:t> </w:t>
      </w:r>
      <w:r w:rsidRPr="00DD50B8">
        <w:rPr>
          <w:rFonts w:eastAsia="PMingLiU"/>
          <w:spacing w:val="-4"/>
          <w:lang w:eastAsia="zh-TW"/>
        </w:rPr>
        <w:t>850</w:t>
      </w:r>
      <w:r w:rsidRPr="00323F04">
        <w:rPr>
          <w:rFonts w:eastAsia="PMingLiU" w:hint="cs"/>
          <w:spacing w:val="-4"/>
          <w:rtl/>
          <w:lang w:eastAsia="zh-TW"/>
        </w:rPr>
        <w:t xml:space="preserve"> </w:t>
      </w:r>
      <w:r w:rsidRPr="00323F04">
        <w:rPr>
          <w:rFonts w:eastAsia="PMingLiU" w:hint="cs"/>
          <w:spacing w:val="6"/>
          <w:rtl/>
          <w:lang w:eastAsia="zh-TW"/>
        </w:rPr>
        <w:t>و</w:t>
      </w:r>
      <w:r w:rsidRPr="00323F04">
        <w:rPr>
          <w:rFonts w:eastAsia="PMingLiU"/>
          <w:spacing w:val="6"/>
          <w:lang w:eastAsia="zh-TW"/>
        </w:rPr>
        <w:t>MHz </w:t>
      </w:r>
      <w:r w:rsidRPr="00DD50B8">
        <w:rPr>
          <w:rFonts w:eastAsia="PMingLiU"/>
          <w:spacing w:val="6"/>
          <w:lang w:eastAsia="zh-TW"/>
        </w:rPr>
        <w:t>7</w:t>
      </w:r>
      <w:r w:rsidRPr="00323F04">
        <w:rPr>
          <w:rFonts w:eastAsia="PMingLiU"/>
          <w:spacing w:val="6"/>
          <w:lang w:eastAsia="zh-TW"/>
        </w:rPr>
        <w:t> </w:t>
      </w:r>
      <w:r w:rsidRPr="00DD50B8">
        <w:rPr>
          <w:rFonts w:eastAsia="PMingLiU"/>
          <w:spacing w:val="6"/>
          <w:lang w:eastAsia="zh-TW"/>
        </w:rPr>
        <w:t>075</w:t>
      </w:r>
      <w:r w:rsidRPr="00323F04">
        <w:rPr>
          <w:rFonts w:eastAsia="PMingLiU"/>
          <w:spacing w:val="6"/>
          <w:lang w:eastAsia="zh-TW"/>
        </w:rPr>
        <w:noBreakHyphen/>
      </w:r>
      <w:r w:rsidRPr="00DD50B8">
        <w:rPr>
          <w:rFonts w:eastAsia="PMingLiU"/>
          <w:spacing w:val="6"/>
          <w:lang w:eastAsia="zh-TW"/>
        </w:rPr>
        <w:t>7</w:t>
      </w:r>
      <w:r w:rsidRPr="00323F04">
        <w:rPr>
          <w:rFonts w:eastAsia="PMingLiU"/>
          <w:spacing w:val="6"/>
          <w:lang w:eastAsia="zh-TW"/>
        </w:rPr>
        <w:t> </w:t>
      </w:r>
      <w:r w:rsidRPr="00DD50B8">
        <w:rPr>
          <w:rFonts w:eastAsia="PMingLiU"/>
          <w:spacing w:val="6"/>
          <w:lang w:eastAsia="zh-TW"/>
        </w:rPr>
        <w:t>025</w:t>
      </w:r>
      <w:r w:rsidRPr="00323F04">
        <w:rPr>
          <w:spacing w:val="6"/>
          <w:rtl/>
        </w:rPr>
        <w:t xml:space="preserve"> (أرض-فضاء) </w:t>
      </w:r>
      <w:r>
        <w:rPr>
          <w:rFonts w:hint="cs"/>
          <w:spacing w:val="6"/>
          <w:rtl/>
        </w:rPr>
        <w:t xml:space="preserve">للشبكات </w:t>
      </w:r>
      <w:proofErr w:type="spellStart"/>
      <w:r>
        <w:rPr>
          <w:rFonts w:hint="cs"/>
          <w:spacing w:val="6"/>
          <w:rtl/>
        </w:rPr>
        <w:t>الساتلية</w:t>
      </w:r>
      <w:proofErr w:type="spellEnd"/>
      <w:r>
        <w:rPr>
          <w:rFonts w:hint="cs"/>
          <w:spacing w:val="6"/>
          <w:rtl/>
        </w:rPr>
        <w:t xml:space="preserve"> التي لديها </w:t>
      </w:r>
      <w:r w:rsidRPr="00323F04">
        <w:rPr>
          <w:rFonts w:hint="cs"/>
          <w:color w:val="000000"/>
          <w:spacing w:val="6"/>
          <w:rtl/>
        </w:rPr>
        <w:t>زاوية فصل</w:t>
      </w:r>
      <w:r w:rsidRPr="00323F04">
        <w:rPr>
          <w:color w:val="000000"/>
          <w:spacing w:val="6"/>
          <w:rtl/>
        </w:rPr>
        <w:t xml:space="preserve"> مدارية </w:t>
      </w:r>
      <w:r w:rsidRPr="00323F04">
        <w:rPr>
          <w:rFonts w:hint="cs"/>
          <w:color w:val="000000"/>
          <w:spacing w:val="6"/>
          <w:rtl/>
        </w:rPr>
        <w:t>ا</w:t>
      </w:r>
      <w:r w:rsidRPr="00323F04">
        <w:rPr>
          <w:color w:val="000000"/>
          <w:spacing w:val="6"/>
          <w:rtl/>
        </w:rPr>
        <w:t>سمية في </w:t>
      </w:r>
      <w:r w:rsidRPr="00323F04">
        <w:rPr>
          <w:rFonts w:hint="cs"/>
          <w:spacing w:val="6"/>
          <w:rtl/>
        </w:rPr>
        <w:t xml:space="preserve">المدار </w:t>
      </w:r>
      <w:proofErr w:type="spellStart"/>
      <w:r w:rsidRPr="00323F04">
        <w:rPr>
          <w:rFonts w:hint="cs"/>
          <w:spacing w:val="6"/>
          <w:rtl/>
        </w:rPr>
        <w:t>الساتلي</w:t>
      </w:r>
      <w:proofErr w:type="spellEnd"/>
      <w:r w:rsidRPr="00323F04">
        <w:rPr>
          <w:rFonts w:hint="cs"/>
          <w:spacing w:val="6"/>
          <w:rtl/>
        </w:rPr>
        <w:t xml:space="preserve"> </w:t>
      </w:r>
      <w:r w:rsidRPr="00323F04">
        <w:rPr>
          <w:color w:val="000000"/>
          <w:spacing w:val="6"/>
          <w:rtl/>
        </w:rPr>
        <w:t xml:space="preserve">المستقر بالنسبة إلى الأرض </w:t>
      </w:r>
      <w:r w:rsidRPr="00323F04">
        <w:rPr>
          <w:rFonts w:hint="cs"/>
          <w:color w:val="000000"/>
          <w:spacing w:val="6"/>
          <w:rtl/>
        </w:rPr>
        <w:t xml:space="preserve">تزيد على </w:t>
      </w:r>
      <w:r w:rsidRPr="00DD50B8">
        <w:rPr>
          <w:color w:val="000000"/>
          <w:spacing w:val="6"/>
        </w:rPr>
        <w:t>7</w:t>
      </w:r>
      <w:r w:rsidRPr="00323F04">
        <w:rPr>
          <w:rFonts w:hint="eastAsia"/>
          <w:color w:val="000000"/>
          <w:spacing w:val="6"/>
          <w:rtl/>
        </w:rPr>
        <w:t> </w:t>
      </w:r>
      <w:r w:rsidRPr="00323F04">
        <w:rPr>
          <w:spacing w:val="6"/>
          <w:rtl/>
        </w:rPr>
        <w:t>درجات،</w:t>
      </w:r>
      <w:r w:rsidRPr="00323F04">
        <w:rPr>
          <w:rFonts w:hint="cs"/>
          <w:spacing w:val="6"/>
          <w:rtl/>
          <w:lang w:bidi="ar-EG"/>
        </w:rPr>
        <w:t xml:space="preserve"> </w:t>
      </w:r>
      <w:r>
        <w:rPr>
          <w:rFonts w:hint="cs"/>
          <w:rtl/>
        </w:rPr>
        <w:t>و</w:t>
      </w:r>
      <w:r w:rsidRPr="00323F04">
        <w:rPr>
          <w:rtl/>
        </w:rPr>
        <w:t>في نطاقات التردد</w:t>
      </w:r>
      <w:r w:rsidRPr="00323F04">
        <w:rPr>
          <w:rFonts w:hint="eastAsia"/>
          <w:rtl/>
        </w:rPr>
        <w:t> </w:t>
      </w:r>
      <w:r w:rsidRPr="00323F04">
        <w:rPr>
          <w:rFonts w:eastAsia="PMingLiU"/>
          <w:lang w:eastAsia="zh-TW"/>
        </w:rPr>
        <w:t>GHz </w:t>
      </w:r>
      <w:r w:rsidRPr="00DD50B8">
        <w:rPr>
          <w:rFonts w:eastAsia="PMingLiU"/>
          <w:lang w:eastAsia="zh-TW"/>
        </w:rPr>
        <w:t>11</w:t>
      </w:r>
      <w:r w:rsidRPr="00323F04">
        <w:rPr>
          <w:rFonts w:eastAsia="PMingLiU"/>
          <w:lang w:eastAsia="zh-TW"/>
        </w:rPr>
        <w:t>,</w:t>
      </w:r>
      <w:r w:rsidRPr="00DD50B8">
        <w:rPr>
          <w:rFonts w:eastAsia="PMingLiU"/>
          <w:lang w:eastAsia="zh-TW"/>
        </w:rPr>
        <w:t>2</w:t>
      </w:r>
      <w:r w:rsidRPr="00323F04">
        <w:rPr>
          <w:rFonts w:eastAsia="PMingLiU"/>
          <w:lang w:eastAsia="zh-TW"/>
        </w:rPr>
        <w:noBreakHyphen/>
      </w:r>
      <w:r w:rsidRPr="00DD50B8">
        <w:rPr>
          <w:rFonts w:eastAsia="PMingLiU"/>
          <w:lang w:eastAsia="zh-TW"/>
        </w:rPr>
        <w:t>10</w:t>
      </w:r>
      <w:r w:rsidRPr="00323F04">
        <w:rPr>
          <w:rFonts w:eastAsia="PMingLiU"/>
          <w:lang w:eastAsia="zh-TW"/>
        </w:rPr>
        <w:t>,</w:t>
      </w:r>
      <w:r w:rsidRPr="00DD50B8">
        <w:rPr>
          <w:rFonts w:eastAsia="PMingLiU"/>
          <w:lang w:eastAsia="zh-TW"/>
        </w:rPr>
        <w:t>95</w:t>
      </w:r>
      <w:r w:rsidRPr="00323F04">
        <w:rPr>
          <w:rtl/>
        </w:rPr>
        <w:t xml:space="preserve"> </w:t>
      </w:r>
      <w:r w:rsidRPr="00323F04">
        <w:rPr>
          <w:rFonts w:hint="cs"/>
          <w:rtl/>
        </w:rPr>
        <w:t>و</w:t>
      </w:r>
      <w:r w:rsidRPr="00323F04">
        <w:rPr>
          <w:rFonts w:eastAsia="PMingLiU"/>
          <w:lang w:eastAsia="zh-TW"/>
        </w:rPr>
        <w:t>GHz </w:t>
      </w:r>
      <w:r w:rsidRPr="00DD50B8">
        <w:rPr>
          <w:rFonts w:eastAsia="PMingLiU"/>
          <w:lang w:eastAsia="zh-TW"/>
        </w:rPr>
        <w:t>11</w:t>
      </w:r>
      <w:r w:rsidRPr="00323F04">
        <w:rPr>
          <w:rFonts w:eastAsia="PMingLiU"/>
          <w:lang w:eastAsia="zh-TW"/>
        </w:rPr>
        <w:t>,</w:t>
      </w:r>
      <w:r w:rsidRPr="00DD50B8">
        <w:rPr>
          <w:rFonts w:eastAsia="PMingLiU"/>
          <w:lang w:eastAsia="zh-TW"/>
        </w:rPr>
        <w:t>7</w:t>
      </w:r>
      <w:r w:rsidRPr="00323F04">
        <w:rPr>
          <w:rFonts w:eastAsia="PMingLiU"/>
          <w:lang w:eastAsia="zh-TW"/>
        </w:rPr>
        <w:noBreakHyphen/>
      </w:r>
      <w:r w:rsidRPr="00DD50B8">
        <w:rPr>
          <w:rFonts w:eastAsia="PMingLiU"/>
          <w:lang w:eastAsia="zh-TW"/>
        </w:rPr>
        <w:t>11</w:t>
      </w:r>
      <w:r w:rsidRPr="00323F04">
        <w:rPr>
          <w:rFonts w:eastAsia="PMingLiU"/>
          <w:lang w:eastAsia="zh-TW"/>
        </w:rPr>
        <w:t>,</w:t>
      </w:r>
      <w:r w:rsidRPr="00DD50B8">
        <w:rPr>
          <w:rFonts w:eastAsia="PMingLiU"/>
          <w:lang w:eastAsia="zh-TW"/>
        </w:rPr>
        <w:t>45</w:t>
      </w:r>
      <w:r w:rsidRPr="00323F04">
        <w:rPr>
          <w:rFonts w:hint="cs"/>
          <w:rtl/>
        </w:rPr>
        <w:t xml:space="preserve"> و</w:t>
      </w:r>
      <w:r w:rsidRPr="00323F04">
        <w:rPr>
          <w:rFonts w:eastAsia="PMingLiU"/>
          <w:lang w:eastAsia="zh-TW"/>
        </w:rPr>
        <w:t>GHz </w:t>
      </w:r>
      <w:r w:rsidRPr="00DD50B8">
        <w:rPr>
          <w:rFonts w:eastAsia="PMingLiU"/>
          <w:lang w:eastAsia="zh-TW"/>
        </w:rPr>
        <w:t>12</w:t>
      </w:r>
      <w:r w:rsidRPr="00323F04">
        <w:rPr>
          <w:rFonts w:eastAsia="PMingLiU"/>
          <w:lang w:eastAsia="zh-TW"/>
        </w:rPr>
        <w:t>,</w:t>
      </w:r>
      <w:r w:rsidRPr="00DD50B8">
        <w:rPr>
          <w:rFonts w:eastAsia="PMingLiU"/>
          <w:lang w:eastAsia="zh-TW"/>
        </w:rPr>
        <w:t>2</w:t>
      </w:r>
      <w:r w:rsidRPr="00323F04">
        <w:rPr>
          <w:rFonts w:eastAsia="PMingLiU"/>
          <w:lang w:eastAsia="zh-TW"/>
        </w:rPr>
        <w:noBreakHyphen/>
      </w:r>
      <w:r w:rsidRPr="00DD50B8">
        <w:rPr>
          <w:rFonts w:eastAsia="PMingLiU"/>
          <w:lang w:eastAsia="zh-TW"/>
        </w:rPr>
        <w:t>11</w:t>
      </w:r>
      <w:r w:rsidRPr="00323F04">
        <w:rPr>
          <w:rFonts w:eastAsia="PMingLiU"/>
          <w:lang w:eastAsia="zh-TW"/>
        </w:rPr>
        <w:t>,</w:t>
      </w:r>
      <w:r w:rsidRPr="00DD50B8">
        <w:rPr>
          <w:rFonts w:eastAsia="PMingLiU"/>
          <w:lang w:eastAsia="zh-TW"/>
        </w:rPr>
        <w:t>7</w:t>
      </w:r>
      <w:r w:rsidRPr="00323F04">
        <w:rPr>
          <w:rFonts w:hint="cs"/>
          <w:rtl/>
        </w:rPr>
        <w:t xml:space="preserve"> </w:t>
      </w:r>
      <w:r w:rsidRPr="00323F04">
        <w:rPr>
          <w:rtl/>
        </w:rPr>
        <w:t>(الإقليم</w:t>
      </w:r>
      <w:r w:rsidRPr="00323F04">
        <w:rPr>
          <w:rFonts w:hint="cs"/>
          <w:rtl/>
        </w:rPr>
        <w:t xml:space="preserve"> </w:t>
      </w:r>
      <w:r w:rsidRPr="00DD50B8">
        <w:rPr>
          <w:rFonts w:eastAsia="PMingLiU"/>
          <w:lang w:eastAsia="zh-TW"/>
        </w:rPr>
        <w:t>2</w:t>
      </w:r>
      <w:r w:rsidRPr="00323F04">
        <w:rPr>
          <w:rtl/>
        </w:rPr>
        <w:t>)</w:t>
      </w:r>
      <w:r w:rsidRPr="00323F04">
        <w:rPr>
          <w:rFonts w:hint="cs"/>
          <w:rtl/>
        </w:rPr>
        <w:t xml:space="preserve"> و</w:t>
      </w:r>
      <w:r w:rsidRPr="00323F04">
        <w:rPr>
          <w:rFonts w:eastAsia="PMingLiU"/>
          <w:lang w:eastAsia="zh-TW"/>
        </w:rPr>
        <w:t>GHz </w:t>
      </w:r>
      <w:r w:rsidRPr="00DD50B8">
        <w:rPr>
          <w:rFonts w:eastAsia="PMingLiU"/>
          <w:lang w:eastAsia="zh-TW"/>
        </w:rPr>
        <w:t>12</w:t>
      </w:r>
      <w:r w:rsidRPr="00323F04">
        <w:rPr>
          <w:rFonts w:eastAsia="PMingLiU"/>
          <w:lang w:eastAsia="zh-TW"/>
        </w:rPr>
        <w:t>,</w:t>
      </w:r>
      <w:r w:rsidRPr="00DD50B8">
        <w:rPr>
          <w:rFonts w:eastAsia="PMingLiU"/>
          <w:lang w:eastAsia="zh-TW"/>
        </w:rPr>
        <w:t>5</w:t>
      </w:r>
      <w:r w:rsidRPr="00323F04">
        <w:rPr>
          <w:rFonts w:eastAsia="PMingLiU"/>
          <w:lang w:eastAsia="zh-TW"/>
        </w:rPr>
        <w:noBreakHyphen/>
      </w:r>
      <w:r w:rsidRPr="00DD50B8">
        <w:rPr>
          <w:rFonts w:eastAsia="PMingLiU"/>
          <w:lang w:eastAsia="zh-TW"/>
        </w:rPr>
        <w:t>12</w:t>
      </w:r>
      <w:r w:rsidRPr="00323F04">
        <w:rPr>
          <w:rFonts w:eastAsia="PMingLiU"/>
          <w:lang w:eastAsia="zh-TW"/>
        </w:rPr>
        <w:t>,</w:t>
      </w:r>
      <w:r w:rsidRPr="00DD50B8">
        <w:rPr>
          <w:rFonts w:eastAsia="PMingLiU"/>
          <w:lang w:eastAsia="zh-TW"/>
        </w:rPr>
        <w:t>2</w:t>
      </w:r>
      <w:r w:rsidRPr="00323F04">
        <w:rPr>
          <w:rtl/>
        </w:rPr>
        <w:t xml:space="preserve"> </w:t>
      </w:r>
      <w:r w:rsidRPr="00323F04">
        <w:rPr>
          <w:spacing w:val="6"/>
          <w:rtl/>
        </w:rPr>
        <w:t>(الإقليم</w:t>
      </w:r>
      <w:r w:rsidRPr="00323F04">
        <w:rPr>
          <w:rFonts w:hint="cs"/>
          <w:spacing w:val="6"/>
          <w:rtl/>
        </w:rPr>
        <w:t xml:space="preserve"> </w:t>
      </w:r>
      <w:r w:rsidRPr="00DD50B8">
        <w:rPr>
          <w:rFonts w:eastAsia="PMingLiU"/>
          <w:spacing w:val="6"/>
          <w:lang w:eastAsia="zh-TW"/>
        </w:rPr>
        <w:t>3</w:t>
      </w:r>
      <w:r w:rsidRPr="00323F04">
        <w:rPr>
          <w:rFonts w:eastAsia="PMingLiU" w:hint="cs"/>
          <w:spacing w:val="6"/>
          <w:rtl/>
          <w:lang w:eastAsia="zh-TW"/>
        </w:rPr>
        <w:t>) و</w:t>
      </w:r>
      <w:r w:rsidRPr="00323F04">
        <w:rPr>
          <w:rFonts w:eastAsia="PMingLiU"/>
          <w:spacing w:val="6"/>
          <w:lang w:eastAsia="zh-TW"/>
        </w:rPr>
        <w:t>GHz </w:t>
      </w:r>
      <w:r w:rsidRPr="00DD50B8">
        <w:rPr>
          <w:rFonts w:eastAsia="PMingLiU"/>
          <w:spacing w:val="6"/>
          <w:lang w:eastAsia="zh-TW"/>
        </w:rPr>
        <w:t>12</w:t>
      </w:r>
      <w:r w:rsidRPr="00323F04">
        <w:rPr>
          <w:rFonts w:eastAsia="PMingLiU"/>
          <w:spacing w:val="6"/>
          <w:lang w:eastAsia="zh-TW"/>
        </w:rPr>
        <w:t>,</w:t>
      </w:r>
      <w:r w:rsidRPr="00DD50B8">
        <w:rPr>
          <w:rFonts w:eastAsia="PMingLiU"/>
          <w:spacing w:val="6"/>
          <w:lang w:eastAsia="zh-TW"/>
        </w:rPr>
        <w:t>7</w:t>
      </w:r>
      <w:r w:rsidRPr="00323F04">
        <w:rPr>
          <w:rFonts w:eastAsia="PMingLiU"/>
          <w:spacing w:val="6"/>
          <w:lang w:eastAsia="zh-TW"/>
        </w:rPr>
        <w:noBreakHyphen/>
      </w:r>
      <w:r w:rsidRPr="00DD50B8">
        <w:rPr>
          <w:rFonts w:eastAsia="PMingLiU"/>
          <w:spacing w:val="6"/>
          <w:lang w:eastAsia="zh-TW"/>
        </w:rPr>
        <w:t>12</w:t>
      </w:r>
      <w:r w:rsidRPr="00323F04">
        <w:rPr>
          <w:rFonts w:eastAsia="PMingLiU"/>
          <w:spacing w:val="6"/>
          <w:lang w:eastAsia="zh-TW"/>
        </w:rPr>
        <w:t>,</w:t>
      </w:r>
      <w:r w:rsidRPr="00DD50B8">
        <w:rPr>
          <w:rFonts w:eastAsia="PMingLiU"/>
          <w:spacing w:val="6"/>
          <w:lang w:eastAsia="zh-TW"/>
        </w:rPr>
        <w:t>5</w:t>
      </w:r>
      <w:r w:rsidRPr="00323F04">
        <w:rPr>
          <w:rFonts w:eastAsia="PMingLiU" w:hint="cs"/>
          <w:spacing w:val="6"/>
          <w:rtl/>
          <w:lang w:eastAsia="zh-TW"/>
        </w:rPr>
        <w:t xml:space="preserve"> </w:t>
      </w:r>
      <w:r w:rsidRPr="00323F04">
        <w:rPr>
          <w:spacing w:val="6"/>
          <w:rtl/>
        </w:rPr>
        <w:t>(الإقليمان</w:t>
      </w:r>
      <w:r w:rsidRPr="00323F04">
        <w:rPr>
          <w:rFonts w:hint="cs"/>
          <w:spacing w:val="6"/>
          <w:rtl/>
        </w:rPr>
        <w:t xml:space="preserve"> </w:t>
      </w:r>
      <w:r w:rsidRPr="00DD50B8">
        <w:rPr>
          <w:rFonts w:eastAsia="PMingLiU"/>
          <w:spacing w:val="6"/>
          <w:lang w:eastAsia="zh-TW"/>
        </w:rPr>
        <w:t>1</w:t>
      </w:r>
      <w:r w:rsidRPr="00323F04">
        <w:rPr>
          <w:rFonts w:eastAsia="PMingLiU" w:hint="cs"/>
          <w:spacing w:val="6"/>
          <w:rtl/>
          <w:lang w:eastAsia="zh-TW"/>
        </w:rPr>
        <w:t xml:space="preserve"> و</w:t>
      </w:r>
      <w:r w:rsidRPr="00DD50B8">
        <w:rPr>
          <w:rFonts w:eastAsia="PMingLiU"/>
          <w:spacing w:val="6"/>
          <w:lang w:eastAsia="zh-TW"/>
        </w:rPr>
        <w:t>3</w:t>
      </w:r>
      <w:r w:rsidRPr="00323F04">
        <w:rPr>
          <w:rFonts w:eastAsia="PMingLiU" w:hint="cs"/>
          <w:spacing w:val="6"/>
          <w:rtl/>
          <w:lang w:eastAsia="zh-TW"/>
        </w:rPr>
        <w:t>) و</w:t>
      </w:r>
      <w:r w:rsidRPr="00323F04">
        <w:rPr>
          <w:rFonts w:eastAsia="PMingLiU"/>
          <w:spacing w:val="6"/>
          <w:lang w:eastAsia="zh-TW"/>
        </w:rPr>
        <w:t>GHz </w:t>
      </w:r>
      <w:r w:rsidRPr="00DD50B8">
        <w:rPr>
          <w:rFonts w:eastAsia="PMingLiU"/>
          <w:spacing w:val="6"/>
          <w:lang w:eastAsia="zh-TW"/>
        </w:rPr>
        <w:t>12</w:t>
      </w:r>
      <w:r w:rsidRPr="00323F04">
        <w:rPr>
          <w:rFonts w:eastAsia="PMingLiU"/>
          <w:spacing w:val="6"/>
          <w:lang w:eastAsia="zh-TW"/>
        </w:rPr>
        <w:t>,</w:t>
      </w:r>
      <w:r w:rsidRPr="00DD50B8">
        <w:rPr>
          <w:rFonts w:eastAsia="PMingLiU"/>
          <w:spacing w:val="6"/>
          <w:lang w:eastAsia="zh-TW"/>
        </w:rPr>
        <w:t>75</w:t>
      </w:r>
      <w:r w:rsidRPr="00323F04">
        <w:rPr>
          <w:rFonts w:eastAsia="PMingLiU"/>
          <w:spacing w:val="6"/>
          <w:lang w:eastAsia="zh-TW"/>
        </w:rPr>
        <w:noBreakHyphen/>
      </w:r>
      <w:r w:rsidRPr="00DD50B8">
        <w:rPr>
          <w:rFonts w:eastAsia="PMingLiU"/>
          <w:spacing w:val="6"/>
          <w:lang w:eastAsia="zh-TW"/>
        </w:rPr>
        <w:t>12</w:t>
      </w:r>
      <w:r w:rsidRPr="00323F04">
        <w:rPr>
          <w:rFonts w:eastAsia="PMingLiU"/>
          <w:spacing w:val="6"/>
          <w:lang w:eastAsia="zh-TW"/>
        </w:rPr>
        <w:t>,</w:t>
      </w:r>
      <w:r w:rsidRPr="00DD50B8">
        <w:rPr>
          <w:rFonts w:eastAsia="PMingLiU"/>
          <w:spacing w:val="6"/>
          <w:lang w:eastAsia="zh-TW"/>
        </w:rPr>
        <w:t>7</w:t>
      </w:r>
      <w:r w:rsidRPr="00323F04">
        <w:rPr>
          <w:spacing w:val="6"/>
          <w:rtl/>
        </w:rPr>
        <w:t xml:space="preserve"> (فضاء-أرض</w:t>
      </w:r>
      <w:r w:rsidRPr="00323F04">
        <w:rPr>
          <w:rFonts w:hint="cs"/>
          <w:spacing w:val="6"/>
          <w:rtl/>
        </w:rPr>
        <w:t>)</w:t>
      </w:r>
      <w:r>
        <w:rPr>
          <w:rFonts w:hint="cs"/>
          <w:spacing w:val="6"/>
          <w:rtl/>
        </w:rPr>
        <w:t xml:space="preserve"> و</w:t>
      </w:r>
      <w:r w:rsidRPr="00DD50B8">
        <w:rPr>
          <w:spacing w:val="6"/>
        </w:rPr>
        <w:t>14</w:t>
      </w:r>
      <w:r>
        <w:rPr>
          <w:spacing w:val="6"/>
          <w:lang w:val="fr-CH"/>
        </w:rPr>
        <w:t>,</w:t>
      </w:r>
      <w:r w:rsidRPr="00DD50B8">
        <w:rPr>
          <w:spacing w:val="6"/>
        </w:rPr>
        <w:t>5</w:t>
      </w:r>
      <w:r>
        <w:rPr>
          <w:spacing w:val="6"/>
          <w:lang w:val="fr-CH"/>
        </w:rPr>
        <w:t>-</w:t>
      </w:r>
      <w:r w:rsidRPr="00DD50B8">
        <w:rPr>
          <w:spacing w:val="6"/>
        </w:rPr>
        <w:t>13</w:t>
      </w:r>
      <w:r>
        <w:rPr>
          <w:spacing w:val="6"/>
          <w:lang w:val="fr-CH"/>
        </w:rPr>
        <w:t>,</w:t>
      </w:r>
      <w:r w:rsidRPr="00DD50B8">
        <w:rPr>
          <w:spacing w:val="6"/>
        </w:rPr>
        <w:t>75</w:t>
      </w:r>
      <w:r>
        <w:rPr>
          <w:rFonts w:hint="cs"/>
          <w:spacing w:val="6"/>
          <w:rtl/>
          <w:lang w:bidi="ar-SY"/>
        </w:rPr>
        <w:t xml:space="preserve"> (أرض-فضاء) للشبكات </w:t>
      </w:r>
      <w:proofErr w:type="spellStart"/>
      <w:r>
        <w:rPr>
          <w:rFonts w:hint="cs"/>
          <w:spacing w:val="6"/>
          <w:rtl/>
          <w:lang w:bidi="ar-SY"/>
        </w:rPr>
        <w:t>الساتلية</w:t>
      </w:r>
      <w:proofErr w:type="spellEnd"/>
      <w:r>
        <w:rPr>
          <w:rFonts w:hint="cs"/>
          <w:spacing w:val="6"/>
          <w:rtl/>
          <w:lang w:bidi="ar-SY"/>
        </w:rPr>
        <w:t xml:space="preserve"> التي لديها </w:t>
      </w:r>
      <w:r w:rsidRPr="007954CD">
        <w:rPr>
          <w:rFonts w:hint="cs"/>
          <w:spacing w:val="6"/>
          <w:rtl/>
        </w:rPr>
        <w:t>زاوية فصل</w:t>
      </w:r>
      <w:r w:rsidRPr="007954CD">
        <w:rPr>
          <w:spacing w:val="6"/>
          <w:rtl/>
        </w:rPr>
        <w:t xml:space="preserve"> مدارية </w:t>
      </w:r>
      <w:r w:rsidRPr="007954CD">
        <w:rPr>
          <w:rFonts w:hint="cs"/>
          <w:spacing w:val="6"/>
          <w:rtl/>
        </w:rPr>
        <w:t>ا</w:t>
      </w:r>
      <w:r w:rsidRPr="007954CD">
        <w:rPr>
          <w:spacing w:val="6"/>
          <w:rtl/>
        </w:rPr>
        <w:t>سمية في </w:t>
      </w:r>
      <w:r w:rsidRPr="007954CD">
        <w:rPr>
          <w:rFonts w:hint="cs"/>
          <w:spacing w:val="6"/>
          <w:rtl/>
        </w:rPr>
        <w:t xml:space="preserve">المدار </w:t>
      </w:r>
      <w:proofErr w:type="spellStart"/>
      <w:r w:rsidRPr="007954CD">
        <w:rPr>
          <w:rFonts w:hint="cs"/>
          <w:spacing w:val="6"/>
          <w:rtl/>
        </w:rPr>
        <w:t>الساتلي</w:t>
      </w:r>
      <w:proofErr w:type="spellEnd"/>
      <w:r w:rsidRPr="007954CD">
        <w:rPr>
          <w:rFonts w:hint="cs"/>
          <w:spacing w:val="6"/>
          <w:rtl/>
        </w:rPr>
        <w:t xml:space="preserve"> </w:t>
      </w:r>
      <w:r w:rsidRPr="007954CD">
        <w:rPr>
          <w:spacing w:val="6"/>
          <w:rtl/>
        </w:rPr>
        <w:t xml:space="preserve">المستقر بالنسبة إلى الأرض </w:t>
      </w:r>
      <w:r w:rsidRPr="007954CD">
        <w:rPr>
          <w:rFonts w:hint="cs"/>
          <w:spacing w:val="6"/>
          <w:rtl/>
        </w:rPr>
        <w:t xml:space="preserve">تزيد على </w:t>
      </w:r>
      <w:r w:rsidRPr="00DD50B8">
        <w:rPr>
          <w:spacing w:val="6"/>
          <w:lang w:bidi="ar-SY"/>
        </w:rPr>
        <w:t>6</w:t>
      </w:r>
      <w:r w:rsidRPr="007954CD">
        <w:rPr>
          <w:rFonts w:hint="eastAsia"/>
          <w:spacing w:val="6"/>
          <w:rtl/>
        </w:rPr>
        <w:t> </w:t>
      </w:r>
      <w:r w:rsidRPr="007954CD">
        <w:rPr>
          <w:spacing w:val="6"/>
          <w:rtl/>
        </w:rPr>
        <w:t>درجات</w:t>
      </w:r>
      <w:r>
        <w:rPr>
          <w:rFonts w:hint="cs"/>
          <w:spacing w:val="6"/>
          <w:rtl/>
        </w:rPr>
        <w:t>.</w:t>
      </w:r>
      <w:r>
        <w:rPr>
          <w:rFonts w:hint="cs"/>
          <w:spacing w:val="6"/>
          <w:rtl/>
          <w:lang w:bidi="ar-SY"/>
        </w:rPr>
        <w:t xml:space="preserve"> وفيما يخص جميع الحالات الأخرى الخاضعة للتنسيق بموجب الرقم </w:t>
      </w:r>
      <w:r w:rsidRPr="00DD50B8">
        <w:rPr>
          <w:b/>
          <w:bCs/>
          <w:spacing w:val="6"/>
          <w:lang w:bidi="ar-SY"/>
        </w:rPr>
        <w:t>7</w:t>
      </w:r>
      <w:r w:rsidRPr="00C34281">
        <w:rPr>
          <w:b/>
          <w:bCs/>
          <w:spacing w:val="6"/>
          <w:lang w:val="fr-CH" w:bidi="ar-SY"/>
        </w:rPr>
        <w:t>.</w:t>
      </w:r>
      <w:r w:rsidRPr="00DD50B8">
        <w:rPr>
          <w:b/>
          <w:bCs/>
          <w:spacing w:val="6"/>
          <w:lang w:bidi="ar-SY"/>
        </w:rPr>
        <w:t>9</w:t>
      </w:r>
      <w:r>
        <w:rPr>
          <w:rFonts w:hint="cs"/>
          <w:spacing w:val="6"/>
          <w:rtl/>
          <w:lang w:val="fr-CH" w:bidi="ar-SY"/>
        </w:rPr>
        <w:t xml:space="preserve">، </w:t>
      </w:r>
      <w:r>
        <w:rPr>
          <w:rFonts w:hint="cs"/>
          <w:spacing w:val="6"/>
          <w:rtl/>
          <w:lang w:bidi="ar-SY"/>
        </w:rPr>
        <w:t xml:space="preserve">تُستعمل المنهجية القائمة المحددة في الجزء </w:t>
      </w:r>
      <w:r>
        <w:rPr>
          <w:spacing w:val="6"/>
          <w:lang w:val="fr-CH" w:bidi="ar-SY"/>
        </w:rPr>
        <w:t>B</w:t>
      </w:r>
      <w:r>
        <w:rPr>
          <w:rFonts w:hint="cs"/>
          <w:spacing w:val="6"/>
          <w:rtl/>
          <w:lang w:bidi="ar-SY"/>
        </w:rPr>
        <w:t xml:space="preserve"> القسم </w:t>
      </w:r>
      <w:r>
        <w:rPr>
          <w:spacing w:val="6"/>
          <w:lang w:val="fr-CH" w:bidi="ar-SY"/>
        </w:rPr>
        <w:t>B</w:t>
      </w:r>
      <w:r w:rsidRPr="00DD50B8">
        <w:rPr>
          <w:spacing w:val="6"/>
          <w:lang w:bidi="ar-SY"/>
        </w:rPr>
        <w:t>3</w:t>
      </w:r>
      <w:r>
        <w:rPr>
          <w:rFonts w:hint="cs"/>
          <w:spacing w:val="6"/>
          <w:rtl/>
          <w:lang w:bidi="ar-SY"/>
        </w:rPr>
        <w:t xml:space="preserve"> من القواعد الإجرائية والمستندة إلى معايير نسبة الموجة الحاملة إلى الضوضاء. </w:t>
      </w:r>
    </w:p>
    <w:p w14:paraId="39D474BB" w14:textId="77777777" w:rsidR="00F56271" w:rsidRPr="00CF691B" w:rsidRDefault="00F56271" w:rsidP="00F56271">
      <w:pPr>
        <w:rPr>
          <w:spacing w:val="6"/>
          <w:rtl/>
          <w:lang w:bidi="ar-SY"/>
        </w:rPr>
      </w:pPr>
      <w:r>
        <w:rPr>
          <w:rFonts w:hint="cs"/>
          <w:spacing w:val="6"/>
          <w:rtl/>
        </w:rPr>
        <w:t xml:space="preserve">ويشير المكتب إلى أن فقرتي </w:t>
      </w:r>
      <w:r>
        <w:rPr>
          <w:rFonts w:hint="cs"/>
          <w:i/>
          <w:iCs/>
          <w:spacing w:val="6"/>
          <w:rtl/>
        </w:rPr>
        <w:t>يقرر</w:t>
      </w:r>
      <w:r>
        <w:rPr>
          <w:rFonts w:hint="cs"/>
          <w:spacing w:val="6"/>
          <w:rtl/>
        </w:rPr>
        <w:t xml:space="preserve"> </w:t>
      </w:r>
      <w:r w:rsidRPr="00DD50B8">
        <w:rPr>
          <w:spacing w:val="6"/>
        </w:rPr>
        <w:t>1</w:t>
      </w:r>
      <w:r>
        <w:rPr>
          <w:rFonts w:hint="cs"/>
          <w:spacing w:val="6"/>
          <w:rtl/>
          <w:lang w:bidi="ar-SY"/>
        </w:rPr>
        <w:t xml:space="preserve"> و</w:t>
      </w:r>
      <w:r w:rsidRPr="00DD50B8">
        <w:rPr>
          <w:spacing w:val="6"/>
          <w:lang w:bidi="ar-SY"/>
        </w:rPr>
        <w:t>2</w:t>
      </w:r>
      <w:r>
        <w:rPr>
          <w:rFonts w:hint="cs"/>
          <w:spacing w:val="6"/>
          <w:rtl/>
          <w:lang w:bidi="ar-SY"/>
        </w:rPr>
        <w:t xml:space="preserve"> في هذا القرار تشيران إلى تحديد احتمالية حدوث تداخل ضار عندما تتجاوز مستويات كثافة تدفق القدرة الصادرة عن الشبكة </w:t>
      </w:r>
      <w:proofErr w:type="spellStart"/>
      <w:r>
        <w:rPr>
          <w:rFonts w:hint="cs"/>
          <w:spacing w:val="6"/>
          <w:rtl/>
          <w:lang w:bidi="ar-SY"/>
        </w:rPr>
        <w:t>الساتلية</w:t>
      </w:r>
      <w:proofErr w:type="spellEnd"/>
      <w:r>
        <w:rPr>
          <w:rFonts w:hint="cs"/>
          <w:spacing w:val="6"/>
          <w:rtl/>
          <w:lang w:bidi="ar-SY"/>
        </w:rPr>
        <w:t xml:space="preserve"> قيم العتبة ضمن منطقة الخدمة للتخصيص الذي يحتمل أن يتأثر (فضاء-أرض)، أو عند موقع في المدار </w:t>
      </w:r>
      <w:proofErr w:type="spellStart"/>
      <w:r>
        <w:rPr>
          <w:rFonts w:hint="cs"/>
          <w:spacing w:val="6"/>
          <w:rtl/>
          <w:lang w:bidi="ar-SY"/>
        </w:rPr>
        <w:t>الساتلي</w:t>
      </w:r>
      <w:proofErr w:type="spellEnd"/>
      <w:r>
        <w:rPr>
          <w:rFonts w:hint="cs"/>
          <w:spacing w:val="6"/>
          <w:rtl/>
          <w:lang w:bidi="ar-SY"/>
        </w:rPr>
        <w:t xml:space="preserve"> المستقر بالنسبة إلى الأرض للشبكات الأخرى في الخدمة الثابتة </w:t>
      </w:r>
      <w:proofErr w:type="spellStart"/>
      <w:r>
        <w:rPr>
          <w:rFonts w:hint="cs"/>
          <w:spacing w:val="6"/>
          <w:rtl/>
          <w:lang w:bidi="ar-SY"/>
        </w:rPr>
        <w:t>الساتلية</w:t>
      </w:r>
      <w:proofErr w:type="spellEnd"/>
      <w:r>
        <w:rPr>
          <w:rFonts w:hint="cs"/>
          <w:spacing w:val="6"/>
          <w:rtl/>
          <w:lang w:bidi="ar-SY"/>
        </w:rPr>
        <w:t xml:space="preserve"> (أرض-فضاء)، دون الإشارة إلى مصدر التداخل (أي إن كانت الشبكة </w:t>
      </w:r>
      <w:proofErr w:type="spellStart"/>
      <w:r>
        <w:rPr>
          <w:rFonts w:hint="cs"/>
          <w:spacing w:val="6"/>
          <w:rtl/>
          <w:lang w:bidi="ar-SY"/>
        </w:rPr>
        <w:t>الساتلية</w:t>
      </w:r>
      <w:proofErr w:type="spellEnd"/>
      <w:r>
        <w:rPr>
          <w:rFonts w:hint="cs"/>
          <w:spacing w:val="6"/>
          <w:rtl/>
          <w:lang w:bidi="ar-SY"/>
        </w:rPr>
        <w:t xml:space="preserve"> الواردة تسبب تداخلاً أو تتلقاه).</w:t>
      </w:r>
    </w:p>
    <w:p w14:paraId="268F0772" w14:textId="20226D2E" w:rsidR="00F56271" w:rsidRPr="0058361B" w:rsidRDefault="00F56271" w:rsidP="00F56271">
      <w:pPr>
        <w:rPr>
          <w:spacing w:val="6"/>
          <w:rtl/>
          <w:lang w:bidi="ar-SY"/>
        </w:rPr>
      </w:pPr>
      <w:r>
        <w:rPr>
          <w:rFonts w:hint="cs"/>
          <w:spacing w:val="6"/>
          <w:rtl/>
        </w:rPr>
        <w:lastRenderedPageBreak/>
        <w:t xml:space="preserve">وفي هذا الصدد، لا تشير أحكام الفقرتين </w:t>
      </w:r>
      <w:r w:rsidRPr="00DD50B8">
        <w:rPr>
          <w:spacing w:val="6"/>
        </w:rPr>
        <w:t>1</w:t>
      </w:r>
      <w:r>
        <w:rPr>
          <w:rFonts w:hint="cs"/>
          <w:spacing w:val="6"/>
          <w:rtl/>
          <w:lang w:bidi="ar-SY"/>
        </w:rPr>
        <w:t xml:space="preserve"> و</w:t>
      </w:r>
      <w:r w:rsidRPr="00DD50B8">
        <w:rPr>
          <w:spacing w:val="6"/>
          <w:lang w:bidi="ar-SY"/>
        </w:rPr>
        <w:t>2</w:t>
      </w:r>
      <w:r>
        <w:rPr>
          <w:rFonts w:hint="cs"/>
          <w:spacing w:val="6"/>
          <w:rtl/>
          <w:lang w:bidi="ar-SY"/>
        </w:rPr>
        <w:t xml:space="preserve"> من </w:t>
      </w:r>
      <w:r w:rsidR="00F132DC">
        <w:rPr>
          <w:rFonts w:hint="cs"/>
          <w:i/>
          <w:iCs/>
          <w:spacing w:val="6"/>
          <w:rtl/>
          <w:lang w:bidi="ar-SY"/>
        </w:rPr>
        <w:t>"</w:t>
      </w:r>
      <w:r w:rsidRPr="006339B0">
        <w:rPr>
          <w:rFonts w:hint="cs"/>
          <w:i/>
          <w:iCs/>
          <w:spacing w:val="6"/>
          <w:rtl/>
          <w:lang w:bidi="ar-SY"/>
        </w:rPr>
        <w:t>يقرر</w:t>
      </w:r>
      <w:r w:rsidR="00F132DC">
        <w:rPr>
          <w:rFonts w:hint="cs"/>
          <w:i/>
          <w:iCs/>
          <w:spacing w:val="6"/>
          <w:rtl/>
          <w:lang w:bidi="ar-SY"/>
        </w:rPr>
        <w:t>"</w:t>
      </w:r>
      <w:r>
        <w:rPr>
          <w:rFonts w:hint="cs"/>
          <w:spacing w:val="6"/>
          <w:rtl/>
          <w:lang w:bidi="ar-SY"/>
        </w:rPr>
        <w:t xml:space="preserve"> </w:t>
      </w:r>
      <w:r w:rsidR="00F132DC">
        <w:rPr>
          <w:rFonts w:hint="cs"/>
          <w:spacing w:val="6"/>
          <w:rtl/>
          <w:lang w:bidi="ar-SY"/>
        </w:rPr>
        <w:t xml:space="preserve">إلى </w:t>
      </w:r>
      <w:r>
        <w:rPr>
          <w:rFonts w:hint="cs"/>
          <w:spacing w:val="6"/>
          <w:rtl/>
          <w:lang w:bidi="ar-SY"/>
        </w:rPr>
        <w:t xml:space="preserve">ما إذا </w:t>
      </w:r>
      <w:r w:rsidR="00F132DC">
        <w:rPr>
          <w:rFonts w:hint="cs"/>
          <w:spacing w:val="6"/>
          <w:rtl/>
          <w:lang w:bidi="ar-SY"/>
        </w:rPr>
        <w:t xml:space="preserve">كان </w:t>
      </w:r>
      <w:r>
        <w:rPr>
          <w:rFonts w:hint="cs"/>
          <w:spacing w:val="6"/>
          <w:rtl/>
          <w:lang w:bidi="ar-SY"/>
        </w:rPr>
        <w:t xml:space="preserve">ينبغي أيضاً تطبيق المعايير ذاتها المستندة إلى مستويات كثافة تدفق القدرة على شبكة </w:t>
      </w:r>
      <w:proofErr w:type="spellStart"/>
      <w:r>
        <w:rPr>
          <w:rFonts w:hint="cs"/>
          <w:spacing w:val="6"/>
          <w:rtl/>
          <w:lang w:bidi="ar-SY"/>
        </w:rPr>
        <w:t>ساتلية</w:t>
      </w:r>
      <w:proofErr w:type="spellEnd"/>
      <w:r>
        <w:rPr>
          <w:rFonts w:hint="cs"/>
          <w:spacing w:val="6"/>
          <w:rtl/>
          <w:lang w:bidi="ar-SY"/>
        </w:rPr>
        <w:t xml:space="preserve"> يجري تفحصها بموجب الرقم </w:t>
      </w:r>
      <w:r w:rsidRPr="00DD50B8">
        <w:rPr>
          <w:b/>
          <w:bCs/>
          <w:spacing w:val="6"/>
          <w:lang w:bidi="ar-SY"/>
        </w:rPr>
        <w:t>32</w:t>
      </w:r>
      <w:r w:rsidRPr="00001E23">
        <w:rPr>
          <w:b/>
          <w:bCs/>
          <w:spacing w:val="6"/>
          <w:lang w:val="fr-CH" w:bidi="ar-SY"/>
        </w:rPr>
        <w:t>A.</w:t>
      </w:r>
      <w:r w:rsidRPr="00DD50B8">
        <w:rPr>
          <w:b/>
          <w:bCs/>
          <w:spacing w:val="6"/>
          <w:lang w:bidi="ar-SY"/>
        </w:rPr>
        <w:t>11</w:t>
      </w:r>
      <w:r>
        <w:rPr>
          <w:rFonts w:hint="cs"/>
          <w:spacing w:val="6"/>
          <w:rtl/>
          <w:lang w:bidi="ar-SY"/>
        </w:rPr>
        <w:t xml:space="preserve"> من أجل تحديد إمكانية تلقيها لتداخل ضار آت من تخصيص لشبكة (تخصيصات لشبكات) </w:t>
      </w:r>
      <w:proofErr w:type="spellStart"/>
      <w:r>
        <w:rPr>
          <w:rFonts w:hint="cs"/>
          <w:spacing w:val="6"/>
          <w:rtl/>
          <w:lang w:bidi="ar-SY"/>
        </w:rPr>
        <w:t>ساتلية</w:t>
      </w:r>
      <w:proofErr w:type="spellEnd"/>
      <w:r>
        <w:rPr>
          <w:rFonts w:hint="cs"/>
          <w:spacing w:val="6"/>
          <w:rtl/>
          <w:lang w:bidi="ar-SY"/>
        </w:rPr>
        <w:t xml:space="preserve"> قائمة يحتمل أن تتأثر.</w:t>
      </w:r>
    </w:p>
    <w:p w14:paraId="581D6E43" w14:textId="56B9EF37" w:rsidR="00F56271" w:rsidRPr="00F34129" w:rsidRDefault="00F56271" w:rsidP="00F56271">
      <w:pPr>
        <w:rPr>
          <w:spacing w:val="6"/>
          <w:rtl/>
          <w:lang w:bidi="ar-SY"/>
        </w:rPr>
      </w:pPr>
      <w:r>
        <w:rPr>
          <w:rFonts w:hint="cs"/>
          <w:spacing w:val="6"/>
          <w:rtl/>
        </w:rPr>
        <w:t>وتجدر الإشارة إلى أنه يمكن لإدارة مبلِّغة، عندما تبدأ في التنسيق، أن تبلغ المكتب عن عزمها تطبيق الحكم الوارد في الفقرة</w:t>
      </w:r>
      <w:r w:rsidR="002E23FA">
        <w:rPr>
          <w:rFonts w:hint="eastAsia"/>
          <w:spacing w:val="6"/>
          <w:rtl/>
        </w:rPr>
        <w:t> </w:t>
      </w:r>
      <w:r w:rsidRPr="00DD50B8">
        <w:rPr>
          <w:i/>
          <w:iCs/>
          <w:spacing w:val="6"/>
          <w:lang w:bidi="ar-SY"/>
        </w:rPr>
        <w:t>6</w:t>
      </w:r>
      <w:r>
        <w:rPr>
          <w:rFonts w:hint="cs"/>
          <w:spacing w:val="6"/>
          <w:rtl/>
          <w:lang w:bidi="ar-SY"/>
        </w:rPr>
        <w:t xml:space="preserve"> </w:t>
      </w:r>
      <w:r w:rsidRPr="00F56DB9">
        <w:rPr>
          <w:rFonts w:hint="cs"/>
          <w:i/>
          <w:iCs/>
          <w:spacing w:val="6"/>
          <w:rtl/>
          <w:lang w:bidi="ar-SY"/>
        </w:rPr>
        <w:t>د)</w:t>
      </w:r>
      <w:r w:rsidRPr="00F56DB9">
        <w:rPr>
          <w:rFonts w:hint="cs"/>
          <w:spacing w:val="6"/>
          <w:rtl/>
          <w:lang w:bidi="ar-SY"/>
        </w:rPr>
        <w:t xml:space="preserve"> </w:t>
      </w:r>
      <w:r w:rsidRPr="00F56DB9">
        <w:rPr>
          <w:i/>
          <w:iCs/>
          <w:spacing w:val="6"/>
          <w:lang w:bidi="ar-SY"/>
        </w:rPr>
        <w:t>(</w:t>
      </w:r>
      <w:r w:rsidRPr="00F56DB9">
        <w:rPr>
          <w:i/>
          <w:iCs/>
          <w:spacing w:val="6"/>
          <w:lang w:val="fr-CH" w:bidi="ar-SY"/>
        </w:rPr>
        <w:t>i</w:t>
      </w:r>
      <w:r w:rsidRPr="00F56DB9">
        <w:rPr>
          <w:rFonts w:hint="cs"/>
          <w:spacing w:val="6"/>
          <w:rtl/>
          <w:lang w:bidi="ar-SY"/>
        </w:rPr>
        <w:t xml:space="preserve"> </w:t>
      </w:r>
      <w:r>
        <w:rPr>
          <w:rFonts w:hint="cs"/>
          <w:spacing w:val="6"/>
          <w:rtl/>
          <w:lang w:bidi="ar-SY"/>
        </w:rPr>
        <w:t xml:space="preserve">في </w:t>
      </w:r>
      <w:r>
        <w:rPr>
          <w:rFonts w:hint="cs"/>
          <w:spacing w:val="6"/>
          <w:rtl/>
        </w:rPr>
        <w:t xml:space="preserve">التذييل </w:t>
      </w:r>
      <w:r w:rsidRPr="00DD50B8">
        <w:rPr>
          <w:b/>
          <w:bCs/>
          <w:spacing w:val="6"/>
        </w:rPr>
        <w:t>5</w:t>
      </w:r>
      <w:r>
        <w:rPr>
          <w:rFonts w:hint="cs"/>
          <w:spacing w:val="6"/>
          <w:rtl/>
          <w:lang w:val="fr-CH"/>
        </w:rPr>
        <w:t xml:space="preserve"> كي تقبل تداخلاً ناتجاً عن تخصيصات التردد المشار إليها في الرقم </w:t>
      </w:r>
      <w:r w:rsidRPr="00DD50B8">
        <w:rPr>
          <w:b/>
          <w:bCs/>
          <w:spacing w:val="6"/>
        </w:rPr>
        <w:t>27</w:t>
      </w:r>
      <w:r w:rsidRPr="00386D09">
        <w:rPr>
          <w:b/>
          <w:bCs/>
          <w:spacing w:val="6"/>
          <w:lang w:val="fr-CH"/>
        </w:rPr>
        <w:t>.</w:t>
      </w:r>
      <w:r w:rsidRPr="00DD50B8">
        <w:rPr>
          <w:b/>
          <w:bCs/>
          <w:spacing w:val="6"/>
        </w:rPr>
        <w:t>9</w:t>
      </w:r>
      <w:r>
        <w:rPr>
          <w:rFonts w:hint="cs"/>
          <w:spacing w:val="6"/>
          <w:rtl/>
          <w:lang w:bidi="ar-SY"/>
        </w:rPr>
        <w:t xml:space="preserve">. ولكن المكتب لم يتسلم أي طلب من هذا القبيل حتى الآن بشأن أي تخصيصات تردد للشبكات </w:t>
      </w:r>
      <w:proofErr w:type="spellStart"/>
      <w:r>
        <w:rPr>
          <w:rFonts w:hint="cs"/>
          <w:spacing w:val="6"/>
          <w:rtl/>
          <w:lang w:bidi="ar-SY"/>
        </w:rPr>
        <w:t>الساتلية</w:t>
      </w:r>
      <w:proofErr w:type="spellEnd"/>
      <w:r>
        <w:rPr>
          <w:rFonts w:hint="cs"/>
          <w:spacing w:val="6"/>
          <w:rtl/>
          <w:lang w:bidi="ar-SY"/>
        </w:rPr>
        <w:t xml:space="preserve"> التي ورد بشأنها معلومات تنسيق كاملة في تاريخ </w:t>
      </w:r>
      <w:r w:rsidRPr="00DD50B8">
        <w:rPr>
          <w:spacing w:val="6"/>
          <w:lang w:bidi="ar-SY"/>
        </w:rPr>
        <w:t>1</w:t>
      </w:r>
      <w:r>
        <w:rPr>
          <w:rFonts w:hint="cs"/>
          <w:spacing w:val="6"/>
          <w:rtl/>
          <w:lang w:bidi="ar-SY"/>
        </w:rPr>
        <w:t xml:space="preserve"> يناير </w:t>
      </w:r>
      <w:r w:rsidRPr="00DD50B8">
        <w:rPr>
          <w:spacing w:val="6"/>
          <w:lang w:bidi="ar-SY"/>
        </w:rPr>
        <w:t>2017</w:t>
      </w:r>
      <w:r>
        <w:rPr>
          <w:rFonts w:hint="cs"/>
          <w:spacing w:val="6"/>
          <w:rtl/>
          <w:lang w:bidi="ar-SY"/>
        </w:rPr>
        <w:t>، أو بعد هذا التاريخ.</w:t>
      </w:r>
    </w:p>
    <w:p w14:paraId="7C1BF5F9" w14:textId="77777777" w:rsidR="00F56271" w:rsidRPr="00ED6931" w:rsidRDefault="00F56271" w:rsidP="00F56271">
      <w:pPr>
        <w:rPr>
          <w:spacing w:val="-2"/>
          <w:rtl/>
          <w:lang w:bidi="ar-SY"/>
        </w:rPr>
      </w:pPr>
      <w:r w:rsidRPr="00ED6931">
        <w:rPr>
          <w:rFonts w:hint="cs"/>
          <w:spacing w:val="-2"/>
          <w:rtl/>
        </w:rPr>
        <w:t xml:space="preserve">وأخذاً بعين الاعتبار الفقرة </w:t>
      </w:r>
      <w:r w:rsidRPr="00ED6931">
        <w:rPr>
          <w:rFonts w:hint="cs"/>
          <w:i/>
          <w:iCs/>
          <w:spacing w:val="-2"/>
          <w:rtl/>
        </w:rPr>
        <w:t>و)</w:t>
      </w:r>
      <w:r w:rsidRPr="00ED6931">
        <w:rPr>
          <w:rFonts w:hint="cs"/>
          <w:spacing w:val="-2"/>
          <w:rtl/>
        </w:rPr>
        <w:t xml:space="preserve"> والفقرة </w:t>
      </w:r>
      <w:r w:rsidRPr="00ED6931">
        <w:rPr>
          <w:rFonts w:hint="cs"/>
          <w:i/>
          <w:iCs/>
          <w:spacing w:val="-2"/>
          <w:rtl/>
        </w:rPr>
        <w:t>ز)</w:t>
      </w:r>
      <w:r w:rsidRPr="00ED6931">
        <w:rPr>
          <w:rFonts w:hint="cs"/>
          <w:spacing w:val="-2"/>
          <w:rtl/>
        </w:rPr>
        <w:t xml:space="preserve"> من </w:t>
      </w:r>
      <w:r w:rsidRPr="00ED6931">
        <w:rPr>
          <w:rFonts w:hint="cs"/>
          <w:i/>
          <w:iCs/>
          <w:spacing w:val="-2"/>
          <w:rtl/>
        </w:rPr>
        <w:t>وإذ يضع في اعتباره</w:t>
      </w:r>
      <w:r w:rsidRPr="00ED6931">
        <w:rPr>
          <w:rFonts w:hint="cs"/>
          <w:spacing w:val="-2"/>
          <w:rtl/>
        </w:rPr>
        <w:t xml:space="preserve"> في القرار </w:t>
      </w:r>
      <w:r w:rsidRPr="00DD50B8">
        <w:rPr>
          <w:b/>
          <w:bCs/>
          <w:spacing w:val="-2"/>
        </w:rPr>
        <w:t>762</w:t>
      </w:r>
      <w:r w:rsidRPr="00ED6931">
        <w:rPr>
          <w:b/>
          <w:bCs/>
          <w:spacing w:val="-2"/>
          <w:lang w:val="en-GB"/>
        </w:rPr>
        <w:t xml:space="preserve"> (WRC-</w:t>
      </w:r>
      <w:r w:rsidRPr="00DD50B8">
        <w:rPr>
          <w:b/>
          <w:bCs/>
          <w:spacing w:val="-2"/>
        </w:rPr>
        <w:t>15</w:t>
      </w:r>
      <w:r w:rsidRPr="00ED6931">
        <w:rPr>
          <w:b/>
          <w:bCs/>
          <w:spacing w:val="-2"/>
          <w:lang w:val="en-GB"/>
        </w:rPr>
        <w:t>)</w:t>
      </w:r>
      <w:r w:rsidRPr="00ED6931">
        <w:rPr>
          <w:rFonts w:hint="cs"/>
          <w:b/>
          <w:bCs/>
          <w:spacing w:val="-2"/>
          <w:rtl/>
          <w:lang w:val="en-GB"/>
        </w:rPr>
        <w:t xml:space="preserve"> </w:t>
      </w:r>
      <w:r w:rsidRPr="00ED6931">
        <w:rPr>
          <w:rFonts w:hint="cs"/>
          <w:spacing w:val="-2"/>
          <w:rtl/>
          <w:lang w:val="en-GB"/>
        </w:rPr>
        <w:t xml:space="preserve">والصعوبة المحتملة المذكورة أعلاه وغياب بيان واضح عما إذا ينبغي أيضاً استعمال عتبة كثافة تدفق القدرة المذكورة في القرار </w:t>
      </w:r>
      <w:r w:rsidRPr="00DD50B8">
        <w:rPr>
          <w:b/>
          <w:bCs/>
          <w:spacing w:val="-2"/>
        </w:rPr>
        <w:t>762</w:t>
      </w:r>
      <w:r w:rsidRPr="00ED6931">
        <w:rPr>
          <w:rFonts w:hint="cs"/>
          <w:spacing w:val="-2"/>
          <w:rtl/>
          <w:lang w:bidi="ar-SY"/>
        </w:rPr>
        <w:t xml:space="preserve"> من أجل تحديد إمكانية تلقي تداخل ضار من شبكات قائمة، اتخذ المكتب نهجاً تحفظياً عن طريق استمراره في تطبيق المنهجية المحددة في الجزء </w:t>
      </w:r>
      <w:r w:rsidRPr="00ED6931">
        <w:rPr>
          <w:spacing w:val="-2"/>
          <w:lang w:val="fr-CH" w:bidi="ar-SY"/>
        </w:rPr>
        <w:t>B</w:t>
      </w:r>
      <w:r w:rsidRPr="00ED6931">
        <w:rPr>
          <w:rFonts w:hint="cs"/>
          <w:spacing w:val="-2"/>
          <w:rtl/>
          <w:lang w:bidi="ar-SY"/>
        </w:rPr>
        <w:t xml:space="preserve">، القسم </w:t>
      </w:r>
      <w:r w:rsidRPr="00ED6931">
        <w:rPr>
          <w:spacing w:val="-2"/>
          <w:lang w:val="fr-CH" w:bidi="ar-SY"/>
        </w:rPr>
        <w:t>B</w:t>
      </w:r>
      <w:r w:rsidRPr="00DD50B8">
        <w:rPr>
          <w:spacing w:val="-2"/>
          <w:lang w:bidi="ar-SY"/>
        </w:rPr>
        <w:t>3</w:t>
      </w:r>
      <w:r w:rsidRPr="00ED6931">
        <w:rPr>
          <w:rFonts w:hint="cs"/>
          <w:spacing w:val="-2"/>
          <w:rtl/>
          <w:lang w:bidi="ar-SY"/>
        </w:rPr>
        <w:t xml:space="preserve"> من قواعد الإجراءات (أي استعمال نسبة الموجة الحاملة إلى التداخل) من أجل تحديد احتمالية تلقي تخصيص تردد لشبكة </w:t>
      </w:r>
      <w:proofErr w:type="spellStart"/>
      <w:r w:rsidRPr="00ED6931">
        <w:rPr>
          <w:rFonts w:hint="cs"/>
          <w:spacing w:val="-2"/>
          <w:rtl/>
          <w:lang w:bidi="ar-SY"/>
        </w:rPr>
        <w:t>ساتلية</w:t>
      </w:r>
      <w:proofErr w:type="spellEnd"/>
      <w:r w:rsidRPr="00ED6931">
        <w:rPr>
          <w:rFonts w:hint="cs"/>
          <w:spacing w:val="-2"/>
          <w:rtl/>
          <w:lang w:bidi="ar-SY"/>
        </w:rPr>
        <w:t xml:space="preserve"> تم تقديمها للتفحص بموجب الرقم </w:t>
      </w:r>
      <w:r w:rsidRPr="00DD50B8">
        <w:rPr>
          <w:b/>
          <w:bCs/>
          <w:spacing w:val="-2"/>
          <w:lang w:bidi="ar-SY"/>
        </w:rPr>
        <w:t>32</w:t>
      </w:r>
      <w:r w:rsidRPr="00ED6931">
        <w:rPr>
          <w:b/>
          <w:bCs/>
          <w:spacing w:val="-2"/>
          <w:lang w:val="fr-CH" w:bidi="ar-SY"/>
        </w:rPr>
        <w:t>A.</w:t>
      </w:r>
      <w:r w:rsidRPr="00DD50B8">
        <w:rPr>
          <w:b/>
          <w:bCs/>
          <w:spacing w:val="-2"/>
          <w:lang w:bidi="ar-SY"/>
        </w:rPr>
        <w:t>11</w:t>
      </w:r>
      <w:r w:rsidRPr="00ED6931">
        <w:rPr>
          <w:rFonts w:hint="cs"/>
          <w:spacing w:val="-2"/>
          <w:rtl/>
          <w:lang w:bidi="ar-SY"/>
        </w:rPr>
        <w:t xml:space="preserve"> لتداخل ضار من تخصيص تردد مسجل بالفعل لشبكة </w:t>
      </w:r>
      <w:proofErr w:type="spellStart"/>
      <w:r w:rsidRPr="00ED6931">
        <w:rPr>
          <w:rFonts w:hint="cs"/>
          <w:spacing w:val="-2"/>
          <w:rtl/>
          <w:lang w:bidi="ar-SY"/>
        </w:rPr>
        <w:t>ساتلية</w:t>
      </w:r>
      <w:proofErr w:type="spellEnd"/>
      <w:r w:rsidRPr="00ED6931">
        <w:rPr>
          <w:rFonts w:hint="cs"/>
          <w:spacing w:val="-2"/>
          <w:rtl/>
          <w:lang w:bidi="ar-SY"/>
        </w:rPr>
        <w:t xml:space="preserve"> قائمة.</w:t>
      </w:r>
    </w:p>
    <w:p w14:paraId="57B85867" w14:textId="48317D1F" w:rsidR="00F56271" w:rsidRDefault="00F56271" w:rsidP="00F56271">
      <w:pPr>
        <w:pBdr>
          <w:top w:val="single" w:sz="4" w:space="1" w:color="auto"/>
          <w:left w:val="single" w:sz="4" w:space="4" w:color="auto"/>
          <w:bottom w:val="single" w:sz="4" w:space="1" w:color="auto"/>
          <w:right w:val="single" w:sz="4" w:space="4" w:color="auto"/>
        </w:pBdr>
        <w:rPr>
          <w:spacing w:val="6"/>
          <w:rtl/>
        </w:rPr>
      </w:pPr>
      <w:r>
        <w:rPr>
          <w:rFonts w:hint="cs"/>
          <w:spacing w:val="6"/>
          <w:rtl/>
        </w:rPr>
        <w:t xml:space="preserve">يُدعى المؤتمر إلى تأكيد هذا النهج التحفظي، أو </w:t>
      </w:r>
      <w:r w:rsidR="00F132DC">
        <w:rPr>
          <w:rFonts w:hint="cs"/>
          <w:spacing w:val="6"/>
          <w:rtl/>
        </w:rPr>
        <w:t xml:space="preserve">إلى </w:t>
      </w:r>
      <w:r>
        <w:rPr>
          <w:rFonts w:hint="cs"/>
          <w:spacing w:val="6"/>
          <w:rtl/>
        </w:rPr>
        <w:t xml:space="preserve">ما إذا </w:t>
      </w:r>
      <w:r w:rsidR="00F132DC">
        <w:rPr>
          <w:rFonts w:hint="cs"/>
          <w:spacing w:val="6"/>
          <w:rtl/>
        </w:rPr>
        <w:t xml:space="preserve">كان </w:t>
      </w:r>
      <w:r>
        <w:rPr>
          <w:rFonts w:hint="cs"/>
          <w:spacing w:val="6"/>
          <w:rtl/>
        </w:rPr>
        <w:t xml:space="preserve">ينبغي </w:t>
      </w:r>
      <w:r>
        <w:rPr>
          <w:rFonts w:hint="cs"/>
          <w:spacing w:val="6"/>
          <w:rtl/>
          <w:lang w:bidi="ar-SY"/>
        </w:rPr>
        <w:t>الاستمرار</w:t>
      </w:r>
      <w:r>
        <w:rPr>
          <w:rFonts w:hint="cs"/>
          <w:spacing w:val="6"/>
          <w:rtl/>
        </w:rPr>
        <w:t xml:space="preserve"> في تطبيقه.</w:t>
      </w:r>
    </w:p>
    <w:p w14:paraId="56244680" w14:textId="264F7709" w:rsidR="00F56271" w:rsidRDefault="00F56271" w:rsidP="00F56271">
      <w:pPr>
        <w:pBdr>
          <w:top w:val="single" w:sz="4" w:space="1" w:color="auto"/>
          <w:left w:val="single" w:sz="4" w:space="4" w:color="auto"/>
          <w:bottom w:val="single" w:sz="4" w:space="1" w:color="auto"/>
          <w:right w:val="single" w:sz="4" w:space="4" w:color="auto"/>
        </w:pBdr>
        <w:rPr>
          <w:spacing w:val="6"/>
          <w:rtl/>
          <w:lang w:bidi="ar-SY"/>
        </w:rPr>
      </w:pPr>
      <w:r>
        <w:rPr>
          <w:rFonts w:hint="cs"/>
          <w:spacing w:val="6"/>
          <w:rtl/>
        </w:rPr>
        <w:t xml:space="preserve">وفي حالة تأكيد هذا النهج، ينبغي تعديل الرقم </w:t>
      </w:r>
      <w:r w:rsidRPr="00DD50B8">
        <w:rPr>
          <w:b/>
          <w:bCs/>
          <w:spacing w:val="6"/>
        </w:rPr>
        <w:t>2</w:t>
      </w:r>
      <w:r w:rsidRPr="002E4DD0">
        <w:rPr>
          <w:b/>
          <w:bCs/>
          <w:spacing w:val="6"/>
          <w:lang w:val="fr-CH"/>
        </w:rPr>
        <w:t>.</w:t>
      </w:r>
      <w:r w:rsidRPr="00DD50B8">
        <w:rPr>
          <w:b/>
          <w:bCs/>
          <w:spacing w:val="6"/>
        </w:rPr>
        <w:t>32</w:t>
      </w:r>
      <w:r w:rsidRPr="002E4DD0">
        <w:rPr>
          <w:b/>
          <w:bCs/>
          <w:spacing w:val="6"/>
          <w:lang w:val="fr-CH"/>
        </w:rPr>
        <w:t>A.</w:t>
      </w:r>
      <w:r w:rsidRPr="00DD50B8">
        <w:rPr>
          <w:b/>
          <w:bCs/>
          <w:spacing w:val="6"/>
        </w:rPr>
        <w:t>11</w:t>
      </w:r>
      <w:r>
        <w:rPr>
          <w:rFonts w:hint="cs"/>
          <w:spacing w:val="6"/>
          <w:rtl/>
          <w:lang w:bidi="ar-SY"/>
        </w:rPr>
        <w:t xml:space="preserve"> ليشير بوضوح إلى أنه ينبغي استعمال القرار </w:t>
      </w:r>
      <w:r w:rsidRPr="00DD50B8">
        <w:rPr>
          <w:b/>
          <w:bCs/>
          <w:spacing w:val="6"/>
          <w:lang w:bidi="ar-SY"/>
        </w:rPr>
        <w:t>762</w:t>
      </w:r>
      <w:r w:rsidRPr="004B54D8">
        <w:rPr>
          <w:b/>
          <w:bCs/>
          <w:spacing w:val="6"/>
          <w:lang w:val="en-GB" w:bidi="ar-SY"/>
        </w:rPr>
        <w:t xml:space="preserve"> (WRC-</w:t>
      </w:r>
      <w:r w:rsidRPr="00DD50B8">
        <w:rPr>
          <w:b/>
          <w:bCs/>
          <w:spacing w:val="6"/>
          <w:lang w:bidi="ar-SY"/>
        </w:rPr>
        <w:t>15</w:t>
      </w:r>
      <w:r w:rsidRPr="004B54D8">
        <w:rPr>
          <w:b/>
          <w:bCs/>
          <w:spacing w:val="6"/>
          <w:lang w:val="en-GB" w:bidi="ar-SY"/>
        </w:rPr>
        <w:t>)</w:t>
      </w:r>
      <w:r w:rsidRPr="004B54D8">
        <w:rPr>
          <w:spacing w:val="6"/>
          <w:lang w:val="en-GB" w:bidi="ar-SY"/>
        </w:rPr>
        <w:t xml:space="preserve"> </w:t>
      </w:r>
      <w:r>
        <w:rPr>
          <w:rFonts w:hint="cs"/>
          <w:spacing w:val="6"/>
          <w:rtl/>
          <w:lang w:bidi="ar-SY"/>
        </w:rPr>
        <w:t xml:space="preserve">فقط من أجل تحديد إمكانية التسبب </w:t>
      </w:r>
      <w:r w:rsidR="00ED6931">
        <w:rPr>
          <w:rFonts w:hint="cs"/>
          <w:spacing w:val="6"/>
          <w:rtl/>
          <w:lang w:bidi="ar-SY"/>
        </w:rPr>
        <w:t>في تداخل</w:t>
      </w:r>
      <w:r>
        <w:rPr>
          <w:rFonts w:hint="cs"/>
          <w:spacing w:val="6"/>
          <w:rtl/>
          <w:lang w:bidi="ar-SY"/>
        </w:rPr>
        <w:t xml:space="preserve"> ضار في اتجاهي الإرسالات فضاء-أرض وأرض-فضاء. وفي هذا الصدد، قد يود المؤتمر النظر في التعديلات التالية:</w:t>
      </w:r>
    </w:p>
    <w:p w14:paraId="48B18998" w14:textId="06709C1D" w:rsidR="00F56271" w:rsidRDefault="00F56271" w:rsidP="00F56271">
      <w:pPr>
        <w:pBdr>
          <w:top w:val="single" w:sz="4" w:space="1" w:color="auto"/>
          <w:left w:val="single" w:sz="4" w:space="4" w:color="auto"/>
          <w:bottom w:val="single" w:sz="4" w:space="1" w:color="auto"/>
          <w:right w:val="single" w:sz="4" w:space="4" w:color="auto"/>
        </w:pBdr>
        <w:rPr>
          <w:lang w:bidi="ar-EG"/>
        </w:rPr>
      </w:pPr>
      <w:r w:rsidRPr="00DD50B8">
        <w:rPr>
          <w:rStyle w:val="Artdef"/>
          <w:sz w:val="20"/>
          <w:szCs w:val="20"/>
        </w:rPr>
        <w:t>2</w:t>
      </w:r>
      <w:r>
        <w:rPr>
          <w:rStyle w:val="Artdef"/>
          <w:sz w:val="20"/>
          <w:szCs w:val="20"/>
        </w:rPr>
        <w:t>.</w:t>
      </w:r>
      <w:r w:rsidRPr="00DD50B8">
        <w:rPr>
          <w:rStyle w:val="Artdef"/>
          <w:sz w:val="20"/>
          <w:szCs w:val="20"/>
        </w:rPr>
        <w:t>32</w:t>
      </w:r>
      <w:r>
        <w:rPr>
          <w:rStyle w:val="Artdef"/>
          <w:sz w:val="20"/>
          <w:szCs w:val="20"/>
        </w:rPr>
        <w:t>A.</w:t>
      </w:r>
      <w:r w:rsidRPr="00DD50B8">
        <w:rPr>
          <w:rStyle w:val="Artdef"/>
          <w:sz w:val="20"/>
          <w:szCs w:val="20"/>
        </w:rPr>
        <w:t>11</w:t>
      </w:r>
      <w:r>
        <w:rPr>
          <w:rStyle w:val="Artdef"/>
          <w:rFonts w:hint="cs"/>
          <w:rtl/>
        </w:rPr>
        <w:tab/>
      </w:r>
      <w:r w:rsidRPr="004B54D8">
        <w:rPr>
          <w:rtl/>
        </w:rPr>
        <w:t xml:space="preserve">بالنسبة لتطبيق الرقم </w:t>
      </w:r>
      <w:r w:rsidRPr="00DD50B8">
        <w:rPr>
          <w:rStyle w:val="Artref"/>
          <w:b/>
          <w:bCs/>
        </w:rPr>
        <w:t>32A.11</w:t>
      </w:r>
      <w:r w:rsidRPr="004B54D8">
        <w:rPr>
          <w:rtl/>
        </w:rPr>
        <w:t xml:space="preserve"> </w:t>
      </w:r>
      <w:ins w:id="401" w:author="Endani, Ahmad" w:date="2019-09-26T08:24:00Z">
        <w:r>
          <w:rPr>
            <w:rFonts w:hint="cs"/>
            <w:rtl/>
          </w:rPr>
          <w:t xml:space="preserve">من أجل تقييم احتمالية التسبب </w:t>
        </w:r>
      </w:ins>
      <w:ins w:id="402" w:author="Al-Midani, Mohammad Haitham [2]" w:date="2019-10-07T10:41:00Z">
        <w:r w:rsidR="00ED6931">
          <w:rPr>
            <w:rFonts w:hint="cs"/>
            <w:spacing w:val="6"/>
            <w:rtl/>
            <w:lang w:bidi="ar-SY"/>
          </w:rPr>
          <w:t>في تداخل</w:t>
        </w:r>
        <w:r w:rsidR="00ED6931">
          <w:rPr>
            <w:rFonts w:hint="cs"/>
            <w:rtl/>
          </w:rPr>
          <w:t xml:space="preserve"> </w:t>
        </w:r>
      </w:ins>
      <w:ins w:id="403" w:author="Endani, Ahmad" w:date="2019-09-26T08:24:00Z">
        <w:r>
          <w:rPr>
            <w:rFonts w:hint="cs"/>
            <w:rtl/>
          </w:rPr>
          <w:t xml:space="preserve">ضار </w:t>
        </w:r>
      </w:ins>
      <w:ins w:id="404" w:author="Al-Midani, Mohammad Haitham [2]" w:date="2019-10-07T10:41:00Z">
        <w:r w:rsidR="00ED6931">
          <w:rPr>
            <w:rFonts w:hint="cs"/>
            <w:rtl/>
          </w:rPr>
          <w:t>ب</w:t>
        </w:r>
      </w:ins>
      <w:ins w:id="405" w:author="Endani, Ahmad" w:date="2019-09-26T08:25:00Z">
        <w:r>
          <w:rPr>
            <w:rFonts w:hint="cs"/>
            <w:rtl/>
          </w:rPr>
          <w:t xml:space="preserve">تخصيصات تردد الشبكات </w:t>
        </w:r>
        <w:proofErr w:type="spellStart"/>
        <w:r>
          <w:rPr>
            <w:rFonts w:hint="cs"/>
            <w:rtl/>
          </w:rPr>
          <w:t>الساتلية</w:t>
        </w:r>
        <w:proofErr w:type="spellEnd"/>
        <w:r>
          <w:rPr>
            <w:rFonts w:hint="cs"/>
            <w:rtl/>
          </w:rPr>
          <w:t xml:space="preserve"> القائمة </w:t>
        </w:r>
      </w:ins>
      <w:r w:rsidRPr="004B54D8">
        <w:rPr>
          <w:rtl/>
        </w:rPr>
        <w:t xml:space="preserve">فيما يتعلق بإجراء التنسيق بموجب الرقم </w:t>
      </w:r>
      <w:r w:rsidRPr="00DD50B8">
        <w:rPr>
          <w:rStyle w:val="Artref"/>
          <w:b/>
          <w:bCs/>
        </w:rPr>
        <w:t>7.9</w:t>
      </w:r>
      <w:r w:rsidRPr="004B54D8">
        <w:rPr>
          <w:rtl/>
        </w:rPr>
        <w:t xml:space="preserve"> في نطاقات التردد </w:t>
      </w:r>
      <w:r w:rsidRPr="004B54D8">
        <w:t>MHz </w:t>
      </w:r>
      <w:r w:rsidRPr="00DD50B8">
        <w:t>5</w:t>
      </w:r>
      <w:r w:rsidRPr="004B54D8">
        <w:t> </w:t>
      </w:r>
      <w:r w:rsidRPr="00DD50B8">
        <w:t>850</w:t>
      </w:r>
      <w:r w:rsidRPr="004B54D8">
        <w:noBreakHyphen/>
      </w:r>
      <w:r w:rsidRPr="00DD50B8">
        <w:t>5</w:t>
      </w:r>
      <w:r w:rsidRPr="004B54D8">
        <w:t> </w:t>
      </w:r>
      <w:r w:rsidRPr="00DD50B8">
        <w:t>725</w:t>
      </w:r>
      <w:r w:rsidRPr="004B54D8">
        <w:rPr>
          <w:rtl/>
        </w:rPr>
        <w:t xml:space="preserve"> (الإقليم </w:t>
      </w:r>
      <w:r w:rsidRPr="00DD50B8">
        <w:t>1</w:t>
      </w:r>
      <w:r w:rsidRPr="004B54D8">
        <w:rPr>
          <w:rtl/>
        </w:rPr>
        <w:t>) و</w:t>
      </w:r>
      <w:r w:rsidRPr="004B54D8">
        <w:t>MHz </w:t>
      </w:r>
      <w:r w:rsidRPr="00DD50B8">
        <w:t>6</w:t>
      </w:r>
      <w:r w:rsidRPr="004B54D8">
        <w:t> </w:t>
      </w:r>
      <w:r w:rsidRPr="00DD50B8">
        <w:t>725</w:t>
      </w:r>
      <w:r w:rsidRPr="004B54D8">
        <w:noBreakHyphen/>
      </w:r>
      <w:r w:rsidRPr="00DD50B8">
        <w:t>5</w:t>
      </w:r>
      <w:r w:rsidRPr="004B54D8">
        <w:t> </w:t>
      </w:r>
      <w:r w:rsidRPr="00DD50B8">
        <w:t>850</w:t>
      </w:r>
      <w:r w:rsidRPr="004B54D8">
        <w:rPr>
          <w:rtl/>
        </w:rPr>
        <w:t xml:space="preserve"> و</w:t>
      </w:r>
      <w:r w:rsidRPr="004B54D8">
        <w:t>MHz </w:t>
      </w:r>
      <w:r w:rsidRPr="00DD50B8">
        <w:t>7</w:t>
      </w:r>
      <w:r w:rsidRPr="004B54D8">
        <w:t> </w:t>
      </w:r>
      <w:r w:rsidRPr="00DD50B8">
        <w:t>075</w:t>
      </w:r>
      <w:r w:rsidRPr="004B54D8">
        <w:noBreakHyphen/>
      </w:r>
      <w:r w:rsidRPr="00DD50B8">
        <w:t>7</w:t>
      </w:r>
      <w:r w:rsidRPr="004B54D8">
        <w:t> </w:t>
      </w:r>
      <w:r w:rsidRPr="00DD50B8">
        <w:t>025</w:t>
      </w:r>
      <w:r w:rsidRPr="004B54D8">
        <w:rPr>
          <w:rtl/>
        </w:rPr>
        <w:t xml:space="preserve"> (أرض-فضاء) للشبكات </w:t>
      </w:r>
      <w:proofErr w:type="spellStart"/>
      <w:r w:rsidRPr="004B54D8">
        <w:rPr>
          <w:rtl/>
        </w:rPr>
        <w:t>الساتلية</w:t>
      </w:r>
      <w:proofErr w:type="spellEnd"/>
      <w:r w:rsidRPr="004B54D8">
        <w:rPr>
          <w:rtl/>
        </w:rPr>
        <w:t xml:space="preserve"> ذات مسافات الفصل المدارية الاسمية في المدار </w:t>
      </w:r>
      <w:proofErr w:type="spellStart"/>
      <w:r w:rsidRPr="004B54D8">
        <w:rPr>
          <w:rtl/>
        </w:rPr>
        <w:t>الساتلي</w:t>
      </w:r>
      <w:proofErr w:type="spellEnd"/>
      <w:r w:rsidRPr="004B54D8">
        <w:rPr>
          <w:rtl/>
        </w:rPr>
        <w:t xml:space="preserve"> المستقر بالنسبة إلى الأرض التي تزيد على </w:t>
      </w:r>
      <w:r w:rsidRPr="00DD50B8">
        <w:t>7</w:t>
      </w:r>
      <w:r w:rsidRPr="004B54D8">
        <w:rPr>
          <w:rtl/>
        </w:rPr>
        <w:t xml:space="preserve"> درجات، وفي نطاقات التردد </w:t>
      </w:r>
      <w:r w:rsidRPr="004B54D8">
        <w:t>GHz </w:t>
      </w:r>
      <w:r w:rsidRPr="00DD50B8">
        <w:t>11</w:t>
      </w:r>
      <w:r w:rsidRPr="004B54D8">
        <w:t>,</w:t>
      </w:r>
      <w:r w:rsidRPr="00DD50B8">
        <w:t>2</w:t>
      </w:r>
      <w:r w:rsidRPr="004B54D8">
        <w:noBreakHyphen/>
      </w:r>
      <w:r w:rsidRPr="00DD50B8">
        <w:t>10</w:t>
      </w:r>
      <w:r w:rsidRPr="004B54D8">
        <w:t>,</w:t>
      </w:r>
      <w:r w:rsidRPr="00DD50B8">
        <w:t>95</w:t>
      </w:r>
      <w:r w:rsidRPr="004B54D8">
        <w:rPr>
          <w:rtl/>
        </w:rPr>
        <w:t xml:space="preserve"> و</w:t>
      </w:r>
      <w:r w:rsidRPr="004B54D8">
        <w:t>GHz </w:t>
      </w:r>
      <w:r w:rsidRPr="00DD50B8">
        <w:t>11</w:t>
      </w:r>
      <w:r w:rsidRPr="004B54D8">
        <w:t>,</w:t>
      </w:r>
      <w:r w:rsidRPr="00DD50B8">
        <w:t>7</w:t>
      </w:r>
      <w:r w:rsidRPr="004B54D8">
        <w:noBreakHyphen/>
      </w:r>
      <w:r w:rsidRPr="00DD50B8">
        <w:t>11</w:t>
      </w:r>
      <w:r w:rsidRPr="004B54D8">
        <w:t>,</w:t>
      </w:r>
      <w:r w:rsidRPr="00DD50B8">
        <w:t>45</w:t>
      </w:r>
      <w:r w:rsidRPr="004B54D8">
        <w:rPr>
          <w:rtl/>
        </w:rPr>
        <w:t xml:space="preserve"> و</w:t>
      </w:r>
      <w:r w:rsidRPr="004B54D8">
        <w:t>GHz </w:t>
      </w:r>
      <w:r w:rsidRPr="00DD50B8">
        <w:t>12</w:t>
      </w:r>
      <w:r w:rsidRPr="004B54D8">
        <w:t>,</w:t>
      </w:r>
      <w:r w:rsidRPr="00DD50B8">
        <w:t>2</w:t>
      </w:r>
      <w:r w:rsidRPr="004B54D8">
        <w:noBreakHyphen/>
      </w:r>
      <w:r w:rsidRPr="00DD50B8">
        <w:t>11</w:t>
      </w:r>
      <w:r w:rsidRPr="004B54D8">
        <w:t>,</w:t>
      </w:r>
      <w:r w:rsidRPr="00DD50B8">
        <w:t>7</w:t>
      </w:r>
      <w:r w:rsidRPr="004B54D8">
        <w:rPr>
          <w:rtl/>
        </w:rPr>
        <w:t xml:space="preserve"> (الإقليم </w:t>
      </w:r>
      <w:r w:rsidRPr="00DD50B8">
        <w:t>2</w:t>
      </w:r>
      <w:r w:rsidRPr="004B54D8">
        <w:rPr>
          <w:rtl/>
        </w:rPr>
        <w:t>) و</w:t>
      </w:r>
      <w:r w:rsidRPr="004B54D8">
        <w:t>GHz </w:t>
      </w:r>
      <w:r w:rsidRPr="00DD50B8">
        <w:t>12</w:t>
      </w:r>
      <w:r w:rsidRPr="004B54D8">
        <w:t>,</w:t>
      </w:r>
      <w:r w:rsidRPr="00DD50B8">
        <w:t>5</w:t>
      </w:r>
      <w:r w:rsidRPr="004B54D8">
        <w:noBreakHyphen/>
      </w:r>
      <w:r w:rsidRPr="00DD50B8">
        <w:t>12</w:t>
      </w:r>
      <w:r w:rsidRPr="004B54D8">
        <w:t>,</w:t>
      </w:r>
      <w:r w:rsidRPr="00DD50B8">
        <w:t>2</w:t>
      </w:r>
      <w:r w:rsidRPr="004B54D8">
        <w:rPr>
          <w:rtl/>
        </w:rPr>
        <w:t xml:space="preserve"> (الإقليم </w:t>
      </w:r>
      <w:r w:rsidRPr="00DD50B8">
        <w:t>3</w:t>
      </w:r>
      <w:r w:rsidRPr="004B54D8">
        <w:rPr>
          <w:rtl/>
        </w:rPr>
        <w:t>) و</w:t>
      </w:r>
      <w:r w:rsidRPr="004B54D8">
        <w:t>GHz </w:t>
      </w:r>
      <w:r w:rsidRPr="00DD50B8">
        <w:t>12</w:t>
      </w:r>
      <w:r w:rsidRPr="004B54D8">
        <w:t>,</w:t>
      </w:r>
      <w:r w:rsidRPr="00DD50B8">
        <w:t>7</w:t>
      </w:r>
      <w:r w:rsidRPr="004B54D8">
        <w:noBreakHyphen/>
      </w:r>
      <w:r w:rsidRPr="00DD50B8">
        <w:t>12</w:t>
      </w:r>
      <w:r w:rsidRPr="004B54D8">
        <w:t>,</w:t>
      </w:r>
      <w:r w:rsidRPr="00DD50B8">
        <w:t>5</w:t>
      </w:r>
      <w:r w:rsidRPr="004B54D8">
        <w:rPr>
          <w:rtl/>
        </w:rPr>
        <w:t xml:space="preserve"> (الإقليمان </w:t>
      </w:r>
      <w:r w:rsidRPr="00DD50B8">
        <w:t>1</w:t>
      </w:r>
      <w:r w:rsidRPr="004B54D8">
        <w:rPr>
          <w:rtl/>
        </w:rPr>
        <w:t xml:space="preserve"> و</w:t>
      </w:r>
      <w:r w:rsidRPr="00DD50B8">
        <w:t>3</w:t>
      </w:r>
      <w:r w:rsidRPr="004B54D8">
        <w:rPr>
          <w:rtl/>
        </w:rPr>
        <w:t>) و</w:t>
      </w:r>
      <w:r w:rsidRPr="004B54D8">
        <w:t>GHz </w:t>
      </w:r>
      <w:r w:rsidRPr="00DD50B8">
        <w:t>12</w:t>
      </w:r>
      <w:r w:rsidRPr="004B54D8">
        <w:t>,</w:t>
      </w:r>
      <w:r w:rsidRPr="00DD50B8">
        <w:t>75</w:t>
      </w:r>
      <w:r w:rsidRPr="004B54D8">
        <w:noBreakHyphen/>
      </w:r>
      <w:r w:rsidRPr="00DD50B8">
        <w:t>12</w:t>
      </w:r>
      <w:r w:rsidRPr="004B54D8">
        <w:t>,</w:t>
      </w:r>
      <w:r w:rsidRPr="00DD50B8">
        <w:t>7</w:t>
      </w:r>
      <w:r w:rsidRPr="004B54D8">
        <w:rPr>
          <w:rtl/>
        </w:rPr>
        <w:t xml:space="preserve"> (فضاء-أرض) و</w:t>
      </w:r>
      <w:r w:rsidRPr="004B54D8">
        <w:t>GHz </w:t>
      </w:r>
      <w:r w:rsidRPr="00DD50B8">
        <w:t>14</w:t>
      </w:r>
      <w:r w:rsidRPr="004B54D8">
        <w:t>,</w:t>
      </w:r>
      <w:r w:rsidRPr="00DD50B8">
        <w:t>5</w:t>
      </w:r>
      <w:r w:rsidRPr="004B54D8">
        <w:noBreakHyphen/>
      </w:r>
      <w:r w:rsidRPr="00DD50B8">
        <w:t>13</w:t>
      </w:r>
      <w:r w:rsidRPr="004B54D8">
        <w:t>,</w:t>
      </w:r>
      <w:r w:rsidRPr="00DD50B8">
        <w:t>75</w:t>
      </w:r>
      <w:r w:rsidRPr="004B54D8">
        <w:rPr>
          <w:rtl/>
        </w:rPr>
        <w:t xml:space="preserve"> (أرض-فضاء) </w:t>
      </w:r>
      <w:r w:rsidRPr="004B54D8">
        <w:rPr>
          <w:spacing w:val="-4"/>
          <w:rtl/>
        </w:rPr>
        <w:t xml:space="preserve">للشبكات </w:t>
      </w:r>
      <w:proofErr w:type="spellStart"/>
      <w:r w:rsidRPr="004B54D8">
        <w:rPr>
          <w:spacing w:val="-4"/>
          <w:rtl/>
        </w:rPr>
        <w:t>الساتلية</w:t>
      </w:r>
      <w:proofErr w:type="spellEnd"/>
      <w:r w:rsidRPr="004B54D8">
        <w:rPr>
          <w:spacing w:val="-4"/>
          <w:rtl/>
        </w:rPr>
        <w:t xml:space="preserve"> ذات زوايا الفصل المدارية الاسمية في المدار </w:t>
      </w:r>
      <w:proofErr w:type="spellStart"/>
      <w:r w:rsidRPr="004B54D8">
        <w:rPr>
          <w:spacing w:val="-4"/>
          <w:rtl/>
        </w:rPr>
        <w:t>الساتلي</w:t>
      </w:r>
      <w:proofErr w:type="spellEnd"/>
      <w:r w:rsidRPr="004B54D8">
        <w:rPr>
          <w:spacing w:val="-4"/>
          <w:rtl/>
        </w:rPr>
        <w:t xml:space="preserve"> المستقر بالنسبة إلى الأرض التي تزيد على </w:t>
      </w:r>
      <w:r w:rsidRPr="00DD50B8">
        <w:rPr>
          <w:spacing w:val="-4"/>
        </w:rPr>
        <w:t>6</w:t>
      </w:r>
      <w:r w:rsidRPr="004B54D8">
        <w:rPr>
          <w:spacing w:val="-4"/>
          <w:rtl/>
        </w:rPr>
        <w:t xml:space="preserve"> درجات، ينطبق القرار </w:t>
      </w:r>
      <w:r w:rsidRPr="00DD50B8">
        <w:rPr>
          <w:b/>
          <w:bCs/>
          <w:spacing w:val="-4"/>
        </w:rPr>
        <w:t>762</w:t>
      </w:r>
      <w:r w:rsidRPr="004B54D8">
        <w:rPr>
          <w:b/>
          <w:bCs/>
          <w:spacing w:val="-4"/>
        </w:rPr>
        <w:t> (WRC-</w:t>
      </w:r>
      <w:r w:rsidRPr="00DD50B8">
        <w:rPr>
          <w:b/>
          <w:bCs/>
          <w:spacing w:val="-4"/>
        </w:rPr>
        <w:t>15</w:t>
      </w:r>
      <w:r w:rsidRPr="004B54D8">
        <w:rPr>
          <w:b/>
          <w:bCs/>
          <w:spacing w:val="-4"/>
        </w:rPr>
        <w:t>)</w:t>
      </w:r>
      <w:r w:rsidRPr="004B54D8">
        <w:rPr>
          <w:spacing w:val="-4"/>
          <w:rtl/>
        </w:rPr>
        <w:t>.</w:t>
      </w:r>
      <w:r w:rsidRPr="004B54D8">
        <w:rPr>
          <w:rtl/>
        </w:rPr>
        <w:t xml:space="preserve"> وفي الحالات الأخرى، يجب تحديد المنهجية وإضافتها إلى القاعدة الإجرائية، إذا لزم الأمر.</w:t>
      </w:r>
    </w:p>
    <w:p w14:paraId="20220016" w14:textId="6E6CFE7A" w:rsidR="00F56271" w:rsidRDefault="00F56271" w:rsidP="00F56271">
      <w:pPr>
        <w:pStyle w:val="Heading2"/>
        <w:rPr>
          <w:rtl/>
        </w:rPr>
      </w:pPr>
      <w:bookmarkStart w:id="406" w:name="_Toc445007"/>
      <w:bookmarkStart w:id="407" w:name="_Toc445158"/>
      <w:bookmarkStart w:id="408" w:name="_Toc20928033"/>
      <w:r w:rsidRPr="00DD50B8">
        <w:t>4</w:t>
      </w:r>
      <w:r>
        <w:t>.</w:t>
      </w:r>
      <w:r w:rsidRPr="00DD50B8">
        <w:t>3</w:t>
      </w:r>
      <w:r>
        <w:rPr>
          <w:rtl/>
        </w:rPr>
        <w:tab/>
      </w:r>
      <w:r>
        <w:rPr>
          <w:rFonts w:hint="cs"/>
          <w:rtl/>
        </w:rPr>
        <w:t>مسائل أخرى</w:t>
      </w:r>
      <w:bookmarkEnd w:id="406"/>
      <w:bookmarkEnd w:id="407"/>
      <w:bookmarkEnd w:id="408"/>
    </w:p>
    <w:p w14:paraId="536A0769" w14:textId="4D8F523E" w:rsidR="00F56271" w:rsidRPr="007E4C8A" w:rsidRDefault="00F56271" w:rsidP="00F56271">
      <w:pPr>
        <w:pStyle w:val="Heading3"/>
        <w:rPr>
          <w:rtl/>
        </w:rPr>
      </w:pPr>
      <w:bookmarkStart w:id="409" w:name="_Toc445008"/>
      <w:bookmarkStart w:id="410" w:name="_Toc445159"/>
      <w:bookmarkStart w:id="411" w:name="_Toc20928034"/>
      <w:r w:rsidRPr="00DD50B8">
        <w:t>1</w:t>
      </w:r>
      <w:r w:rsidRPr="007E4C8A">
        <w:t>.</w:t>
      </w:r>
      <w:r w:rsidRPr="00DD50B8">
        <w:t>4</w:t>
      </w:r>
      <w:r w:rsidRPr="007E4C8A">
        <w:t>.</w:t>
      </w:r>
      <w:r w:rsidRPr="00DD50B8">
        <w:t>3</w:t>
      </w:r>
      <w:r w:rsidRPr="007E4C8A">
        <w:rPr>
          <w:rtl/>
        </w:rPr>
        <w:tab/>
      </w:r>
      <w:r w:rsidRPr="007E4C8A">
        <w:rPr>
          <w:rFonts w:hint="cs"/>
          <w:rtl/>
        </w:rPr>
        <w:t>الاستعمال المقترح لبيانات التضاريس من أجل تفحص بطاقات التبليغ عن خدمات الأرض، وتحديد متطلبات التنسيق وحسابات التوافق لمحطات الأرض</w:t>
      </w:r>
      <w:bookmarkEnd w:id="409"/>
      <w:bookmarkEnd w:id="410"/>
      <w:bookmarkEnd w:id="411"/>
    </w:p>
    <w:p w14:paraId="25AB228F" w14:textId="77777777" w:rsidR="00F56271" w:rsidRDefault="00F56271" w:rsidP="00F56271">
      <w:pPr>
        <w:rPr>
          <w:rtl/>
          <w:lang w:val="en-GB" w:bidi="ar-EG"/>
        </w:rPr>
      </w:pPr>
      <w:r>
        <w:rPr>
          <w:rFonts w:hint="cs"/>
          <w:rtl/>
        </w:rPr>
        <w:t>يجري المكتب حالياً جميع عملي</w:t>
      </w:r>
      <w:r w:rsidRPr="007E4C8A">
        <w:rPr>
          <w:rFonts w:hint="cs"/>
          <w:rtl/>
        </w:rPr>
        <w:t>ات الفحص لتخصيصات خدمات الأرض وتحديد الإدارات المحتمل تأثرها تطبيقاً للإجراءات المختلفة باستخدام نماذج تنبؤ لل</w:t>
      </w:r>
      <w:r>
        <w:rPr>
          <w:rFonts w:hint="cs"/>
          <w:rtl/>
        </w:rPr>
        <w:t>ا</w:t>
      </w:r>
      <w:r w:rsidRPr="007E4C8A">
        <w:rPr>
          <w:rFonts w:hint="cs"/>
          <w:rtl/>
        </w:rPr>
        <w:t xml:space="preserve">نتشار بدون خواص تفصيلية للتضاريس مثل نماذج انتشار التوصيتين </w:t>
      </w:r>
      <w:r w:rsidRPr="007E4C8A">
        <w:t>ITU-R P.</w:t>
      </w:r>
      <w:r w:rsidRPr="00DD50B8">
        <w:t>452</w:t>
      </w:r>
      <w:r w:rsidRPr="007E4C8A">
        <w:rPr>
          <w:rFonts w:hint="cs"/>
          <w:rtl/>
        </w:rPr>
        <w:t xml:space="preserve"> و</w:t>
      </w:r>
      <w:r w:rsidRPr="007E4C8A">
        <w:t>P.</w:t>
      </w:r>
      <w:r w:rsidRPr="00DD50B8">
        <w:t>1546</w:t>
      </w:r>
      <w:r>
        <w:rPr>
          <w:rFonts w:hint="cs"/>
          <w:rtl/>
        </w:rPr>
        <w:t xml:space="preserve"> والتذييل</w:t>
      </w:r>
      <w:r>
        <w:rPr>
          <w:rFonts w:hint="eastAsia"/>
          <w:rtl/>
        </w:rPr>
        <w:t> </w:t>
      </w:r>
      <w:r w:rsidRPr="00DD50B8">
        <w:rPr>
          <w:b/>
          <w:bCs/>
        </w:rPr>
        <w:t>7</w:t>
      </w:r>
      <w:r w:rsidRPr="007E4C8A">
        <w:rPr>
          <w:rFonts w:hint="cs"/>
          <w:rtl/>
        </w:rPr>
        <w:t xml:space="preserve"> من لوائح الراديو والاتفاق </w:t>
      </w:r>
      <w:r w:rsidRPr="007E4C8A">
        <w:t>GE</w:t>
      </w:r>
      <w:r w:rsidRPr="00DD50B8">
        <w:t>06</w:t>
      </w:r>
      <w:r>
        <w:rPr>
          <w:rFonts w:hint="cs"/>
          <w:rtl/>
          <w:lang w:bidi="ar-EG"/>
        </w:rPr>
        <w:t xml:space="preserve">. وينطبق ذلك على بعض خطط خدمات الأرض مثل الاتفاق </w:t>
      </w:r>
      <w:r>
        <w:rPr>
          <w:lang w:val="en-GB" w:bidi="ar-EG"/>
        </w:rPr>
        <w:t>GE</w:t>
      </w:r>
      <w:r w:rsidRPr="00DD50B8">
        <w:rPr>
          <w:lang w:bidi="ar-EG"/>
        </w:rPr>
        <w:t>06</w:t>
      </w:r>
      <w:r>
        <w:rPr>
          <w:rFonts w:hint="cs"/>
          <w:rtl/>
          <w:lang w:val="en-GB" w:bidi="ar-EG"/>
        </w:rPr>
        <w:t xml:space="preserve"> وإجراءات التنسيق مثل الأرقام </w:t>
      </w:r>
      <w:r w:rsidRPr="00DD50B8">
        <w:rPr>
          <w:b/>
          <w:bCs/>
          <w:lang w:bidi="ar-EG"/>
        </w:rPr>
        <w:t>16</w:t>
      </w:r>
      <w:r w:rsidRPr="00D609F3">
        <w:rPr>
          <w:b/>
          <w:bCs/>
          <w:lang w:val="en-GB" w:bidi="ar-EG"/>
        </w:rPr>
        <w:t>.</w:t>
      </w:r>
      <w:r w:rsidRPr="00DD50B8">
        <w:rPr>
          <w:b/>
          <w:bCs/>
          <w:lang w:bidi="ar-EG"/>
        </w:rPr>
        <w:t>9</w:t>
      </w:r>
      <w:r>
        <w:rPr>
          <w:rFonts w:hint="cs"/>
          <w:rtl/>
          <w:lang w:val="en-GB" w:bidi="ar-EG"/>
        </w:rPr>
        <w:t xml:space="preserve"> و</w:t>
      </w:r>
      <w:r w:rsidRPr="00DD50B8">
        <w:rPr>
          <w:b/>
          <w:bCs/>
          <w:lang w:bidi="ar-EG"/>
        </w:rPr>
        <w:t>18</w:t>
      </w:r>
      <w:r w:rsidRPr="00D609F3">
        <w:rPr>
          <w:b/>
          <w:bCs/>
          <w:lang w:val="en-GB" w:bidi="ar-EG"/>
        </w:rPr>
        <w:t>.</w:t>
      </w:r>
      <w:r w:rsidRPr="00DD50B8">
        <w:rPr>
          <w:b/>
          <w:bCs/>
          <w:lang w:bidi="ar-EG"/>
        </w:rPr>
        <w:t>9</w:t>
      </w:r>
      <w:r>
        <w:rPr>
          <w:rFonts w:hint="cs"/>
          <w:rtl/>
          <w:lang w:val="en-GB" w:bidi="ar-EG"/>
        </w:rPr>
        <w:t xml:space="preserve"> و</w:t>
      </w:r>
      <w:r w:rsidRPr="00DD50B8">
        <w:rPr>
          <w:b/>
          <w:bCs/>
          <w:lang w:bidi="ar-EG"/>
        </w:rPr>
        <w:t>21</w:t>
      </w:r>
      <w:r w:rsidRPr="00D609F3">
        <w:rPr>
          <w:b/>
          <w:bCs/>
          <w:lang w:val="en-GB" w:bidi="ar-EG"/>
        </w:rPr>
        <w:t>.</w:t>
      </w:r>
      <w:r w:rsidRPr="00DD50B8">
        <w:rPr>
          <w:b/>
          <w:bCs/>
          <w:lang w:bidi="ar-EG"/>
        </w:rPr>
        <w:t>9</w:t>
      </w:r>
      <w:r>
        <w:rPr>
          <w:rFonts w:hint="cs"/>
          <w:rtl/>
          <w:lang w:val="en-GB" w:bidi="ar-EG"/>
        </w:rPr>
        <w:t xml:space="preserve"> من لوائح الراديو.</w:t>
      </w:r>
    </w:p>
    <w:p w14:paraId="31599281" w14:textId="77777777" w:rsidR="00F56271" w:rsidRPr="00ED6931" w:rsidRDefault="00F56271" w:rsidP="00F56271">
      <w:pPr>
        <w:rPr>
          <w:spacing w:val="-4"/>
          <w:rtl/>
          <w:lang w:val="en-GB" w:bidi="ar-EG"/>
        </w:rPr>
      </w:pPr>
      <w:r w:rsidRPr="00ED6931">
        <w:rPr>
          <w:rFonts w:hint="cs"/>
          <w:spacing w:val="-4"/>
          <w:rtl/>
          <w:lang w:val="en-GB" w:bidi="ar-EG"/>
        </w:rPr>
        <w:t xml:space="preserve">وفي الوقت ذاته، ظل المكتب لسنوات يوفر للأعضاء أدوات وخدمات إلكترونية تستعمل بيانات التضاريس المستقاة من بعثة الطوبولوجيا </w:t>
      </w:r>
      <w:proofErr w:type="spellStart"/>
      <w:r w:rsidRPr="00ED6931">
        <w:rPr>
          <w:rFonts w:hint="cs"/>
          <w:spacing w:val="-4"/>
          <w:rtl/>
          <w:lang w:val="en-GB" w:bidi="ar-EG"/>
        </w:rPr>
        <w:t>الرادارية</w:t>
      </w:r>
      <w:proofErr w:type="spellEnd"/>
      <w:r w:rsidRPr="00ED6931">
        <w:rPr>
          <w:rFonts w:hint="cs"/>
          <w:spacing w:val="-4"/>
          <w:rtl/>
          <w:lang w:val="en-GB" w:bidi="ar-EG"/>
        </w:rPr>
        <w:t xml:space="preserve"> لمكوك الفضاء </w:t>
      </w:r>
      <w:r w:rsidRPr="00ED6931">
        <w:rPr>
          <w:spacing w:val="-4"/>
          <w:lang w:val="en-GB" w:bidi="ar-EG"/>
        </w:rPr>
        <w:t>(SRTM)</w:t>
      </w:r>
      <w:r w:rsidRPr="00ED6931">
        <w:rPr>
          <w:rFonts w:hint="cs"/>
          <w:spacing w:val="-4"/>
          <w:rtl/>
          <w:lang w:val="en-GB" w:bidi="ar-EG"/>
        </w:rPr>
        <w:t xml:space="preserve">. والنموذج </w:t>
      </w:r>
      <w:r w:rsidRPr="00ED6931">
        <w:rPr>
          <w:spacing w:val="-4"/>
          <w:lang w:val="en-GB" w:bidi="ar-EG"/>
        </w:rPr>
        <w:t>SRTM</w:t>
      </w:r>
      <w:r w:rsidRPr="00DD50B8">
        <w:rPr>
          <w:spacing w:val="-4"/>
          <w:lang w:bidi="ar-EG"/>
        </w:rPr>
        <w:t>3</w:t>
      </w:r>
      <w:r w:rsidRPr="00ED6931">
        <w:rPr>
          <w:rFonts w:hint="cs"/>
          <w:spacing w:val="-4"/>
          <w:rtl/>
          <w:lang w:val="en-GB" w:bidi="ar-EG"/>
        </w:rPr>
        <w:t xml:space="preserve"> هو نموذج عالمي رقمي لزاوية الارتفاع </w:t>
      </w:r>
      <w:r w:rsidRPr="00ED6931">
        <w:rPr>
          <w:spacing w:val="-4"/>
          <w:lang w:val="en-GB" w:bidi="ar-EG"/>
        </w:rPr>
        <w:t>(DEM)</w:t>
      </w:r>
      <w:r w:rsidRPr="00ED6931">
        <w:rPr>
          <w:rFonts w:hint="cs"/>
          <w:spacing w:val="-4"/>
          <w:rtl/>
          <w:lang w:val="en-GB" w:bidi="ar-EG"/>
        </w:rPr>
        <w:t xml:space="preserve"> له استبانة مكانية أفقية تساوي ثلاث ثوان قوسية في خطي العرض والطول (نحو </w:t>
      </w:r>
      <w:r w:rsidRPr="00DD50B8">
        <w:rPr>
          <w:spacing w:val="-4"/>
          <w:lang w:bidi="ar-EG"/>
        </w:rPr>
        <w:t>90</w:t>
      </w:r>
      <w:r w:rsidRPr="00ED6931">
        <w:rPr>
          <w:rFonts w:hint="cs"/>
          <w:spacing w:val="-4"/>
          <w:rtl/>
          <w:lang w:val="en-GB" w:bidi="ar-EG"/>
        </w:rPr>
        <w:t xml:space="preserve"> متراً) ويغطي معظم أجزاء العالم باستثناء خطوط العرض فوق</w:t>
      </w:r>
      <w:r w:rsidRPr="00ED6931">
        <w:rPr>
          <w:rFonts w:hint="eastAsia"/>
          <w:spacing w:val="-4"/>
          <w:rtl/>
          <w:lang w:bidi="ar-EG"/>
        </w:rPr>
        <w:t> </w:t>
      </w:r>
      <w:r w:rsidRPr="00DD50B8">
        <w:rPr>
          <w:spacing w:val="-4"/>
          <w:lang w:bidi="ar-EG"/>
        </w:rPr>
        <w:t>60</w:t>
      </w:r>
      <w:r w:rsidRPr="00ED6931">
        <w:rPr>
          <w:rFonts w:hint="eastAsia"/>
          <w:spacing w:val="-4"/>
          <w:rtl/>
          <w:lang w:val="en-GB" w:bidi="ar-EG"/>
        </w:rPr>
        <w:t> </w:t>
      </w:r>
      <w:r w:rsidRPr="00ED6931">
        <w:rPr>
          <w:rFonts w:hint="cs"/>
          <w:spacing w:val="-4"/>
          <w:rtl/>
          <w:lang w:val="en-GB" w:bidi="ar-EG"/>
        </w:rPr>
        <w:t>درجة شمالاً.</w:t>
      </w:r>
    </w:p>
    <w:p w14:paraId="54562E70" w14:textId="77777777" w:rsidR="00F56271" w:rsidRPr="007E4C8A" w:rsidRDefault="00F56271" w:rsidP="00F56271">
      <w:pPr>
        <w:rPr>
          <w:rtl/>
          <w:lang w:val="en-GB" w:bidi="ar-EG"/>
        </w:rPr>
      </w:pPr>
      <w:r>
        <w:rPr>
          <w:rFonts w:hint="cs"/>
          <w:rtl/>
          <w:lang w:val="en-GB" w:bidi="ar-EG"/>
        </w:rPr>
        <w:t xml:space="preserve">وفيما يلي أمثلة للاستعمالات الحالية للمكتب لبيانات النموذج </w:t>
      </w:r>
      <w:r>
        <w:rPr>
          <w:lang w:val="en-GB" w:bidi="ar-EG"/>
        </w:rPr>
        <w:t>SRTM</w:t>
      </w:r>
      <w:r w:rsidRPr="00DD50B8">
        <w:rPr>
          <w:lang w:bidi="ar-EG"/>
        </w:rPr>
        <w:t>3</w:t>
      </w:r>
      <w:r>
        <w:rPr>
          <w:rFonts w:hint="cs"/>
          <w:rtl/>
          <w:lang w:val="en-GB" w:bidi="ar-EG"/>
        </w:rPr>
        <w:t>:</w:t>
      </w:r>
    </w:p>
    <w:p w14:paraId="094054C9" w14:textId="77777777" w:rsidR="00F56271" w:rsidRPr="007E4C8A" w:rsidRDefault="00F56271" w:rsidP="00F56271">
      <w:pPr>
        <w:pStyle w:val="enumlev1"/>
        <w:rPr>
          <w:rtl/>
          <w:lang w:val="en-GB" w:bidi="ar-EG"/>
        </w:rPr>
      </w:pPr>
      <w:r w:rsidRPr="007E4C8A">
        <w:lastRenderedPageBreak/>
        <w:sym w:font="Symbol" w:char="F0B7"/>
      </w:r>
      <w:r w:rsidRPr="007E4C8A">
        <w:tab/>
      </w:r>
      <w:r w:rsidRPr="007E4C8A">
        <w:rPr>
          <w:rFonts w:hint="cs"/>
          <w:rtl/>
        </w:rPr>
        <w:t xml:space="preserve">البرمجية </w:t>
      </w:r>
      <w:proofErr w:type="spellStart"/>
      <w:r w:rsidRPr="0075551D">
        <w:rPr>
          <w:i/>
          <w:iCs/>
        </w:rPr>
        <w:t>TerRaNotice</w:t>
      </w:r>
      <w:proofErr w:type="spellEnd"/>
      <w:r w:rsidRPr="007E4C8A">
        <w:rPr>
          <w:rFonts w:hint="cs"/>
          <w:rtl/>
        </w:rPr>
        <w:t xml:space="preserve"> لإعداد بطاقات التبليغ باستخدام بيانات النموذج </w:t>
      </w:r>
      <w:r w:rsidRPr="007E4C8A">
        <w:t>SRTM</w:t>
      </w:r>
      <w:r w:rsidRPr="00DD50B8">
        <w:t>3</w:t>
      </w:r>
      <w:r>
        <w:rPr>
          <w:rFonts w:hint="cs"/>
          <w:rtl/>
        </w:rPr>
        <w:t xml:space="preserve"> لحساب الارتفاع الفعلي لهوائي المحطات المبلغ عنها؛</w:t>
      </w:r>
    </w:p>
    <w:p w14:paraId="04014B2F" w14:textId="77777777" w:rsidR="00F56271" w:rsidRDefault="00F56271" w:rsidP="00F56271">
      <w:pPr>
        <w:pStyle w:val="enumlev1"/>
        <w:rPr>
          <w:rtl/>
        </w:rPr>
      </w:pPr>
      <w:r>
        <w:rPr>
          <w:lang w:bidi="ar-EG"/>
        </w:rPr>
        <w:sym w:font="Symbol" w:char="F0B7"/>
      </w:r>
      <w:r>
        <w:rPr>
          <w:lang w:bidi="ar-EG"/>
        </w:rPr>
        <w:tab/>
      </w:r>
      <w:r>
        <w:rPr>
          <w:rFonts w:hint="cs"/>
          <w:rtl/>
          <w:lang w:bidi="ar-EG"/>
        </w:rPr>
        <w:t xml:space="preserve">المنصة </w:t>
      </w:r>
      <w:r w:rsidRPr="0075551D">
        <w:t>eBCD</w:t>
      </w:r>
      <w:r w:rsidRPr="00DD50B8">
        <w:t>2</w:t>
      </w:r>
      <w:r w:rsidRPr="0075551D">
        <w:t>.</w:t>
      </w:r>
      <w:r w:rsidRPr="00DD50B8">
        <w:t>0</w:t>
      </w:r>
      <w:r>
        <w:rPr>
          <w:rFonts w:hint="cs"/>
          <w:rtl/>
          <w:lang w:bidi="ar-EG"/>
        </w:rPr>
        <w:t xml:space="preserve">، وهي منصة إلكترونية لمكتب الاتصالات الراديوية من أجل الحسابات عند الطلب وتوفر حسابات التنبؤ بالانتشار استناداً إلى التوصية </w:t>
      </w:r>
      <w:r w:rsidRPr="0075551D">
        <w:t>ITU-R P.</w:t>
      </w:r>
      <w:r w:rsidRPr="00DD50B8">
        <w:t>1812</w:t>
      </w:r>
      <w:r w:rsidRPr="0075551D">
        <w:t>-</w:t>
      </w:r>
      <w:r w:rsidRPr="00DD50B8">
        <w:t>4</w:t>
      </w:r>
      <w:r>
        <w:rPr>
          <w:rFonts w:hint="cs"/>
          <w:rtl/>
          <w:lang w:bidi="ar-EG"/>
        </w:rPr>
        <w:t xml:space="preserve">. وتستخدم هذه الحسابات خواص تضاريس </w:t>
      </w:r>
      <w:r w:rsidRPr="004D2799">
        <w:rPr>
          <w:rFonts w:hint="cs"/>
          <w:spacing w:val="-4"/>
          <w:rtl/>
        </w:rPr>
        <w:t xml:space="preserve">النموذج </w:t>
      </w:r>
      <w:r w:rsidRPr="004D2799">
        <w:rPr>
          <w:spacing w:val="-4"/>
        </w:rPr>
        <w:t>SRTM</w:t>
      </w:r>
      <w:r w:rsidRPr="00DD50B8">
        <w:rPr>
          <w:spacing w:val="-4"/>
        </w:rPr>
        <w:t>3</w:t>
      </w:r>
      <w:r w:rsidRPr="004D2799">
        <w:rPr>
          <w:rFonts w:hint="cs"/>
          <w:spacing w:val="-4"/>
          <w:rtl/>
        </w:rPr>
        <w:t xml:space="preserve"> لتقييم مستويات الإشارة في نطاق التردد </w:t>
      </w:r>
      <w:r w:rsidRPr="004D2799">
        <w:rPr>
          <w:spacing w:val="-4"/>
        </w:rPr>
        <w:t xml:space="preserve">MHz </w:t>
      </w:r>
      <w:r w:rsidRPr="00DD50B8">
        <w:rPr>
          <w:spacing w:val="-4"/>
        </w:rPr>
        <w:t>3</w:t>
      </w:r>
      <w:r w:rsidRPr="004D2799">
        <w:rPr>
          <w:spacing w:val="-4"/>
        </w:rPr>
        <w:t> </w:t>
      </w:r>
      <w:r w:rsidRPr="00DD50B8">
        <w:rPr>
          <w:spacing w:val="-4"/>
        </w:rPr>
        <w:t>000</w:t>
      </w:r>
      <w:r w:rsidRPr="004D2799">
        <w:rPr>
          <w:spacing w:val="-4"/>
        </w:rPr>
        <w:t xml:space="preserve"> - MHz </w:t>
      </w:r>
      <w:r w:rsidRPr="00DD50B8">
        <w:rPr>
          <w:spacing w:val="-4"/>
        </w:rPr>
        <w:t>30</w:t>
      </w:r>
      <w:r w:rsidRPr="004D2799">
        <w:rPr>
          <w:rFonts w:hint="cs"/>
          <w:spacing w:val="-4"/>
          <w:rtl/>
        </w:rPr>
        <w:t xml:space="preserve"> على مسافة تصل إلى </w:t>
      </w:r>
      <w:r w:rsidRPr="004D2799">
        <w:rPr>
          <w:spacing w:val="-4"/>
          <w:lang w:val="en-GB"/>
        </w:rPr>
        <w:t>km </w:t>
      </w:r>
      <w:r w:rsidRPr="00DD50B8">
        <w:rPr>
          <w:spacing w:val="-4"/>
        </w:rPr>
        <w:t>3</w:t>
      </w:r>
      <w:r w:rsidRPr="004D2799">
        <w:rPr>
          <w:spacing w:val="-4"/>
          <w:lang w:val="en-GB"/>
        </w:rPr>
        <w:t> </w:t>
      </w:r>
      <w:r w:rsidRPr="00DD50B8">
        <w:rPr>
          <w:spacing w:val="-4"/>
        </w:rPr>
        <w:t>000</w:t>
      </w:r>
      <w:r w:rsidRPr="004D2799">
        <w:rPr>
          <w:rFonts w:hint="cs"/>
          <w:spacing w:val="-4"/>
          <w:rtl/>
          <w:lang w:val="en-GB" w:bidi="ar-EG"/>
        </w:rPr>
        <w:t xml:space="preserve">. </w:t>
      </w:r>
      <w:r w:rsidRPr="004D2799">
        <w:rPr>
          <w:rFonts w:hint="cs"/>
          <w:rtl/>
          <w:lang w:val="en-GB" w:bidi="ar-EG"/>
        </w:rPr>
        <w:t xml:space="preserve">ومن الجدير بالذكر أن هذه الأداة تستخدم من جانب الإدارات والمكتب في دراسات </w:t>
      </w:r>
      <w:r w:rsidRPr="004D2799">
        <w:rPr>
          <w:rFonts w:hint="cs"/>
          <w:i/>
          <w:iCs/>
          <w:rtl/>
          <w:lang w:val="en-GB" w:bidi="ar-EG"/>
        </w:rPr>
        <w:t xml:space="preserve">افتراضية </w:t>
      </w:r>
      <w:r w:rsidRPr="004D2799">
        <w:rPr>
          <w:rFonts w:hint="cs"/>
          <w:rtl/>
        </w:rPr>
        <w:t>ولا</w:t>
      </w:r>
      <w:r w:rsidRPr="004D2799">
        <w:rPr>
          <w:rFonts w:hint="eastAsia"/>
          <w:rtl/>
        </w:rPr>
        <w:t> تستخدم في</w:t>
      </w:r>
      <w:r>
        <w:rPr>
          <w:rFonts w:hint="cs"/>
          <w:rtl/>
        </w:rPr>
        <w:t> </w:t>
      </w:r>
      <w:r w:rsidRPr="004D2799">
        <w:rPr>
          <w:rFonts w:hint="eastAsia"/>
          <w:rtl/>
        </w:rPr>
        <w:t xml:space="preserve">عمليات </w:t>
      </w:r>
      <w:r>
        <w:rPr>
          <w:rFonts w:hint="eastAsia"/>
          <w:rtl/>
        </w:rPr>
        <w:t>الفحص الرسمية لتخصيصات خدمات الأرض.</w:t>
      </w:r>
    </w:p>
    <w:p w14:paraId="40AE0B56" w14:textId="77777777" w:rsidR="00F56271" w:rsidRDefault="00F56271" w:rsidP="00F56271">
      <w:pPr>
        <w:rPr>
          <w:rtl/>
        </w:rPr>
      </w:pPr>
      <w:r>
        <w:rPr>
          <w:rFonts w:hint="cs"/>
          <w:rtl/>
          <w:lang w:val="en-GB" w:bidi="ar-EG"/>
        </w:rPr>
        <w:t>وهناك نسخة أخرى من النموذج</w:t>
      </w:r>
      <w:r w:rsidRPr="004D2799">
        <w:rPr>
          <w:rFonts w:hint="cs"/>
          <w:rtl/>
          <w:lang w:val="en-GB" w:bidi="ar-EG"/>
        </w:rPr>
        <w:t xml:space="preserve"> </w:t>
      </w:r>
      <w:r>
        <w:rPr>
          <w:lang w:val="en-GB" w:bidi="ar-EG"/>
        </w:rPr>
        <w:t>SRTM</w:t>
      </w:r>
      <w:r>
        <w:rPr>
          <w:rFonts w:hint="cs"/>
          <w:rtl/>
          <w:lang w:val="en-GB" w:bidi="ar-EG"/>
        </w:rPr>
        <w:t xml:space="preserve"> (النموذج </w:t>
      </w:r>
      <w:r>
        <w:rPr>
          <w:lang w:val="en-GB" w:bidi="ar-EG"/>
        </w:rPr>
        <w:t>SRTM</w:t>
      </w:r>
      <w:r w:rsidRPr="00DD50B8">
        <w:rPr>
          <w:lang w:bidi="ar-EG"/>
        </w:rPr>
        <w:t>1</w:t>
      </w:r>
      <w:r>
        <w:rPr>
          <w:rFonts w:hint="cs"/>
          <w:rtl/>
          <w:lang w:bidi="ar-EG"/>
        </w:rPr>
        <w:t>) باستبانة مكانية أفقية قدرها ثانية قوسية واحدة في خطي العرض والطول (</w:t>
      </w:r>
      <w:r w:rsidRPr="00DD50B8">
        <w:rPr>
          <w:lang w:bidi="ar-EG"/>
        </w:rPr>
        <w:t>30</w:t>
      </w:r>
      <w:r>
        <w:rPr>
          <w:rFonts w:hint="cs"/>
          <w:rtl/>
          <w:lang w:val="en-GB" w:bidi="ar-EG"/>
        </w:rPr>
        <w:t xml:space="preserve"> متراً تقريباً) متاحة بالمجان أيضاً. والنموذج </w:t>
      </w:r>
      <w:r>
        <w:rPr>
          <w:lang w:val="en-GB" w:bidi="ar-EG"/>
        </w:rPr>
        <w:t>SRTM</w:t>
      </w:r>
      <w:r w:rsidRPr="00DD50B8">
        <w:rPr>
          <w:lang w:bidi="ar-EG"/>
        </w:rPr>
        <w:t>1</w:t>
      </w:r>
      <w:r>
        <w:rPr>
          <w:rFonts w:hint="cs"/>
          <w:rtl/>
          <w:lang w:val="en-GB" w:bidi="ar-EG"/>
        </w:rPr>
        <w:t xml:space="preserve"> قيد التقييم حالياً من جانب المكتب لاستعماله في التطبيقات التي تستعمل النموذج </w:t>
      </w:r>
      <w:r>
        <w:rPr>
          <w:lang w:val="en-GB" w:bidi="ar-EG"/>
        </w:rPr>
        <w:t>SRTM</w:t>
      </w:r>
      <w:r w:rsidRPr="00DD50B8">
        <w:rPr>
          <w:lang w:bidi="ar-EG"/>
        </w:rPr>
        <w:t>3</w:t>
      </w:r>
      <w:r>
        <w:rPr>
          <w:rFonts w:hint="cs"/>
          <w:rtl/>
          <w:lang w:val="en-GB" w:bidi="ar-EG"/>
        </w:rPr>
        <w:t xml:space="preserve"> بالفعل. وجدير بالذكر أن الفقرة </w:t>
      </w:r>
      <w:r w:rsidRPr="00DD50B8">
        <w:rPr>
          <w:lang w:bidi="ar-EG"/>
        </w:rPr>
        <w:t>1</w:t>
      </w:r>
      <w:r>
        <w:rPr>
          <w:rFonts w:hint="cs"/>
          <w:rtl/>
          <w:lang w:val="en-GB" w:bidi="ar-EG"/>
        </w:rPr>
        <w:t xml:space="preserve"> من </w:t>
      </w:r>
      <w:r>
        <w:rPr>
          <w:rFonts w:hint="cs"/>
          <w:i/>
          <w:iCs/>
          <w:rtl/>
          <w:lang w:val="en-GB" w:bidi="ar-EG"/>
        </w:rPr>
        <w:t>يقرر</w:t>
      </w:r>
      <w:r>
        <w:rPr>
          <w:rFonts w:hint="cs"/>
          <w:rtl/>
          <w:lang w:val="en-GB" w:bidi="ar-EG"/>
        </w:rPr>
        <w:t xml:space="preserve"> من القرار </w:t>
      </w:r>
      <w:r w:rsidRPr="0075551D">
        <w:t xml:space="preserve">ITU-R </w:t>
      </w:r>
      <w:r w:rsidRPr="00DD50B8">
        <w:t>40</w:t>
      </w:r>
      <w:r w:rsidRPr="0075551D">
        <w:t>-</w:t>
      </w:r>
      <w:r w:rsidRPr="00DD50B8">
        <w:t>4</w:t>
      </w:r>
      <w:r>
        <w:rPr>
          <w:rFonts w:hint="cs"/>
          <w:rtl/>
          <w:lang w:bidi="ar-EG"/>
        </w:rPr>
        <w:t xml:space="preserve"> تنص على "</w:t>
      </w:r>
      <w:r w:rsidRPr="00C820A0">
        <w:rPr>
          <w:rFonts w:hint="cs"/>
          <w:rtl/>
        </w:rPr>
        <w:t>أن قاعدة بيانات للتضاريس لها استبانة أفقية قدرها</w:t>
      </w:r>
      <w:r w:rsidRPr="00C820A0">
        <w:rPr>
          <w:rFonts w:hint="cs"/>
          <w:rtl/>
          <w:lang w:bidi="ar-EG"/>
        </w:rPr>
        <w:t xml:space="preserve"> ثانية قوسية واحدة </w:t>
      </w:r>
      <w:r w:rsidRPr="00C820A0">
        <w:rPr>
          <w:rFonts w:hint="cs"/>
          <w:rtl/>
        </w:rPr>
        <w:t>في خطي العرض والطول مناسبة لطرائق التنبؤ بالانتشار على الصعيد العالمي في</w:t>
      </w:r>
      <w:r>
        <w:rPr>
          <w:rFonts w:hint="eastAsia"/>
          <w:rtl/>
        </w:rPr>
        <w:t> </w:t>
      </w:r>
      <w:r w:rsidRPr="00C820A0">
        <w:rPr>
          <w:rFonts w:hint="cs"/>
          <w:rtl/>
        </w:rPr>
        <w:t>مدى الترددات فوق</w:t>
      </w:r>
      <w:r>
        <w:rPr>
          <w:rFonts w:hint="eastAsia"/>
          <w:rtl/>
          <w:lang w:bidi="ar-EG"/>
        </w:rPr>
        <w:t> </w:t>
      </w:r>
      <w:r w:rsidRPr="00C820A0">
        <w:t>MHz </w:t>
      </w:r>
      <w:r w:rsidRPr="00DD50B8">
        <w:t>30</w:t>
      </w:r>
      <w:r>
        <w:rPr>
          <w:rFonts w:hint="cs"/>
          <w:rtl/>
        </w:rPr>
        <w:t>".</w:t>
      </w:r>
    </w:p>
    <w:p w14:paraId="6FF5C419" w14:textId="77777777" w:rsidR="00F56271" w:rsidRPr="00AA043B" w:rsidRDefault="00F56271" w:rsidP="00F56271">
      <w:pPr>
        <w:spacing w:after="240"/>
        <w:rPr>
          <w:lang w:bidi="ar-EG"/>
        </w:rPr>
      </w:pPr>
      <w:r>
        <w:rPr>
          <w:rFonts w:hint="cs"/>
          <w:rtl/>
          <w:lang w:bidi="ar-EG"/>
        </w:rPr>
        <w:t xml:space="preserve">وإذا ما أخذت بيانات التضاريس في الاعتبار عند تحديد الإدارات المحتمل تأثرها في مختلف الإجراءات التنظيمية، فإن من شأن ذلك أن يقلص قائمة متطلبات التنسيق ويحد من أعباء التنسيق الواقعة على الإدارات. وبوضع ذلك في الاعتبار، فإن المكتب مستعد، كخطوة أولية، أن يدخل بيانات تضاريس النموذج </w:t>
      </w:r>
      <w:r>
        <w:rPr>
          <w:lang w:val="en-GB" w:bidi="ar-EG"/>
        </w:rPr>
        <w:t>SRTM</w:t>
      </w:r>
      <w:r w:rsidRPr="00DD50B8">
        <w:rPr>
          <w:lang w:bidi="ar-EG"/>
        </w:rPr>
        <w:t>1</w:t>
      </w:r>
      <w:r>
        <w:rPr>
          <w:rFonts w:hint="cs"/>
          <w:rtl/>
          <w:lang w:val="en-GB" w:bidi="ar-EG"/>
        </w:rPr>
        <w:t xml:space="preserve"> المستكملة بقواعد البيانات الرقمية الأخرى المتاحة للتضاريس من أجل خطوط العرض فوق </w:t>
      </w:r>
      <w:r w:rsidRPr="00DD50B8">
        <w:rPr>
          <w:lang w:bidi="ar-EG"/>
        </w:rPr>
        <w:t>60</w:t>
      </w:r>
      <w:r>
        <w:rPr>
          <w:rFonts w:hint="cs"/>
          <w:rtl/>
          <w:lang w:val="en-GB" w:bidi="ar-EG"/>
        </w:rPr>
        <w:t xml:space="preserve"> درجة شمالاً ضمن برمجية المكتب الخاصة بتحديد الإدارات المتأثرة في الإجراء الخاص بالرقم</w:t>
      </w:r>
      <w:r>
        <w:rPr>
          <w:rFonts w:hint="eastAsia"/>
          <w:rtl/>
          <w:lang w:val="en-GB" w:bidi="ar-EG"/>
        </w:rPr>
        <w:t> </w:t>
      </w:r>
      <w:r w:rsidRPr="00DD50B8">
        <w:rPr>
          <w:b/>
          <w:bCs/>
          <w:lang w:bidi="ar-EG"/>
        </w:rPr>
        <w:t>21</w:t>
      </w:r>
      <w:r w:rsidRPr="00B209A0">
        <w:rPr>
          <w:b/>
          <w:bCs/>
          <w:lang w:val="en-GB" w:bidi="ar-EG"/>
        </w:rPr>
        <w:t>.</w:t>
      </w:r>
      <w:r w:rsidRPr="00DD50B8">
        <w:rPr>
          <w:b/>
          <w:bCs/>
          <w:lang w:bidi="ar-EG"/>
        </w:rPr>
        <w:t>9</w:t>
      </w:r>
      <w:r>
        <w:rPr>
          <w:rFonts w:hint="cs"/>
          <w:rtl/>
          <w:lang w:val="en-GB" w:bidi="ar-EG"/>
        </w:rPr>
        <w:t xml:space="preserve"> من لوائح الراديو، خارج نطاقات التردد الخاضعة لخطط ترددات إقليمية. </w:t>
      </w:r>
    </w:p>
    <w:p w14:paraId="4270D577" w14:textId="33D6003B" w:rsidR="00F56271" w:rsidRPr="00B209A0" w:rsidRDefault="00F56271" w:rsidP="00F56271">
      <w:pPr>
        <w:pBdr>
          <w:top w:val="single" w:sz="4" w:space="1" w:color="auto"/>
          <w:left w:val="single" w:sz="4" w:space="4" w:color="auto"/>
          <w:bottom w:val="single" w:sz="4" w:space="1" w:color="auto"/>
          <w:right w:val="single" w:sz="4" w:space="4" w:color="auto"/>
        </w:pBdr>
        <w:rPr>
          <w:rtl/>
        </w:rPr>
      </w:pPr>
      <w:r w:rsidRPr="00B209A0">
        <w:rPr>
          <w:rFonts w:hint="cs"/>
          <w:rtl/>
        </w:rPr>
        <w:t xml:space="preserve">قد يود المؤتمر أن يكلف المكتب بمحاكاة تفحص بطاقات تبليغ الرقم </w:t>
      </w:r>
      <w:r w:rsidRPr="00DD50B8">
        <w:rPr>
          <w:b/>
          <w:bCs/>
        </w:rPr>
        <w:t>21</w:t>
      </w:r>
      <w:r w:rsidRPr="00D609F3">
        <w:rPr>
          <w:b/>
          <w:bCs/>
        </w:rPr>
        <w:t>.</w:t>
      </w:r>
      <w:r w:rsidRPr="00DD50B8">
        <w:rPr>
          <w:b/>
          <w:bCs/>
        </w:rPr>
        <w:t>9</w:t>
      </w:r>
      <w:r w:rsidRPr="00D609F3">
        <w:rPr>
          <w:rFonts w:hint="cs"/>
          <w:b/>
          <w:bCs/>
          <w:rtl/>
        </w:rPr>
        <w:t xml:space="preserve"> </w:t>
      </w:r>
      <w:r w:rsidRPr="00B209A0">
        <w:rPr>
          <w:rFonts w:hint="cs"/>
          <w:rtl/>
        </w:rPr>
        <w:t xml:space="preserve">من لوائح الراديو في النطاقات غير المخططة باستخدام النماذج الرقمية لزوايا الارتفاع </w:t>
      </w:r>
      <w:r w:rsidRPr="00B209A0">
        <w:t>(DEM)</w:t>
      </w:r>
      <w:r w:rsidRPr="00B209A0">
        <w:rPr>
          <w:rFonts w:hint="cs"/>
          <w:rtl/>
        </w:rPr>
        <w:t xml:space="preserve"> وإبلاغ لجنة لوائح الراديو بالنتائج. ويمكن للجنة أن تقرر بعد ذلك، </w:t>
      </w:r>
      <w:r w:rsidR="00ED6931">
        <w:rPr>
          <w:rFonts w:hint="cs"/>
          <w:rtl/>
        </w:rPr>
        <w:t>من خلال القواعد</w:t>
      </w:r>
      <w:r w:rsidRPr="00B209A0">
        <w:rPr>
          <w:rFonts w:hint="cs"/>
          <w:rtl/>
        </w:rPr>
        <w:t xml:space="preserve"> الإجرائية ذات الصلة استعمال بيانات التضاريس في عمليات </w:t>
      </w:r>
      <w:r w:rsidR="00ED6931">
        <w:rPr>
          <w:rFonts w:hint="cs"/>
          <w:rtl/>
        </w:rPr>
        <w:t>التفحص</w:t>
      </w:r>
      <w:r w:rsidRPr="00B209A0">
        <w:rPr>
          <w:rFonts w:hint="cs"/>
          <w:rtl/>
        </w:rPr>
        <w:t xml:space="preserve"> بموجب الرقم </w:t>
      </w:r>
      <w:r w:rsidRPr="00DD50B8">
        <w:rPr>
          <w:b/>
          <w:bCs/>
        </w:rPr>
        <w:t>21</w:t>
      </w:r>
      <w:r w:rsidRPr="00D609F3">
        <w:rPr>
          <w:b/>
          <w:bCs/>
        </w:rPr>
        <w:t>.</w:t>
      </w:r>
      <w:r w:rsidRPr="00DD50B8">
        <w:rPr>
          <w:b/>
          <w:bCs/>
        </w:rPr>
        <w:t>9</w:t>
      </w:r>
      <w:r w:rsidRPr="00B209A0">
        <w:rPr>
          <w:rFonts w:hint="cs"/>
          <w:rtl/>
        </w:rPr>
        <w:t xml:space="preserve"> من لوائح الراديو،</w:t>
      </w:r>
      <w:r>
        <w:rPr>
          <w:rFonts w:hint="cs"/>
          <w:rtl/>
        </w:rPr>
        <w:t xml:space="preserve"> ورفع تقرير إلى المؤتمر العالمي </w:t>
      </w:r>
      <w:r w:rsidR="00ED6931">
        <w:rPr>
          <w:rFonts w:hint="cs"/>
          <w:rtl/>
        </w:rPr>
        <w:t>التالي</w:t>
      </w:r>
      <w:r>
        <w:rPr>
          <w:rFonts w:hint="cs"/>
          <w:rtl/>
        </w:rPr>
        <w:t xml:space="preserve"> للاتصالات الراديوية.</w:t>
      </w:r>
    </w:p>
    <w:p w14:paraId="7DB9FCBC" w14:textId="77777777" w:rsidR="00F56271" w:rsidRPr="00B24BC7" w:rsidRDefault="00F56271" w:rsidP="00F56271">
      <w:pPr>
        <w:spacing w:before="240"/>
        <w:rPr>
          <w:rtl/>
          <w:lang w:bidi="ar-EG"/>
        </w:rPr>
      </w:pPr>
      <w:r w:rsidRPr="00B24BC7">
        <w:rPr>
          <w:rFonts w:hint="cs"/>
          <w:spacing w:val="-4"/>
          <w:rtl/>
          <w:lang w:bidi="ar-EG"/>
        </w:rPr>
        <w:t xml:space="preserve">وجدير بالذكر أيضاً أن لجنة خبراء الأمم المتحدة المعنية بإدارة المعلومات الجغرافية المكانية العالمية </w:t>
      </w:r>
      <w:r w:rsidRPr="00B24BC7">
        <w:rPr>
          <w:spacing w:val="-4"/>
          <w:lang w:eastAsia="zh-CN"/>
        </w:rPr>
        <w:t>UN GGIM)</w:t>
      </w:r>
      <w:r w:rsidRPr="00B24BC7">
        <w:rPr>
          <w:rFonts w:hint="cs"/>
          <w:spacing w:val="-4"/>
          <w:rtl/>
          <w:lang w:eastAsia="zh-CN" w:bidi="ar-EG"/>
        </w:rPr>
        <w:t>،</w:t>
      </w:r>
      <w:r w:rsidRPr="00B24BC7">
        <w:rPr>
          <w:rFonts w:hint="eastAsia"/>
          <w:spacing w:val="-4"/>
          <w:rtl/>
        </w:rPr>
        <w:t> </w:t>
      </w:r>
      <w:r w:rsidRPr="00B24BC7">
        <w:rPr>
          <w:spacing w:val="-4"/>
        </w:rPr>
        <w:t>(</w:t>
      </w:r>
      <w:hyperlink r:id="rId37" w:history="1">
        <w:r w:rsidRPr="00B24BC7">
          <w:rPr>
            <w:rStyle w:val="Hyperlink"/>
            <w:spacing w:val="-4"/>
            <w:lang w:eastAsia="zh-CN"/>
          </w:rPr>
          <w:t>http://ggim.un.org/</w:t>
        </w:r>
      </w:hyperlink>
      <w:r w:rsidRPr="00B24BC7">
        <w:rPr>
          <w:rFonts w:hint="cs"/>
          <w:spacing w:val="-4"/>
          <w:rtl/>
        </w:rPr>
        <w:t xml:space="preserve"> </w:t>
      </w:r>
      <w:r w:rsidRPr="00B24BC7">
        <w:rPr>
          <w:rFonts w:hint="cs"/>
          <w:rtl/>
        </w:rPr>
        <w:t>أنشأت مؤخراً فريقاً (شبكة منظومة الأمم المتحدة) يضم ممثلين لعدد من وكالات الأمم المتحدة للتعاطي مع مسائل نظم المعلومات الجغرافية المكانية. وإذا نتج عن عمل هذا الفريق اعتماد نموذج رقمي للتضاريس متفق عليه بشكل عام داخل الأمم المتحدة، فإن</w:t>
      </w:r>
      <w:r>
        <w:rPr>
          <w:rFonts w:hint="eastAsia"/>
          <w:rtl/>
        </w:rPr>
        <w:t> </w:t>
      </w:r>
      <w:r w:rsidRPr="00B24BC7">
        <w:rPr>
          <w:rFonts w:hint="cs"/>
          <w:rtl/>
        </w:rPr>
        <w:t>المكتب سينفذه ويستعمله.</w:t>
      </w:r>
    </w:p>
    <w:p w14:paraId="6321B593" w14:textId="17C29207" w:rsidR="00F56271" w:rsidRPr="00B24BC7" w:rsidRDefault="00F56271" w:rsidP="00F56271">
      <w:pPr>
        <w:pStyle w:val="Heading3"/>
        <w:rPr>
          <w:rtl/>
        </w:rPr>
      </w:pPr>
      <w:bookmarkStart w:id="412" w:name="_Toc445009"/>
      <w:bookmarkStart w:id="413" w:name="_Toc445160"/>
      <w:bookmarkStart w:id="414" w:name="_Toc20928035"/>
      <w:r w:rsidRPr="00DD50B8">
        <w:t>2</w:t>
      </w:r>
      <w:r w:rsidRPr="00B24BC7">
        <w:t>.</w:t>
      </w:r>
      <w:r w:rsidRPr="00DD50B8">
        <w:t>4</w:t>
      </w:r>
      <w:r w:rsidRPr="00B24BC7">
        <w:t>.</w:t>
      </w:r>
      <w:r w:rsidRPr="00DD50B8">
        <w:t>3</w:t>
      </w:r>
      <w:r w:rsidRPr="00B24BC7">
        <w:rPr>
          <w:rtl/>
        </w:rPr>
        <w:tab/>
      </w:r>
      <w:r w:rsidRPr="00B24BC7">
        <w:rPr>
          <w:rFonts w:hint="cs"/>
          <w:rtl/>
        </w:rPr>
        <w:t xml:space="preserve">المحطات الأرضية النمطية في الخدمة الثابتة </w:t>
      </w:r>
      <w:proofErr w:type="spellStart"/>
      <w:r w:rsidRPr="00B24BC7">
        <w:rPr>
          <w:rFonts w:hint="cs"/>
          <w:rtl/>
        </w:rPr>
        <w:t>الساتلية</w:t>
      </w:r>
      <w:bookmarkEnd w:id="412"/>
      <w:bookmarkEnd w:id="413"/>
      <w:bookmarkEnd w:id="414"/>
      <w:proofErr w:type="spellEnd"/>
    </w:p>
    <w:p w14:paraId="1F3FBD38" w14:textId="77777777" w:rsidR="00F56271" w:rsidRPr="00C04068" w:rsidRDefault="00F56271" w:rsidP="00F56271">
      <w:pPr>
        <w:rPr>
          <w:spacing w:val="-4"/>
          <w:rtl/>
          <w:lang w:bidi="ar-EG"/>
        </w:rPr>
      </w:pPr>
      <w:r w:rsidRPr="00C04068">
        <w:rPr>
          <w:spacing w:val="-4"/>
          <w:rtl/>
          <w:lang w:bidi="ar-EG"/>
        </w:rPr>
        <w:t xml:space="preserve">في الجلسة العامة الثامنة، وافق المؤتمر العالمي للاتصالات الراديوية لعام </w:t>
      </w:r>
      <w:r w:rsidRPr="00DD50B8">
        <w:rPr>
          <w:spacing w:val="-4"/>
          <w:lang w:bidi="ar-EG"/>
        </w:rPr>
        <w:t>2015</w:t>
      </w:r>
      <w:r w:rsidRPr="00C04068">
        <w:rPr>
          <w:spacing w:val="-4"/>
          <w:rtl/>
          <w:lang w:bidi="ar-EG"/>
        </w:rPr>
        <w:t xml:space="preserve"> على النص التالي (انظر الوثيقة </w:t>
      </w:r>
      <w:hyperlink r:id="rId38" w:history="1">
        <w:r w:rsidRPr="00C04068">
          <w:rPr>
            <w:rStyle w:val="Hyperlink"/>
            <w:spacing w:val="-4"/>
            <w:lang w:bidi="ar-EG"/>
          </w:rPr>
          <w:t>CMR</w:t>
        </w:r>
        <w:r w:rsidRPr="00DD50B8">
          <w:rPr>
            <w:rStyle w:val="Hyperlink"/>
            <w:spacing w:val="-4"/>
            <w:lang w:bidi="ar-EG"/>
          </w:rPr>
          <w:t>15</w:t>
        </w:r>
        <w:r w:rsidRPr="00C04068">
          <w:rPr>
            <w:rStyle w:val="Hyperlink"/>
            <w:spacing w:val="-4"/>
            <w:lang w:bidi="ar-EG"/>
          </w:rPr>
          <w:t>/</w:t>
        </w:r>
        <w:r w:rsidRPr="00DD50B8">
          <w:rPr>
            <w:rStyle w:val="Hyperlink"/>
            <w:spacing w:val="-4"/>
            <w:lang w:bidi="ar-EG"/>
          </w:rPr>
          <w:t>505</w:t>
        </w:r>
      </w:hyperlink>
      <w:r w:rsidRPr="00C04068">
        <w:rPr>
          <w:spacing w:val="-4"/>
          <w:rtl/>
          <w:lang w:bidi="ar-EG"/>
        </w:rPr>
        <w:t>، الفقرة</w:t>
      </w:r>
      <w:r w:rsidRPr="00C04068">
        <w:rPr>
          <w:rFonts w:hint="cs"/>
          <w:spacing w:val="-4"/>
          <w:rtl/>
          <w:lang w:bidi="ar-EG"/>
        </w:rPr>
        <w:t> </w:t>
      </w:r>
      <w:r w:rsidRPr="00DD50B8">
        <w:rPr>
          <w:spacing w:val="-4"/>
          <w:lang w:bidi="ar-EG"/>
        </w:rPr>
        <w:t>37</w:t>
      </w:r>
      <w:r w:rsidRPr="00C04068">
        <w:rPr>
          <w:spacing w:val="-4"/>
          <w:lang w:bidi="ar-EG"/>
        </w:rPr>
        <w:t>.</w:t>
      </w:r>
      <w:r w:rsidRPr="00DD50B8">
        <w:rPr>
          <w:spacing w:val="-4"/>
          <w:lang w:bidi="ar-EG"/>
        </w:rPr>
        <w:t>1</w:t>
      </w:r>
      <w:r w:rsidRPr="00C04068">
        <w:rPr>
          <w:spacing w:val="-4"/>
          <w:rtl/>
          <w:lang w:bidi="ar-EG"/>
        </w:rPr>
        <w:t>):</w:t>
      </w:r>
    </w:p>
    <w:p w14:paraId="6B4AC7A3" w14:textId="77777777" w:rsidR="00F56271" w:rsidRPr="00A4376C" w:rsidRDefault="00F56271" w:rsidP="00F56271">
      <w:pPr>
        <w:pStyle w:val="enumlev1"/>
        <w:rPr>
          <w:i/>
          <w:iCs/>
          <w:rtl/>
          <w:lang w:bidi="ar-EG"/>
        </w:rPr>
      </w:pPr>
      <w:r w:rsidRPr="00A4376C">
        <w:rPr>
          <w:i/>
          <w:iCs/>
          <w:rtl/>
          <w:lang w:bidi="ar-EG"/>
        </w:rPr>
        <w:tab/>
        <w:t xml:space="preserve">"عند النظر في مسألة التبليغ عن محطات أرضية نمطية في الخدمة الثابتة </w:t>
      </w:r>
      <w:proofErr w:type="spellStart"/>
      <w:r w:rsidRPr="00A4376C">
        <w:rPr>
          <w:i/>
          <w:iCs/>
          <w:rtl/>
          <w:lang w:bidi="ar-EG"/>
        </w:rPr>
        <w:t>الساتلية</w:t>
      </w:r>
      <w:proofErr w:type="spellEnd"/>
      <w:r w:rsidRPr="00A4376C">
        <w:rPr>
          <w:i/>
          <w:iCs/>
          <w:rtl/>
          <w:lang w:bidi="ar-EG"/>
        </w:rPr>
        <w:t> </w:t>
      </w:r>
      <w:r w:rsidRPr="00A4376C">
        <w:rPr>
          <w:i/>
          <w:iCs/>
          <w:lang w:bidi="ar-EG"/>
        </w:rPr>
        <w:t>(FSS)</w:t>
      </w:r>
      <w:r w:rsidRPr="00A4376C">
        <w:rPr>
          <w:i/>
          <w:iCs/>
          <w:rtl/>
          <w:lang w:bidi="ar-EG"/>
        </w:rPr>
        <w:t xml:space="preserve"> في تقرير المدير (الفقرة </w:t>
      </w:r>
      <w:r w:rsidRPr="00DD50B8">
        <w:rPr>
          <w:i/>
          <w:iCs/>
          <w:lang w:bidi="ar-EG"/>
        </w:rPr>
        <w:t>8</w:t>
      </w:r>
      <w:r w:rsidRPr="00A4376C">
        <w:rPr>
          <w:i/>
          <w:iCs/>
          <w:lang w:bidi="ar-EG"/>
        </w:rPr>
        <w:t>.</w:t>
      </w:r>
      <w:r w:rsidRPr="00DD50B8">
        <w:rPr>
          <w:i/>
          <w:iCs/>
          <w:lang w:bidi="ar-EG"/>
        </w:rPr>
        <w:t>3</w:t>
      </w:r>
      <w:r w:rsidRPr="00A4376C">
        <w:rPr>
          <w:i/>
          <w:iCs/>
          <w:lang w:bidi="ar-EG"/>
        </w:rPr>
        <w:t>.</w:t>
      </w:r>
      <w:r w:rsidRPr="00DD50B8">
        <w:rPr>
          <w:i/>
          <w:iCs/>
          <w:lang w:bidi="ar-EG"/>
        </w:rPr>
        <w:t>2</w:t>
      </w:r>
      <w:r w:rsidRPr="00A4376C">
        <w:rPr>
          <w:i/>
          <w:iCs/>
          <w:lang w:bidi="ar-EG"/>
        </w:rPr>
        <w:t>.</w:t>
      </w:r>
      <w:r w:rsidRPr="00DD50B8">
        <w:rPr>
          <w:i/>
          <w:iCs/>
          <w:lang w:bidi="ar-EG"/>
        </w:rPr>
        <w:t>3</w:t>
      </w:r>
      <w:r w:rsidRPr="00A4376C">
        <w:rPr>
          <w:i/>
          <w:iCs/>
          <w:rtl/>
          <w:lang w:bidi="ar-EG"/>
        </w:rPr>
        <w:t xml:space="preserve"> من الوثيقة </w:t>
      </w:r>
      <w:r w:rsidRPr="00A4376C">
        <w:rPr>
          <w:i/>
          <w:iCs/>
          <w:lang w:bidi="ar-EG"/>
        </w:rPr>
        <w:t>(</w:t>
      </w:r>
      <w:r w:rsidRPr="00DD50B8">
        <w:rPr>
          <w:i/>
          <w:iCs/>
          <w:lang w:bidi="ar-EG"/>
        </w:rPr>
        <w:t>4</w:t>
      </w:r>
      <w:r w:rsidRPr="00A4376C">
        <w:rPr>
          <w:i/>
          <w:iCs/>
          <w:lang w:bidi="ar-EG"/>
        </w:rPr>
        <w:t>(Add.</w:t>
      </w:r>
      <w:proofErr w:type="gramStart"/>
      <w:r w:rsidRPr="00DD50B8">
        <w:rPr>
          <w:i/>
          <w:iCs/>
          <w:lang w:bidi="ar-EG"/>
        </w:rPr>
        <w:t>2</w:t>
      </w:r>
      <w:r w:rsidRPr="00A4376C">
        <w:rPr>
          <w:i/>
          <w:iCs/>
          <w:lang w:bidi="ar-EG"/>
        </w:rPr>
        <w:t>)(</w:t>
      </w:r>
      <w:proofErr w:type="gramEnd"/>
      <w:r w:rsidRPr="00A4376C">
        <w:rPr>
          <w:i/>
          <w:iCs/>
          <w:lang w:bidi="ar-EG"/>
        </w:rPr>
        <w:t>Rev.</w:t>
      </w:r>
      <w:r w:rsidRPr="00DD50B8">
        <w:rPr>
          <w:i/>
          <w:iCs/>
          <w:lang w:bidi="ar-EG"/>
        </w:rPr>
        <w:t>1</w:t>
      </w:r>
      <w:r w:rsidRPr="00A4376C">
        <w:rPr>
          <w:i/>
          <w:iCs/>
          <w:lang w:bidi="ar-EG"/>
        </w:rPr>
        <w:t>)</w:t>
      </w:r>
      <w:r w:rsidRPr="00A4376C">
        <w:rPr>
          <w:i/>
          <w:iCs/>
          <w:rtl/>
          <w:lang w:bidi="ar-EG"/>
        </w:rPr>
        <w:t>، خلص المؤتمر </w:t>
      </w:r>
      <w:r w:rsidRPr="00A4376C">
        <w:rPr>
          <w:i/>
          <w:iCs/>
          <w:lang w:bidi="ar-EG"/>
        </w:rPr>
        <w:t>WRC</w:t>
      </w:r>
      <w:r w:rsidRPr="00A4376C">
        <w:rPr>
          <w:i/>
          <w:iCs/>
          <w:lang w:bidi="ar-EG"/>
        </w:rPr>
        <w:noBreakHyphen/>
      </w:r>
      <w:r w:rsidRPr="00DD50B8">
        <w:rPr>
          <w:i/>
          <w:iCs/>
          <w:lang w:bidi="ar-EG"/>
        </w:rPr>
        <w:t>15</w:t>
      </w:r>
      <w:r w:rsidRPr="00A4376C">
        <w:rPr>
          <w:i/>
          <w:iCs/>
          <w:rtl/>
          <w:lang w:bidi="ar-EG"/>
        </w:rPr>
        <w:t xml:space="preserve"> إلى أن هناك حاجة إلى المزيد من الدراسات قبل اتخاذ أي قرار تنظيمي. ولأغراض إجراء هذه الدراسات، وافق المؤتمر </w:t>
      </w:r>
      <w:r w:rsidRPr="00A4376C">
        <w:rPr>
          <w:i/>
          <w:iCs/>
          <w:lang w:bidi="ar-EG"/>
        </w:rPr>
        <w:t>WRC</w:t>
      </w:r>
      <w:r w:rsidRPr="00A4376C">
        <w:rPr>
          <w:i/>
          <w:iCs/>
          <w:lang w:bidi="ar-EG"/>
        </w:rPr>
        <w:noBreakHyphen/>
      </w:r>
      <w:r w:rsidRPr="00DD50B8">
        <w:rPr>
          <w:i/>
          <w:iCs/>
          <w:lang w:bidi="ar-EG"/>
        </w:rPr>
        <w:t>15</w:t>
      </w:r>
      <w:r w:rsidRPr="00A4376C">
        <w:rPr>
          <w:i/>
          <w:iCs/>
          <w:rtl/>
          <w:lang w:bidi="ar-EG"/>
        </w:rPr>
        <w:t xml:space="preserve"> على تكليف المكتب بإصدار رسالة معممة تحوي نسقاً موحداً قد ترغب الإدارات بأن تقدم وفقه إلى المكتب، على أساس طوعي، خصائص وعدد المحطات الأرضية النمطية المنشورة في بلدانها، حسب توفرها ولأغراض توفير المعلومات حصراً."</w:t>
      </w:r>
    </w:p>
    <w:p w14:paraId="2ED99E32" w14:textId="77777777" w:rsidR="00F56271" w:rsidRPr="00A4376C" w:rsidRDefault="00F56271" w:rsidP="00F56271">
      <w:pPr>
        <w:rPr>
          <w:rtl/>
          <w:lang w:bidi="ar-EG"/>
        </w:rPr>
      </w:pPr>
      <w:r w:rsidRPr="00A4376C">
        <w:rPr>
          <w:rtl/>
          <w:lang w:bidi="ar-EG"/>
        </w:rPr>
        <w:t xml:space="preserve">وكانت الرسالة المعممة </w:t>
      </w:r>
      <w:hyperlink r:id="rId39" w:history="1">
        <w:r w:rsidRPr="00A4376C">
          <w:rPr>
            <w:rStyle w:val="Hyperlink"/>
            <w:lang w:val="en-GB" w:bidi="ar-EG"/>
          </w:rPr>
          <w:t>CR/</w:t>
        </w:r>
        <w:r w:rsidRPr="00DD50B8">
          <w:rPr>
            <w:rStyle w:val="Hyperlink"/>
            <w:lang w:bidi="ar-EG"/>
          </w:rPr>
          <w:t>404</w:t>
        </w:r>
      </w:hyperlink>
      <w:r w:rsidRPr="00A4376C">
        <w:rPr>
          <w:rtl/>
          <w:lang w:bidi="ar-EG"/>
        </w:rPr>
        <w:t xml:space="preserve"> المؤرخة </w:t>
      </w:r>
      <w:r w:rsidRPr="00DD50B8">
        <w:rPr>
          <w:lang w:bidi="ar-EG"/>
        </w:rPr>
        <w:t>23</w:t>
      </w:r>
      <w:r w:rsidRPr="00A4376C">
        <w:rPr>
          <w:rtl/>
          <w:lang w:bidi="ar-EG"/>
        </w:rPr>
        <w:t xml:space="preserve"> مايو </w:t>
      </w:r>
      <w:r w:rsidRPr="00DD50B8">
        <w:rPr>
          <w:lang w:bidi="ar-EG"/>
        </w:rPr>
        <w:t>2016</w:t>
      </w:r>
      <w:r w:rsidRPr="00A4376C">
        <w:rPr>
          <w:rtl/>
          <w:lang w:bidi="ar-EG"/>
        </w:rPr>
        <w:t xml:space="preserve"> أبلغت الإدارات أن بإمكانها، بموجب هذا المقرر، تقديم المعلومات المذكورة أعلاه من خلال منصة قائمة على شبكة الإنترنت.</w:t>
      </w:r>
    </w:p>
    <w:p w14:paraId="6D969FE1" w14:textId="77777777" w:rsidR="00F56271" w:rsidRPr="00B24BC7" w:rsidRDefault="00F56271" w:rsidP="00F56271">
      <w:pPr>
        <w:rPr>
          <w:rtl/>
          <w:lang w:bidi="ar-EG"/>
        </w:rPr>
      </w:pPr>
      <w:r w:rsidRPr="00A4376C">
        <w:rPr>
          <w:rtl/>
          <w:lang w:bidi="ar-EG"/>
        </w:rPr>
        <w:lastRenderedPageBreak/>
        <w:t xml:space="preserve">وعلى النحو المبين في مقرر المؤتمر العالمي للاتصالات الراديوية لعام </w:t>
      </w:r>
      <w:r w:rsidRPr="00DD50B8">
        <w:rPr>
          <w:lang w:bidi="ar-EG"/>
        </w:rPr>
        <w:t>2015</w:t>
      </w:r>
      <w:r w:rsidRPr="00A4376C">
        <w:rPr>
          <w:rtl/>
          <w:lang w:bidi="ar-EG"/>
        </w:rPr>
        <w:t xml:space="preserve">، </w:t>
      </w:r>
      <w:r>
        <w:rPr>
          <w:rFonts w:hint="cs"/>
          <w:rtl/>
          <w:lang w:bidi="ar-EG"/>
        </w:rPr>
        <w:t xml:space="preserve">كان المقصود </w:t>
      </w:r>
      <w:r w:rsidRPr="00A4376C">
        <w:rPr>
          <w:rtl/>
          <w:lang w:bidi="ar-EG"/>
        </w:rPr>
        <w:t xml:space="preserve">من البيانات المجمعة أن تستعمل في دراسات أخرى بشأن المسائل التقنية والتنظيمية المتصلة بالاعتراف الدولي الممكن بالمحطات الأرضية النمطية في الخدمة الثابتة </w:t>
      </w:r>
      <w:proofErr w:type="spellStart"/>
      <w:r w:rsidRPr="00A4376C">
        <w:rPr>
          <w:rtl/>
          <w:lang w:bidi="ar-EG"/>
        </w:rPr>
        <w:t>الساتلية</w:t>
      </w:r>
      <w:proofErr w:type="spellEnd"/>
      <w:r w:rsidRPr="00A4376C">
        <w:rPr>
          <w:rtl/>
          <w:lang w:bidi="ar-EG"/>
        </w:rPr>
        <w:t xml:space="preserve"> </w:t>
      </w:r>
      <w:r w:rsidRPr="007F1A82">
        <w:rPr>
          <w:lang w:val="en-GB" w:bidi="ar-EG"/>
        </w:rPr>
        <w:t>(</w:t>
      </w:r>
      <w:r w:rsidRPr="00A4376C">
        <w:rPr>
          <w:lang w:val="en-GB" w:bidi="ar-EG"/>
        </w:rPr>
        <w:t>FSS</w:t>
      </w:r>
      <w:r w:rsidRPr="007F1A82">
        <w:rPr>
          <w:lang w:val="en-GB" w:bidi="ar-EG"/>
        </w:rPr>
        <w:t>)</w:t>
      </w:r>
      <w:r w:rsidRPr="00A4376C">
        <w:rPr>
          <w:rtl/>
          <w:lang w:bidi="ar-EG"/>
        </w:rPr>
        <w:t>، ولا</w:t>
      </w:r>
      <w:r>
        <w:rPr>
          <w:rFonts w:hint="cs"/>
          <w:rtl/>
          <w:lang w:bidi="ar-EG"/>
        </w:rPr>
        <w:t> </w:t>
      </w:r>
      <w:r w:rsidRPr="00B24BC7">
        <w:rPr>
          <w:rtl/>
          <w:lang w:bidi="ar-EG"/>
        </w:rPr>
        <w:t>سيما عند استخدامها بمقاسات هوائي صغيرة جداً ونشرها في كل مكان.</w:t>
      </w:r>
    </w:p>
    <w:p w14:paraId="46807206" w14:textId="77777777" w:rsidR="00F56271" w:rsidRPr="00B24BC7" w:rsidRDefault="00F56271" w:rsidP="00F56271">
      <w:pPr>
        <w:rPr>
          <w:rtl/>
          <w:lang w:val="en-GB" w:bidi="ar-EG"/>
        </w:rPr>
      </w:pPr>
      <w:r w:rsidRPr="00B24BC7">
        <w:rPr>
          <w:rFonts w:hint="cs"/>
          <w:rtl/>
          <w:lang w:bidi="ar-EG"/>
        </w:rPr>
        <w:t>و</w:t>
      </w:r>
      <w:r>
        <w:rPr>
          <w:rFonts w:hint="cs"/>
          <w:rtl/>
          <w:lang w:bidi="ar-EG"/>
        </w:rPr>
        <w:t>أ</w:t>
      </w:r>
      <w:r w:rsidRPr="00B24BC7">
        <w:rPr>
          <w:rFonts w:hint="cs"/>
          <w:rtl/>
          <w:lang w:bidi="ar-EG"/>
        </w:rPr>
        <w:t xml:space="preserve">حيطت </w:t>
      </w:r>
      <w:r>
        <w:rPr>
          <w:rFonts w:hint="cs"/>
          <w:rtl/>
          <w:lang w:bidi="ar-EG"/>
        </w:rPr>
        <w:t xml:space="preserve">فرقة العمل </w:t>
      </w:r>
      <w:r w:rsidRPr="00DD50B8">
        <w:rPr>
          <w:lang w:bidi="ar-EG"/>
        </w:rPr>
        <w:t>4</w:t>
      </w:r>
      <w:r>
        <w:rPr>
          <w:lang w:val="en-GB" w:bidi="ar-EG"/>
        </w:rPr>
        <w:t>A</w:t>
      </w:r>
      <w:r w:rsidRPr="00B24BC7">
        <w:rPr>
          <w:rtl/>
          <w:lang w:bidi="ar-EG"/>
        </w:rPr>
        <w:t xml:space="preserve"> </w:t>
      </w:r>
      <w:r>
        <w:rPr>
          <w:rFonts w:hint="cs"/>
          <w:rtl/>
          <w:lang w:bidi="ar-EG"/>
        </w:rPr>
        <w:t xml:space="preserve">لقطاع الاتصالات الراديوية علماً بالمنصة </w:t>
      </w:r>
      <w:r w:rsidRPr="00B24BC7">
        <w:rPr>
          <w:rtl/>
          <w:lang w:bidi="ar-EG"/>
        </w:rPr>
        <w:t xml:space="preserve">القائمة على شبكة الإنترنت لتقديم البيانات عن المحطات الأرضية النمطية للخدمة الثابتة </w:t>
      </w:r>
      <w:proofErr w:type="spellStart"/>
      <w:r w:rsidRPr="00B24BC7">
        <w:rPr>
          <w:rtl/>
          <w:lang w:bidi="ar-EG"/>
        </w:rPr>
        <w:t>الساتلية</w:t>
      </w:r>
      <w:proofErr w:type="spellEnd"/>
      <w:r w:rsidRPr="00B24BC7">
        <w:rPr>
          <w:rtl/>
          <w:lang w:bidi="ar-EG"/>
        </w:rPr>
        <w:t xml:space="preserve"> وكذلك البيانات التي تلقاها المكتب </w:t>
      </w:r>
      <w:r w:rsidRPr="00B24BC7">
        <w:rPr>
          <w:rFonts w:hint="cs"/>
          <w:rtl/>
          <w:lang w:val="en-GB" w:bidi="ar-EG"/>
        </w:rPr>
        <w:t xml:space="preserve">(انظر </w:t>
      </w:r>
      <w:hyperlink r:id="rId40" w:history="1">
        <w:r w:rsidRPr="00B24BC7">
          <w:rPr>
            <w:rStyle w:val="Hyperlink"/>
            <w:rFonts w:hint="cs"/>
            <w:rtl/>
            <w:lang w:val="en-GB" w:bidi="ar-EG"/>
          </w:rPr>
          <w:t xml:space="preserve">الوثيقة </w:t>
        </w:r>
        <w:r w:rsidRPr="00DD50B8">
          <w:rPr>
            <w:rStyle w:val="Hyperlink"/>
            <w:lang w:bidi="ar-EG"/>
          </w:rPr>
          <w:t>4</w:t>
        </w:r>
        <w:r w:rsidRPr="00B24BC7">
          <w:rPr>
            <w:rStyle w:val="Hyperlink"/>
            <w:lang w:bidi="ar-EG"/>
          </w:rPr>
          <w:t>A/</w:t>
        </w:r>
        <w:r w:rsidRPr="00DD50B8">
          <w:rPr>
            <w:rStyle w:val="Hyperlink"/>
            <w:lang w:bidi="ar-EG"/>
          </w:rPr>
          <w:t>660</w:t>
        </w:r>
      </w:hyperlink>
      <w:r w:rsidRPr="00B24BC7">
        <w:rPr>
          <w:rFonts w:hint="cs"/>
          <w:rtl/>
          <w:lang w:bidi="ar-EG"/>
        </w:rPr>
        <w:t>)</w:t>
      </w:r>
      <w:r w:rsidRPr="00B24BC7">
        <w:rPr>
          <w:rtl/>
          <w:lang w:bidi="ar-EG"/>
        </w:rPr>
        <w:t>.</w:t>
      </w:r>
    </w:p>
    <w:p w14:paraId="48A3309D" w14:textId="77777777" w:rsidR="00F56271" w:rsidRDefault="00F56271" w:rsidP="00F56271">
      <w:pPr>
        <w:rPr>
          <w:rtl/>
          <w:lang w:bidi="ar-EG"/>
        </w:rPr>
      </w:pPr>
      <w:r>
        <w:rPr>
          <w:rFonts w:hint="cs"/>
          <w:rtl/>
          <w:lang w:bidi="ar-EG"/>
        </w:rPr>
        <w:t xml:space="preserve">واستلم المكتب بطاقات تبليغ من إدارتين فقط (انظر </w:t>
      </w:r>
    </w:p>
    <w:p w14:paraId="378CC81C" w14:textId="77777777" w:rsidR="00F56271" w:rsidRDefault="00346100" w:rsidP="00F56271">
      <w:pPr>
        <w:spacing w:before="0"/>
        <w:rPr>
          <w:rtl/>
        </w:rPr>
      </w:pPr>
      <w:hyperlink r:id="rId41" w:history="1">
        <w:r w:rsidR="00F56271" w:rsidRPr="00B24BC7">
          <w:rPr>
            <w:rStyle w:val="Hyperlink"/>
            <w:lang w:bidi="ar-EG"/>
          </w:rPr>
          <w:t>https://www.itu.int/net</w:t>
        </w:r>
        <w:r w:rsidR="00F56271" w:rsidRPr="00DD50B8">
          <w:rPr>
            <w:rStyle w:val="Hyperlink"/>
            <w:lang w:bidi="ar-EG"/>
          </w:rPr>
          <w:t>4</w:t>
        </w:r>
        <w:r w:rsidR="00F56271" w:rsidRPr="00B24BC7">
          <w:rPr>
            <w:rStyle w:val="Hyperlink"/>
            <w:lang w:bidi="ar-EG"/>
          </w:rPr>
          <w:t>/ITU-R/space/TypicalESinFSS/TypicalESinFSS_Station/Posted</w:t>
        </w:r>
      </w:hyperlink>
      <w:r w:rsidR="00F56271">
        <w:rPr>
          <w:rFonts w:hint="cs"/>
          <w:rtl/>
        </w:rPr>
        <w:t>).</w:t>
      </w:r>
    </w:p>
    <w:p w14:paraId="2EE5A22E" w14:textId="77777777" w:rsidR="00F56271" w:rsidRPr="00B24BC7" w:rsidRDefault="00F56271" w:rsidP="00F56271">
      <w:pPr>
        <w:rPr>
          <w:rtl/>
          <w:lang w:val="en-GB" w:bidi="ar-EG"/>
        </w:rPr>
      </w:pPr>
      <w:r>
        <w:rPr>
          <w:rFonts w:hint="cs"/>
          <w:rtl/>
        </w:rPr>
        <w:t xml:space="preserve">وعلاوةً على ذلك، فإنه باستثناء الوثيقة المقدمة من المكتب، لم تقدم أي مساهمات أخرى إلى فرقة العمل </w:t>
      </w:r>
      <w:r w:rsidRPr="00DD50B8">
        <w:t>4</w:t>
      </w:r>
      <w:r>
        <w:rPr>
          <w:lang w:val="en-GB"/>
        </w:rPr>
        <w:t>A</w:t>
      </w:r>
      <w:r>
        <w:rPr>
          <w:rFonts w:hint="cs"/>
          <w:rtl/>
          <w:lang w:val="en-GB" w:bidi="ar-EG"/>
        </w:rPr>
        <w:t xml:space="preserve"> لقطاع الاتصالات الراديوية بشأن هذا الموضوع.</w:t>
      </w:r>
    </w:p>
    <w:p w14:paraId="3A8B878B" w14:textId="77777777" w:rsidR="00F56271" w:rsidRDefault="00F56271" w:rsidP="00F56271">
      <w:pPr>
        <w:pBdr>
          <w:top w:val="single" w:sz="4" w:space="1" w:color="auto"/>
          <w:left w:val="single" w:sz="4" w:space="4" w:color="auto"/>
          <w:bottom w:val="single" w:sz="4" w:space="1" w:color="auto"/>
          <w:right w:val="single" w:sz="4" w:space="4" w:color="auto"/>
        </w:pBdr>
        <w:rPr>
          <w:rtl/>
          <w:lang w:bidi="ar-EG"/>
        </w:rPr>
      </w:pPr>
      <w:r>
        <w:rPr>
          <w:rFonts w:hint="cs"/>
          <w:rtl/>
          <w:lang w:bidi="ar-EG"/>
        </w:rPr>
        <w:t xml:space="preserve">نظراً لقلة الاهتمام بمواصلة الدراسات بشأن هذا الموضوع، قد يرغب المؤتمر في أن يكلف المكتب بالتوقف عن جمع معلومات عن المحطات الأرضية النمطية في الخدمة الثابتة </w:t>
      </w:r>
      <w:proofErr w:type="spellStart"/>
      <w:r>
        <w:rPr>
          <w:rFonts w:hint="cs"/>
          <w:rtl/>
          <w:lang w:bidi="ar-EG"/>
        </w:rPr>
        <w:t>الساتلية</w:t>
      </w:r>
      <w:proofErr w:type="spellEnd"/>
      <w:r>
        <w:rPr>
          <w:rFonts w:hint="cs"/>
          <w:rtl/>
          <w:lang w:bidi="ar-EG"/>
        </w:rPr>
        <w:t>.</w:t>
      </w:r>
    </w:p>
    <w:p w14:paraId="15DBA841" w14:textId="7C4499CC" w:rsidR="00F56271" w:rsidRPr="00884502" w:rsidRDefault="00F56271" w:rsidP="00F56271">
      <w:pPr>
        <w:pStyle w:val="Heading3"/>
        <w:spacing w:before="240"/>
        <w:rPr>
          <w:rtl/>
        </w:rPr>
      </w:pPr>
      <w:bookmarkStart w:id="415" w:name="_Toc445010"/>
      <w:bookmarkStart w:id="416" w:name="_Toc445161"/>
      <w:bookmarkStart w:id="417" w:name="_Toc20928036"/>
      <w:r w:rsidRPr="00DD50B8">
        <w:t>3</w:t>
      </w:r>
      <w:r w:rsidRPr="00884502">
        <w:t>.</w:t>
      </w:r>
      <w:r w:rsidRPr="00DD50B8">
        <w:t>4</w:t>
      </w:r>
      <w:r w:rsidRPr="00884502">
        <w:t>.</w:t>
      </w:r>
      <w:r w:rsidRPr="00DD50B8">
        <w:t>3</w:t>
      </w:r>
      <w:r w:rsidRPr="00884502">
        <w:rPr>
          <w:rtl/>
        </w:rPr>
        <w:tab/>
      </w:r>
      <w:r w:rsidRPr="00884502">
        <w:rPr>
          <w:rFonts w:hint="cs"/>
          <w:rtl/>
        </w:rPr>
        <w:t>المعلمات المفرطة</w:t>
      </w:r>
      <w:bookmarkEnd w:id="415"/>
      <w:bookmarkEnd w:id="416"/>
      <w:bookmarkEnd w:id="417"/>
    </w:p>
    <w:p w14:paraId="26D28767" w14:textId="77777777" w:rsidR="00F56271" w:rsidRDefault="00F56271" w:rsidP="00F56271">
      <w:pPr>
        <w:rPr>
          <w:rtl/>
          <w:lang w:val="en-GB" w:bidi="ar-EG"/>
        </w:rPr>
      </w:pPr>
      <w:r>
        <w:rPr>
          <w:rFonts w:hint="cs"/>
          <w:rtl/>
          <w:lang w:bidi="ar-EG"/>
        </w:rPr>
        <w:t xml:space="preserve">في تقرير المدير إلى المؤتمر </w:t>
      </w:r>
      <w:r w:rsidRPr="0075551D">
        <w:t>WRC-</w:t>
      </w:r>
      <w:r w:rsidRPr="00DD50B8">
        <w:t>15</w:t>
      </w:r>
      <w:r>
        <w:rPr>
          <w:rFonts w:hint="cs"/>
          <w:rtl/>
        </w:rPr>
        <w:t xml:space="preserve"> (انظر القسم </w:t>
      </w:r>
      <w:r w:rsidRPr="00DD50B8">
        <w:t>9</w:t>
      </w:r>
      <w:r>
        <w:rPr>
          <w:lang w:val="en-GB"/>
        </w:rPr>
        <w:t>.</w:t>
      </w:r>
      <w:r w:rsidRPr="00DD50B8">
        <w:t>3</w:t>
      </w:r>
      <w:r>
        <w:rPr>
          <w:lang w:val="en-GB"/>
        </w:rPr>
        <w:t>.</w:t>
      </w:r>
      <w:r w:rsidRPr="00DD50B8">
        <w:t>2</w:t>
      </w:r>
      <w:r>
        <w:rPr>
          <w:lang w:val="en-GB"/>
        </w:rPr>
        <w:t>.</w:t>
      </w:r>
      <w:r w:rsidRPr="00DD50B8">
        <w:t>3</w:t>
      </w:r>
      <w:r>
        <w:rPr>
          <w:rFonts w:hint="cs"/>
          <w:rtl/>
          <w:lang w:val="en-GB" w:bidi="ar-EG"/>
        </w:rPr>
        <w:t xml:space="preserve"> من المراجعة </w:t>
      </w:r>
      <w:r w:rsidRPr="00DD50B8">
        <w:rPr>
          <w:lang w:bidi="ar-EG"/>
        </w:rPr>
        <w:t>1</w:t>
      </w:r>
      <w:r>
        <w:rPr>
          <w:rFonts w:hint="cs"/>
          <w:rtl/>
          <w:lang w:val="en-GB" w:bidi="ar-EG"/>
        </w:rPr>
        <w:t xml:space="preserve"> للإضافة </w:t>
      </w:r>
      <w:r w:rsidRPr="00DD50B8">
        <w:rPr>
          <w:lang w:bidi="ar-EG"/>
        </w:rPr>
        <w:t>2</w:t>
      </w:r>
      <w:r>
        <w:rPr>
          <w:rFonts w:hint="cs"/>
          <w:rtl/>
          <w:lang w:val="en-GB" w:bidi="ar-EG"/>
        </w:rPr>
        <w:t xml:space="preserve"> للوثيقة </w:t>
      </w:r>
      <w:r w:rsidRPr="00DD50B8">
        <w:rPr>
          <w:lang w:bidi="ar-EG"/>
        </w:rPr>
        <w:t>4</w:t>
      </w:r>
      <w:r>
        <w:rPr>
          <w:rFonts w:hint="cs"/>
          <w:rtl/>
          <w:lang w:val="en-GB" w:bidi="ar-EG"/>
        </w:rPr>
        <w:t xml:space="preserve">)، أبلغ المكتب عن مسألة الخصائص المفرطة أو غير الواقعية لتخصيصات تردد مسجلة لشبكات </w:t>
      </w:r>
      <w:proofErr w:type="spellStart"/>
      <w:r>
        <w:rPr>
          <w:rFonts w:hint="cs"/>
          <w:rtl/>
          <w:lang w:val="en-GB" w:bidi="ar-EG"/>
        </w:rPr>
        <w:t>ساتلية</w:t>
      </w:r>
      <w:proofErr w:type="spellEnd"/>
      <w:r>
        <w:rPr>
          <w:rFonts w:hint="cs"/>
          <w:rtl/>
          <w:lang w:val="en-GB" w:bidi="ar-EG"/>
        </w:rPr>
        <w:t xml:space="preserve"> مستقرة بالنسبة إلى الأرض تعمل في الخدمات الثابتة </w:t>
      </w:r>
      <w:proofErr w:type="spellStart"/>
      <w:r>
        <w:rPr>
          <w:rFonts w:hint="cs"/>
          <w:rtl/>
          <w:lang w:val="en-GB" w:bidi="ar-EG"/>
        </w:rPr>
        <w:t>الساتلية</w:t>
      </w:r>
      <w:proofErr w:type="spellEnd"/>
      <w:r>
        <w:rPr>
          <w:rFonts w:hint="cs"/>
          <w:rtl/>
          <w:lang w:val="en-GB" w:bidi="ar-EG"/>
        </w:rPr>
        <w:t xml:space="preserve"> والإذاعية </w:t>
      </w:r>
      <w:proofErr w:type="spellStart"/>
      <w:r>
        <w:rPr>
          <w:rFonts w:hint="cs"/>
          <w:rtl/>
          <w:lang w:val="en-GB" w:bidi="ar-EG"/>
        </w:rPr>
        <w:t>الساتلية</w:t>
      </w:r>
      <w:proofErr w:type="spellEnd"/>
      <w:r>
        <w:rPr>
          <w:rFonts w:hint="cs"/>
          <w:rtl/>
          <w:lang w:val="en-GB" w:bidi="ar-EG"/>
        </w:rPr>
        <w:t xml:space="preserve"> والمتنقلة </w:t>
      </w:r>
      <w:proofErr w:type="spellStart"/>
      <w:r>
        <w:rPr>
          <w:rFonts w:hint="cs"/>
          <w:rtl/>
          <w:lang w:val="en-GB" w:bidi="ar-EG"/>
        </w:rPr>
        <w:t>الساتلية</w:t>
      </w:r>
      <w:proofErr w:type="spellEnd"/>
      <w:r>
        <w:rPr>
          <w:rFonts w:hint="cs"/>
          <w:rtl/>
          <w:lang w:val="en-GB" w:bidi="ar-EG"/>
        </w:rPr>
        <w:t xml:space="preserve"> ووظائف العمليات الفضائية المرتبطة بها.</w:t>
      </w:r>
    </w:p>
    <w:p w14:paraId="75A14053" w14:textId="77777777" w:rsidR="00F56271" w:rsidRDefault="00F56271" w:rsidP="00F56271">
      <w:pPr>
        <w:rPr>
          <w:rtl/>
          <w:lang w:val="en-GB" w:bidi="ar-EG"/>
        </w:rPr>
      </w:pPr>
      <w:r>
        <w:rPr>
          <w:rFonts w:hint="cs"/>
          <w:rtl/>
          <w:lang w:val="en-GB" w:bidi="ar-EG"/>
        </w:rPr>
        <w:t xml:space="preserve">وطلب المؤتمر </w:t>
      </w:r>
      <w:r w:rsidRPr="0075551D">
        <w:t>WRC-</w:t>
      </w:r>
      <w:r w:rsidRPr="00DD50B8">
        <w:t>15</w:t>
      </w:r>
      <w:r>
        <w:rPr>
          <w:rFonts w:hint="cs"/>
          <w:rtl/>
        </w:rPr>
        <w:t xml:space="preserve"> من المكتب أن يحيل هذه المسألة إلى فرقة العمل </w:t>
      </w:r>
      <w:r w:rsidRPr="00DD50B8">
        <w:t>4</w:t>
      </w:r>
      <w:r>
        <w:rPr>
          <w:lang w:val="en-GB"/>
        </w:rPr>
        <w:t>A</w:t>
      </w:r>
      <w:r>
        <w:rPr>
          <w:rFonts w:hint="cs"/>
          <w:rtl/>
          <w:lang w:val="en-GB" w:bidi="ar-EG"/>
        </w:rPr>
        <w:t xml:space="preserve"> بقطاع الاتصالات الراديوية والتي أحاطت علماً بالمسائل المرفوعة من المكتب في الوثيقة </w:t>
      </w:r>
      <w:r w:rsidRPr="00DD50B8">
        <w:rPr>
          <w:lang w:bidi="ar-EG"/>
        </w:rPr>
        <w:t>4</w:t>
      </w:r>
      <w:r>
        <w:rPr>
          <w:lang w:val="en-GB" w:bidi="ar-EG"/>
        </w:rPr>
        <w:t>A/</w:t>
      </w:r>
      <w:r w:rsidRPr="00DD50B8">
        <w:rPr>
          <w:lang w:bidi="ar-EG"/>
        </w:rPr>
        <w:t>52</w:t>
      </w:r>
      <w:r>
        <w:rPr>
          <w:rFonts w:hint="cs"/>
          <w:rtl/>
          <w:lang w:val="en-GB" w:bidi="ar-EG"/>
        </w:rPr>
        <w:t xml:space="preserve">. وقد استعرضت بشكل خاص المسألة التي تتعلق بالقيم المقدمة للنسبة موجة حاملة إلى ضوضاء المطلوبة للفحص بموجب الرقم </w:t>
      </w:r>
      <w:r w:rsidRPr="00DD50B8">
        <w:rPr>
          <w:b/>
          <w:bCs/>
          <w:lang w:bidi="ar-EG"/>
        </w:rPr>
        <w:t>32</w:t>
      </w:r>
      <w:r w:rsidRPr="00884502">
        <w:rPr>
          <w:b/>
          <w:bCs/>
          <w:lang w:val="en-GB" w:bidi="ar-EG"/>
        </w:rPr>
        <w:t>A.</w:t>
      </w:r>
      <w:r w:rsidRPr="00DD50B8">
        <w:rPr>
          <w:b/>
          <w:bCs/>
          <w:lang w:bidi="ar-EG"/>
        </w:rPr>
        <w:t>11</w:t>
      </w:r>
      <w:r>
        <w:rPr>
          <w:rFonts w:hint="cs"/>
          <w:rtl/>
          <w:lang w:val="en-GB" w:bidi="ar-EG"/>
        </w:rPr>
        <w:t>.</w:t>
      </w:r>
    </w:p>
    <w:p w14:paraId="462D9C0D" w14:textId="77777777" w:rsidR="00F56271" w:rsidRPr="00884502" w:rsidRDefault="00F56271" w:rsidP="00F56271">
      <w:pPr>
        <w:rPr>
          <w:rtl/>
          <w:lang w:val="en-GB" w:bidi="ar-EG"/>
        </w:rPr>
      </w:pPr>
      <w:r>
        <w:rPr>
          <w:rFonts w:hint="cs"/>
          <w:rtl/>
          <w:lang w:val="en-GB" w:bidi="ar-EG"/>
        </w:rPr>
        <w:t xml:space="preserve">ويتوقع المكتب أن تواصل لجنة الدراسات </w:t>
      </w:r>
      <w:r w:rsidRPr="00DD50B8">
        <w:rPr>
          <w:lang w:bidi="ar-EG"/>
        </w:rPr>
        <w:t>4</w:t>
      </w:r>
      <w:r>
        <w:rPr>
          <w:rFonts w:hint="cs"/>
          <w:rtl/>
          <w:lang w:val="en-GB" w:bidi="ar-EG"/>
        </w:rPr>
        <w:t xml:space="preserve"> لقطاع الاتصالات الراديوية المداولات بشأن المسائل الأخرى المدرجة في الوثيقة</w:t>
      </w:r>
      <w:r>
        <w:rPr>
          <w:rFonts w:hint="eastAsia"/>
          <w:rtl/>
          <w:lang w:val="en-GB" w:bidi="ar-EG"/>
        </w:rPr>
        <w:t> </w:t>
      </w:r>
      <w:r w:rsidRPr="00DD50B8">
        <w:rPr>
          <w:lang w:bidi="ar-EG"/>
        </w:rPr>
        <w:t>4</w:t>
      </w:r>
      <w:r>
        <w:rPr>
          <w:lang w:val="en-GB" w:bidi="ar-EG"/>
        </w:rPr>
        <w:t>A/</w:t>
      </w:r>
      <w:r w:rsidRPr="00DD50B8">
        <w:rPr>
          <w:lang w:bidi="ar-EG"/>
        </w:rPr>
        <w:t>52</w:t>
      </w:r>
      <w:r>
        <w:rPr>
          <w:rFonts w:hint="cs"/>
          <w:rtl/>
          <w:lang w:val="en-GB" w:bidi="ar-EG"/>
        </w:rPr>
        <w:t xml:space="preserve"> لتحسين وضع يؤدي في الوقت الراهن إلى عمليات تنسيق غير ضرورية وعدم استعمال موارد الطيف/المدار بكفاءة.</w:t>
      </w:r>
    </w:p>
    <w:p w14:paraId="5EC867C7" w14:textId="77777777" w:rsidR="00F56271" w:rsidRDefault="00F56271" w:rsidP="00F56271">
      <w:pPr>
        <w:rPr>
          <w:rtl/>
          <w:lang w:bidi="ar-EG"/>
        </w:rPr>
      </w:pPr>
      <w:r>
        <w:rPr>
          <w:rFonts w:hint="cs"/>
          <w:rtl/>
          <w:lang w:bidi="ar-EG"/>
        </w:rPr>
        <w:t>وإلى جانب المسائل المذكورة بالفعل، يرى المكتب أن هناك العديد من المعلمات يمكن للمكتب أن يحلل بشأنها البيانات المبلغ عنها لتخصيصات مسجلة في السجل الأساسي والتواصل مع الإدارة المبلغة لتوضيحها.</w:t>
      </w:r>
    </w:p>
    <w:p w14:paraId="49421AF4" w14:textId="77777777" w:rsidR="00F56271" w:rsidRDefault="00F56271" w:rsidP="00F56271">
      <w:pPr>
        <w:rPr>
          <w:rtl/>
          <w:lang w:bidi="ar-EG"/>
        </w:rPr>
      </w:pPr>
      <w:r>
        <w:rPr>
          <w:rFonts w:hint="cs"/>
          <w:rtl/>
          <w:lang w:bidi="ar-EG"/>
        </w:rPr>
        <w:t>وهذه المعلمات هي:</w:t>
      </w:r>
    </w:p>
    <w:p w14:paraId="0810DE6E" w14:textId="77777777" w:rsidR="00F56271" w:rsidRDefault="00F56271" w:rsidP="00F56271">
      <w:pPr>
        <w:pStyle w:val="enumlev1"/>
        <w:rPr>
          <w:rtl/>
          <w:lang w:bidi="ar-EG"/>
        </w:rPr>
      </w:pPr>
      <w:r>
        <w:rPr>
          <w:lang w:bidi="ar-EG"/>
        </w:rPr>
        <w:t>(</w:t>
      </w:r>
      <w:r w:rsidRPr="00DD50B8">
        <w:rPr>
          <w:lang w:bidi="ar-EG"/>
        </w:rPr>
        <w:t>1</w:t>
      </w:r>
      <w:r>
        <w:rPr>
          <w:rtl/>
          <w:lang w:bidi="ar-EG"/>
        </w:rPr>
        <w:tab/>
      </w:r>
      <w:r>
        <w:rPr>
          <w:rFonts w:hint="cs"/>
          <w:rtl/>
          <w:lang w:bidi="ar-EG"/>
        </w:rPr>
        <w:t>مخططات إشعاع غير واقعية للهوائيات</w:t>
      </w:r>
    </w:p>
    <w:p w14:paraId="0A31E8FF" w14:textId="77777777" w:rsidR="00F56271" w:rsidRPr="00C12974" w:rsidRDefault="00F56271" w:rsidP="00F56271">
      <w:pPr>
        <w:pStyle w:val="enumlev2"/>
        <w:rPr>
          <w:rtl/>
          <w:lang w:val="en-GB" w:bidi="ar-EG"/>
        </w:rPr>
      </w:pPr>
      <w:r>
        <w:rPr>
          <w:rFonts w:hint="cs"/>
          <w:rtl/>
          <w:lang w:bidi="ar-EG"/>
        </w:rPr>
        <w:t>-</w:t>
      </w:r>
      <w:r>
        <w:rPr>
          <w:rtl/>
          <w:lang w:bidi="ar-EG"/>
        </w:rPr>
        <w:tab/>
      </w:r>
      <w:r>
        <w:rPr>
          <w:rFonts w:hint="cs"/>
          <w:rtl/>
          <w:lang w:bidi="ar-EG"/>
        </w:rPr>
        <w:t xml:space="preserve">الهوائيات غير اتجاهية مرتفعة الكسب، مخططات إشعاع الهوائيات </w:t>
      </w:r>
      <w:r w:rsidRPr="0075551D">
        <w:rPr>
          <w:lang w:eastAsia="zh-CN"/>
        </w:rPr>
        <w:t>ND-EARTH</w:t>
      </w:r>
      <w:r>
        <w:rPr>
          <w:rFonts w:hint="cs"/>
          <w:rtl/>
          <w:lang w:eastAsia="zh-CN"/>
        </w:rPr>
        <w:t xml:space="preserve"> المبلغ عنها بقيم كسب أقصى للهوائي تزيد عن </w:t>
      </w:r>
      <w:r>
        <w:rPr>
          <w:lang w:val="en-GB" w:eastAsia="zh-CN"/>
        </w:rPr>
        <w:t>dB </w:t>
      </w:r>
      <w:r w:rsidRPr="00DD50B8">
        <w:rPr>
          <w:lang w:eastAsia="zh-CN"/>
        </w:rPr>
        <w:t>10</w:t>
      </w:r>
      <w:r>
        <w:rPr>
          <w:rFonts w:hint="cs"/>
          <w:rtl/>
          <w:lang w:val="en-GB" w:eastAsia="zh-CN" w:bidi="ar-EG"/>
        </w:rPr>
        <w:t>؛</w:t>
      </w:r>
    </w:p>
    <w:p w14:paraId="37C4399B" w14:textId="77777777" w:rsidR="00F56271" w:rsidRPr="00C12974" w:rsidRDefault="00F56271" w:rsidP="00F56271">
      <w:pPr>
        <w:pStyle w:val="enumlev2"/>
        <w:rPr>
          <w:rtl/>
          <w:lang w:bidi="ar-EG"/>
        </w:rPr>
      </w:pPr>
      <w:r>
        <w:rPr>
          <w:rFonts w:hint="cs"/>
          <w:rtl/>
          <w:lang w:bidi="ar-EG"/>
        </w:rPr>
        <w:t>-</w:t>
      </w:r>
      <w:r>
        <w:rPr>
          <w:rtl/>
          <w:lang w:bidi="ar-EG"/>
        </w:rPr>
        <w:tab/>
      </w:r>
      <w:r>
        <w:rPr>
          <w:rFonts w:hint="cs"/>
          <w:rtl/>
          <w:lang w:bidi="ar-EG"/>
        </w:rPr>
        <w:t xml:space="preserve">هوائيات منخفضة الكسب تستخدم مخططات إشعاع هوائيات اتجاهية؛ يكون لها كسب يساوي أو يقل عادة عن </w:t>
      </w:r>
      <w:proofErr w:type="spellStart"/>
      <w:r>
        <w:rPr>
          <w:lang w:val="en-GB" w:eastAsia="zh-CN"/>
        </w:rPr>
        <w:t>dBi</w:t>
      </w:r>
      <w:proofErr w:type="spellEnd"/>
      <w:r>
        <w:rPr>
          <w:lang w:val="en-GB" w:eastAsia="zh-CN"/>
        </w:rPr>
        <w:t> </w:t>
      </w:r>
      <w:r w:rsidRPr="00DD50B8">
        <w:rPr>
          <w:lang w:eastAsia="zh-CN"/>
        </w:rPr>
        <w:t>8</w:t>
      </w:r>
      <w:r>
        <w:rPr>
          <w:rFonts w:hint="cs"/>
          <w:rtl/>
          <w:lang w:val="en-GB" w:eastAsia="zh-CN" w:bidi="ar-EG"/>
        </w:rPr>
        <w:t xml:space="preserve"> وتحيل إلى مخطط إشعاع الهوائي المرجعي الخاص بالتذييل </w:t>
      </w:r>
      <w:r w:rsidRPr="00DD50B8">
        <w:rPr>
          <w:lang w:eastAsia="zh-CN" w:bidi="ar-EG"/>
        </w:rPr>
        <w:t>8</w:t>
      </w:r>
      <w:r>
        <w:rPr>
          <w:rFonts w:hint="cs"/>
          <w:rtl/>
          <w:lang w:val="en-GB" w:eastAsia="zh-CN" w:bidi="ar-EG"/>
        </w:rPr>
        <w:t xml:space="preserve"> والتوصية </w:t>
      </w:r>
      <w:r w:rsidRPr="00DD50B8">
        <w:rPr>
          <w:lang w:eastAsia="zh-CN"/>
        </w:rPr>
        <w:t>465</w:t>
      </w:r>
      <w:r>
        <w:rPr>
          <w:rFonts w:hint="cs"/>
          <w:rtl/>
          <w:lang w:bidi="ar-EG"/>
        </w:rPr>
        <w:t xml:space="preserve"> والتوصية</w:t>
      </w:r>
      <w:r>
        <w:rPr>
          <w:rFonts w:hint="eastAsia"/>
          <w:rtl/>
          <w:lang w:bidi="ar-EG"/>
        </w:rPr>
        <w:t> </w:t>
      </w:r>
      <w:r w:rsidRPr="00DD50B8">
        <w:rPr>
          <w:lang w:eastAsia="zh-CN"/>
        </w:rPr>
        <w:t>580</w:t>
      </w:r>
      <w:r>
        <w:rPr>
          <w:rFonts w:hint="cs"/>
          <w:rtl/>
          <w:lang w:eastAsia="zh-CN" w:bidi="ar-EG"/>
        </w:rPr>
        <w:t>.</w:t>
      </w:r>
    </w:p>
    <w:p w14:paraId="7DE2C745" w14:textId="77777777" w:rsidR="00F56271" w:rsidRPr="00C12974" w:rsidRDefault="00F56271" w:rsidP="00F56271">
      <w:pPr>
        <w:pStyle w:val="enumlev1"/>
        <w:rPr>
          <w:rtl/>
          <w:lang w:bidi="ar-EG"/>
        </w:rPr>
      </w:pPr>
      <w:r>
        <w:rPr>
          <w:lang w:bidi="ar-EG"/>
        </w:rPr>
        <w:t>(</w:t>
      </w:r>
      <w:r w:rsidRPr="00DD50B8">
        <w:rPr>
          <w:lang w:bidi="ar-EG"/>
        </w:rPr>
        <w:t>2</w:t>
      </w:r>
      <w:r>
        <w:rPr>
          <w:lang w:bidi="ar-EG"/>
        </w:rPr>
        <w:tab/>
      </w:r>
      <w:r>
        <w:rPr>
          <w:rFonts w:hint="cs"/>
          <w:rtl/>
          <w:lang w:bidi="ar-EG"/>
        </w:rPr>
        <w:t xml:space="preserve">كسب هوائي ثابت لمحطات إرسال فضائية ترسل نحو المدار المستقر بالنسبة إلى الأرض (مطلوب في نطاقات تردد تستخدم في اتجاهي الإرسال على السواء) أعلى من قيم الكسب المشتقة من التوصية </w:t>
      </w:r>
      <w:r w:rsidRPr="0075551D">
        <w:rPr>
          <w:lang w:eastAsia="zh-CN"/>
        </w:rPr>
        <w:t>S.</w:t>
      </w:r>
      <w:r w:rsidRPr="00DD50B8">
        <w:rPr>
          <w:lang w:eastAsia="zh-CN"/>
        </w:rPr>
        <w:t>672</w:t>
      </w:r>
      <w:r w:rsidRPr="0075551D">
        <w:rPr>
          <w:lang w:eastAsia="zh-CN"/>
        </w:rPr>
        <w:t>-</w:t>
      </w:r>
      <w:r w:rsidRPr="00DD50B8">
        <w:rPr>
          <w:lang w:eastAsia="zh-CN"/>
        </w:rPr>
        <w:t>4</w:t>
      </w:r>
      <w:r>
        <w:rPr>
          <w:rFonts w:hint="cs"/>
          <w:rtl/>
          <w:lang w:bidi="ar-EG"/>
        </w:rPr>
        <w:t xml:space="preserve"> عندما يسدد الهوائي نحو نقطتين متطرفتين من خط الاستواء نسبة إلى موقع مداري اسمي (-</w:t>
      </w:r>
      <w:r w:rsidRPr="00DD50B8">
        <w:rPr>
          <w:lang w:eastAsia="zh-CN"/>
        </w:rPr>
        <w:t>81</w:t>
      </w:r>
      <w:r>
        <w:rPr>
          <w:lang w:eastAsia="zh-CN"/>
        </w:rPr>
        <w:t>,</w:t>
      </w:r>
      <w:r w:rsidRPr="00DD50B8">
        <w:rPr>
          <w:lang w:eastAsia="zh-CN"/>
        </w:rPr>
        <w:t>5</w:t>
      </w:r>
      <w:r>
        <w:rPr>
          <w:rFonts w:hint="cs"/>
          <w:rtl/>
          <w:lang w:eastAsia="zh-CN" w:bidi="ar-EG"/>
        </w:rPr>
        <w:t xml:space="preserve"> و</w:t>
      </w:r>
      <w:r w:rsidRPr="00DD50B8">
        <w:rPr>
          <w:lang w:eastAsia="zh-CN"/>
        </w:rPr>
        <w:t>81</w:t>
      </w:r>
      <w:r>
        <w:rPr>
          <w:lang w:eastAsia="zh-CN"/>
        </w:rPr>
        <w:t>,</w:t>
      </w:r>
      <w:r w:rsidRPr="00DD50B8">
        <w:rPr>
          <w:lang w:eastAsia="zh-CN"/>
        </w:rPr>
        <w:t>5</w:t>
      </w:r>
      <w:r>
        <w:rPr>
          <w:rFonts w:hint="cs"/>
          <w:rtl/>
          <w:lang w:eastAsia="zh-CN" w:bidi="ar-EG"/>
        </w:rPr>
        <w:t xml:space="preserve"> </w:t>
      </w:r>
      <w:proofErr w:type="gramStart"/>
      <w:r>
        <w:rPr>
          <w:rFonts w:hint="cs"/>
          <w:rtl/>
          <w:lang w:eastAsia="zh-CN" w:bidi="ar-EG"/>
        </w:rPr>
        <w:t>درجة)؛</w:t>
      </w:r>
      <w:proofErr w:type="gramEnd"/>
    </w:p>
    <w:p w14:paraId="0003ABB7" w14:textId="77777777" w:rsidR="00F56271" w:rsidRPr="00C12974" w:rsidRDefault="00F56271" w:rsidP="00F56271">
      <w:pPr>
        <w:pStyle w:val="enumlev1"/>
        <w:rPr>
          <w:rtl/>
          <w:lang w:bidi="ar-EG"/>
        </w:rPr>
      </w:pPr>
      <w:r>
        <w:rPr>
          <w:lang w:bidi="ar-EG"/>
        </w:rPr>
        <w:t>(</w:t>
      </w:r>
      <w:r w:rsidRPr="00DD50B8">
        <w:rPr>
          <w:lang w:bidi="ar-EG"/>
        </w:rPr>
        <w:t>3</w:t>
      </w:r>
      <w:r>
        <w:rPr>
          <w:rtl/>
          <w:lang w:bidi="ar-EG"/>
        </w:rPr>
        <w:tab/>
      </w:r>
      <w:r>
        <w:rPr>
          <w:rFonts w:hint="cs"/>
          <w:rtl/>
          <w:lang w:bidi="ar-EG"/>
        </w:rPr>
        <w:t>كثافة طيفية قصوى للقدرة منخفضة جداً للإرسال دون -</w:t>
      </w:r>
      <w:proofErr w:type="spellStart"/>
      <w:r w:rsidRPr="0075551D">
        <w:rPr>
          <w:lang w:eastAsia="zh-CN"/>
        </w:rPr>
        <w:t>dBW</w:t>
      </w:r>
      <w:proofErr w:type="spellEnd"/>
      <w:r w:rsidRPr="0075551D">
        <w:rPr>
          <w:lang w:eastAsia="zh-CN"/>
        </w:rPr>
        <w:t>/Hz</w:t>
      </w:r>
      <w:r>
        <w:rPr>
          <w:lang w:eastAsia="zh-CN"/>
        </w:rPr>
        <w:t> </w:t>
      </w:r>
      <w:r w:rsidRPr="00DD50B8">
        <w:rPr>
          <w:lang w:eastAsia="zh-CN"/>
        </w:rPr>
        <w:t>99</w:t>
      </w:r>
      <w:r>
        <w:rPr>
          <w:rFonts w:hint="cs"/>
          <w:rtl/>
          <w:lang w:eastAsia="zh-CN" w:bidi="ar-EG"/>
        </w:rPr>
        <w:t>.</w:t>
      </w:r>
    </w:p>
    <w:p w14:paraId="27DF3285" w14:textId="77777777" w:rsidR="00F56271" w:rsidRDefault="00F56271" w:rsidP="00F56271">
      <w:pPr>
        <w:pBdr>
          <w:top w:val="single" w:sz="4" w:space="1" w:color="auto"/>
          <w:left w:val="single" w:sz="4" w:space="4" w:color="auto"/>
          <w:bottom w:val="single" w:sz="4" w:space="1" w:color="auto"/>
          <w:right w:val="single" w:sz="4" w:space="4" w:color="auto"/>
        </w:pBdr>
        <w:rPr>
          <w:rtl/>
          <w:lang w:bidi="ar-EG"/>
        </w:rPr>
      </w:pPr>
      <w:r>
        <w:rPr>
          <w:rFonts w:hint="cs"/>
          <w:rtl/>
          <w:lang w:bidi="ar-EG"/>
        </w:rPr>
        <w:t xml:space="preserve">يلتمس المكتب أي مشورة من المؤتمر </w:t>
      </w:r>
      <w:r w:rsidRPr="0075551D">
        <w:rPr>
          <w:lang w:eastAsia="zh-CN"/>
        </w:rPr>
        <w:t>WRC-</w:t>
      </w:r>
      <w:r w:rsidRPr="00DD50B8">
        <w:rPr>
          <w:lang w:eastAsia="zh-CN"/>
        </w:rPr>
        <w:t>19</w:t>
      </w:r>
      <w:r>
        <w:rPr>
          <w:rFonts w:hint="cs"/>
          <w:rtl/>
          <w:lang w:eastAsia="zh-CN"/>
        </w:rPr>
        <w:t xml:space="preserve"> في هذا الشأن.</w:t>
      </w:r>
    </w:p>
    <w:p w14:paraId="38A1E425" w14:textId="477454DC" w:rsidR="00F56271" w:rsidRDefault="00F56271" w:rsidP="00F56271">
      <w:pPr>
        <w:rPr>
          <w:rtl/>
          <w:lang w:bidi="ar-EG"/>
        </w:rPr>
      </w:pPr>
      <w:r>
        <w:rPr>
          <w:rtl/>
          <w:lang w:bidi="ar-EG"/>
        </w:rPr>
        <w:br w:type="page"/>
      </w:r>
    </w:p>
    <w:p w14:paraId="35BA4036" w14:textId="307EA666" w:rsidR="00F56271" w:rsidRDefault="00F56271" w:rsidP="002E23FA">
      <w:pPr>
        <w:pStyle w:val="AppendixNo"/>
        <w:rPr>
          <w:rtl/>
        </w:rPr>
      </w:pPr>
      <w:bookmarkStart w:id="418" w:name="_Toc445162"/>
      <w:bookmarkStart w:id="419" w:name="_Toc20928037"/>
      <w:r>
        <w:rPr>
          <w:rFonts w:hint="cs"/>
          <w:rtl/>
        </w:rPr>
        <w:lastRenderedPageBreak/>
        <w:t xml:space="preserve">المرفق </w:t>
      </w:r>
      <w:r w:rsidRPr="00DD50B8">
        <w:rPr>
          <w:lang w:val="en-US"/>
        </w:rPr>
        <w:t>1</w:t>
      </w:r>
      <w:bookmarkEnd w:id="418"/>
      <w:bookmarkEnd w:id="419"/>
    </w:p>
    <w:p w14:paraId="453E34D4" w14:textId="77777777" w:rsidR="00F56271" w:rsidRPr="004763BC" w:rsidRDefault="00F56271" w:rsidP="00F56271">
      <w:pPr>
        <w:pStyle w:val="ResNo"/>
        <w:rPr>
          <w:rFonts w:ascii="Times" w:hAnsi="Times"/>
          <w:rtl/>
          <w:lang w:val="fr-FR"/>
        </w:rPr>
      </w:pPr>
      <w:bookmarkStart w:id="420" w:name="_Toc327956546"/>
      <w:bookmarkStart w:id="421" w:name="RES_049"/>
      <w:r>
        <w:rPr>
          <w:rFonts w:hint="cs"/>
          <w:rtl/>
        </w:rPr>
        <w:t>مشروع مراجعة محتملة ل</w:t>
      </w:r>
      <w:r w:rsidRPr="00C12974">
        <w:rPr>
          <w:rtl/>
        </w:rPr>
        <w:t>لق</w:t>
      </w:r>
      <w:r w:rsidRPr="00C12974">
        <w:rPr>
          <w:rFonts w:hint="cs"/>
          <w:rtl/>
        </w:rPr>
        <w:t>ـ</w:t>
      </w:r>
      <w:r w:rsidRPr="00C12974">
        <w:rPr>
          <w:rtl/>
        </w:rPr>
        <w:t>رار</w:t>
      </w:r>
      <w:r w:rsidRPr="00C12974">
        <w:rPr>
          <w:rFonts w:hint="cs"/>
          <w:rtl/>
        </w:rPr>
        <w:t xml:space="preserve"> </w:t>
      </w:r>
      <w:r w:rsidRPr="00DD50B8">
        <w:rPr>
          <w:rStyle w:val="href"/>
        </w:rPr>
        <w:t>49</w:t>
      </w:r>
      <w:r w:rsidRPr="00C12974">
        <w:t> (REV.WRC</w:t>
      </w:r>
      <w:r w:rsidRPr="00C12974">
        <w:noBreakHyphen/>
      </w:r>
      <w:r w:rsidRPr="00DD50B8">
        <w:t>15</w:t>
      </w:r>
      <w:r w:rsidRPr="00C12974">
        <w:rPr>
          <w:lang w:val="fr-FR"/>
        </w:rPr>
        <w:t>)</w:t>
      </w:r>
      <w:bookmarkEnd w:id="420"/>
      <w:r w:rsidRPr="00DD50B8">
        <w:rPr>
          <w:rStyle w:val="FootnoteReference"/>
          <w:rFonts w:ascii="Times" w:hAnsi="Times"/>
        </w:rPr>
        <w:footnoteReference w:customMarkFollows="1" w:id="3"/>
        <w:t>1</w:t>
      </w:r>
    </w:p>
    <w:p w14:paraId="7E7D815A" w14:textId="77777777" w:rsidR="00F56271" w:rsidRPr="004763BC" w:rsidRDefault="00F56271" w:rsidP="00F56271">
      <w:pPr>
        <w:pStyle w:val="Restitle"/>
        <w:rPr>
          <w:rtl/>
        </w:rPr>
      </w:pPr>
      <w:bookmarkStart w:id="422" w:name="_Toc327956547"/>
      <w:r w:rsidRPr="004763BC">
        <w:rPr>
          <w:rtl/>
        </w:rPr>
        <w:t>الاحتياط الإداري الواجب</w:t>
      </w:r>
      <w:r w:rsidRPr="004763BC">
        <w:rPr>
          <w:rFonts w:hint="cs"/>
          <w:rtl/>
        </w:rPr>
        <w:t xml:space="preserve"> </w:t>
      </w:r>
      <w:r w:rsidRPr="004763BC">
        <w:rPr>
          <w:rtl/>
        </w:rPr>
        <w:t>المنطبق على بعض خدمات</w:t>
      </w:r>
      <w:r w:rsidRPr="004763BC">
        <w:rPr>
          <w:rFonts w:hint="cs"/>
          <w:rtl/>
        </w:rPr>
        <w:t xml:space="preserve"> </w:t>
      </w:r>
      <w:r w:rsidRPr="004763BC">
        <w:rPr>
          <w:rFonts w:hint="cs"/>
          <w:rtl/>
        </w:rPr>
        <w:br/>
      </w:r>
      <w:r w:rsidRPr="004763BC">
        <w:rPr>
          <w:rtl/>
        </w:rPr>
        <w:t xml:space="preserve">الاتصالات </w:t>
      </w:r>
      <w:r w:rsidRPr="004763BC">
        <w:rPr>
          <w:rFonts w:hint="cs"/>
          <w:rtl/>
        </w:rPr>
        <w:t xml:space="preserve">الراديوية </w:t>
      </w:r>
      <w:proofErr w:type="spellStart"/>
      <w:r w:rsidRPr="004763BC">
        <w:rPr>
          <w:rtl/>
        </w:rPr>
        <w:t>الساتلية</w:t>
      </w:r>
      <w:bookmarkEnd w:id="422"/>
      <w:proofErr w:type="spellEnd"/>
    </w:p>
    <w:bookmarkEnd w:id="421"/>
    <w:p w14:paraId="2FD85FD1" w14:textId="77777777" w:rsidR="00F56271" w:rsidRPr="004763BC" w:rsidRDefault="00F56271" w:rsidP="00F56271">
      <w:pPr>
        <w:pStyle w:val="Normalaftertitle"/>
        <w:rPr>
          <w:rtl/>
          <w:lang w:bidi="ar-SY"/>
        </w:rPr>
      </w:pPr>
      <w:r w:rsidRPr="004763BC">
        <w:rPr>
          <w:rFonts w:hint="cs"/>
          <w:rtl/>
        </w:rPr>
        <w:t xml:space="preserve">إن المؤتمر العالمي للاتصالات الراديوية (جنيف، </w:t>
      </w:r>
      <w:r w:rsidRPr="00DD50B8">
        <w:t>2015</w:t>
      </w:r>
      <w:r w:rsidRPr="004763BC">
        <w:rPr>
          <w:rFonts w:hint="cs"/>
          <w:rtl/>
          <w:lang w:bidi="ar-SY"/>
        </w:rPr>
        <w:t>)،</w:t>
      </w:r>
    </w:p>
    <w:p w14:paraId="1AE0B42A" w14:textId="77777777" w:rsidR="00F56271" w:rsidRPr="004763BC" w:rsidRDefault="00F56271" w:rsidP="00F56271">
      <w:pPr>
        <w:pStyle w:val="Call"/>
        <w:rPr>
          <w:rtl/>
        </w:rPr>
      </w:pPr>
      <w:r w:rsidRPr="004763BC">
        <w:rPr>
          <w:rtl/>
        </w:rPr>
        <w:t>إذ يضع في اعتباره</w:t>
      </w:r>
    </w:p>
    <w:p w14:paraId="396C5D90" w14:textId="77777777" w:rsidR="00F56271" w:rsidRPr="004763BC" w:rsidRDefault="00F56271" w:rsidP="00F56271">
      <w:pPr>
        <w:rPr>
          <w:rtl/>
        </w:rPr>
      </w:pPr>
      <w:r w:rsidRPr="004763BC">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i/>
          <w:iCs/>
          <w:rtl/>
        </w:rPr>
        <w:tab/>
      </w:r>
      <w:r w:rsidRPr="004763BC">
        <w:rPr>
          <w:rtl/>
        </w:rPr>
        <w:t xml:space="preserve">أن القرار </w:t>
      </w:r>
      <w:r w:rsidRPr="00DD50B8">
        <w:t>18</w:t>
      </w:r>
      <w:r w:rsidRPr="004763BC">
        <w:rPr>
          <w:rtl/>
        </w:rPr>
        <w:t xml:space="preserve"> الصادر عن مؤتمر المندوبين المفوضين (كيوتو، </w:t>
      </w:r>
      <w:r w:rsidRPr="00DD50B8">
        <w:t>1994</w:t>
      </w:r>
      <w:r w:rsidRPr="004763BC">
        <w:rPr>
          <w:rtl/>
        </w:rPr>
        <w:t>) كل</w:t>
      </w:r>
      <w:r w:rsidRPr="004763BC">
        <w:rPr>
          <w:rFonts w:hint="cs"/>
          <w:rtl/>
        </w:rPr>
        <w:t>ّ</w:t>
      </w:r>
      <w:r w:rsidRPr="004763BC">
        <w:rPr>
          <w:rtl/>
        </w:rPr>
        <w:t xml:space="preserve">ف مدير مكتب الاتصالات الراديوية </w:t>
      </w:r>
      <w:r w:rsidRPr="004763BC">
        <w:rPr>
          <w:rFonts w:hint="cs"/>
          <w:rtl/>
        </w:rPr>
        <w:t>بأن يبدأ استعراضاً</w:t>
      </w:r>
      <w:r w:rsidRPr="004763BC">
        <w:rPr>
          <w:rtl/>
        </w:rPr>
        <w:t xml:space="preserve"> </w:t>
      </w:r>
      <w:r w:rsidRPr="004763BC">
        <w:rPr>
          <w:rFonts w:hint="cs"/>
          <w:rtl/>
        </w:rPr>
        <w:t>ل</w:t>
      </w:r>
      <w:r w:rsidRPr="004763BC">
        <w:rPr>
          <w:rtl/>
        </w:rPr>
        <w:t xml:space="preserve">بعض المسائل </w:t>
      </w:r>
      <w:r w:rsidRPr="004763BC">
        <w:rPr>
          <w:rFonts w:hint="cs"/>
          <w:rtl/>
        </w:rPr>
        <w:t>الهامة المتعلقة</w:t>
      </w:r>
      <w:r w:rsidRPr="004763BC">
        <w:rPr>
          <w:rtl/>
        </w:rPr>
        <w:t xml:space="preserve"> بتنسيق الشبكات </w:t>
      </w:r>
      <w:proofErr w:type="spellStart"/>
      <w:r w:rsidRPr="004763BC">
        <w:rPr>
          <w:rtl/>
        </w:rPr>
        <w:t>الساتلية</w:t>
      </w:r>
      <w:proofErr w:type="spellEnd"/>
      <w:r w:rsidRPr="004763BC">
        <w:rPr>
          <w:rtl/>
        </w:rPr>
        <w:t xml:space="preserve"> على الصعيد الدولي </w:t>
      </w:r>
      <w:r w:rsidRPr="004763BC">
        <w:rPr>
          <w:rFonts w:hint="cs"/>
          <w:rtl/>
        </w:rPr>
        <w:t>وتقديم</w:t>
      </w:r>
      <w:r w:rsidRPr="004763BC">
        <w:rPr>
          <w:rtl/>
        </w:rPr>
        <w:t xml:space="preserve"> تقرير </w:t>
      </w:r>
      <w:r w:rsidRPr="004763BC">
        <w:rPr>
          <w:rFonts w:hint="cs"/>
          <w:rtl/>
        </w:rPr>
        <w:t>أولي</w:t>
      </w:r>
      <w:r w:rsidRPr="004763BC">
        <w:rPr>
          <w:rtl/>
        </w:rPr>
        <w:t xml:space="preserve"> إلى المؤتمر</w:t>
      </w:r>
      <w:r w:rsidRPr="004763BC">
        <w:rPr>
          <w:rFonts w:hint="cs"/>
          <w:rtl/>
        </w:rPr>
        <w:t xml:space="preserve"> العالمي للاتصالات الراديوية لعام </w:t>
      </w:r>
      <w:r w:rsidRPr="00DD50B8">
        <w:t>1995</w:t>
      </w:r>
      <w:r w:rsidRPr="004763BC">
        <w:rPr>
          <w:rtl/>
        </w:rPr>
        <w:t xml:space="preserve"> وتقرير نهائي إلى المؤتمر</w:t>
      </w:r>
      <w:r w:rsidRPr="004763BC">
        <w:rPr>
          <w:rFonts w:hint="cs"/>
          <w:rtl/>
        </w:rPr>
        <w:t xml:space="preserve"> العالمي للاتصالات الراديوية لعام </w:t>
      </w:r>
      <w:r w:rsidRPr="00DD50B8">
        <w:t>1997</w:t>
      </w:r>
      <w:r w:rsidRPr="004763BC">
        <w:rPr>
          <w:rtl/>
        </w:rPr>
        <w:t>؛</w:t>
      </w:r>
    </w:p>
    <w:p w14:paraId="0D4E40E5" w14:textId="77777777" w:rsidR="00F56271" w:rsidRPr="004763BC" w:rsidRDefault="00F56271" w:rsidP="00F56271">
      <w:pPr>
        <w:rPr>
          <w:rtl/>
        </w:rPr>
      </w:pPr>
      <w:r w:rsidRPr="004763BC">
        <w:rPr>
          <w:i/>
          <w:iCs/>
          <w:rtl/>
        </w:rPr>
        <w:t>ب)</w:t>
      </w:r>
      <w:r w:rsidRPr="004763BC">
        <w:rPr>
          <w:i/>
          <w:iCs/>
          <w:rtl/>
        </w:rPr>
        <w:tab/>
      </w:r>
      <w:r w:rsidRPr="004763BC">
        <w:rPr>
          <w:rtl/>
        </w:rPr>
        <w:t xml:space="preserve">أن مدير مكتب الاتصالات الراديوية </w:t>
      </w:r>
      <w:r w:rsidRPr="004763BC">
        <w:rPr>
          <w:rFonts w:hint="cs"/>
          <w:rtl/>
        </w:rPr>
        <w:t>قدم</w:t>
      </w:r>
      <w:r w:rsidRPr="004763BC">
        <w:rPr>
          <w:rtl/>
        </w:rPr>
        <w:t xml:space="preserve"> تقريراً مستفيضاً إلى المؤتمر</w:t>
      </w:r>
      <w:r w:rsidRPr="004763BC">
        <w:rPr>
          <w:rFonts w:hint="cs"/>
          <w:rtl/>
        </w:rPr>
        <w:t xml:space="preserve"> العالمي للاتصالات الراديوية لعام </w:t>
      </w:r>
      <w:r w:rsidRPr="00DD50B8">
        <w:t>1997</w:t>
      </w:r>
      <w:r w:rsidRPr="004763BC">
        <w:rPr>
          <w:rtl/>
        </w:rPr>
        <w:t xml:space="preserve"> </w:t>
      </w:r>
      <w:r w:rsidRPr="004763BC">
        <w:rPr>
          <w:rFonts w:hint="cs"/>
          <w:rtl/>
        </w:rPr>
        <w:t xml:space="preserve">تضمن عدداً من التوصيات لاتخاذ إجراءات بشأنها في أسرع </w:t>
      </w:r>
      <w:r w:rsidRPr="004763BC">
        <w:rPr>
          <w:rtl/>
        </w:rPr>
        <w:t xml:space="preserve">وقت ممكن </w:t>
      </w:r>
      <w:r w:rsidRPr="004763BC">
        <w:rPr>
          <w:rFonts w:hint="cs"/>
          <w:rtl/>
        </w:rPr>
        <w:t>ولتعيين</w:t>
      </w:r>
      <w:r w:rsidRPr="004763BC">
        <w:rPr>
          <w:rtl/>
        </w:rPr>
        <w:t xml:space="preserve"> المجالات التي تتطلب مزيد</w:t>
      </w:r>
      <w:r w:rsidRPr="004763BC">
        <w:rPr>
          <w:rFonts w:hint="cs"/>
          <w:rtl/>
        </w:rPr>
        <w:t>اً</w:t>
      </w:r>
      <w:r w:rsidRPr="004763BC">
        <w:rPr>
          <w:rtl/>
        </w:rPr>
        <w:t xml:space="preserve"> من الدراسة؛</w:t>
      </w:r>
    </w:p>
    <w:p w14:paraId="0E1C5408" w14:textId="77777777" w:rsidR="00F56271" w:rsidRPr="004763BC" w:rsidRDefault="00F56271" w:rsidP="00F56271">
      <w:pPr>
        <w:rPr>
          <w:rtl/>
        </w:rPr>
      </w:pPr>
      <w:r w:rsidRPr="004763BC">
        <w:rPr>
          <w:i/>
          <w:iCs/>
          <w:rtl/>
        </w:rPr>
        <w:t>ج)</w:t>
      </w:r>
      <w:r w:rsidRPr="004763BC">
        <w:rPr>
          <w:rtl/>
        </w:rPr>
        <w:tab/>
        <w:t xml:space="preserve">أن </w:t>
      </w:r>
      <w:r w:rsidRPr="004763BC">
        <w:rPr>
          <w:rFonts w:hint="cs"/>
          <w:rtl/>
        </w:rPr>
        <w:t>إحدى</w:t>
      </w:r>
      <w:r w:rsidRPr="004763BC">
        <w:rPr>
          <w:rtl/>
        </w:rPr>
        <w:t xml:space="preserve"> توصيات المدير في تقريره </w:t>
      </w:r>
      <w:r w:rsidRPr="004763BC">
        <w:rPr>
          <w:rFonts w:hint="cs"/>
          <w:rtl/>
        </w:rPr>
        <w:t xml:space="preserve">إلى المؤتمر العالمي للاتصالات الراديوية لعام </w:t>
      </w:r>
      <w:r w:rsidRPr="00DD50B8">
        <w:t>1997</w:t>
      </w:r>
      <w:r w:rsidRPr="004763BC">
        <w:rPr>
          <w:rFonts w:hint="cs"/>
          <w:rtl/>
        </w:rPr>
        <w:t xml:space="preserve"> تتناول اعتماد مبدأ</w:t>
      </w:r>
      <w:r w:rsidRPr="004763BC">
        <w:rPr>
          <w:rtl/>
        </w:rPr>
        <w:t xml:space="preserve"> الاحتياط الإداري الواجب كطريقة </w:t>
      </w:r>
      <w:r w:rsidRPr="004763BC">
        <w:rPr>
          <w:rFonts w:hint="cs"/>
          <w:rtl/>
        </w:rPr>
        <w:t>لمعالجة مشكلة</w:t>
      </w:r>
      <w:r w:rsidRPr="004763BC">
        <w:rPr>
          <w:rtl/>
        </w:rPr>
        <w:t xml:space="preserve"> حجز </w:t>
      </w:r>
      <w:r w:rsidRPr="004763BC">
        <w:rPr>
          <w:rFonts w:hint="cs"/>
          <w:rtl/>
        </w:rPr>
        <w:t>سعة</w:t>
      </w:r>
      <w:r w:rsidRPr="004763BC">
        <w:rPr>
          <w:rtl/>
        </w:rPr>
        <w:t xml:space="preserve"> المدار والطيف دون </w:t>
      </w:r>
      <w:r w:rsidRPr="004763BC">
        <w:rPr>
          <w:rFonts w:hint="cs"/>
          <w:rtl/>
        </w:rPr>
        <w:t>استعمالها</w:t>
      </w:r>
      <w:r w:rsidRPr="004763BC">
        <w:rPr>
          <w:rtl/>
        </w:rPr>
        <w:t xml:space="preserve"> فعلياً؛</w:t>
      </w:r>
    </w:p>
    <w:p w14:paraId="6FD06B47" w14:textId="77777777" w:rsidR="00F56271" w:rsidRPr="004763BC" w:rsidRDefault="00F56271" w:rsidP="00F56271">
      <w:pPr>
        <w:rPr>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tl/>
        </w:rPr>
        <w:tab/>
      </w:r>
      <w:r w:rsidRPr="004763BC">
        <w:rPr>
          <w:rFonts w:hint="cs"/>
          <w:rtl/>
        </w:rPr>
        <w:t>أن الأمر قد يتطلب</w:t>
      </w:r>
      <w:r w:rsidRPr="004763BC">
        <w:rPr>
          <w:rtl/>
        </w:rPr>
        <w:t xml:space="preserve"> اكتساب المزيد من الخبرة في تطبيق إجراءات الاحتياط الإداري الواجب التي اعتمدها المؤتمر</w:t>
      </w:r>
      <w:r w:rsidRPr="004763BC">
        <w:rPr>
          <w:rFonts w:hint="cs"/>
          <w:rtl/>
        </w:rPr>
        <w:t xml:space="preserve"> العالمي للاتصالات الراديوية لعام </w:t>
      </w:r>
      <w:r w:rsidRPr="00DD50B8">
        <w:t>1997</w:t>
      </w:r>
      <w:r w:rsidRPr="004763BC">
        <w:rPr>
          <w:rtl/>
        </w:rPr>
        <w:t xml:space="preserve"> وأن </w:t>
      </w:r>
      <w:r w:rsidRPr="004763BC">
        <w:rPr>
          <w:rFonts w:hint="cs"/>
          <w:rtl/>
        </w:rPr>
        <w:t>الأمر قد يتطلب</w:t>
      </w:r>
      <w:r w:rsidRPr="004763BC">
        <w:rPr>
          <w:rtl/>
        </w:rPr>
        <w:t xml:space="preserve"> عدة سنوات </w:t>
      </w:r>
      <w:r w:rsidRPr="004763BC">
        <w:rPr>
          <w:rFonts w:hint="cs"/>
          <w:rtl/>
        </w:rPr>
        <w:t xml:space="preserve">قبل </w:t>
      </w:r>
      <w:r w:rsidRPr="004763BC">
        <w:rPr>
          <w:rtl/>
        </w:rPr>
        <w:t xml:space="preserve">معرفة ما </w:t>
      </w:r>
      <w:r w:rsidRPr="004763BC">
        <w:rPr>
          <w:rFonts w:hint="cs"/>
          <w:rtl/>
        </w:rPr>
        <w:t>إذا</w:t>
      </w:r>
      <w:r w:rsidRPr="004763BC">
        <w:rPr>
          <w:rtl/>
        </w:rPr>
        <w:t xml:space="preserve"> كان إجراء الاحتياط الإد</w:t>
      </w:r>
      <w:r w:rsidRPr="004763BC">
        <w:rPr>
          <w:rFonts w:hint="cs"/>
          <w:rtl/>
        </w:rPr>
        <w:t>ا</w:t>
      </w:r>
      <w:r w:rsidRPr="004763BC">
        <w:rPr>
          <w:rtl/>
        </w:rPr>
        <w:t xml:space="preserve">ري الواجب </w:t>
      </w:r>
      <w:r w:rsidRPr="004763BC">
        <w:rPr>
          <w:rFonts w:hint="cs"/>
          <w:rtl/>
        </w:rPr>
        <w:t>يؤدي إلى</w:t>
      </w:r>
      <w:r w:rsidRPr="004763BC">
        <w:rPr>
          <w:rtl/>
        </w:rPr>
        <w:t xml:space="preserve"> نتائج مرضية</w:t>
      </w:r>
      <w:r w:rsidRPr="004763BC">
        <w:rPr>
          <w:rFonts w:hint="cs"/>
          <w:rtl/>
        </w:rPr>
        <w:t xml:space="preserve"> أم لا</w:t>
      </w:r>
      <w:r w:rsidRPr="004763BC">
        <w:rPr>
          <w:rtl/>
        </w:rPr>
        <w:t>؛</w:t>
      </w:r>
    </w:p>
    <w:p w14:paraId="29B081B9" w14:textId="77777777" w:rsidR="00F56271" w:rsidRPr="004763BC" w:rsidRDefault="00F56271" w:rsidP="00F56271">
      <w:pPr>
        <w:rPr>
          <w:rtl/>
        </w:rPr>
      </w:pPr>
      <w:proofErr w:type="gramStart"/>
      <w:r w:rsidRPr="004763BC">
        <w:rPr>
          <w:rFonts w:hint="cs"/>
          <w:i/>
          <w:iCs/>
          <w:rtl/>
        </w:rPr>
        <w:t xml:space="preserve">ﻫ </w:t>
      </w:r>
      <w:r w:rsidRPr="004763BC">
        <w:rPr>
          <w:i/>
          <w:iCs/>
          <w:rtl/>
        </w:rPr>
        <w:t>)</w:t>
      </w:r>
      <w:proofErr w:type="gramEnd"/>
      <w:r w:rsidRPr="004763BC">
        <w:rPr>
          <w:i/>
          <w:iCs/>
          <w:rtl/>
        </w:rPr>
        <w:tab/>
      </w:r>
      <w:r w:rsidRPr="004763BC">
        <w:rPr>
          <w:rFonts w:hint="cs"/>
          <w:rtl/>
        </w:rPr>
        <w:t>أن الأمر قد يتطلب</w:t>
      </w:r>
      <w:r w:rsidRPr="004763BC">
        <w:rPr>
          <w:rtl/>
        </w:rPr>
        <w:t xml:space="preserve"> النظر بعناية في طرائق تنظيمية جديدة </w:t>
      </w:r>
      <w:r w:rsidRPr="004763BC">
        <w:rPr>
          <w:rFonts w:hint="cs"/>
          <w:rtl/>
        </w:rPr>
        <w:t>لتجنب</w:t>
      </w:r>
      <w:r w:rsidRPr="004763BC">
        <w:rPr>
          <w:rtl/>
        </w:rPr>
        <w:t xml:space="preserve"> الآثار </w:t>
      </w:r>
      <w:r w:rsidRPr="004763BC">
        <w:rPr>
          <w:rFonts w:hint="cs"/>
          <w:rtl/>
        </w:rPr>
        <w:t>المعاكسة في </w:t>
      </w:r>
      <w:r w:rsidRPr="004763BC">
        <w:rPr>
          <w:rtl/>
        </w:rPr>
        <w:t xml:space="preserve">الشبكات التي </w:t>
      </w:r>
      <w:r w:rsidRPr="004763BC">
        <w:rPr>
          <w:rFonts w:hint="cs"/>
          <w:rtl/>
        </w:rPr>
        <w:t>تمر فعلاً بمراحل مختلفة من هذه الإجراءات</w:t>
      </w:r>
      <w:r w:rsidRPr="004763BC">
        <w:rPr>
          <w:rtl/>
        </w:rPr>
        <w:t>؛</w:t>
      </w:r>
    </w:p>
    <w:p w14:paraId="736D64A7" w14:textId="77777777" w:rsidR="00F56271" w:rsidRPr="004763BC" w:rsidRDefault="00F56271" w:rsidP="00F56271">
      <w:pPr>
        <w:rPr>
          <w:rtl/>
        </w:rPr>
      </w:pPr>
      <w:proofErr w:type="gramStart"/>
      <w:r w:rsidRPr="004763BC">
        <w:rPr>
          <w:i/>
          <w:iCs/>
          <w:rtl/>
        </w:rPr>
        <w:t>و</w:t>
      </w:r>
      <w:r w:rsidRPr="004763BC">
        <w:rPr>
          <w:rFonts w:hint="cs"/>
          <w:i/>
          <w:iCs/>
          <w:rtl/>
        </w:rPr>
        <w:t xml:space="preserve"> </w:t>
      </w:r>
      <w:r w:rsidRPr="004763BC">
        <w:rPr>
          <w:i/>
          <w:iCs/>
          <w:rtl/>
        </w:rPr>
        <w:t>)</w:t>
      </w:r>
      <w:proofErr w:type="gramEnd"/>
      <w:r w:rsidRPr="004763BC">
        <w:rPr>
          <w:rtl/>
        </w:rPr>
        <w:tab/>
        <w:t xml:space="preserve">أن المادة </w:t>
      </w:r>
      <w:r w:rsidRPr="00DD50B8">
        <w:t>44</w:t>
      </w:r>
      <w:r w:rsidRPr="004763BC">
        <w:rPr>
          <w:rtl/>
        </w:rPr>
        <w:t xml:space="preserve"> من الدستور </w:t>
      </w:r>
      <w:r w:rsidRPr="004763BC">
        <w:rPr>
          <w:rFonts w:hint="cs"/>
          <w:rtl/>
        </w:rPr>
        <w:t>تعرض</w:t>
      </w:r>
      <w:r w:rsidRPr="004763BC">
        <w:rPr>
          <w:rtl/>
        </w:rPr>
        <w:t xml:space="preserve"> المبادئ الأساسية لاستخدام طيف التردد الراديوي ومدار </w:t>
      </w:r>
      <w:proofErr w:type="spellStart"/>
      <w:r w:rsidRPr="004763BC">
        <w:rPr>
          <w:rtl/>
        </w:rPr>
        <w:t>السواتل</w:t>
      </w:r>
      <w:proofErr w:type="spellEnd"/>
      <w:r w:rsidRPr="004763BC">
        <w:rPr>
          <w:rtl/>
        </w:rPr>
        <w:t xml:space="preserve"> المستقرة بالنسبة إلى الأرض </w:t>
      </w:r>
      <w:r w:rsidRPr="004763BC">
        <w:rPr>
          <w:rFonts w:hint="cs"/>
          <w:rtl/>
        </w:rPr>
        <w:t xml:space="preserve">وغيره من المدارات </w:t>
      </w:r>
      <w:proofErr w:type="spellStart"/>
      <w:r w:rsidRPr="004763BC">
        <w:rPr>
          <w:rFonts w:hint="cs"/>
          <w:rtl/>
        </w:rPr>
        <w:t>الساتلية</w:t>
      </w:r>
      <w:proofErr w:type="spellEnd"/>
      <w:r w:rsidRPr="004763BC">
        <w:rPr>
          <w:rFonts w:hint="cs"/>
          <w:rtl/>
        </w:rPr>
        <w:t>، مع مراعاة</w:t>
      </w:r>
      <w:r w:rsidRPr="004763BC">
        <w:rPr>
          <w:rtl/>
        </w:rPr>
        <w:t xml:space="preserve"> حاجات البلدان النامية،</w:t>
      </w:r>
    </w:p>
    <w:p w14:paraId="46BB61B0" w14:textId="77777777" w:rsidR="00F56271" w:rsidRPr="004763BC" w:rsidRDefault="00F56271" w:rsidP="00F56271">
      <w:pPr>
        <w:pStyle w:val="Call"/>
        <w:rPr>
          <w:rtl/>
        </w:rPr>
      </w:pPr>
      <w:r w:rsidRPr="004763BC">
        <w:rPr>
          <w:rtl/>
        </w:rPr>
        <w:t>وإذ يضع في اعتباره كذلك</w:t>
      </w:r>
    </w:p>
    <w:p w14:paraId="1D9F8311" w14:textId="77777777" w:rsidR="00F56271" w:rsidRPr="004763BC" w:rsidRDefault="00F56271" w:rsidP="00F56271">
      <w:pPr>
        <w:rPr>
          <w:rtl/>
        </w:rPr>
      </w:pPr>
      <w:proofErr w:type="gramStart"/>
      <w:r>
        <w:rPr>
          <w:rFonts w:hint="cs"/>
          <w:i/>
          <w:iCs/>
          <w:rtl/>
        </w:rPr>
        <w:t>أ</w:t>
      </w:r>
      <w:r w:rsidRPr="004763BC">
        <w:rPr>
          <w:rFonts w:hint="cs"/>
          <w:i/>
          <w:iCs/>
          <w:rtl/>
        </w:rPr>
        <w:t xml:space="preserve"> )</w:t>
      </w:r>
      <w:proofErr w:type="gramEnd"/>
      <w:r w:rsidRPr="004763BC">
        <w:rPr>
          <w:rFonts w:hint="cs"/>
          <w:rtl/>
        </w:rPr>
        <w:tab/>
      </w:r>
      <w:r w:rsidRPr="004763BC">
        <w:rPr>
          <w:rtl/>
        </w:rPr>
        <w:t>أن المؤتمر</w:t>
      </w:r>
      <w:r w:rsidRPr="004763BC">
        <w:rPr>
          <w:rFonts w:hint="cs"/>
          <w:rtl/>
        </w:rPr>
        <w:t xml:space="preserve"> العالمي للاتصالات الراديوية لعام </w:t>
      </w:r>
      <w:r w:rsidRPr="00DD50B8">
        <w:t>1997</w:t>
      </w:r>
      <w:r w:rsidRPr="004763BC">
        <w:rPr>
          <w:rtl/>
        </w:rPr>
        <w:t xml:space="preserve"> قرر تخفيض المهلة الزمنية التنظيمية اللازمة لوضع شبكة </w:t>
      </w:r>
      <w:proofErr w:type="spellStart"/>
      <w:r w:rsidRPr="004763BC">
        <w:rPr>
          <w:rtl/>
        </w:rPr>
        <w:t>ساتلية</w:t>
      </w:r>
      <w:proofErr w:type="spellEnd"/>
      <w:r w:rsidRPr="004763BC">
        <w:rPr>
          <w:rtl/>
        </w:rPr>
        <w:t xml:space="preserve"> </w:t>
      </w:r>
      <w:r w:rsidRPr="004763BC">
        <w:rPr>
          <w:rFonts w:hint="cs"/>
          <w:rtl/>
        </w:rPr>
        <w:t>ما</w:t>
      </w:r>
      <w:r>
        <w:rPr>
          <w:rFonts w:hint="eastAsia"/>
          <w:rtl/>
        </w:rPr>
        <w:t> </w:t>
      </w:r>
      <w:r w:rsidRPr="004763BC">
        <w:rPr>
          <w:rFonts w:hint="cs"/>
          <w:rtl/>
        </w:rPr>
        <w:t>في </w:t>
      </w:r>
      <w:r w:rsidRPr="004763BC">
        <w:rPr>
          <w:rtl/>
        </w:rPr>
        <w:t>الخدمة</w:t>
      </w:r>
      <w:r w:rsidRPr="004763BC">
        <w:rPr>
          <w:rFonts w:hint="cs"/>
          <w:rtl/>
        </w:rPr>
        <w:t>؛</w:t>
      </w:r>
    </w:p>
    <w:p w14:paraId="0B73ECC2" w14:textId="5462DF5C" w:rsidR="00F56271" w:rsidRPr="004763BC" w:rsidRDefault="00F56271" w:rsidP="00F56271">
      <w:pPr>
        <w:rPr>
          <w:rtl/>
        </w:rPr>
      </w:pPr>
      <w:r>
        <w:rPr>
          <w:rFonts w:hint="cs"/>
          <w:i/>
          <w:iCs/>
          <w:rtl/>
        </w:rPr>
        <w:t>ب</w:t>
      </w:r>
      <w:r w:rsidRPr="004763BC">
        <w:rPr>
          <w:rFonts w:hint="cs"/>
          <w:i/>
          <w:iCs/>
          <w:rtl/>
        </w:rPr>
        <w:t>)</w:t>
      </w:r>
      <w:r w:rsidRPr="004763BC">
        <w:rPr>
          <w:rFonts w:hint="cs"/>
          <w:rtl/>
        </w:rPr>
        <w:tab/>
        <w:t xml:space="preserve">أن المؤتمر العالمي للاتصالات الراديوية لعام </w:t>
      </w:r>
      <w:r w:rsidRPr="00DD50B8">
        <w:t>2000</w:t>
      </w:r>
      <w:r w:rsidRPr="004763BC">
        <w:rPr>
          <w:rFonts w:hint="cs"/>
          <w:rtl/>
        </w:rPr>
        <w:t xml:space="preserve"> قد نظر في نتائج تنفيذ إجراءات الاحتياط الإداري الواجب وأعد تقريراً لتقديمه إلى مؤتمر المندوبين المفوضين لعام</w:t>
      </w:r>
      <w:r w:rsidR="00075ABF">
        <w:rPr>
          <w:rFonts w:hint="cs"/>
          <w:rtl/>
        </w:rPr>
        <w:t xml:space="preserve"> </w:t>
      </w:r>
      <w:r w:rsidRPr="00DD50B8">
        <w:t>2002</w:t>
      </w:r>
      <w:r w:rsidR="00075ABF">
        <w:rPr>
          <w:rFonts w:hint="cs"/>
          <w:rtl/>
          <w:lang w:bidi="ar-EG"/>
        </w:rPr>
        <w:t xml:space="preserve"> </w:t>
      </w:r>
      <w:r w:rsidRPr="004763BC">
        <w:rPr>
          <w:rFonts w:hint="cs"/>
          <w:rtl/>
        </w:rPr>
        <w:t xml:space="preserve">استجابة للقرار </w:t>
      </w:r>
      <w:r w:rsidRPr="00DD50B8">
        <w:t>85</w:t>
      </w:r>
      <w:r w:rsidRPr="004763BC">
        <w:rPr>
          <w:rFonts w:hint="cs"/>
          <w:rtl/>
        </w:rPr>
        <w:t xml:space="preserve"> (</w:t>
      </w:r>
      <w:proofErr w:type="spellStart"/>
      <w:r w:rsidRPr="004763BC">
        <w:rPr>
          <w:rFonts w:hint="cs"/>
          <w:rtl/>
        </w:rPr>
        <w:t>مينيابوليس</w:t>
      </w:r>
      <w:proofErr w:type="spellEnd"/>
      <w:r w:rsidRPr="004763BC">
        <w:rPr>
          <w:rFonts w:hint="cs"/>
          <w:rtl/>
        </w:rPr>
        <w:t xml:space="preserve">، </w:t>
      </w:r>
      <w:r w:rsidRPr="00DD50B8">
        <w:t>1998</w:t>
      </w:r>
      <w:r w:rsidRPr="004763BC">
        <w:rPr>
          <w:rFonts w:hint="cs"/>
          <w:rtl/>
        </w:rPr>
        <w:t>)،</w:t>
      </w:r>
    </w:p>
    <w:p w14:paraId="794E902F" w14:textId="77777777" w:rsidR="00F56271" w:rsidRPr="004763BC" w:rsidRDefault="00F56271" w:rsidP="00F56271">
      <w:pPr>
        <w:pStyle w:val="Call"/>
        <w:pageBreakBefore/>
        <w:rPr>
          <w:rtl/>
        </w:rPr>
      </w:pPr>
      <w:r w:rsidRPr="004763BC">
        <w:rPr>
          <w:rtl/>
        </w:rPr>
        <w:lastRenderedPageBreak/>
        <w:t>يق</w:t>
      </w:r>
      <w:r w:rsidRPr="004763BC">
        <w:rPr>
          <w:rFonts w:hint="cs"/>
          <w:rtl/>
        </w:rPr>
        <w:t>ـ</w:t>
      </w:r>
      <w:r w:rsidRPr="004763BC">
        <w:rPr>
          <w:rtl/>
        </w:rPr>
        <w:t>رر</w:t>
      </w:r>
    </w:p>
    <w:p w14:paraId="55FE66BD" w14:textId="77777777" w:rsidR="00F56271" w:rsidRDefault="00F56271" w:rsidP="00F56271">
      <w:pPr>
        <w:rPr>
          <w:spacing w:val="6"/>
          <w:rtl/>
        </w:rPr>
      </w:pPr>
      <w:del w:id="423" w:author="Elbahnassawy, Ganat [2]" w:date="2019-01-31T10:31:00Z">
        <w:r w:rsidRPr="00DD50B8" w:rsidDel="00B01438">
          <w:rPr>
            <w:spacing w:val="6"/>
          </w:rPr>
          <w:delText>1</w:delText>
        </w:r>
        <w:r w:rsidRPr="00CB07B9" w:rsidDel="00B01438">
          <w:rPr>
            <w:spacing w:val="6"/>
            <w:rtl/>
          </w:rPr>
          <w:tab/>
        </w:r>
      </w:del>
      <w:r w:rsidRPr="00F60999">
        <w:rPr>
          <w:rFonts w:hint="cs"/>
          <w:rtl/>
        </w:rPr>
        <w:t xml:space="preserve">أن </w:t>
      </w:r>
      <w:r w:rsidRPr="00F60999">
        <w:rPr>
          <w:rtl/>
        </w:rPr>
        <w:t xml:space="preserve">يطبق </w:t>
      </w:r>
      <w:r w:rsidRPr="00F60999">
        <w:rPr>
          <w:rFonts w:hint="cs"/>
          <w:rtl/>
        </w:rPr>
        <w:t xml:space="preserve">إجراء </w:t>
      </w:r>
      <w:r w:rsidRPr="00F60999">
        <w:rPr>
          <w:rtl/>
        </w:rPr>
        <w:t xml:space="preserve">الاحتياط الإداري الواجب الوارد في الملحق </w:t>
      </w:r>
      <w:r w:rsidRPr="00DD50B8">
        <w:t>1</w:t>
      </w:r>
      <w:r w:rsidRPr="00F60999">
        <w:rPr>
          <w:rtl/>
        </w:rPr>
        <w:t xml:space="preserve"> </w:t>
      </w:r>
      <w:r w:rsidRPr="00F60999">
        <w:rPr>
          <w:rFonts w:hint="cs"/>
          <w:rtl/>
        </w:rPr>
        <w:t>ب</w:t>
      </w:r>
      <w:r w:rsidRPr="00F60999">
        <w:rPr>
          <w:rtl/>
        </w:rPr>
        <w:t xml:space="preserve">هذا القرار </w:t>
      </w:r>
      <w:del w:id="424" w:author="Tahawi, Hiba" w:date="2019-09-19T14:30:00Z">
        <w:r w:rsidRPr="00CD13F0" w:rsidDel="00AC273A">
          <w:rPr>
            <w:rFonts w:hint="eastAsia"/>
            <w:rtl/>
          </w:rPr>
          <w:delText>اعتباراً</w:delText>
        </w:r>
        <w:r w:rsidRPr="00CD13F0" w:rsidDel="00AC273A">
          <w:rPr>
            <w:rtl/>
          </w:rPr>
          <w:delText xml:space="preserve"> من </w:delText>
        </w:r>
        <w:r w:rsidRPr="00DD50B8" w:rsidDel="00AC273A">
          <w:delText>22</w:delText>
        </w:r>
        <w:r w:rsidRPr="00CD13F0" w:rsidDel="00AC273A">
          <w:rPr>
            <w:rtl/>
          </w:rPr>
          <w:delText xml:space="preserve"> نوفمبر </w:delText>
        </w:r>
        <w:r w:rsidRPr="00DD50B8" w:rsidDel="00AC273A">
          <w:delText>1997</w:delText>
        </w:r>
        <w:r w:rsidRPr="00F60999" w:rsidDel="00AC273A">
          <w:rPr>
            <w:rtl/>
          </w:rPr>
          <w:delText xml:space="preserve"> </w:delText>
        </w:r>
      </w:del>
      <w:r w:rsidRPr="00F60999">
        <w:rPr>
          <w:rtl/>
        </w:rPr>
        <w:t>في </w:t>
      </w:r>
      <w:r w:rsidRPr="00F60999">
        <w:rPr>
          <w:rFonts w:hint="cs"/>
          <w:rtl/>
        </w:rPr>
        <w:t>حالة</w:t>
      </w:r>
      <w:r w:rsidRPr="00F60999">
        <w:rPr>
          <w:rtl/>
        </w:rPr>
        <w:t xml:space="preserve"> شبكة </w:t>
      </w:r>
      <w:proofErr w:type="spellStart"/>
      <w:r w:rsidRPr="00F60999">
        <w:rPr>
          <w:rtl/>
        </w:rPr>
        <w:t>ساتلية</w:t>
      </w:r>
      <w:proofErr w:type="spellEnd"/>
      <w:r w:rsidRPr="00F60999">
        <w:rPr>
          <w:rtl/>
        </w:rPr>
        <w:t xml:space="preserve"> أو نظام </w:t>
      </w:r>
      <w:proofErr w:type="spellStart"/>
      <w:r w:rsidRPr="00F60999">
        <w:rPr>
          <w:rtl/>
        </w:rPr>
        <w:t>ساتلي</w:t>
      </w:r>
      <w:proofErr w:type="spellEnd"/>
      <w:r w:rsidRPr="00F60999">
        <w:rPr>
          <w:rtl/>
        </w:rPr>
        <w:t xml:space="preserve"> للخدمة الثابتة </w:t>
      </w:r>
      <w:proofErr w:type="spellStart"/>
      <w:r w:rsidRPr="00F60999">
        <w:rPr>
          <w:rtl/>
        </w:rPr>
        <w:t>الساتلية</w:t>
      </w:r>
      <w:proofErr w:type="spellEnd"/>
      <w:r w:rsidRPr="00F60999">
        <w:rPr>
          <w:rtl/>
        </w:rPr>
        <w:t xml:space="preserve"> أو للخدمة المتنقلة </w:t>
      </w:r>
      <w:proofErr w:type="spellStart"/>
      <w:r w:rsidRPr="00F60999">
        <w:rPr>
          <w:rtl/>
        </w:rPr>
        <w:t>الساتلية</w:t>
      </w:r>
      <w:proofErr w:type="spellEnd"/>
      <w:r w:rsidRPr="00F60999">
        <w:rPr>
          <w:rtl/>
        </w:rPr>
        <w:t xml:space="preserve"> أو للخدمة الإذاعية </w:t>
      </w:r>
      <w:proofErr w:type="spellStart"/>
      <w:r w:rsidRPr="00F60999">
        <w:rPr>
          <w:rtl/>
        </w:rPr>
        <w:t>الساتلية</w:t>
      </w:r>
      <w:proofErr w:type="spellEnd"/>
      <w:r w:rsidRPr="00F60999">
        <w:rPr>
          <w:rtl/>
        </w:rPr>
        <w:t xml:space="preserve"> التي استلم المكتب بشأنه</w:t>
      </w:r>
      <w:r w:rsidRPr="00F60999">
        <w:rPr>
          <w:rFonts w:hint="cs"/>
          <w:rtl/>
        </w:rPr>
        <w:t>م</w:t>
      </w:r>
      <w:r w:rsidRPr="00F60999">
        <w:rPr>
          <w:rtl/>
        </w:rPr>
        <w:t>ا</w:t>
      </w:r>
      <w:r w:rsidRPr="00F60999">
        <w:rPr>
          <w:rFonts w:hint="cs"/>
          <w:rtl/>
        </w:rPr>
        <w:t>،</w:t>
      </w:r>
      <w:r w:rsidRPr="00F60999">
        <w:rPr>
          <w:rtl/>
        </w:rPr>
        <w:t xml:space="preserve"> اعتباراً من </w:t>
      </w:r>
      <w:r w:rsidRPr="00DD50B8">
        <w:t>22</w:t>
      </w:r>
      <w:r w:rsidRPr="00F60999">
        <w:rPr>
          <w:rtl/>
        </w:rPr>
        <w:t xml:space="preserve"> نوفمبر </w:t>
      </w:r>
      <w:r w:rsidRPr="00DD50B8">
        <w:t>1997</w:t>
      </w:r>
      <w:r w:rsidRPr="00F60999">
        <w:rPr>
          <w:rFonts w:hint="cs"/>
          <w:rtl/>
        </w:rPr>
        <w:t>،</w:t>
      </w:r>
      <w:r w:rsidRPr="00F60999">
        <w:rPr>
          <w:rtl/>
        </w:rPr>
        <w:t xml:space="preserve"> معلومات </w:t>
      </w:r>
      <w:r w:rsidRPr="00F60999">
        <w:rPr>
          <w:rFonts w:hint="cs"/>
          <w:rtl/>
        </w:rPr>
        <w:t>ال</w:t>
      </w:r>
      <w:r w:rsidRPr="00F60999">
        <w:rPr>
          <w:rtl/>
        </w:rPr>
        <w:t xml:space="preserve">نشر </w:t>
      </w:r>
      <w:r w:rsidRPr="00F60999">
        <w:rPr>
          <w:rFonts w:hint="cs"/>
          <w:rtl/>
        </w:rPr>
        <w:t>ال</w:t>
      </w:r>
      <w:r w:rsidRPr="00F60999">
        <w:rPr>
          <w:rtl/>
        </w:rPr>
        <w:t>مسبق بموجب الرقم</w:t>
      </w:r>
      <w:ins w:id="425" w:author="Elbahnassawy, Ganat [2]" w:date="2019-01-31T10:32:00Z">
        <w:r w:rsidRPr="00F60999">
          <w:rPr>
            <w:rFonts w:hint="cs"/>
            <w:rtl/>
          </w:rPr>
          <w:t xml:space="preserve"> </w:t>
        </w:r>
        <w:r w:rsidRPr="00DD50B8">
          <w:rPr>
            <w:b/>
            <w:bCs/>
          </w:rPr>
          <w:t>1</w:t>
        </w:r>
        <w:r w:rsidRPr="00F60999">
          <w:rPr>
            <w:b/>
            <w:bCs/>
          </w:rPr>
          <w:t>A.</w:t>
        </w:r>
        <w:r w:rsidRPr="00DD50B8">
          <w:rPr>
            <w:b/>
            <w:bCs/>
          </w:rPr>
          <w:t>9</w:t>
        </w:r>
        <w:r w:rsidRPr="00F60999">
          <w:rPr>
            <w:rFonts w:hint="cs"/>
            <w:rtl/>
            <w:lang w:bidi="ar-EG"/>
          </w:rPr>
          <w:t xml:space="preserve"> أو</w:t>
        </w:r>
      </w:ins>
      <w:r w:rsidRPr="00F60999">
        <w:rPr>
          <w:rtl/>
        </w:rPr>
        <w:t xml:space="preserve"> </w:t>
      </w:r>
      <w:r w:rsidRPr="00DD50B8">
        <w:rPr>
          <w:b/>
          <w:bCs/>
        </w:rPr>
        <w:t>2</w:t>
      </w:r>
      <w:r w:rsidRPr="00F60999">
        <w:rPr>
          <w:b/>
          <w:bCs/>
        </w:rPr>
        <w:t>B.</w:t>
      </w:r>
      <w:r w:rsidRPr="00DD50B8">
        <w:rPr>
          <w:b/>
          <w:bCs/>
        </w:rPr>
        <w:t>9</w:t>
      </w:r>
      <w:r w:rsidRPr="00F60999">
        <w:rPr>
          <w:b/>
          <w:bCs/>
          <w:rtl/>
        </w:rPr>
        <w:t xml:space="preserve"> </w:t>
      </w:r>
      <w:r w:rsidRPr="00F60999">
        <w:rPr>
          <w:rtl/>
        </w:rPr>
        <w:t>أو طلب إجراء تعديلات في </w:t>
      </w:r>
      <w:r w:rsidRPr="00F60999">
        <w:rPr>
          <w:rFonts w:hint="cs"/>
          <w:rtl/>
        </w:rPr>
        <w:t>خطة الإقليم</w:t>
      </w:r>
      <w:r>
        <w:rPr>
          <w:rFonts w:hint="eastAsia"/>
          <w:rtl/>
        </w:rPr>
        <w:t> </w:t>
      </w:r>
      <w:r w:rsidRPr="00DD50B8">
        <w:t>2</w:t>
      </w:r>
      <w:r w:rsidRPr="00F60999">
        <w:rPr>
          <w:rtl/>
        </w:rPr>
        <w:t xml:space="preserve"> بموجب الفقرة</w:t>
      </w:r>
      <w:r w:rsidRPr="00F60999">
        <w:rPr>
          <w:rFonts w:hint="cs"/>
          <w:rtl/>
        </w:rPr>
        <w:t xml:space="preserve"> </w:t>
      </w:r>
      <w:r w:rsidRPr="00DD50B8">
        <w:t>1</w:t>
      </w:r>
      <w:r w:rsidRPr="00F60999">
        <w:t>.</w:t>
      </w:r>
      <w:r w:rsidRPr="00DD50B8">
        <w:t>2</w:t>
      </w:r>
      <w:r w:rsidRPr="00F60999">
        <w:t>.</w:t>
      </w:r>
      <w:r w:rsidRPr="00DD50B8">
        <w:t>4</w:t>
      </w:r>
      <w:r w:rsidRPr="00F60999">
        <w:rPr>
          <w:rFonts w:hint="cs"/>
          <w:rtl/>
        </w:rPr>
        <w:t xml:space="preserve"> </w:t>
      </w:r>
      <w:r w:rsidRPr="00F60999">
        <w:rPr>
          <w:rFonts w:hint="cs"/>
          <w:i/>
          <w:iCs/>
          <w:rtl/>
        </w:rPr>
        <w:t>ب)</w:t>
      </w:r>
      <w:r w:rsidRPr="00F60999">
        <w:rPr>
          <w:rFonts w:hint="cs"/>
          <w:rtl/>
        </w:rPr>
        <w:t xml:space="preserve"> </w:t>
      </w:r>
      <w:r w:rsidRPr="00F60999">
        <w:rPr>
          <w:rtl/>
        </w:rPr>
        <w:t xml:space="preserve">من المادة </w:t>
      </w:r>
      <w:r w:rsidRPr="00DD50B8">
        <w:t>4</w:t>
      </w:r>
      <w:r w:rsidRPr="00F60999">
        <w:rPr>
          <w:rtl/>
        </w:rPr>
        <w:t xml:space="preserve"> في التذييلين </w:t>
      </w:r>
      <w:r w:rsidRPr="00DD50B8">
        <w:rPr>
          <w:b/>
          <w:bCs/>
        </w:rPr>
        <w:t>30</w:t>
      </w:r>
      <w:r w:rsidRPr="00F60999">
        <w:rPr>
          <w:rtl/>
        </w:rPr>
        <w:t xml:space="preserve"> و</w:t>
      </w:r>
      <w:r w:rsidRPr="00DD50B8">
        <w:rPr>
          <w:b/>
          <w:bCs/>
        </w:rPr>
        <w:t>30</w:t>
      </w:r>
      <w:r w:rsidRPr="00F60999">
        <w:rPr>
          <w:b/>
          <w:bCs/>
        </w:rPr>
        <w:t>A</w:t>
      </w:r>
      <w:r w:rsidRPr="00F60999">
        <w:rPr>
          <w:rtl/>
        </w:rPr>
        <w:t xml:space="preserve"> </w:t>
      </w:r>
      <w:r w:rsidRPr="00F60999">
        <w:rPr>
          <w:rFonts w:hint="cs"/>
          <w:rtl/>
        </w:rPr>
        <w:t>و</w:t>
      </w:r>
      <w:r w:rsidRPr="00F60999">
        <w:rPr>
          <w:rtl/>
        </w:rPr>
        <w:t xml:space="preserve">تنطوي على إضافة ترددات </w:t>
      </w:r>
      <w:r w:rsidRPr="00F60999">
        <w:rPr>
          <w:rFonts w:hint="cs"/>
          <w:rtl/>
        </w:rPr>
        <w:t xml:space="preserve">جديدة </w:t>
      </w:r>
      <w:r w:rsidRPr="00F60999">
        <w:rPr>
          <w:rtl/>
        </w:rPr>
        <w:t>أو</w:t>
      </w:r>
      <w:r w:rsidRPr="00F60999">
        <w:rPr>
          <w:rFonts w:hint="cs"/>
          <w:rtl/>
        </w:rPr>
        <w:t> </w:t>
      </w:r>
      <w:r w:rsidRPr="00F60999">
        <w:rPr>
          <w:rtl/>
        </w:rPr>
        <w:t>مواقع مدارية جديدة</w:t>
      </w:r>
      <w:r w:rsidRPr="00F60999">
        <w:rPr>
          <w:rFonts w:hint="cs"/>
          <w:rtl/>
        </w:rPr>
        <w:t>،</w:t>
      </w:r>
      <w:r w:rsidRPr="00F60999">
        <w:rPr>
          <w:rtl/>
        </w:rPr>
        <w:t xml:space="preserve"> أو </w:t>
      </w:r>
      <w:r w:rsidRPr="00F60999">
        <w:rPr>
          <w:rFonts w:hint="cs"/>
          <w:rtl/>
        </w:rPr>
        <w:t xml:space="preserve">استلم بشأنهما </w:t>
      </w:r>
      <w:r w:rsidRPr="00F60999">
        <w:rPr>
          <w:rtl/>
        </w:rPr>
        <w:t xml:space="preserve">طلب إجراء تعديلات على </w:t>
      </w:r>
      <w:r w:rsidRPr="00F60999">
        <w:rPr>
          <w:rFonts w:hint="cs"/>
          <w:rtl/>
        </w:rPr>
        <w:t xml:space="preserve">خطة الإقليم </w:t>
      </w:r>
      <w:r w:rsidRPr="00DD50B8">
        <w:t>2</w:t>
      </w:r>
      <w:r w:rsidRPr="00F60999">
        <w:rPr>
          <w:rtl/>
        </w:rPr>
        <w:t xml:space="preserve"> بموجب الفقرة</w:t>
      </w:r>
      <w:r w:rsidRPr="00F60999">
        <w:rPr>
          <w:rFonts w:hint="cs"/>
          <w:rtl/>
        </w:rPr>
        <w:t xml:space="preserve"> </w:t>
      </w:r>
      <w:r w:rsidRPr="00DD50B8">
        <w:t>1</w:t>
      </w:r>
      <w:r w:rsidRPr="00F60999">
        <w:t>.</w:t>
      </w:r>
      <w:r w:rsidRPr="00DD50B8">
        <w:t>2</w:t>
      </w:r>
      <w:r w:rsidRPr="00F60999">
        <w:t>.</w:t>
      </w:r>
      <w:r w:rsidRPr="00DD50B8">
        <w:t>4</w:t>
      </w:r>
      <w:r w:rsidRPr="00F60999">
        <w:rPr>
          <w:rFonts w:hint="cs"/>
          <w:rtl/>
        </w:rPr>
        <w:t xml:space="preserve"> </w:t>
      </w:r>
      <w:r w:rsidRPr="00F60999">
        <w:rPr>
          <w:rFonts w:hint="cs"/>
          <w:i/>
          <w:iCs/>
          <w:rtl/>
        </w:rPr>
        <w:t>أ)</w:t>
      </w:r>
      <w:r w:rsidRPr="00F60999">
        <w:rPr>
          <w:rtl/>
        </w:rPr>
        <w:t xml:space="preserve"> من المادة</w:t>
      </w:r>
      <w:r w:rsidRPr="00F60999">
        <w:rPr>
          <w:rFonts w:hint="cs"/>
          <w:rtl/>
        </w:rPr>
        <w:t> </w:t>
      </w:r>
      <w:r w:rsidRPr="00DD50B8">
        <w:t>4</w:t>
      </w:r>
      <w:r w:rsidRPr="00F60999">
        <w:rPr>
          <w:rtl/>
        </w:rPr>
        <w:t xml:space="preserve"> في التذييلين </w:t>
      </w:r>
      <w:r w:rsidRPr="00DD50B8">
        <w:rPr>
          <w:b/>
          <w:bCs/>
        </w:rPr>
        <w:t>30</w:t>
      </w:r>
      <w:r w:rsidRPr="00F60999">
        <w:rPr>
          <w:rtl/>
        </w:rPr>
        <w:t xml:space="preserve"> و</w:t>
      </w:r>
      <w:r w:rsidRPr="00DD50B8">
        <w:rPr>
          <w:b/>
          <w:bCs/>
        </w:rPr>
        <w:t>30</w:t>
      </w:r>
      <w:r w:rsidRPr="00F60999">
        <w:rPr>
          <w:b/>
          <w:bCs/>
        </w:rPr>
        <w:t>A</w:t>
      </w:r>
      <w:r w:rsidRPr="00F60999">
        <w:rPr>
          <w:b/>
          <w:bCs/>
          <w:rtl/>
        </w:rPr>
        <w:t xml:space="preserve"> </w:t>
      </w:r>
      <w:r w:rsidRPr="00F60999">
        <w:rPr>
          <w:rtl/>
        </w:rPr>
        <w:t>التي تمدد منطقة الخدمة إلى بلد آخر أو بلدان أخرى إضافة إلى منطقة الخدمة الحالية</w:t>
      </w:r>
      <w:r w:rsidRPr="00F60999">
        <w:rPr>
          <w:rFonts w:hint="cs"/>
          <w:rtl/>
        </w:rPr>
        <w:t>،</w:t>
      </w:r>
      <w:r w:rsidRPr="00F60999">
        <w:rPr>
          <w:rtl/>
        </w:rPr>
        <w:t xml:space="preserve"> </w:t>
      </w:r>
      <w:r w:rsidRPr="00F60999">
        <w:rPr>
          <w:rFonts w:hint="cs"/>
          <w:rtl/>
        </w:rPr>
        <w:t xml:space="preserve">أو استلم بشأنهما طلب استخدامات إضافية في الإقليمين </w:t>
      </w:r>
      <w:r w:rsidRPr="00DD50B8">
        <w:t>1</w:t>
      </w:r>
      <w:r w:rsidRPr="00F60999">
        <w:rPr>
          <w:rFonts w:hint="cs"/>
          <w:rtl/>
        </w:rPr>
        <w:t xml:space="preserve"> و</w:t>
      </w:r>
      <w:r w:rsidRPr="00DD50B8">
        <w:t>3</w:t>
      </w:r>
      <w:r w:rsidRPr="00F60999">
        <w:rPr>
          <w:rFonts w:hint="cs"/>
          <w:rtl/>
        </w:rPr>
        <w:t xml:space="preserve"> بموجب الفقرة </w:t>
      </w:r>
      <w:r w:rsidRPr="00DD50B8">
        <w:t>1</w:t>
      </w:r>
      <w:r w:rsidRPr="00F60999">
        <w:t>.</w:t>
      </w:r>
      <w:r w:rsidRPr="00DD50B8">
        <w:t>4</w:t>
      </w:r>
      <w:r w:rsidRPr="00F60999">
        <w:rPr>
          <w:rFonts w:hint="cs"/>
          <w:rtl/>
        </w:rPr>
        <w:t xml:space="preserve"> من المادة </w:t>
      </w:r>
      <w:r w:rsidRPr="00DD50B8">
        <w:t>4</w:t>
      </w:r>
      <w:r w:rsidRPr="00F60999">
        <w:rPr>
          <w:rFonts w:hint="cs"/>
          <w:rtl/>
        </w:rPr>
        <w:t xml:space="preserve"> في التذييلين </w:t>
      </w:r>
      <w:r w:rsidRPr="00DD50B8">
        <w:rPr>
          <w:b/>
          <w:bCs/>
        </w:rPr>
        <w:t>30</w:t>
      </w:r>
      <w:r w:rsidRPr="00F60999">
        <w:rPr>
          <w:rFonts w:hint="cs"/>
          <w:rtl/>
        </w:rPr>
        <w:t xml:space="preserve"> و</w:t>
      </w:r>
      <w:r w:rsidRPr="00DD50B8">
        <w:rPr>
          <w:b/>
          <w:bCs/>
        </w:rPr>
        <w:t>30</w:t>
      </w:r>
      <w:r w:rsidRPr="00F60999">
        <w:rPr>
          <w:b/>
          <w:bCs/>
        </w:rPr>
        <w:t>A</w:t>
      </w:r>
      <w:r w:rsidRPr="00CD13F0">
        <w:rPr>
          <w:rFonts w:hint="eastAsia"/>
          <w:b/>
          <w:bCs/>
          <w:rtl/>
        </w:rPr>
        <w:t>،</w:t>
      </w:r>
      <w:r w:rsidRPr="00CD13F0">
        <w:rPr>
          <w:rtl/>
        </w:rPr>
        <w:t xml:space="preserve"> </w:t>
      </w:r>
      <w:del w:id="426" w:author="Endani, Ahmad" w:date="2019-09-26T08:29:00Z">
        <w:r w:rsidRPr="00CD13F0" w:rsidDel="00CD13F0">
          <w:rPr>
            <w:rFonts w:hint="eastAsia"/>
            <w:rtl/>
          </w:rPr>
          <w:delText>أو</w:delText>
        </w:r>
        <w:r w:rsidRPr="00CD13F0" w:rsidDel="00CD13F0">
          <w:rPr>
            <w:rtl/>
          </w:rPr>
          <w:delText xml:space="preserve"> استلم بشأنهما معلومات مقدمة بموجب الأحكام التكميلية المنطبقة على الاستخدامات الإضافية في النطاقات المخطط لها المحددة في المادة </w:delText>
        </w:r>
        <w:r w:rsidRPr="00DD50B8" w:rsidDel="00CD13F0">
          <w:delText>2</w:delText>
        </w:r>
        <w:r w:rsidRPr="00CD13F0" w:rsidDel="00CD13F0">
          <w:rPr>
            <w:rtl/>
          </w:rPr>
          <w:delText xml:space="preserve"> من التذييل </w:delText>
        </w:r>
        <w:r w:rsidRPr="00DD50B8" w:rsidDel="00CD13F0">
          <w:rPr>
            <w:b/>
            <w:bCs/>
          </w:rPr>
          <w:delText>30</w:delText>
        </w:r>
        <w:r w:rsidRPr="00CD13F0" w:rsidDel="00CD13F0">
          <w:rPr>
            <w:b/>
            <w:bCs/>
          </w:rPr>
          <w:delText>B</w:delText>
        </w:r>
        <w:r w:rsidRPr="00CD13F0" w:rsidDel="00CD13F0">
          <w:rPr>
            <w:rtl/>
          </w:rPr>
          <w:delText xml:space="preserve"> (القسم</w:delText>
        </w:r>
        <w:r w:rsidRPr="00CD13F0" w:rsidDel="00CD13F0">
          <w:rPr>
            <w:rFonts w:hint="eastAsia"/>
            <w:rtl/>
          </w:rPr>
          <w:delText> </w:delText>
        </w:r>
        <w:r w:rsidRPr="00CD13F0" w:rsidDel="00CD13F0">
          <w:delText>III</w:delText>
        </w:r>
        <w:r w:rsidRPr="00CD13F0" w:rsidDel="00CD13F0">
          <w:rPr>
            <w:rtl/>
          </w:rPr>
          <w:delText xml:space="preserve"> من المادة</w:delText>
        </w:r>
        <w:r w:rsidRPr="00CD13F0" w:rsidDel="00CD13F0">
          <w:rPr>
            <w:rFonts w:hint="eastAsia"/>
            <w:rtl/>
          </w:rPr>
          <w:delText> </w:delText>
        </w:r>
        <w:r w:rsidRPr="00DD50B8" w:rsidDel="00CD13F0">
          <w:delText>6</w:delText>
        </w:r>
        <w:r w:rsidRPr="00CD13F0" w:rsidDel="00CD13F0">
          <w:rPr>
            <w:rtl/>
          </w:rPr>
          <w:delText>)،</w:delText>
        </w:r>
        <w:r w:rsidRPr="00F60999" w:rsidDel="00CD13F0">
          <w:rPr>
            <w:rFonts w:hint="cs"/>
            <w:rtl/>
          </w:rPr>
          <w:delText xml:space="preserve"> </w:delText>
        </w:r>
      </w:del>
      <w:r w:rsidRPr="00F60999">
        <w:rPr>
          <w:rFonts w:hint="cs"/>
          <w:rtl/>
        </w:rPr>
        <w:t>أو استلم المكتب بشأنهما طلبات مقدمة بموجب المادة</w:t>
      </w:r>
      <w:r w:rsidRPr="00F60999">
        <w:rPr>
          <w:rFonts w:hint="eastAsia"/>
          <w:rtl/>
        </w:rPr>
        <w:t> </w:t>
      </w:r>
      <w:r w:rsidRPr="00DD50B8">
        <w:t>6</w:t>
      </w:r>
      <w:r w:rsidRPr="00F60999">
        <w:rPr>
          <w:rFonts w:hint="cs"/>
          <w:rtl/>
        </w:rPr>
        <w:t xml:space="preserve"> من التذييل</w:t>
      </w:r>
      <w:r w:rsidRPr="00F60999">
        <w:rPr>
          <w:rFonts w:hint="cs"/>
          <w:b/>
          <w:bCs/>
          <w:rtl/>
        </w:rPr>
        <w:t xml:space="preserve"> </w:t>
      </w:r>
      <w:r w:rsidRPr="00F60999">
        <w:rPr>
          <w:b/>
          <w:bCs/>
        </w:rPr>
        <w:t>(Rev.WRC-</w:t>
      </w:r>
      <w:del w:id="427" w:author="Tahawi, Hiba" w:date="2019-09-19T14:33:00Z">
        <w:r w:rsidRPr="00DD50B8" w:rsidDel="00E6454A">
          <w:rPr>
            <w:b/>
            <w:bCs/>
          </w:rPr>
          <w:delText>07</w:delText>
        </w:r>
      </w:del>
      <w:ins w:id="428" w:author="Tahawi, Hiba" w:date="2019-09-19T14:33:00Z">
        <w:r w:rsidRPr="00DD50B8">
          <w:rPr>
            <w:b/>
            <w:bCs/>
          </w:rPr>
          <w:t>15</w:t>
        </w:r>
      </w:ins>
      <w:r w:rsidRPr="00F60999">
        <w:rPr>
          <w:b/>
          <w:bCs/>
        </w:rPr>
        <w:t>)</w:t>
      </w:r>
      <w:r w:rsidRPr="00F60999">
        <w:rPr>
          <w:rFonts w:hint="cs"/>
          <w:b/>
          <w:bCs/>
          <w:rtl/>
        </w:rPr>
        <w:t xml:space="preserve"> </w:t>
      </w:r>
      <w:r w:rsidRPr="00DD50B8">
        <w:rPr>
          <w:b/>
          <w:bCs/>
        </w:rPr>
        <w:t>30</w:t>
      </w:r>
      <w:r w:rsidRPr="00F60999">
        <w:rPr>
          <w:b/>
          <w:bCs/>
        </w:rPr>
        <w:t>B</w:t>
      </w:r>
      <w:r w:rsidRPr="00F60999">
        <w:rPr>
          <w:rFonts w:hint="cs"/>
          <w:rtl/>
        </w:rPr>
        <w:t xml:space="preserve"> يوم </w:t>
      </w:r>
      <w:r w:rsidRPr="00DD50B8">
        <w:t>17</w:t>
      </w:r>
      <w:r w:rsidRPr="00F60999">
        <w:rPr>
          <w:rFonts w:hint="cs"/>
          <w:rtl/>
        </w:rPr>
        <w:t xml:space="preserve"> نوفمبر </w:t>
      </w:r>
      <w:r w:rsidRPr="00DD50B8">
        <w:t>2007</w:t>
      </w:r>
      <w:r w:rsidRPr="00F60999">
        <w:rPr>
          <w:rFonts w:hint="cs"/>
          <w:rtl/>
        </w:rPr>
        <w:t xml:space="preserve"> أو بعده، باستثناء الطلبات المقدمة من دول أعضاء جديدة تلتمس الحصول على تعييناتها الوطنية</w:t>
      </w:r>
      <w:r w:rsidRPr="00DD50B8">
        <w:rPr>
          <w:rStyle w:val="FootnoteReference"/>
        </w:rPr>
        <w:footnoteReference w:customMarkFollows="1" w:id="4"/>
        <w:t>2</w:t>
      </w:r>
      <w:r w:rsidRPr="00F60999">
        <w:rPr>
          <w:rFonts w:hint="cs"/>
          <w:rtl/>
        </w:rPr>
        <w:t xml:space="preserve"> لإدراجها في خطة التذييل</w:t>
      </w:r>
      <w:r w:rsidRPr="00F60999">
        <w:rPr>
          <w:rFonts w:hint="eastAsia"/>
          <w:rtl/>
        </w:rPr>
        <w:t> </w:t>
      </w:r>
      <w:r w:rsidRPr="00DD50B8">
        <w:rPr>
          <w:b/>
          <w:bCs/>
        </w:rPr>
        <w:t>30</w:t>
      </w:r>
      <w:r w:rsidRPr="00F60999">
        <w:rPr>
          <w:b/>
          <w:bCs/>
        </w:rPr>
        <w:t>B</w:t>
      </w:r>
      <w:r w:rsidRPr="00F60999">
        <w:rPr>
          <w:rFonts w:hint="cs"/>
          <w:rtl/>
        </w:rPr>
        <w:t>؛</w:t>
      </w:r>
    </w:p>
    <w:p w14:paraId="1BB850AE" w14:textId="77777777" w:rsidR="00F56271" w:rsidRPr="00650DAF" w:rsidRDefault="00F56271" w:rsidP="00F56271">
      <w:pPr>
        <w:pStyle w:val="Reasons"/>
        <w:rPr>
          <w:rFonts w:ascii="Times New Roman"/>
          <w:b w:val="0"/>
          <w:bCs w:val="0"/>
          <w:rtl/>
          <w:lang w:val="en-GB" w:bidi="ar-EG"/>
        </w:rPr>
      </w:pPr>
      <w:r w:rsidRPr="00650DAF">
        <w:rPr>
          <w:rFonts w:hint="cs"/>
          <w:rtl/>
        </w:rPr>
        <w:t>الأسباب:</w:t>
      </w:r>
      <w:r w:rsidRPr="00650DAF">
        <w:rPr>
          <w:b w:val="0"/>
          <w:bCs w:val="0"/>
          <w:rtl/>
        </w:rPr>
        <w:tab/>
      </w:r>
      <w:r w:rsidRPr="00650DAF">
        <w:rPr>
          <w:rFonts w:hint="cs"/>
          <w:b w:val="0"/>
          <w:bCs w:val="0"/>
          <w:spacing w:val="-4"/>
          <w:rtl/>
        </w:rPr>
        <w:t xml:space="preserve">لإدراج القاعدة الإجرائية المتعلقة بالقرار </w:t>
      </w:r>
      <w:r w:rsidRPr="00DD50B8">
        <w:rPr>
          <w:b w:val="0"/>
          <w:bCs w:val="0"/>
          <w:spacing w:val="-4"/>
        </w:rPr>
        <w:t>49</w:t>
      </w:r>
      <w:r w:rsidRPr="00650DAF">
        <w:rPr>
          <w:b w:val="0"/>
          <w:bCs w:val="0"/>
          <w:spacing w:val="-4"/>
        </w:rPr>
        <w:t xml:space="preserve"> (Rev.WRC-</w:t>
      </w:r>
      <w:r w:rsidRPr="00DD50B8">
        <w:rPr>
          <w:b w:val="0"/>
          <w:bCs w:val="0"/>
          <w:spacing w:val="-4"/>
        </w:rPr>
        <w:t>15</w:t>
      </w:r>
      <w:r w:rsidRPr="00650DAF">
        <w:rPr>
          <w:b w:val="0"/>
          <w:bCs w:val="0"/>
          <w:spacing w:val="-4"/>
        </w:rPr>
        <w:t>)</w:t>
      </w:r>
      <w:r w:rsidRPr="00650DAF">
        <w:rPr>
          <w:rFonts w:hint="cs"/>
          <w:b w:val="0"/>
          <w:bCs w:val="0"/>
          <w:spacing w:val="-4"/>
          <w:rtl/>
        </w:rPr>
        <w:t xml:space="preserve"> اتباعاً </w:t>
      </w:r>
      <w:r w:rsidRPr="00650DAF">
        <w:rPr>
          <w:rFonts w:ascii="Times New Roman" w:hint="cs"/>
          <w:b w:val="0"/>
          <w:bCs w:val="0"/>
          <w:spacing w:val="-4"/>
          <w:rtl/>
        </w:rPr>
        <w:t xml:space="preserve">لقرار المؤتمر </w:t>
      </w:r>
      <w:r w:rsidRPr="00650DAF">
        <w:rPr>
          <w:rFonts w:ascii="Times New Roman"/>
          <w:b w:val="0"/>
          <w:bCs w:val="0"/>
          <w:spacing w:val="-4"/>
        </w:rPr>
        <w:t>WRC-</w:t>
      </w:r>
      <w:r w:rsidRPr="00DD50B8">
        <w:rPr>
          <w:rFonts w:ascii="Times New Roman"/>
          <w:b w:val="0"/>
          <w:bCs w:val="0"/>
          <w:spacing w:val="-4"/>
        </w:rPr>
        <w:t>15</w:t>
      </w:r>
      <w:r w:rsidRPr="00650DAF">
        <w:rPr>
          <w:rFonts w:ascii="Times New Roman" w:hint="cs"/>
          <w:b w:val="0"/>
          <w:bCs w:val="0"/>
          <w:spacing w:val="-4"/>
          <w:rtl/>
        </w:rPr>
        <w:t xml:space="preserve"> بإلغاء معلومات النشر المسبق </w:t>
      </w:r>
      <w:r w:rsidRPr="00650DAF">
        <w:rPr>
          <w:rFonts w:ascii="Times New Roman" w:hint="cs"/>
          <w:b w:val="0"/>
          <w:bCs w:val="0"/>
          <w:rtl/>
        </w:rPr>
        <w:t xml:space="preserve">للشبكات </w:t>
      </w:r>
      <w:proofErr w:type="spellStart"/>
      <w:r w:rsidRPr="00650DAF">
        <w:rPr>
          <w:rFonts w:ascii="Times New Roman" w:hint="cs"/>
          <w:b w:val="0"/>
          <w:bCs w:val="0"/>
          <w:rtl/>
        </w:rPr>
        <w:t>الساتلية</w:t>
      </w:r>
      <w:proofErr w:type="spellEnd"/>
      <w:r w:rsidRPr="00650DAF">
        <w:rPr>
          <w:rFonts w:ascii="Times New Roman" w:hint="cs"/>
          <w:b w:val="0"/>
          <w:bCs w:val="0"/>
          <w:rtl/>
        </w:rPr>
        <w:t xml:space="preserve"> الخاضعة للتنسيق وتكليف لجنة لوائح الراديو للمكتب في اجتماعها السابع والسبعين (</w:t>
      </w:r>
      <w:r w:rsidRPr="00DD50B8">
        <w:rPr>
          <w:rFonts w:ascii="Times New Roman"/>
          <w:b w:val="0"/>
          <w:bCs w:val="0"/>
        </w:rPr>
        <w:t>23</w:t>
      </w:r>
      <w:r w:rsidRPr="00650DAF">
        <w:rPr>
          <w:rFonts w:ascii="Times New Roman"/>
          <w:b w:val="0"/>
          <w:bCs w:val="0"/>
        </w:rPr>
        <w:t>-</w:t>
      </w:r>
      <w:r w:rsidRPr="00DD50B8">
        <w:rPr>
          <w:rFonts w:ascii="Times New Roman"/>
          <w:b w:val="0"/>
          <w:bCs w:val="0"/>
        </w:rPr>
        <w:t>19</w:t>
      </w:r>
      <w:r w:rsidRPr="00650DAF">
        <w:rPr>
          <w:rFonts w:ascii="Times New Roman" w:hint="cs"/>
          <w:b w:val="0"/>
          <w:bCs w:val="0"/>
          <w:rtl/>
        </w:rPr>
        <w:t xml:space="preserve"> مارس </w:t>
      </w:r>
      <w:r w:rsidRPr="00DD50B8">
        <w:rPr>
          <w:rFonts w:ascii="Times New Roman"/>
          <w:b w:val="0"/>
          <w:bCs w:val="0"/>
        </w:rPr>
        <w:t>2018</w:t>
      </w:r>
      <w:r w:rsidRPr="00650DAF">
        <w:rPr>
          <w:rFonts w:ascii="Times New Roman" w:hint="cs"/>
          <w:b w:val="0"/>
          <w:bCs w:val="0"/>
          <w:rtl/>
        </w:rPr>
        <w:t>).</w:t>
      </w:r>
    </w:p>
    <w:p w14:paraId="08FBEBE5" w14:textId="77777777" w:rsidR="00F56271" w:rsidRPr="00CB07B9" w:rsidDel="00B01438" w:rsidRDefault="00F56271" w:rsidP="00F56271">
      <w:pPr>
        <w:rPr>
          <w:del w:id="429" w:author="Elbahnassawy, Ganat [2]" w:date="2019-01-31T10:33:00Z"/>
          <w:spacing w:val="10"/>
          <w:rtl/>
        </w:rPr>
      </w:pPr>
      <w:del w:id="430" w:author="Al-Midani, Mohammad Haitham" w:date="2019-02-07T14:23:00Z">
        <w:r w:rsidRPr="00DD50B8" w:rsidDel="00650DAF">
          <w:delText>2</w:delText>
        </w:r>
      </w:del>
      <w:del w:id="431" w:author="Elbahnassawy, Ganat [2]" w:date="2019-01-31T10:33:00Z">
        <w:r w:rsidRPr="004763BC" w:rsidDel="00B01438">
          <w:rPr>
            <w:rtl/>
          </w:rPr>
          <w:tab/>
        </w:r>
        <w:r w:rsidRPr="00CB07B9" w:rsidDel="00B01438">
          <w:rPr>
            <w:rFonts w:hint="cs"/>
            <w:spacing w:val="10"/>
            <w:rtl/>
          </w:rPr>
          <w:delText xml:space="preserve">أنه في حالة </w:delText>
        </w:r>
        <w:r w:rsidRPr="00CB07B9" w:rsidDel="00B01438">
          <w:rPr>
            <w:spacing w:val="10"/>
            <w:rtl/>
          </w:rPr>
          <w:delText xml:space="preserve">شبكة ساتلية أو نظام ساتلي </w:delText>
        </w:r>
        <w:r w:rsidRPr="00CB07B9" w:rsidDel="00B01438">
          <w:rPr>
            <w:rFonts w:hint="cs"/>
            <w:spacing w:val="10"/>
            <w:rtl/>
          </w:rPr>
          <w:delText xml:space="preserve">واقعين </w:delText>
        </w:r>
        <w:r w:rsidRPr="00CB07B9" w:rsidDel="00B01438">
          <w:rPr>
            <w:spacing w:val="10"/>
            <w:rtl/>
          </w:rPr>
          <w:delText>ضمن مجال تطبيق الفقر</w:delText>
        </w:r>
        <w:r w:rsidRPr="00CB07B9" w:rsidDel="00B01438">
          <w:rPr>
            <w:rFonts w:hint="cs"/>
            <w:spacing w:val="10"/>
            <w:rtl/>
          </w:rPr>
          <w:delText>ة</w:delText>
        </w:r>
        <w:r w:rsidRPr="00CB07B9" w:rsidDel="00B01438">
          <w:rPr>
            <w:spacing w:val="10"/>
            <w:rtl/>
          </w:rPr>
          <w:delText xml:space="preserve"> </w:delText>
        </w:r>
        <w:r w:rsidRPr="00DD50B8" w:rsidDel="00B01438">
          <w:rPr>
            <w:spacing w:val="10"/>
          </w:rPr>
          <w:delText>1</w:delText>
        </w:r>
        <w:r w:rsidRPr="00CB07B9" w:rsidDel="00B01438">
          <w:rPr>
            <w:spacing w:val="10"/>
            <w:rtl/>
          </w:rPr>
          <w:delText xml:space="preserve"> أو </w:delText>
        </w:r>
        <w:r w:rsidRPr="00DD50B8" w:rsidDel="00B01438">
          <w:rPr>
            <w:spacing w:val="10"/>
          </w:rPr>
          <w:delText>3</w:delText>
        </w:r>
        <w:r w:rsidRPr="00CB07B9" w:rsidDel="00B01438">
          <w:rPr>
            <w:spacing w:val="10"/>
            <w:rtl/>
          </w:rPr>
          <w:delText xml:space="preserve"> من الملحق </w:delText>
        </w:r>
        <w:r w:rsidRPr="00DD50B8" w:rsidDel="00B01438">
          <w:rPr>
            <w:spacing w:val="10"/>
          </w:rPr>
          <w:delText>1</w:delText>
        </w:r>
        <w:r w:rsidRPr="00CB07B9" w:rsidDel="00B01438">
          <w:rPr>
            <w:spacing w:val="10"/>
            <w:rtl/>
          </w:rPr>
          <w:delText xml:space="preserve"> بهذا القرار لم</w:delText>
        </w:r>
        <w:r w:rsidRPr="00CB07B9" w:rsidDel="00B01438">
          <w:rPr>
            <w:rFonts w:hint="cs"/>
            <w:spacing w:val="10"/>
            <w:rtl/>
          </w:rPr>
          <w:delText> يتم تدوين أي منهما</w:delText>
        </w:r>
        <w:r w:rsidRPr="00CB07B9" w:rsidDel="00B01438">
          <w:rPr>
            <w:spacing w:val="10"/>
            <w:rtl/>
          </w:rPr>
          <w:delText xml:space="preserve"> في السجل </w:delText>
        </w:r>
        <w:r w:rsidRPr="00CB07B9" w:rsidDel="00B01438">
          <w:rPr>
            <w:rFonts w:hint="cs"/>
            <w:spacing w:val="10"/>
            <w:rtl/>
          </w:rPr>
          <w:delText xml:space="preserve">الأساسي الدولي للترددات حتى </w:delText>
        </w:r>
        <w:r w:rsidRPr="00DD50B8" w:rsidDel="00B01438">
          <w:rPr>
            <w:spacing w:val="10"/>
          </w:rPr>
          <w:delText>22</w:delText>
        </w:r>
        <w:r w:rsidRPr="00CB07B9" w:rsidDel="00B01438">
          <w:rPr>
            <w:spacing w:val="10"/>
            <w:rtl/>
          </w:rPr>
          <w:delText xml:space="preserve"> </w:delText>
        </w:r>
        <w:r w:rsidRPr="00CB07B9" w:rsidDel="00B01438">
          <w:rPr>
            <w:rFonts w:hint="cs"/>
            <w:spacing w:val="10"/>
            <w:rtl/>
          </w:rPr>
          <w:delText xml:space="preserve">نوفمبر </w:delText>
        </w:r>
        <w:r w:rsidRPr="00DD50B8" w:rsidDel="00B01438">
          <w:rPr>
            <w:spacing w:val="10"/>
          </w:rPr>
          <w:delText>1997</w:delText>
        </w:r>
        <w:r w:rsidRPr="00CB07B9" w:rsidDel="00B01438">
          <w:rPr>
            <w:rFonts w:hint="cs"/>
            <w:spacing w:val="10"/>
            <w:rtl/>
          </w:rPr>
          <w:delText xml:space="preserve"> </w:delText>
        </w:r>
        <w:r w:rsidRPr="00CB07B9" w:rsidDel="00B01438">
          <w:rPr>
            <w:spacing w:val="10"/>
            <w:rtl/>
          </w:rPr>
          <w:delText>واستلم المكتب بشأنه</w:delText>
        </w:r>
        <w:r w:rsidRPr="00CB07B9" w:rsidDel="00B01438">
          <w:rPr>
            <w:rFonts w:hint="cs"/>
            <w:spacing w:val="10"/>
            <w:rtl/>
          </w:rPr>
          <w:delText>ما</w:delText>
        </w:r>
        <w:r w:rsidRPr="00CB07B9" w:rsidDel="00B01438">
          <w:rPr>
            <w:spacing w:val="10"/>
            <w:rtl/>
          </w:rPr>
          <w:delText xml:space="preserve"> معلومات </w:delText>
        </w:r>
        <w:r w:rsidRPr="00CB07B9" w:rsidDel="00B01438">
          <w:rPr>
            <w:rFonts w:hint="cs"/>
            <w:spacing w:val="10"/>
            <w:rtl/>
          </w:rPr>
          <w:delText>ال</w:delText>
        </w:r>
        <w:r w:rsidRPr="00CB07B9" w:rsidDel="00B01438">
          <w:rPr>
            <w:spacing w:val="10"/>
            <w:rtl/>
          </w:rPr>
          <w:delText xml:space="preserve">نشر </w:delText>
        </w:r>
        <w:r w:rsidRPr="00CB07B9" w:rsidDel="00B01438">
          <w:rPr>
            <w:rFonts w:hint="cs"/>
            <w:spacing w:val="10"/>
            <w:rtl/>
          </w:rPr>
          <w:delText>ال</w:delText>
        </w:r>
        <w:r w:rsidRPr="00CB07B9" w:rsidDel="00B01438">
          <w:rPr>
            <w:spacing w:val="10"/>
            <w:rtl/>
          </w:rPr>
          <w:delText xml:space="preserve">مسبق بموجب الرقم </w:delText>
        </w:r>
        <w:r w:rsidRPr="00DD50B8" w:rsidDel="00B01438">
          <w:rPr>
            <w:b/>
            <w:bCs/>
            <w:spacing w:val="10"/>
          </w:rPr>
          <w:delText>1042</w:delText>
        </w:r>
        <w:r w:rsidRPr="00CB07B9" w:rsidDel="00B01438">
          <w:rPr>
            <w:spacing w:val="10"/>
            <w:rtl/>
          </w:rPr>
          <w:delText xml:space="preserve"> </w:delText>
        </w:r>
        <w:r w:rsidRPr="00CB07B9" w:rsidDel="00B01438">
          <w:rPr>
            <w:rFonts w:hint="cs"/>
            <w:spacing w:val="10"/>
            <w:rtl/>
          </w:rPr>
          <w:delText xml:space="preserve">من لوائح الراديو (طبعة </w:delText>
        </w:r>
        <w:r w:rsidRPr="00DD50B8" w:rsidDel="00B01438">
          <w:rPr>
            <w:spacing w:val="10"/>
          </w:rPr>
          <w:delText>1990</w:delText>
        </w:r>
        <w:r w:rsidRPr="00CB07B9" w:rsidDel="00B01438">
          <w:rPr>
            <w:rFonts w:hint="cs"/>
            <w:spacing w:val="10"/>
            <w:rtl/>
          </w:rPr>
          <w:delText xml:space="preserve"> المراجعة في </w:delText>
        </w:r>
        <w:r w:rsidRPr="00DD50B8" w:rsidDel="00B01438">
          <w:rPr>
            <w:spacing w:val="10"/>
          </w:rPr>
          <w:delText>1994</w:delText>
        </w:r>
        <w:r w:rsidRPr="00CB07B9" w:rsidDel="00B01438">
          <w:rPr>
            <w:rFonts w:hint="cs"/>
            <w:spacing w:val="10"/>
            <w:rtl/>
          </w:rPr>
          <w:delText>)</w:delText>
        </w:r>
        <w:r w:rsidRPr="00CB07B9" w:rsidDel="00B01438">
          <w:rPr>
            <w:spacing w:val="10"/>
            <w:rtl/>
          </w:rPr>
          <w:delText xml:space="preserve"> أو</w:delText>
        </w:r>
        <w:r w:rsidRPr="00CB07B9" w:rsidDel="00B01438">
          <w:rPr>
            <w:rFonts w:hint="cs"/>
            <w:spacing w:val="10"/>
            <w:rtl/>
          </w:rPr>
          <w:delText xml:space="preserve"> طلباً</w:delText>
        </w:r>
        <w:r w:rsidRPr="00CB07B9" w:rsidDel="00B01438">
          <w:rPr>
            <w:spacing w:val="10"/>
            <w:rtl/>
          </w:rPr>
          <w:delText xml:space="preserve"> لتطبيق القسم </w:delText>
        </w:r>
        <w:r w:rsidRPr="00CB07B9" w:rsidDel="00B01438">
          <w:rPr>
            <w:spacing w:val="10"/>
          </w:rPr>
          <w:delText>III</w:delText>
        </w:r>
        <w:r w:rsidRPr="00CB07B9" w:rsidDel="00B01438">
          <w:rPr>
            <w:spacing w:val="10"/>
            <w:rtl/>
          </w:rPr>
          <w:delText xml:space="preserve"> من المادة </w:delText>
        </w:r>
        <w:r w:rsidRPr="00DD50B8" w:rsidDel="00B01438">
          <w:rPr>
            <w:spacing w:val="10"/>
          </w:rPr>
          <w:delText>6</w:delText>
        </w:r>
        <w:r w:rsidRPr="00CB07B9" w:rsidDel="00B01438">
          <w:rPr>
            <w:spacing w:val="10"/>
            <w:rtl/>
          </w:rPr>
          <w:delText xml:space="preserve"> في التذييل </w:delText>
        </w:r>
        <w:r w:rsidRPr="00DD50B8" w:rsidDel="00B01438">
          <w:rPr>
            <w:b/>
            <w:bCs/>
            <w:spacing w:val="10"/>
          </w:rPr>
          <w:delText>30</w:delText>
        </w:r>
        <w:r w:rsidRPr="00CB07B9" w:rsidDel="00B01438">
          <w:rPr>
            <w:b/>
            <w:bCs/>
            <w:spacing w:val="10"/>
          </w:rPr>
          <w:delText>B</w:delText>
        </w:r>
        <w:r w:rsidRPr="00CB07B9" w:rsidDel="00B01438">
          <w:rPr>
            <w:b/>
            <w:bCs/>
            <w:spacing w:val="10"/>
            <w:rtl/>
          </w:rPr>
          <w:delText xml:space="preserve"> </w:delText>
        </w:r>
        <w:r w:rsidRPr="00CB07B9" w:rsidDel="00B01438">
          <w:rPr>
            <w:spacing w:val="10"/>
            <w:rtl/>
          </w:rPr>
          <w:delText xml:space="preserve">قبل </w:delText>
        </w:r>
        <w:r w:rsidRPr="00DD50B8" w:rsidDel="00B01438">
          <w:rPr>
            <w:spacing w:val="10"/>
          </w:rPr>
          <w:delText>22</w:delText>
        </w:r>
        <w:r w:rsidRPr="00CB07B9" w:rsidDel="00B01438">
          <w:rPr>
            <w:spacing w:val="10"/>
            <w:rtl/>
          </w:rPr>
          <w:delText xml:space="preserve"> نوفمبر </w:delText>
        </w:r>
        <w:r w:rsidRPr="00DD50B8" w:rsidDel="00B01438">
          <w:rPr>
            <w:spacing w:val="10"/>
          </w:rPr>
          <w:delText>1997</w:delText>
        </w:r>
        <w:r w:rsidRPr="00CB07B9" w:rsidDel="00B01438">
          <w:rPr>
            <w:spacing w:val="10"/>
            <w:rtl/>
          </w:rPr>
          <w:delText xml:space="preserve">، تقدم الإدارة المسؤولة إلى المكتب معلومات الاحتياط الواجب الكاملة </w:delText>
        </w:r>
        <w:r w:rsidRPr="00CB07B9" w:rsidDel="00B01438">
          <w:rPr>
            <w:rFonts w:hint="cs"/>
            <w:spacing w:val="10"/>
            <w:rtl/>
          </w:rPr>
          <w:delText>وفقاً</w:delText>
        </w:r>
        <w:r w:rsidRPr="00CB07B9" w:rsidDel="00B01438">
          <w:rPr>
            <w:spacing w:val="10"/>
            <w:rtl/>
          </w:rPr>
          <w:delText xml:space="preserve"> </w:delText>
        </w:r>
        <w:r w:rsidRPr="00CB07B9" w:rsidDel="00B01438">
          <w:rPr>
            <w:rFonts w:hint="cs"/>
            <w:spacing w:val="10"/>
            <w:rtl/>
          </w:rPr>
          <w:delText>ل</w:delText>
        </w:r>
        <w:r w:rsidRPr="00CB07B9" w:rsidDel="00B01438">
          <w:rPr>
            <w:spacing w:val="10"/>
            <w:rtl/>
          </w:rPr>
          <w:delText xml:space="preserve">لملحق </w:delText>
        </w:r>
        <w:r w:rsidRPr="00DD50B8" w:rsidDel="00B01438">
          <w:rPr>
            <w:spacing w:val="10"/>
          </w:rPr>
          <w:delText>2</w:delText>
        </w:r>
        <w:r w:rsidRPr="00CB07B9" w:rsidDel="00B01438">
          <w:rPr>
            <w:spacing w:val="10"/>
            <w:rtl/>
          </w:rPr>
          <w:delText xml:space="preserve"> بهذا القرار في </w:delText>
        </w:r>
        <w:r w:rsidRPr="00CB07B9" w:rsidDel="00B01438">
          <w:rPr>
            <w:rFonts w:hint="cs"/>
            <w:spacing w:val="10"/>
            <w:rtl/>
          </w:rPr>
          <w:delText>موعد لا يتجاوز</w:delText>
        </w:r>
        <w:r w:rsidRPr="00CB07B9" w:rsidDel="00B01438">
          <w:rPr>
            <w:spacing w:val="10"/>
            <w:rtl/>
          </w:rPr>
          <w:delText xml:space="preserve"> </w:delText>
        </w:r>
        <w:r w:rsidRPr="00DD50B8" w:rsidDel="00B01438">
          <w:rPr>
            <w:spacing w:val="10"/>
          </w:rPr>
          <w:delText>21</w:delText>
        </w:r>
        <w:r w:rsidRPr="00CB07B9" w:rsidDel="00B01438">
          <w:rPr>
            <w:spacing w:val="10"/>
            <w:rtl/>
          </w:rPr>
          <w:delText xml:space="preserve"> نوفمبر </w:delText>
        </w:r>
        <w:r w:rsidRPr="00DD50B8" w:rsidDel="00B01438">
          <w:rPr>
            <w:spacing w:val="10"/>
          </w:rPr>
          <w:delText>2004</w:delText>
        </w:r>
        <w:r w:rsidRPr="00CB07B9" w:rsidDel="00B01438">
          <w:rPr>
            <w:spacing w:val="10"/>
            <w:rtl/>
          </w:rPr>
          <w:delText xml:space="preserve"> أو قبل </w:delText>
        </w:r>
        <w:r w:rsidRPr="00CB07B9" w:rsidDel="00B01438">
          <w:rPr>
            <w:rFonts w:hint="cs"/>
            <w:spacing w:val="10"/>
            <w:rtl/>
          </w:rPr>
          <w:delText>انتهاء</w:delText>
        </w:r>
        <w:r w:rsidRPr="00CB07B9" w:rsidDel="00B01438">
          <w:rPr>
            <w:spacing w:val="10"/>
            <w:rtl/>
          </w:rPr>
          <w:delText xml:space="preserve"> المهلة المبلغ عنها لوضع الشبكة الساتلية </w:delText>
        </w:r>
        <w:r w:rsidRPr="00CB07B9" w:rsidDel="00B01438">
          <w:rPr>
            <w:rFonts w:hint="cs"/>
            <w:spacing w:val="10"/>
            <w:rtl/>
          </w:rPr>
          <w:delText>أو النظام الساتلي في </w:delText>
        </w:r>
        <w:r w:rsidRPr="00CB07B9" w:rsidDel="00B01438">
          <w:rPr>
            <w:spacing w:val="10"/>
            <w:rtl/>
          </w:rPr>
          <w:delText>الخدمة</w:delText>
        </w:r>
        <w:r w:rsidRPr="00CB07B9" w:rsidDel="00B01438">
          <w:rPr>
            <w:rFonts w:hint="cs"/>
            <w:spacing w:val="10"/>
            <w:rtl/>
          </w:rPr>
          <w:delText>،</w:delText>
        </w:r>
        <w:r w:rsidRPr="00CB07B9" w:rsidDel="00B01438">
          <w:rPr>
            <w:spacing w:val="10"/>
            <w:rtl/>
          </w:rPr>
          <w:delText xml:space="preserve"> إضافة إلى أي تمديد في المهلة لا يتجاوز </w:delText>
        </w:r>
        <w:r w:rsidRPr="00CB07B9" w:rsidDel="00B01438">
          <w:rPr>
            <w:rFonts w:hint="cs"/>
            <w:spacing w:val="10"/>
            <w:rtl/>
          </w:rPr>
          <w:delText>ثلاثة</w:delText>
        </w:r>
        <w:r w:rsidRPr="00CB07B9" w:rsidDel="00B01438">
          <w:rPr>
            <w:spacing w:val="10"/>
            <w:rtl/>
          </w:rPr>
          <w:delText xml:space="preserve"> أعوام وفقاً لتطبيق الرقم</w:delText>
        </w:r>
        <w:r w:rsidDel="00B01438">
          <w:rPr>
            <w:rFonts w:hint="cs"/>
            <w:spacing w:val="10"/>
            <w:rtl/>
          </w:rPr>
          <w:delText> </w:delText>
        </w:r>
        <w:r w:rsidRPr="00DD50B8" w:rsidDel="00B01438">
          <w:rPr>
            <w:b/>
            <w:bCs/>
            <w:spacing w:val="10"/>
          </w:rPr>
          <w:delText>1550</w:delText>
        </w:r>
        <w:r w:rsidRPr="00CB07B9" w:rsidDel="00B01438">
          <w:rPr>
            <w:b/>
            <w:bCs/>
            <w:spacing w:val="10"/>
            <w:rtl/>
          </w:rPr>
          <w:delText xml:space="preserve"> </w:delText>
        </w:r>
        <w:r w:rsidRPr="00CB07B9" w:rsidDel="00B01438">
          <w:rPr>
            <w:rFonts w:hint="cs"/>
            <w:spacing w:val="10"/>
            <w:rtl/>
          </w:rPr>
          <w:delText xml:space="preserve">من لوائح الراديو (طبعة </w:delText>
        </w:r>
        <w:r w:rsidRPr="00DD50B8" w:rsidDel="00B01438">
          <w:rPr>
            <w:spacing w:val="10"/>
          </w:rPr>
          <w:delText>1990</w:delText>
        </w:r>
        <w:r w:rsidRPr="00CB07B9" w:rsidDel="00B01438">
          <w:rPr>
            <w:rFonts w:hint="cs"/>
            <w:spacing w:val="10"/>
            <w:rtl/>
          </w:rPr>
          <w:delText xml:space="preserve"> المراجعة في </w:delText>
        </w:r>
        <w:r w:rsidRPr="00DD50B8" w:rsidDel="00B01438">
          <w:rPr>
            <w:spacing w:val="10"/>
          </w:rPr>
          <w:delText>1994</w:delText>
        </w:r>
        <w:r w:rsidRPr="00CB07B9" w:rsidDel="00B01438">
          <w:rPr>
            <w:rFonts w:hint="cs"/>
            <w:spacing w:val="10"/>
            <w:rtl/>
          </w:rPr>
          <w:delText xml:space="preserve">) </w:delText>
        </w:r>
        <w:r w:rsidRPr="00CB07B9" w:rsidDel="00B01438">
          <w:rPr>
            <w:spacing w:val="10"/>
            <w:rtl/>
          </w:rPr>
          <w:delText>أو</w:delText>
        </w:r>
        <w:r w:rsidRPr="00CB07B9" w:rsidDel="00B01438">
          <w:rPr>
            <w:rFonts w:hint="cs"/>
            <w:spacing w:val="10"/>
            <w:rtl/>
          </w:rPr>
          <w:delText> </w:delText>
        </w:r>
        <w:r w:rsidRPr="00CB07B9" w:rsidDel="00B01438">
          <w:rPr>
            <w:spacing w:val="10"/>
            <w:rtl/>
          </w:rPr>
          <w:delText xml:space="preserve">التواريخ المحددة في الأحكام ذات الصلة </w:delText>
        </w:r>
        <w:r w:rsidRPr="00CB07B9" w:rsidDel="00B01438">
          <w:rPr>
            <w:rFonts w:hint="cs"/>
            <w:spacing w:val="10"/>
            <w:rtl/>
          </w:rPr>
          <w:delText>من المادة</w:delText>
        </w:r>
        <w:r w:rsidDel="00B01438">
          <w:rPr>
            <w:rFonts w:hint="eastAsia"/>
            <w:spacing w:val="10"/>
            <w:rtl/>
          </w:rPr>
          <w:delText> </w:delText>
        </w:r>
        <w:r w:rsidRPr="00DD50B8" w:rsidDel="00B01438">
          <w:rPr>
            <w:spacing w:val="10"/>
          </w:rPr>
          <w:delText>6</w:delText>
        </w:r>
        <w:r w:rsidRPr="00CB07B9" w:rsidDel="00B01438">
          <w:rPr>
            <w:spacing w:val="10"/>
            <w:rtl/>
          </w:rPr>
          <w:delText xml:space="preserve"> </w:delText>
        </w:r>
        <w:r w:rsidRPr="00CB07B9" w:rsidDel="00B01438">
          <w:rPr>
            <w:rFonts w:hint="cs"/>
            <w:spacing w:val="10"/>
            <w:rtl/>
          </w:rPr>
          <w:delText xml:space="preserve">من </w:delText>
        </w:r>
        <w:r w:rsidRPr="00CB07B9" w:rsidDel="00B01438">
          <w:rPr>
            <w:spacing w:val="10"/>
            <w:rtl/>
          </w:rPr>
          <w:delText>التذييل</w:delText>
        </w:r>
        <w:r w:rsidRPr="00CB07B9" w:rsidDel="00B01438">
          <w:rPr>
            <w:b/>
            <w:bCs/>
            <w:spacing w:val="10"/>
            <w:rtl/>
          </w:rPr>
          <w:delText xml:space="preserve"> </w:delText>
        </w:r>
        <w:r w:rsidRPr="00DD50B8" w:rsidDel="00B01438">
          <w:rPr>
            <w:b/>
            <w:bCs/>
            <w:spacing w:val="10"/>
          </w:rPr>
          <w:delText>30</w:delText>
        </w:r>
        <w:r w:rsidRPr="00CB07B9" w:rsidDel="00B01438">
          <w:rPr>
            <w:b/>
            <w:bCs/>
            <w:spacing w:val="10"/>
          </w:rPr>
          <w:delText>B</w:delText>
        </w:r>
        <w:r w:rsidRPr="00CB07B9" w:rsidDel="00B01438">
          <w:rPr>
            <w:rFonts w:hint="cs"/>
            <w:spacing w:val="10"/>
            <w:rtl/>
          </w:rPr>
          <w:delText>،</w:delText>
        </w:r>
        <w:r w:rsidRPr="00CB07B9" w:rsidDel="00B01438">
          <w:rPr>
            <w:spacing w:val="10"/>
            <w:rtl/>
          </w:rPr>
          <w:delText xml:space="preserve"> </w:delText>
        </w:r>
        <w:r w:rsidRPr="00CB07B9" w:rsidDel="00B01438">
          <w:rPr>
            <w:rFonts w:hint="cs"/>
            <w:spacing w:val="10"/>
            <w:rtl/>
          </w:rPr>
          <w:delText xml:space="preserve">أي التاريخين </w:delText>
        </w:r>
        <w:r w:rsidRPr="00CB07B9" w:rsidDel="00B01438">
          <w:rPr>
            <w:spacing w:val="10"/>
            <w:rtl/>
          </w:rPr>
          <w:delText xml:space="preserve">أقرب. </w:delText>
        </w:r>
        <w:r w:rsidRPr="00CB07B9" w:rsidDel="00B01438">
          <w:rPr>
            <w:rFonts w:hint="cs"/>
            <w:spacing w:val="10"/>
            <w:rtl/>
          </w:rPr>
          <w:delText>و</w:delText>
        </w:r>
        <w:r w:rsidRPr="00CB07B9" w:rsidDel="00B01438">
          <w:rPr>
            <w:spacing w:val="10"/>
            <w:rtl/>
          </w:rPr>
          <w:delText xml:space="preserve">إذا كان تاريخ </w:delText>
        </w:r>
        <w:r w:rsidRPr="00CB07B9" w:rsidDel="00B01438">
          <w:rPr>
            <w:rFonts w:hint="cs"/>
            <w:spacing w:val="10"/>
            <w:rtl/>
          </w:rPr>
          <w:delText>ال</w:delText>
        </w:r>
        <w:r w:rsidRPr="00CB07B9" w:rsidDel="00B01438">
          <w:rPr>
            <w:spacing w:val="10"/>
            <w:rtl/>
          </w:rPr>
          <w:delText>وضع في الخدمة</w:delText>
        </w:r>
        <w:r w:rsidRPr="00CB07B9" w:rsidDel="00B01438">
          <w:rPr>
            <w:rFonts w:hint="cs"/>
            <w:spacing w:val="10"/>
            <w:rtl/>
          </w:rPr>
          <w:delText>،</w:delText>
        </w:r>
        <w:r w:rsidRPr="00CB07B9" w:rsidDel="00B01438">
          <w:rPr>
            <w:spacing w:val="10"/>
            <w:rtl/>
          </w:rPr>
          <w:delText xml:space="preserve"> بما في ذلك التمديد المحدد أعلاه، قبل</w:delText>
        </w:r>
        <w:r w:rsidDel="00B01438">
          <w:rPr>
            <w:rFonts w:hint="cs"/>
            <w:spacing w:val="10"/>
            <w:rtl/>
          </w:rPr>
          <w:delText> </w:delText>
        </w:r>
        <w:r w:rsidRPr="00DD50B8" w:rsidDel="00B01438">
          <w:rPr>
            <w:spacing w:val="10"/>
          </w:rPr>
          <w:delText>1</w:delText>
        </w:r>
        <w:r w:rsidDel="00B01438">
          <w:rPr>
            <w:rFonts w:hint="cs"/>
            <w:spacing w:val="10"/>
            <w:rtl/>
          </w:rPr>
          <w:delText> </w:delText>
        </w:r>
        <w:r w:rsidRPr="00CB07B9" w:rsidDel="00B01438">
          <w:rPr>
            <w:spacing w:val="10"/>
            <w:rtl/>
          </w:rPr>
          <w:delText>يوليو</w:delText>
        </w:r>
        <w:r w:rsidDel="00B01438">
          <w:rPr>
            <w:rFonts w:hint="cs"/>
            <w:spacing w:val="10"/>
            <w:rtl/>
          </w:rPr>
          <w:delText> </w:delText>
        </w:r>
        <w:r w:rsidRPr="00DD50B8" w:rsidDel="00B01438">
          <w:rPr>
            <w:spacing w:val="10"/>
          </w:rPr>
          <w:delText>1998</w:delText>
        </w:r>
        <w:r w:rsidRPr="00CB07B9" w:rsidDel="00B01438">
          <w:rPr>
            <w:spacing w:val="10"/>
            <w:rtl/>
          </w:rPr>
          <w:delText xml:space="preserve">، تقدم الإدارة المسؤولة إلى المكتب معلومات الاحتياط الإداري الواجب الكاملة </w:delText>
        </w:r>
        <w:r w:rsidRPr="00CB07B9" w:rsidDel="00B01438">
          <w:rPr>
            <w:rFonts w:hint="cs"/>
            <w:spacing w:val="10"/>
            <w:rtl/>
          </w:rPr>
          <w:delText>وفقاً ل</w:delText>
        </w:r>
        <w:r w:rsidRPr="00CB07B9" w:rsidDel="00B01438">
          <w:rPr>
            <w:spacing w:val="10"/>
            <w:rtl/>
          </w:rPr>
          <w:delText xml:space="preserve">لملحق </w:delText>
        </w:r>
        <w:r w:rsidRPr="00DD50B8" w:rsidDel="00B01438">
          <w:rPr>
            <w:spacing w:val="10"/>
          </w:rPr>
          <w:delText>2</w:delText>
        </w:r>
        <w:r w:rsidRPr="00CB07B9" w:rsidDel="00B01438">
          <w:rPr>
            <w:spacing w:val="10"/>
            <w:rtl/>
          </w:rPr>
          <w:delText xml:space="preserve"> بهذا القرار في </w:delText>
        </w:r>
        <w:r w:rsidRPr="00CB07B9" w:rsidDel="00B01438">
          <w:rPr>
            <w:rFonts w:hint="cs"/>
            <w:spacing w:val="10"/>
            <w:rtl/>
          </w:rPr>
          <w:delText>موعد</w:delText>
        </w:r>
        <w:r w:rsidRPr="00CB07B9" w:rsidDel="00B01438">
          <w:rPr>
            <w:spacing w:val="10"/>
            <w:rtl/>
          </w:rPr>
          <w:delText xml:space="preserve"> لا يتجاوز </w:delText>
        </w:r>
        <w:r w:rsidRPr="00DD50B8" w:rsidDel="00B01438">
          <w:rPr>
            <w:spacing w:val="10"/>
          </w:rPr>
          <w:delText>1</w:delText>
        </w:r>
        <w:r w:rsidRPr="00CB07B9" w:rsidDel="00B01438">
          <w:rPr>
            <w:spacing w:val="10"/>
            <w:rtl/>
          </w:rPr>
          <w:delText xml:space="preserve"> يوليو </w:delText>
        </w:r>
        <w:r w:rsidRPr="00DD50B8" w:rsidDel="00B01438">
          <w:rPr>
            <w:spacing w:val="10"/>
          </w:rPr>
          <w:delText>1998</w:delText>
        </w:r>
        <w:r w:rsidRPr="00CB07B9" w:rsidDel="00B01438">
          <w:rPr>
            <w:spacing w:val="10"/>
            <w:rtl/>
          </w:rPr>
          <w:delText>؛</w:delText>
        </w:r>
        <w:r w:rsidRPr="00CB07B9" w:rsidDel="00B01438">
          <w:rPr>
            <w:rFonts w:hint="cs"/>
            <w:spacing w:val="10"/>
            <w:rtl/>
          </w:rPr>
          <w:delText xml:space="preserve"> </w:delText>
        </w:r>
      </w:del>
    </w:p>
    <w:p w14:paraId="43956B03" w14:textId="77777777" w:rsidR="00F56271" w:rsidRPr="008B5711" w:rsidDel="00B01438" w:rsidRDefault="00F56271" w:rsidP="00F56271">
      <w:pPr>
        <w:rPr>
          <w:del w:id="432" w:author="Elbahnassawy, Ganat [2]" w:date="2019-01-31T10:33:00Z"/>
          <w:spacing w:val="10"/>
          <w:rtl/>
        </w:rPr>
      </w:pPr>
      <w:del w:id="433" w:author="Elbahnassawy, Ganat [2]" w:date="2019-01-31T10:33:00Z">
        <w:r w:rsidRPr="00DD50B8" w:rsidDel="00B01438">
          <w:delText>2</w:delText>
        </w:r>
        <w:r w:rsidRPr="004763BC" w:rsidDel="00B01438">
          <w:rPr>
            <w:rFonts w:hint="cs"/>
            <w:i/>
            <w:iCs/>
            <w:rtl/>
          </w:rPr>
          <w:delText>مكرراً</w:delText>
        </w:r>
        <w:r w:rsidRPr="004763BC" w:rsidDel="00B01438">
          <w:rPr>
            <w:rtl/>
          </w:rPr>
          <w:tab/>
        </w:r>
        <w:r w:rsidRPr="008B5711" w:rsidDel="00B01438">
          <w:rPr>
            <w:rFonts w:hint="cs"/>
            <w:spacing w:val="10"/>
            <w:rtl/>
          </w:rPr>
          <w:delText xml:space="preserve">أنه في حالة </w:delText>
        </w:r>
        <w:r w:rsidRPr="008B5711" w:rsidDel="00B01438">
          <w:rPr>
            <w:spacing w:val="10"/>
            <w:rtl/>
          </w:rPr>
          <w:delText xml:space="preserve">شبكة ساتلية أو نظام ساتلي </w:delText>
        </w:r>
        <w:r w:rsidRPr="008B5711" w:rsidDel="00B01438">
          <w:rPr>
            <w:rFonts w:hint="cs"/>
            <w:spacing w:val="10"/>
            <w:rtl/>
          </w:rPr>
          <w:delText xml:space="preserve">واقعين </w:delText>
        </w:r>
        <w:r w:rsidRPr="008B5711" w:rsidDel="00B01438">
          <w:rPr>
            <w:spacing w:val="10"/>
            <w:rtl/>
          </w:rPr>
          <w:delText>ضمن مجال تطبيق الفقر</w:delText>
        </w:r>
        <w:r w:rsidRPr="008B5711" w:rsidDel="00B01438">
          <w:rPr>
            <w:rFonts w:hint="cs"/>
            <w:spacing w:val="10"/>
            <w:rtl/>
          </w:rPr>
          <w:delText>ة</w:delText>
        </w:r>
        <w:r w:rsidRPr="008B5711" w:rsidDel="00B01438">
          <w:rPr>
            <w:spacing w:val="10"/>
            <w:rtl/>
          </w:rPr>
          <w:delText xml:space="preserve"> </w:delText>
        </w:r>
        <w:r w:rsidRPr="00DD50B8" w:rsidDel="00B01438">
          <w:rPr>
            <w:spacing w:val="10"/>
          </w:rPr>
          <w:delText>2</w:delText>
        </w:r>
        <w:r w:rsidRPr="008B5711" w:rsidDel="00B01438">
          <w:rPr>
            <w:spacing w:val="10"/>
            <w:rtl/>
          </w:rPr>
          <w:delText xml:space="preserve"> من الملحق </w:delText>
        </w:r>
        <w:r w:rsidRPr="00DD50B8" w:rsidDel="00B01438">
          <w:rPr>
            <w:spacing w:val="10"/>
          </w:rPr>
          <w:delText>1</w:delText>
        </w:r>
        <w:r w:rsidRPr="008B5711" w:rsidDel="00B01438">
          <w:rPr>
            <w:spacing w:val="10"/>
            <w:rtl/>
          </w:rPr>
          <w:delText xml:space="preserve"> بهذا القرار لم </w:delText>
        </w:r>
        <w:r w:rsidRPr="008B5711" w:rsidDel="00B01438">
          <w:rPr>
            <w:rFonts w:hint="cs"/>
            <w:spacing w:val="10"/>
            <w:rtl/>
          </w:rPr>
          <w:delText>يتم تدوين أي منهما</w:delText>
        </w:r>
        <w:r w:rsidRPr="008B5711" w:rsidDel="00B01438">
          <w:rPr>
            <w:spacing w:val="10"/>
            <w:rtl/>
          </w:rPr>
          <w:delText xml:space="preserve"> في السجل </w:delText>
        </w:r>
        <w:r w:rsidRPr="008B5711" w:rsidDel="00B01438">
          <w:rPr>
            <w:rFonts w:hint="cs"/>
            <w:spacing w:val="10"/>
            <w:rtl/>
          </w:rPr>
          <w:delText xml:space="preserve">الأساسي الدولي للترددات حتى </w:delText>
        </w:r>
        <w:r w:rsidRPr="00DD50B8" w:rsidDel="00B01438">
          <w:rPr>
            <w:spacing w:val="10"/>
          </w:rPr>
          <w:delText>22</w:delText>
        </w:r>
        <w:r w:rsidRPr="008B5711" w:rsidDel="00B01438">
          <w:rPr>
            <w:spacing w:val="10"/>
            <w:rtl/>
          </w:rPr>
          <w:delText xml:space="preserve"> </w:delText>
        </w:r>
        <w:r w:rsidRPr="008B5711" w:rsidDel="00B01438">
          <w:rPr>
            <w:rFonts w:hint="cs"/>
            <w:spacing w:val="10"/>
            <w:rtl/>
          </w:rPr>
          <w:delText xml:space="preserve">نوفمبر </w:delText>
        </w:r>
        <w:r w:rsidRPr="00DD50B8" w:rsidDel="00B01438">
          <w:rPr>
            <w:spacing w:val="10"/>
          </w:rPr>
          <w:delText>1997</w:delText>
        </w:r>
        <w:r w:rsidRPr="008B5711" w:rsidDel="00B01438">
          <w:rPr>
            <w:rFonts w:hint="cs"/>
            <w:spacing w:val="10"/>
            <w:rtl/>
          </w:rPr>
          <w:delText xml:space="preserve"> </w:delText>
        </w:r>
        <w:r w:rsidRPr="008B5711" w:rsidDel="00B01438">
          <w:rPr>
            <w:spacing w:val="10"/>
            <w:rtl/>
          </w:rPr>
          <w:delText>و</w:delText>
        </w:r>
        <w:r w:rsidRPr="008B5711" w:rsidDel="00B01438">
          <w:rPr>
            <w:rFonts w:hint="cs"/>
            <w:spacing w:val="10"/>
            <w:rtl/>
          </w:rPr>
          <w:delText>لم ي</w:delText>
        </w:r>
        <w:r w:rsidRPr="008B5711" w:rsidDel="00B01438">
          <w:rPr>
            <w:spacing w:val="10"/>
            <w:rtl/>
          </w:rPr>
          <w:delText>ستلم المكتب بشأنه</w:delText>
        </w:r>
        <w:r w:rsidRPr="008B5711" w:rsidDel="00B01438">
          <w:rPr>
            <w:rFonts w:hint="cs"/>
            <w:spacing w:val="10"/>
            <w:rtl/>
          </w:rPr>
          <w:delText>ما</w:delText>
        </w:r>
        <w:r w:rsidRPr="008B5711" w:rsidDel="00B01438">
          <w:rPr>
            <w:spacing w:val="10"/>
            <w:rtl/>
          </w:rPr>
          <w:delText xml:space="preserve"> طلب إجراء تعديل في خطط التذييلين </w:delText>
        </w:r>
        <w:r w:rsidRPr="00DD50B8" w:rsidDel="00B01438">
          <w:rPr>
            <w:b/>
            <w:bCs/>
            <w:spacing w:val="10"/>
          </w:rPr>
          <w:delText>30</w:delText>
        </w:r>
        <w:r w:rsidRPr="008B5711" w:rsidDel="00B01438">
          <w:rPr>
            <w:spacing w:val="10"/>
            <w:rtl/>
          </w:rPr>
          <w:delText xml:space="preserve"> و</w:delText>
        </w:r>
        <w:r w:rsidRPr="00DD50B8" w:rsidDel="00B01438">
          <w:rPr>
            <w:b/>
            <w:bCs/>
            <w:spacing w:val="10"/>
          </w:rPr>
          <w:delText>30</w:delText>
        </w:r>
        <w:r w:rsidRPr="008B5711" w:rsidDel="00B01438">
          <w:rPr>
            <w:b/>
            <w:bCs/>
            <w:spacing w:val="10"/>
          </w:rPr>
          <w:delText>A</w:delText>
        </w:r>
        <w:r w:rsidRPr="008B5711" w:rsidDel="00B01438">
          <w:rPr>
            <w:spacing w:val="10"/>
            <w:rtl/>
          </w:rPr>
          <w:delText xml:space="preserve"> قبل </w:delText>
        </w:r>
        <w:r w:rsidRPr="00DD50B8" w:rsidDel="00B01438">
          <w:rPr>
            <w:spacing w:val="10"/>
          </w:rPr>
          <w:delText>22</w:delText>
        </w:r>
        <w:r w:rsidRPr="008B5711" w:rsidDel="00B01438">
          <w:rPr>
            <w:spacing w:val="10"/>
            <w:rtl/>
          </w:rPr>
          <w:delText xml:space="preserve"> نوفمبر </w:delText>
        </w:r>
        <w:r w:rsidRPr="00DD50B8" w:rsidDel="00B01438">
          <w:rPr>
            <w:spacing w:val="10"/>
          </w:rPr>
          <w:delText>1997</w:delText>
        </w:r>
        <w:r w:rsidRPr="008B5711" w:rsidDel="00B01438">
          <w:rPr>
            <w:spacing w:val="10"/>
            <w:rtl/>
          </w:rPr>
          <w:delText xml:space="preserve">، تقدم الإدارة المسؤولة إلى المكتب معلومات الاحتياط الواجب الكاملة </w:delText>
        </w:r>
        <w:r w:rsidRPr="008B5711" w:rsidDel="00B01438">
          <w:rPr>
            <w:rFonts w:hint="cs"/>
            <w:spacing w:val="10"/>
            <w:rtl/>
          </w:rPr>
          <w:delText>وفقاً</w:delText>
        </w:r>
        <w:r w:rsidRPr="008B5711" w:rsidDel="00B01438">
          <w:rPr>
            <w:spacing w:val="10"/>
            <w:rtl/>
          </w:rPr>
          <w:delText xml:space="preserve"> </w:delText>
        </w:r>
        <w:r w:rsidRPr="008B5711" w:rsidDel="00B01438">
          <w:rPr>
            <w:rFonts w:hint="cs"/>
            <w:spacing w:val="10"/>
            <w:rtl/>
          </w:rPr>
          <w:delText>ل</w:delText>
        </w:r>
        <w:r w:rsidRPr="008B5711" w:rsidDel="00B01438">
          <w:rPr>
            <w:spacing w:val="10"/>
            <w:rtl/>
          </w:rPr>
          <w:delText xml:space="preserve">لملحق </w:delText>
        </w:r>
        <w:r w:rsidRPr="00DD50B8" w:rsidDel="00B01438">
          <w:rPr>
            <w:spacing w:val="10"/>
          </w:rPr>
          <w:delText>2</w:delText>
        </w:r>
        <w:r w:rsidRPr="008B5711" w:rsidDel="00B01438">
          <w:rPr>
            <w:spacing w:val="10"/>
            <w:rtl/>
          </w:rPr>
          <w:delText xml:space="preserve"> بهذا القرار في </w:delText>
        </w:r>
        <w:r w:rsidRPr="008B5711" w:rsidDel="00B01438">
          <w:rPr>
            <w:rFonts w:hint="cs"/>
            <w:spacing w:val="10"/>
            <w:rtl/>
          </w:rPr>
          <w:delText>أقرب وقت ممكن قبل</w:delText>
        </w:r>
        <w:r w:rsidRPr="008B5711" w:rsidDel="00B01438">
          <w:rPr>
            <w:spacing w:val="10"/>
            <w:rtl/>
          </w:rPr>
          <w:delText xml:space="preserve"> </w:delText>
        </w:r>
        <w:r w:rsidRPr="008B5711" w:rsidDel="00B01438">
          <w:rPr>
            <w:rFonts w:hint="cs"/>
            <w:spacing w:val="10"/>
            <w:rtl/>
          </w:rPr>
          <w:delText>انتهاء</w:delText>
        </w:r>
        <w:r w:rsidRPr="008B5711" w:rsidDel="00B01438">
          <w:rPr>
            <w:spacing w:val="10"/>
            <w:rtl/>
          </w:rPr>
          <w:delText xml:space="preserve"> المهلة </w:delText>
        </w:r>
        <w:r w:rsidRPr="008B5711" w:rsidDel="00B01438">
          <w:rPr>
            <w:rFonts w:hint="cs"/>
            <w:spacing w:val="10"/>
            <w:rtl/>
          </w:rPr>
          <w:delText xml:space="preserve">المحددة لوضع الشبكة الساتلية أو النظام الساتلي في الخدمة، وفقاً للأحكام ذات الصلة من المادة </w:delText>
        </w:r>
        <w:r w:rsidRPr="00DD50B8" w:rsidDel="00B01438">
          <w:rPr>
            <w:spacing w:val="10"/>
          </w:rPr>
          <w:delText>4</w:delText>
        </w:r>
        <w:r w:rsidRPr="008B5711" w:rsidDel="00B01438">
          <w:rPr>
            <w:rFonts w:hint="cs"/>
            <w:spacing w:val="10"/>
            <w:rtl/>
          </w:rPr>
          <w:delText xml:space="preserve"> من التذييل </w:delText>
        </w:r>
        <w:r w:rsidRPr="00DD50B8" w:rsidDel="00B01438">
          <w:rPr>
            <w:b/>
            <w:bCs/>
            <w:spacing w:val="10"/>
          </w:rPr>
          <w:delText>30</w:delText>
        </w:r>
        <w:r w:rsidRPr="008B5711" w:rsidDel="00B01438">
          <w:rPr>
            <w:rFonts w:hint="cs"/>
            <w:spacing w:val="10"/>
            <w:rtl/>
          </w:rPr>
          <w:delText xml:space="preserve"> والأحكام ذات الصلة من المادة </w:delText>
        </w:r>
        <w:r w:rsidRPr="00DD50B8" w:rsidDel="00B01438">
          <w:rPr>
            <w:spacing w:val="10"/>
          </w:rPr>
          <w:delText>4</w:delText>
        </w:r>
        <w:r w:rsidRPr="008B5711" w:rsidDel="00B01438">
          <w:rPr>
            <w:rFonts w:hint="cs"/>
            <w:spacing w:val="10"/>
            <w:rtl/>
          </w:rPr>
          <w:delText xml:space="preserve"> من التذييل </w:delText>
        </w:r>
        <w:r w:rsidRPr="00DD50B8" w:rsidDel="00B01438">
          <w:rPr>
            <w:b/>
            <w:bCs/>
            <w:spacing w:val="10"/>
          </w:rPr>
          <w:delText>30</w:delText>
        </w:r>
        <w:r w:rsidRPr="008B5711" w:rsidDel="00B01438">
          <w:rPr>
            <w:b/>
            <w:bCs/>
            <w:spacing w:val="10"/>
          </w:rPr>
          <w:delText>A</w:delText>
        </w:r>
        <w:r w:rsidRPr="008B5711" w:rsidDel="00B01438">
          <w:rPr>
            <w:rFonts w:hint="cs"/>
            <w:spacing w:val="10"/>
            <w:rtl/>
          </w:rPr>
          <w:delText>؛</w:delText>
        </w:r>
      </w:del>
    </w:p>
    <w:p w14:paraId="56371C1E" w14:textId="77777777" w:rsidR="00F56271" w:rsidRPr="004763BC" w:rsidDel="00B01438" w:rsidRDefault="00F56271" w:rsidP="00F56271">
      <w:pPr>
        <w:rPr>
          <w:del w:id="434" w:author="Elbahnassawy, Ganat [2]" w:date="2019-01-31T10:33:00Z"/>
          <w:rtl/>
        </w:rPr>
      </w:pPr>
      <w:del w:id="435" w:author="Elbahnassawy, Ganat [2]" w:date="2019-01-31T10:33:00Z">
        <w:r w:rsidRPr="00DD50B8" w:rsidDel="00B01438">
          <w:delText>3</w:delText>
        </w:r>
        <w:r w:rsidRPr="004763BC" w:rsidDel="00B01438">
          <w:rPr>
            <w:rtl/>
          </w:rPr>
          <w:tab/>
        </w:r>
        <w:r w:rsidRPr="004763BC" w:rsidDel="00B01438">
          <w:rPr>
            <w:rFonts w:hint="cs"/>
            <w:rtl/>
          </w:rPr>
          <w:delText>أنه في حالة</w:delText>
        </w:r>
        <w:r w:rsidRPr="004763BC" w:rsidDel="00B01438">
          <w:rPr>
            <w:rtl/>
          </w:rPr>
          <w:delText xml:space="preserve"> شبك</w:delText>
        </w:r>
        <w:r w:rsidRPr="004763BC" w:rsidDel="00B01438">
          <w:rPr>
            <w:rFonts w:hint="cs"/>
            <w:rtl/>
          </w:rPr>
          <w:delText>ة</w:delText>
        </w:r>
        <w:r w:rsidRPr="004763BC" w:rsidDel="00B01438">
          <w:rPr>
            <w:rtl/>
          </w:rPr>
          <w:delText xml:space="preserve"> ساتلية أو </w:delText>
        </w:r>
        <w:r w:rsidRPr="004763BC" w:rsidDel="00B01438">
          <w:rPr>
            <w:rFonts w:hint="cs"/>
            <w:rtl/>
          </w:rPr>
          <w:delText>نظام</w:delText>
        </w:r>
        <w:r w:rsidRPr="004763BC" w:rsidDel="00B01438">
          <w:rPr>
            <w:rtl/>
          </w:rPr>
          <w:delText xml:space="preserve"> ساتلي واقع</w:delText>
        </w:r>
        <w:r w:rsidRPr="004763BC" w:rsidDel="00B01438">
          <w:rPr>
            <w:rFonts w:hint="cs"/>
            <w:rtl/>
          </w:rPr>
          <w:delText>ين</w:delText>
        </w:r>
        <w:r w:rsidRPr="004763BC" w:rsidDel="00B01438">
          <w:rPr>
            <w:rtl/>
          </w:rPr>
          <w:delText xml:space="preserve"> ضمن </w:delText>
        </w:r>
        <w:r w:rsidRPr="004763BC" w:rsidDel="00B01438">
          <w:rPr>
            <w:rFonts w:hint="cs"/>
            <w:rtl/>
          </w:rPr>
          <w:delText>مجال</w:delText>
        </w:r>
        <w:r w:rsidRPr="004763BC" w:rsidDel="00B01438">
          <w:rPr>
            <w:rtl/>
          </w:rPr>
          <w:delText xml:space="preserve"> تطبيق الفقرات </w:delText>
        </w:r>
        <w:r w:rsidRPr="00DD50B8" w:rsidDel="00B01438">
          <w:delText>1</w:delText>
        </w:r>
        <w:r w:rsidRPr="004763BC" w:rsidDel="00B01438">
          <w:rPr>
            <w:rtl/>
          </w:rPr>
          <w:delText xml:space="preserve"> </w:delText>
        </w:r>
        <w:r w:rsidRPr="004763BC" w:rsidDel="00B01438">
          <w:rPr>
            <w:rFonts w:hint="cs"/>
            <w:rtl/>
          </w:rPr>
          <w:delText>أ</w:delText>
        </w:r>
        <w:r w:rsidRPr="004763BC" w:rsidDel="00B01438">
          <w:rPr>
            <w:rtl/>
          </w:rPr>
          <w:delText>و</w:delText>
        </w:r>
        <w:r w:rsidRPr="004763BC" w:rsidDel="00B01438">
          <w:rPr>
            <w:rFonts w:hint="cs"/>
            <w:rtl/>
          </w:rPr>
          <w:delText xml:space="preserve"> </w:delText>
        </w:r>
        <w:r w:rsidRPr="00DD50B8" w:rsidDel="00B01438">
          <w:delText>2</w:delText>
        </w:r>
        <w:r w:rsidRPr="004763BC" w:rsidDel="00B01438">
          <w:rPr>
            <w:rtl/>
          </w:rPr>
          <w:delText xml:space="preserve"> </w:delText>
        </w:r>
        <w:r w:rsidRPr="004763BC" w:rsidDel="00B01438">
          <w:rPr>
            <w:rFonts w:hint="cs"/>
            <w:rtl/>
          </w:rPr>
          <w:delText>أ</w:delText>
        </w:r>
        <w:r w:rsidRPr="004763BC" w:rsidDel="00B01438">
          <w:rPr>
            <w:rtl/>
          </w:rPr>
          <w:delText>و</w:delText>
        </w:r>
        <w:r w:rsidRPr="004763BC" w:rsidDel="00B01438">
          <w:rPr>
            <w:rFonts w:hint="cs"/>
            <w:rtl/>
          </w:rPr>
          <w:delText xml:space="preserve"> </w:delText>
        </w:r>
        <w:r w:rsidRPr="00DD50B8" w:rsidDel="00B01438">
          <w:delText>3</w:delText>
        </w:r>
        <w:r w:rsidRPr="004763BC" w:rsidDel="00B01438">
          <w:rPr>
            <w:rtl/>
          </w:rPr>
          <w:delText xml:space="preserve"> من الملحق </w:delText>
        </w:r>
        <w:r w:rsidRPr="00DD50B8" w:rsidDel="00B01438">
          <w:delText>1</w:delText>
        </w:r>
        <w:r w:rsidRPr="004763BC" w:rsidDel="00B01438">
          <w:rPr>
            <w:rtl/>
          </w:rPr>
          <w:delText xml:space="preserve"> بهذا القرار، </w:delText>
        </w:r>
        <w:r w:rsidRPr="004763BC" w:rsidDel="00B01438">
          <w:rPr>
            <w:rFonts w:hint="cs"/>
            <w:rtl/>
          </w:rPr>
          <w:delText>تم تدوين أي منهما</w:delText>
        </w:r>
        <w:r w:rsidRPr="004763BC" w:rsidDel="00B01438">
          <w:rPr>
            <w:rtl/>
          </w:rPr>
          <w:delText xml:space="preserve"> في السجل </w:delText>
        </w:r>
        <w:r w:rsidRPr="004763BC" w:rsidDel="00B01438">
          <w:rPr>
            <w:rFonts w:hint="cs"/>
            <w:rtl/>
          </w:rPr>
          <w:delText xml:space="preserve">الأساسي الدولي للترددات حتى </w:delText>
        </w:r>
        <w:r w:rsidRPr="00DD50B8" w:rsidDel="00B01438">
          <w:delText>22</w:delText>
        </w:r>
        <w:r w:rsidRPr="004763BC" w:rsidDel="00B01438">
          <w:rPr>
            <w:rFonts w:hint="cs"/>
            <w:rtl/>
          </w:rPr>
          <w:delText xml:space="preserve"> نوفمبر </w:delText>
        </w:r>
        <w:r w:rsidRPr="00DD50B8" w:rsidDel="00B01438">
          <w:delText>1997</w:delText>
        </w:r>
        <w:r w:rsidRPr="004763BC" w:rsidDel="00B01438">
          <w:rPr>
            <w:rtl/>
          </w:rPr>
          <w:delText xml:space="preserve">، تقدم الإدارة المسؤولة إلى المكتب معلومات الاحتياط الإداري الواجب الكاملة </w:delText>
        </w:r>
        <w:r w:rsidRPr="004763BC" w:rsidDel="00B01438">
          <w:rPr>
            <w:rFonts w:hint="cs"/>
            <w:rtl/>
          </w:rPr>
          <w:delText>وفقاً</w:delText>
        </w:r>
        <w:r w:rsidRPr="004763BC" w:rsidDel="00B01438">
          <w:rPr>
            <w:rtl/>
          </w:rPr>
          <w:delText xml:space="preserve"> </w:delText>
        </w:r>
        <w:r w:rsidRPr="004763BC" w:rsidDel="00B01438">
          <w:rPr>
            <w:rFonts w:hint="cs"/>
            <w:rtl/>
          </w:rPr>
          <w:delText>ل</w:delText>
        </w:r>
        <w:r w:rsidRPr="004763BC" w:rsidDel="00B01438">
          <w:rPr>
            <w:rtl/>
          </w:rPr>
          <w:delText xml:space="preserve">لملحق </w:delText>
        </w:r>
        <w:r w:rsidRPr="00DD50B8" w:rsidDel="00B01438">
          <w:delText>2</w:delText>
        </w:r>
        <w:r w:rsidRPr="004763BC" w:rsidDel="00B01438">
          <w:rPr>
            <w:rtl/>
          </w:rPr>
          <w:delText xml:space="preserve"> بهذا القرار في </w:delText>
        </w:r>
        <w:r w:rsidRPr="004763BC" w:rsidDel="00B01438">
          <w:rPr>
            <w:rFonts w:hint="cs"/>
            <w:rtl/>
          </w:rPr>
          <w:delText>موعد</w:delText>
        </w:r>
        <w:r w:rsidRPr="004763BC" w:rsidDel="00B01438">
          <w:rPr>
            <w:rtl/>
          </w:rPr>
          <w:delText xml:space="preserve"> لا يتجاوز </w:delText>
        </w:r>
        <w:r w:rsidRPr="00DD50B8" w:rsidDel="00B01438">
          <w:delText>21</w:delText>
        </w:r>
        <w:r w:rsidRPr="004763BC" w:rsidDel="00B01438">
          <w:rPr>
            <w:rtl/>
          </w:rPr>
          <w:delText xml:space="preserve"> نوفمبر </w:delText>
        </w:r>
        <w:r w:rsidRPr="00DD50B8" w:rsidDel="00B01438">
          <w:delText>2000</w:delText>
        </w:r>
        <w:r w:rsidRPr="004763BC" w:rsidDel="00B01438">
          <w:rPr>
            <w:rFonts w:hint="cs"/>
            <w:rtl/>
          </w:rPr>
          <w:delText xml:space="preserve"> أو قبل التاريخ المبلغ لوضع الشبكة الساتلية في الخدمة (بما في ذلك فترة التمديد)، أي التاريخين أبعد؛</w:delText>
        </w:r>
      </w:del>
    </w:p>
    <w:p w14:paraId="1B3E966C" w14:textId="77777777" w:rsidR="00F56271" w:rsidRPr="004763BC" w:rsidDel="00B01438" w:rsidRDefault="00F56271" w:rsidP="00F56271">
      <w:pPr>
        <w:rPr>
          <w:del w:id="436" w:author="Elbahnassawy, Ganat [2]" w:date="2019-01-31T10:33:00Z"/>
          <w:rtl/>
        </w:rPr>
      </w:pPr>
      <w:del w:id="437" w:author="Elbahnassawy, Ganat [2]" w:date="2019-01-31T10:33:00Z">
        <w:r w:rsidRPr="00DD50B8" w:rsidDel="00B01438">
          <w:delText>4</w:delText>
        </w:r>
        <w:r w:rsidRPr="004763BC" w:rsidDel="00B01438">
          <w:rPr>
            <w:rtl/>
          </w:rPr>
          <w:tab/>
        </w:r>
        <w:r w:rsidRPr="004763BC" w:rsidDel="00B01438">
          <w:rPr>
            <w:rFonts w:hint="cs"/>
            <w:rtl/>
          </w:rPr>
          <w:delText xml:space="preserve">أنه </w:delText>
        </w:r>
        <w:r w:rsidRPr="004763BC" w:rsidDel="00B01438">
          <w:rPr>
            <w:rtl/>
          </w:rPr>
          <w:delText>قبل انتهاء المهلة المحددة في </w:delText>
        </w:r>
        <w:r w:rsidRPr="004763BC" w:rsidDel="00B01438">
          <w:rPr>
            <w:rFonts w:hint="cs"/>
            <w:rtl/>
          </w:rPr>
          <w:delText xml:space="preserve">الفقرة </w:delText>
        </w:r>
        <w:r w:rsidRPr="00DD50B8" w:rsidDel="00B01438">
          <w:delText>2</w:delText>
        </w:r>
        <w:r w:rsidRPr="004763BC" w:rsidDel="00B01438">
          <w:rPr>
            <w:rFonts w:hint="cs"/>
            <w:rtl/>
          </w:rPr>
          <w:delText xml:space="preserve"> أو الفقرة </w:delText>
        </w:r>
        <w:r w:rsidRPr="00DD50B8" w:rsidDel="00B01438">
          <w:delText>2</w:delText>
        </w:r>
        <w:r w:rsidRPr="004763BC" w:rsidDel="00B01438">
          <w:rPr>
            <w:rFonts w:hint="cs"/>
            <w:rtl/>
          </w:rPr>
          <w:delText xml:space="preserve"> </w:delText>
        </w:r>
        <w:r w:rsidRPr="004763BC" w:rsidDel="00B01438">
          <w:rPr>
            <w:rFonts w:hint="cs"/>
            <w:i/>
            <w:iCs/>
            <w:rtl/>
          </w:rPr>
          <w:delText>مكرراً</w:delText>
        </w:r>
        <w:r w:rsidRPr="004763BC" w:rsidDel="00B01438">
          <w:rPr>
            <w:rFonts w:hint="cs"/>
            <w:rtl/>
          </w:rPr>
          <w:delText xml:space="preserve"> من </w:delText>
        </w:r>
        <w:r w:rsidRPr="004763BC" w:rsidDel="00B01438">
          <w:rPr>
            <w:rtl/>
          </w:rPr>
          <w:delText>"</w:delText>
        </w:r>
        <w:r w:rsidRPr="004763BC" w:rsidDel="00B01438">
          <w:rPr>
            <w:i/>
            <w:iCs/>
            <w:rtl/>
          </w:rPr>
          <w:delText>يق</w:delText>
        </w:r>
        <w:r w:rsidRPr="004763BC" w:rsidDel="00B01438">
          <w:rPr>
            <w:rFonts w:hint="cs"/>
            <w:i/>
            <w:iCs/>
            <w:rtl/>
          </w:rPr>
          <w:delText>ـ</w:delText>
        </w:r>
        <w:r w:rsidRPr="004763BC" w:rsidDel="00B01438">
          <w:rPr>
            <w:i/>
            <w:iCs/>
            <w:rtl/>
          </w:rPr>
          <w:delText>رر</w:delText>
        </w:r>
        <w:r w:rsidRPr="004763BC" w:rsidDel="00B01438">
          <w:rPr>
            <w:rtl/>
          </w:rPr>
          <w:delText>" أعلاه</w:delText>
        </w:r>
        <w:r w:rsidRPr="004763BC" w:rsidDel="00B01438">
          <w:rPr>
            <w:rFonts w:hint="cs"/>
            <w:rtl/>
          </w:rPr>
          <w:delText xml:space="preserve"> بستة أشهر</w:delText>
        </w:r>
        <w:r w:rsidRPr="004763BC" w:rsidDel="00B01438">
          <w:rPr>
            <w:rtl/>
          </w:rPr>
          <w:delText xml:space="preserve">، </w:delText>
        </w:r>
        <w:r w:rsidRPr="004763BC" w:rsidDel="00B01438">
          <w:rPr>
            <w:rFonts w:hint="cs"/>
            <w:rtl/>
          </w:rPr>
          <w:delText>و</w:delText>
        </w:r>
        <w:r w:rsidRPr="004763BC" w:rsidDel="00B01438">
          <w:rPr>
            <w:rtl/>
          </w:rPr>
          <w:delText xml:space="preserve">في حال عدم تقديم الإدارة المسؤولة معلومات الاحتياط الواجب الكاملة، </w:delText>
        </w:r>
        <w:r w:rsidRPr="004763BC" w:rsidDel="00B01438">
          <w:rPr>
            <w:rFonts w:hint="cs"/>
            <w:rtl/>
          </w:rPr>
          <w:delText>يُرسل</w:delText>
        </w:r>
        <w:r w:rsidRPr="004763BC" w:rsidDel="00B01438">
          <w:rPr>
            <w:rtl/>
          </w:rPr>
          <w:delText xml:space="preserve"> المكتب رسالة تذكيرية إلى هذه الإدارة؛</w:delText>
        </w:r>
      </w:del>
    </w:p>
    <w:p w14:paraId="4B1D79D0" w14:textId="77777777" w:rsidR="00F56271" w:rsidRPr="004763BC" w:rsidDel="00B01438" w:rsidRDefault="00F56271" w:rsidP="00F56271">
      <w:pPr>
        <w:rPr>
          <w:del w:id="438" w:author="Elbahnassawy, Ganat [2]" w:date="2019-01-31T10:33:00Z"/>
          <w:rtl/>
        </w:rPr>
      </w:pPr>
      <w:del w:id="439" w:author="Elbahnassawy, Ganat [2]" w:date="2019-01-31T10:33:00Z">
        <w:r w:rsidRPr="00DD50B8" w:rsidDel="00B01438">
          <w:lastRenderedPageBreak/>
          <w:delText>5</w:delText>
        </w:r>
        <w:r w:rsidRPr="004763BC" w:rsidDel="00B01438">
          <w:rPr>
            <w:rtl/>
          </w:rPr>
          <w:tab/>
        </w:r>
        <w:r w:rsidRPr="004763BC" w:rsidDel="00B01438">
          <w:rPr>
            <w:rFonts w:hint="cs"/>
            <w:rtl/>
          </w:rPr>
          <w:delText>أنه إذا تبين أن</w:delText>
        </w:r>
        <w:r w:rsidRPr="004763BC" w:rsidDel="00B01438">
          <w:rPr>
            <w:rtl/>
          </w:rPr>
          <w:delText xml:space="preserve"> معلومات الاحتياط الواجب</w:delText>
        </w:r>
        <w:r w:rsidRPr="004763BC" w:rsidDel="00B01438">
          <w:rPr>
            <w:rFonts w:hint="cs"/>
            <w:rtl/>
          </w:rPr>
          <w:delText xml:space="preserve"> غير</w:delText>
        </w:r>
        <w:r w:rsidRPr="004763BC" w:rsidDel="00B01438">
          <w:rPr>
            <w:rtl/>
          </w:rPr>
          <w:delText xml:space="preserve"> كاملة، </w:delText>
        </w:r>
        <w:r w:rsidRPr="004763BC" w:rsidDel="00B01438">
          <w:rPr>
            <w:rFonts w:hint="cs"/>
            <w:rtl/>
          </w:rPr>
          <w:delText>يطلب</w:delText>
        </w:r>
        <w:r w:rsidRPr="004763BC" w:rsidDel="00B01438">
          <w:rPr>
            <w:rtl/>
          </w:rPr>
          <w:delText xml:space="preserve"> المكتب </w:delText>
        </w:r>
        <w:r w:rsidRPr="004763BC" w:rsidDel="00B01438">
          <w:rPr>
            <w:rFonts w:hint="cs"/>
            <w:rtl/>
          </w:rPr>
          <w:delText>فوراً</w:delText>
        </w:r>
        <w:r w:rsidRPr="004763BC" w:rsidDel="00B01438">
          <w:rPr>
            <w:rtl/>
          </w:rPr>
          <w:delText xml:space="preserve"> من الإدارة تقديم المعلومات الناقصة</w:delText>
        </w:r>
        <w:r w:rsidRPr="004763BC" w:rsidDel="00B01438">
          <w:rPr>
            <w:rFonts w:hint="cs"/>
            <w:rtl/>
          </w:rPr>
          <w:delText>.</w:delText>
        </w:r>
        <w:r w:rsidRPr="004763BC" w:rsidDel="00B01438">
          <w:rPr>
            <w:rtl/>
          </w:rPr>
          <w:delText xml:space="preserve"> وفي كل الأحوال، </w:delText>
        </w:r>
        <w:r w:rsidRPr="004763BC" w:rsidDel="00B01438">
          <w:rPr>
            <w:rFonts w:hint="cs"/>
            <w:rtl/>
          </w:rPr>
          <w:delText xml:space="preserve">يجب أن </w:delText>
        </w:r>
        <w:r w:rsidRPr="004763BC" w:rsidDel="00B01438">
          <w:rPr>
            <w:rtl/>
          </w:rPr>
          <w:delText>يستلم المكتب معلومات الاحتياط الواجب الكاملة قبل انتهاء المهلة المحددة في </w:delText>
        </w:r>
        <w:r w:rsidRPr="004763BC" w:rsidDel="00B01438">
          <w:rPr>
            <w:rFonts w:hint="cs"/>
            <w:rtl/>
          </w:rPr>
          <w:delText xml:space="preserve">الفقرة </w:delText>
        </w:r>
        <w:r w:rsidRPr="00DD50B8" w:rsidDel="00B01438">
          <w:delText>2</w:delText>
        </w:r>
        <w:r w:rsidRPr="004763BC" w:rsidDel="00B01438">
          <w:rPr>
            <w:rFonts w:hint="cs"/>
            <w:rtl/>
          </w:rPr>
          <w:delText xml:space="preserve"> أو الفقرة </w:delText>
        </w:r>
        <w:r w:rsidRPr="00DD50B8" w:rsidDel="00B01438">
          <w:delText>2</w:delText>
        </w:r>
        <w:r w:rsidRPr="004763BC" w:rsidDel="00B01438">
          <w:rPr>
            <w:rFonts w:hint="cs"/>
            <w:rtl/>
          </w:rPr>
          <w:delText xml:space="preserve"> </w:delText>
        </w:r>
        <w:r w:rsidRPr="004763BC" w:rsidDel="00B01438">
          <w:rPr>
            <w:rFonts w:hint="cs"/>
            <w:i/>
            <w:iCs/>
            <w:rtl/>
          </w:rPr>
          <w:delText>مكرراً</w:delText>
        </w:r>
        <w:r w:rsidRPr="004763BC" w:rsidDel="00B01438">
          <w:rPr>
            <w:rFonts w:hint="cs"/>
            <w:rtl/>
          </w:rPr>
          <w:delText xml:space="preserve"> من</w:delText>
        </w:r>
        <w:r w:rsidRPr="004763BC" w:rsidDel="00B01438">
          <w:rPr>
            <w:rtl/>
          </w:rPr>
          <w:delText xml:space="preserve"> "</w:delText>
        </w:r>
        <w:r w:rsidRPr="004763BC" w:rsidDel="00B01438">
          <w:rPr>
            <w:i/>
            <w:iCs/>
            <w:rtl/>
          </w:rPr>
          <w:delText>يق</w:delText>
        </w:r>
        <w:r w:rsidRPr="004763BC" w:rsidDel="00B01438">
          <w:rPr>
            <w:rFonts w:hint="cs"/>
            <w:i/>
            <w:iCs/>
            <w:rtl/>
          </w:rPr>
          <w:delText>ـ</w:delText>
        </w:r>
        <w:r w:rsidRPr="004763BC" w:rsidDel="00B01438">
          <w:rPr>
            <w:i/>
            <w:iCs/>
            <w:rtl/>
          </w:rPr>
          <w:delText>رر</w:delText>
        </w:r>
        <w:r w:rsidRPr="004763BC" w:rsidDel="00B01438">
          <w:rPr>
            <w:rtl/>
          </w:rPr>
          <w:delText xml:space="preserve">" أعلاه </w:delText>
        </w:r>
        <w:r w:rsidRPr="004763BC" w:rsidDel="00B01438">
          <w:rPr>
            <w:rFonts w:hint="cs"/>
            <w:rtl/>
          </w:rPr>
          <w:delText>حسب الاقتضاء، وأن ينشرها</w:delText>
        </w:r>
        <w:r w:rsidRPr="004763BC" w:rsidDel="00B01438">
          <w:rPr>
            <w:rtl/>
          </w:rPr>
          <w:delText xml:space="preserve"> في </w:delText>
        </w:r>
        <w:r w:rsidRPr="004763BC" w:rsidDel="00B01438">
          <w:rPr>
            <w:rFonts w:hint="cs"/>
            <w:rtl/>
          </w:rPr>
          <w:delText>نشرته</w:delText>
        </w:r>
        <w:r w:rsidRPr="004763BC" w:rsidDel="00B01438">
          <w:rPr>
            <w:rtl/>
          </w:rPr>
          <w:delText xml:space="preserve"> </w:delText>
        </w:r>
        <w:r w:rsidRPr="004763BC" w:rsidDel="00B01438">
          <w:rPr>
            <w:rFonts w:hint="cs"/>
            <w:rtl/>
          </w:rPr>
          <w:delText>الإعلامية الدولية للترددات</w:delText>
        </w:r>
        <w:r w:rsidRPr="004763BC" w:rsidDel="00B01438">
          <w:rPr>
            <w:rtl/>
          </w:rPr>
          <w:delText>؛</w:delText>
        </w:r>
      </w:del>
    </w:p>
    <w:p w14:paraId="44D6EC77" w14:textId="77777777" w:rsidR="00F56271" w:rsidDel="00C548D6" w:rsidRDefault="00F56271" w:rsidP="00F56271">
      <w:pPr>
        <w:rPr>
          <w:del w:id="440" w:author="Al-Midani, Mohammad Haitham" w:date="2019-02-07T14:40:00Z"/>
          <w:rtl/>
        </w:rPr>
      </w:pPr>
      <w:del w:id="441" w:author="Elbahnassawy, Ganat [2]" w:date="2019-01-31T10:33:00Z">
        <w:r w:rsidRPr="00DD50B8" w:rsidDel="00B01438">
          <w:delText>6</w:delText>
        </w:r>
        <w:r w:rsidRPr="004763BC" w:rsidDel="00B01438">
          <w:rPr>
            <w:rtl/>
          </w:rPr>
          <w:tab/>
        </w:r>
        <w:r w:rsidRPr="004763BC" w:rsidDel="00B01438">
          <w:rPr>
            <w:rFonts w:hint="cs"/>
            <w:rtl/>
          </w:rPr>
          <w:delText>أنه إذا لم يستلم</w:delText>
        </w:r>
        <w:r w:rsidRPr="004763BC" w:rsidDel="00B01438">
          <w:rPr>
            <w:rtl/>
          </w:rPr>
          <w:delText xml:space="preserve"> المكتب معلومات الاحتياط الواجب الكاملة قبل انتهاء </w:delText>
        </w:r>
        <w:r w:rsidRPr="004763BC" w:rsidDel="00B01438">
          <w:rPr>
            <w:rFonts w:hint="cs"/>
            <w:rtl/>
          </w:rPr>
          <w:delText>المهلة</w:delText>
        </w:r>
        <w:r w:rsidRPr="004763BC" w:rsidDel="00B01438">
          <w:rPr>
            <w:rtl/>
          </w:rPr>
          <w:delText xml:space="preserve"> المحددة في </w:delText>
        </w:r>
        <w:r w:rsidRPr="004763BC" w:rsidDel="00B01438">
          <w:rPr>
            <w:rFonts w:hint="cs"/>
            <w:rtl/>
          </w:rPr>
          <w:delText xml:space="preserve">الفقرة </w:delText>
        </w:r>
        <w:r w:rsidRPr="00DD50B8" w:rsidDel="00B01438">
          <w:delText>2</w:delText>
        </w:r>
        <w:r w:rsidRPr="004763BC" w:rsidDel="00B01438">
          <w:rPr>
            <w:rtl/>
          </w:rPr>
          <w:delText xml:space="preserve"> </w:delText>
        </w:r>
        <w:r w:rsidRPr="004763BC" w:rsidDel="00B01438">
          <w:rPr>
            <w:rFonts w:hint="cs"/>
            <w:rtl/>
          </w:rPr>
          <w:delText>أو الفقرة</w:delText>
        </w:r>
        <w:r w:rsidRPr="004763BC" w:rsidDel="00B01438">
          <w:rPr>
            <w:rFonts w:hint="eastAsia"/>
            <w:rtl/>
          </w:rPr>
          <w:delText> </w:delText>
        </w:r>
        <w:r w:rsidRPr="00DD50B8" w:rsidDel="00B01438">
          <w:delText>2</w:delText>
        </w:r>
        <w:r w:rsidRPr="004763BC" w:rsidDel="00B01438">
          <w:rPr>
            <w:rFonts w:hint="cs"/>
            <w:rtl/>
          </w:rPr>
          <w:delText xml:space="preserve"> </w:delText>
        </w:r>
        <w:r w:rsidRPr="004763BC" w:rsidDel="00B01438">
          <w:rPr>
            <w:rFonts w:hint="cs"/>
            <w:i/>
            <w:iCs/>
            <w:rtl/>
          </w:rPr>
          <w:delText>مكرراً</w:delText>
        </w:r>
        <w:r w:rsidRPr="004763BC" w:rsidDel="00B01438">
          <w:rPr>
            <w:rFonts w:hint="cs"/>
            <w:rtl/>
          </w:rPr>
          <w:delText xml:space="preserve"> من </w:delText>
        </w:r>
        <w:r w:rsidRPr="004763BC" w:rsidDel="00B01438">
          <w:rPr>
            <w:rtl/>
          </w:rPr>
          <w:delText>"</w:delText>
        </w:r>
        <w:r w:rsidRPr="004763BC" w:rsidDel="00B01438">
          <w:rPr>
            <w:i/>
            <w:iCs/>
            <w:rtl/>
          </w:rPr>
          <w:delText>يق</w:delText>
        </w:r>
        <w:r w:rsidRPr="004763BC" w:rsidDel="00B01438">
          <w:rPr>
            <w:rFonts w:hint="cs"/>
            <w:i/>
            <w:iCs/>
            <w:rtl/>
          </w:rPr>
          <w:delText>ـ</w:delText>
        </w:r>
        <w:r w:rsidRPr="004763BC" w:rsidDel="00B01438">
          <w:rPr>
            <w:i/>
            <w:iCs/>
            <w:rtl/>
          </w:rPr>
          <w:delText>رر</w:delText>
        </w:r>
        <w:r w:rsidRPr="004763BC" w:rsidDel="00B01438">
          <w:rPr>
            <w:rtl/>
          </w:rPr>
          <w:delText>" أعلاه</w:delText>
        </w:r>
        <w:r w:rsidRPr="004763BC" w:rsidDel="00B01438">
          <w:rPr>
            <w:rFonts w:hint="cs"/>
            <w:rtl/>
          </w:rPr>
          <w:delText>،</w:delText>
        </w:r>
        <w:r w:rsidRPr="004763BC" w:rsidDel="00B01438">
          <w:rPr>
            <w:rtl/>
          </w:rPr>
          <w:delText xml:space="preserve"> </w:delText>
        </w:r>
        <w:r w:rsidRPr="004763BC" w:rsidDel="00B01438">
          <w:rPr>
            <w:rFonts w:hint="cs"/>
            <w:rtl/>
          </w:rPr>
          <w:delText xml:space="preserve">يتم إلغاء الطلبات المقدمة إلى المكتب التي تغطيها الفقرة </w:delText>
        </w:r>
        <w:r w:rsidRPr="00DD50B8" w:rsidDel="00B01438">
          <w:delText>1</w:delText>
        </w:r>
        <w:r w:rsidRPr="004763BC" w:rsidDel="00B01438">
          <w:rPr>
            <w:rFonts w:hint="cs"/>
            <w:rtl/>
          </w:rPr>
          <w:delText xml:space="preserve"> من "</w:delText>
        </w:r>
        <w:r w:rsidRPr="004763BC" w:rsidDel="00B01438">
          <w:rPr>
            <w:rFonts w:hint="cs"/>
            <w:i/>
            <w:iCs/>
            <w:rtl/>
          </w:rPr>
          <w:delText>يقـرر</w:delText>
        </w:r>
        <w:r w:rsidRPr="004763BC" w:rsidDel="00B01438">
          <w:rPr>
            <w:rFonts w:hint="cs"/>
            <w:rtl/>
          </w:rPr>
          <w:delText>" أعلاه</w:delText>
        </w:r>
        <w:r w:rsidRPr="004763BC" w:rsidDel="00B01438">
          <w:rPr>
            <w:rtl/>
          </w:rPr>
          <w:delText xml:space="preserve"> </w:delText>
        </w:r>
        <w:r w:rsidRPr="004763BC" w:rsidDel="00B01438">
          <w:rPr>
            <w:rFonts w:hint="cs"/>
            <w:rtl/>
          </w:rPr>
          <w:delText>ل</w:delText>
        </w:r>
        <w:r w:rsidRPr="004763BC" w:rsidDel="00B01438">
          <w:rPr>
            <w:rtl/>
          </w:rPr>
          <w:delText xml:space="preserve">لتنسيق أو </w:delText>
        </w:r>
        <w:r w:rsidRPr="004763BC" w:rsidDel="00B01438">
          <w:rPr>
            <w:rFonts w:hint="cs"/>
            <w:rtl/>
          </w:rPr>
          <w:delText>ل</w:delText>
        </w:r>
        <w:r w:rsidRPr="004763BC" w:rsidDel="00B01438">
          <w:rPr>
            <w:rtl/>
          </w:rPr>
          <w:delText>تعديل الخطط الواردة في التذييلين </w:delText>
        </w:r>
        <w:r w:rsidRPr="00DD50B8" w:rsidDel="00B01438">
          <w:rPr>
            <w:b/>
            <w:bCs/>
          </w:rPr>
          <w:delText>30</w:delText>
        </w:r>
        <w:r w:rsidRPr="004763BC" w:rsidDel="00B01438">
          <w:rPr>
            <w:rtl/>
          </w:rPr>
          <w:delText xml:space="preserve"> و</w:delText>
        </w:r>
        <w:r w:rsidRPr="00DD50B8" w:rsidDel="00B01438">
          <w:rPr>
            <w:b/>
            <w:bCs/>
          </w:rPr>
          <w:delText>30</w:delText>
        </w:r>
        <w:r w:rsidRPr="004763BC" w:rsidDel="00B01438">
          <w:rPr>
            <w:b/>
            <w:bCs/>
          </w:rPr>
          <w:delText>A</w:delText>
        </w:r>
        <w:r w:rsidRPr="004763BC" w:rsidDel="00B01438">
          <w:rPr>
            <w:rtl/>
          </w:rPr>
          <w:delText xml:space="preserve"> أو </w:delText>
        </w:r>
        <w:r w:rsidRPr="004763BC" w:rsidDel="00B01438">
          <w:rPr>
            <w:rFonts w:hint="cs"/>
            <w:rtl/>
          </w:rPr>
          <w:delText>ل</w:delText>
        </w:r>
        <w:r w:rsidRPr="004763BC" w:rsidDel="00B01438">
          <w:rPr>
            <w:rtl/>
          </w:rPr>
          <w:delText xml:space="preserve">تطبيق القسم </w:delText>
        </w:r>
        <w:r w:rsidRPr="004763BC" w:rsidDel="00B01438">
          <w:delText>III</w:delText>
        </w:r>
        <w:r w:rsidRPr="004763BC" w:rsidDel="00B01438">
          <w:rPr>
            <w:rtl/>
          </w:rPr>
          <w:delText xml:space="preserve"> من المادة </w:delText>
        </w:r>
        <w:r w:rsidRPr="00DD50B8" w:rsidDel="00B01438">
          <w:delText>6</w:delText>
        </w:r>
        <w:r w:rsidRPr="004763BC" w:rsidDel="00B01438">
          <w:rPr>
            <w:rtl/>
          </w:rPr>
          <w:delText xml:space="preserve"> في التذييل </w:delText>
        </w:r>
        <w:r w:rsidRPr="00DD50B8" w:rsidDel="00B01438">
          <w:rPr>
            <w:b/>
            <w:bCs/>
          </w:rPr>
          <w:delText>30</w:delText>
        </w:r>
        <w:r w:rsidRPr="004763BC" w:rsidDel="00B01438">
          <w:rPr>
            <w:b/>
            <w:bCs/>
          </w:rPr>
          <w:delText>B</w:delText>
        </w:r>
        <w:r w:rsidRPr="004763BC" w:rsidDel="00B01438">
          <w:rPr>
            <w:rtl/>
          </w:rPr>
          <w:delText xml:space="preserve">. </w:delText>
        </w:r>
        <w:r w:rsidRPr="004763BC" w:rsidDel="00B01438">
          <w:rPr>
            <w:rFonts w:hint="cs"/>
            <w:rtl/>
          </w:rPr>
          <w:delText>وتنتهي</w:delText>
        </w:r>
        <w:r w:rsidRPr="004763BC" w:rsidDel="00B01438">
          <w:rPr>
            <w:rtl/>
          </w:rPr>
          <w:delText xml:space="preserve"> صلاحية </w:delText>
        </w:r>
        <w:r w:rsidRPr="004763BC" w:rsidDel="00B01438">
          <w:rPr>
            <w:rFonts w:hint="cs"/>
            <w:rtl/>
          </w:rPr>
          <w:delText>أي</w:delText>
        </w:r>
        <w:r w:rsidRPr="004763BC" w:rsidDel="00B01438">
          <w:rPr>
            <w:rtl/>
          </w:rPr>
          <w:delText xml:space="preserve"> تعديلات </w:delText>
        </w:r>
        <w:r w:rsidRPr="004763BC" w:rsidDel="00B01438">
          <w:rPr>
            <w:rFonts w:hint="cs"/>
            <w:rtl/>
          </w:rPr>
          <w:delText>ل</w:delText>
        </w:r>
        <w:r w:rsidRPr="004763BC" w:rsidDel="00B01438">
          <w:rPr>
            <w:rtl/>
          </w:rPr>
          <w:delText xml:space="preserve">لخطط (التذييلان </w:delText>
        </w:r>
        <w:r w:rsidRPr="00DD50B8" w:rsidDel="00B01438">
          <w:rPr>
            <w:b/>
            <w:bCs/>
          </w:rPr>
          <w:delText>30</w:delText>
        </w:r>
        <w:r w:rsidRPr="004763BC" w:rsidDel="00B01438">
          <w:rPr>
            <w:rtl/>
          </w:rPr>
          <w:delText xml:space="preserve"> و</w:delText>
        </w:r>
        <w:r w:rsidRPr="00DD50B8" w:rsidDel="00B01438">
          <w:rPr>
            <w:b/>
            <w:bCs/>
          </w:rPr>
          <w:delText>30</w:delText>
        </w:r>
        <w:r w:rsidRPr="004763BC" w:rsidDel="00B01438">
          <w:rPr>
            <w:b/>
            <w:bCs/>
          </w:rPr>
          <w:delText>A</w:delText>
        </w:r>
        <w:r w:rsidRPr="004763BC" w:rsidDel="00B01438">
          <w:rPr>
            <w:rtl/>
          </w:rPr>
          <w:delText xml:space="preserve">) </w:delText>
        </w:r>
        <w:r w:rsidRPr="004763BC" w:rsidDel="00B01438">
          <w:rPr>
            <w:rFonts w:hint="cs"/>
            <w:rtl/>
          </w:rPr>
          <w:delText>ويحذف</w:delText>
        </w:r>
        <w:r w:rsidRPr="004763BC" w:rsidDel="00B01438">
          <w:rPr>
            <w:rtl/>
          </w:rPr>
          <w:delText xml:space="preserve"> المكتب أي </w:delText>
        </w:r>
        <w:r w:rsidRPr="004763BC" w:rsidDel="00B01438">
          <w:rPr>
            <w:rFonts w:hint="cs"/>
            <w:rtl/>
          </w:rPr>
          <w:delText>تدوين</w:delText>
        </w:r>
        <w:r w:rsidRPr="004763BC" w:rsidDel="00B01438">
          <w:rPr>
            <w:rtl/>
          </w:rPr>
          <w:delText xml:space="preserve"> </w:delText>
        </w:r>
        <w:r w:rsidRPr="004763BC" w:rsidDel="00B01438">
          <w:rPr>
            <w:rFonts w:hint="cs"/>
            <w:rtl/>
          </w:rPr>
          <w:delText>لها في </w:delText>
        </w:r>
        <w:r w:rsidRPr="004763BC" w:rsidDel="00B01438">
          <w:rPr>
            <w:rtl/>
          </w:rPr>
          <w:delText xml:space="preserve">السجل </w:delText>
        </w:r>
        <w:r w:rsidRPr="004763BC" w:rsidDel="00B01438">
          <w:rPr>
            <w:rFonts w:hint="cs"/>
            <w:rtl/>
          </w:rPr>
          <w:delText xml:space="preserve">الأساسي </w:delText>
        </w:r>
        <w:r w:rsidRPr="004763BC" w:rsidDel="00B01438">
          <w:rPr>
            <w:rtl/>
          </w:rPr>
          <w:delText xml:space="preserve">وأي </w:delText>
        </w:r>
        <w:r w:rsidRPr="004763BC" w:rsidDel="00B01438">
          <w:rPr>
            <w:rFonts w:hint="cs"/>
            <w:rtl/>
          </w:rPr>
          <w:delText>تدوينات</w:delText>
        </w:r>
        <w:r w:rsidRPr="004763BC" w:rsidDel="00B01438">
          <w:rPr>
            <w:rtl/>
          </w:rPr>
          <w:delText xml:space="preserve"> في قائمة التذييل </w:delText>
        </w:r>
        <w:r w:rsidRPr="00DD50B8" w:rsidDel="00B01438">
          <w:rPr>
            <w:b/>
            <w:bCs/>
          </w:rPr>
          <w:delText>30</w:delText>
        </w:r>
        <w:r w:rsidRPr="004763BC" w:rsidDel="00B01438">
          <w:rPr>
            <w:b/>
            <w:bCs/>
          </w:rPr>
          <w:delText>B</w:delText>
        </w:r>
        <w:r w:rsidRPr="004763BC" w:rsidDel="00B01438">
          <w:rPr>
            <w:rtl/>
          </w:rPr>
          <w:delText xml:space="preserve"> بعد إخطار الإدارة المسؤولة بذلك. وينشر المكتب هذه المعلومات في النشرة </w:delText>
        </w:r>
        <w:r w:rsidRPr="004763BC" w:rsidDel="00B01438">
          <w:rPr>
            <w:rFonts w:hint="cs"/>
            <w:rtl/>
          </w:rPr>
          <w:delText>الإعلامية الدولية للترددات</w:delText>
        </w:r>
        <w:r w:rsidRPr="004763BC" w:rsidDel="00B01438">
          <w:rPr>
            <w:rtl/>
          </w:rPr>
          <w:delText>،</w:delText>
        </w:r>
      </w:del>
    </w:p>
    <w:p w14:paraId="043A6B26" w14:textId="77777777" w:rsidR="00F56271" w:rsidRPr="00C548D6" w:rsidRDefault="00F56271" w:rsidP="00F56271">
      <w:pPr>
        <w:pStyle w:val="Reasons"/>
        <w:rPr>
          <w:b w:val="0"/>
          <w:bCs w:val="0"/>
          <w:rtl/>
        </w:rPr>
      </w:pPr>
      <w:r w:rsidRPr="00B01438">
        <w:rPr>
          <w:rFonts w:hint="cs"/>
          <w:rtl/>
        </w:rPr>
        <w:t>الأسباب</w:t>
      </w:r>
      <w:r>
        <w:rPr>
          <w:rFonts w:hint="cs"/>
          <w:rtl/>
        </w:rPr>
        <w:t>:</w:t>
      </w:r>
      <w:r w:rsidRPr="00C548D6">
        <w:rPr>
          <w:b w:val="0"/>
          <w:bCs w:val="0"/>
          <w:rtl/>
        </w:rPr>
        <w:tab/>
      </w:r>
      <w:r w:rsidRPr="00C548D6">
        <w:rPr>
          <w:rFonts w:hint="cs"/>
          <w:b w:val="0"/>
          <w:bCs w:val="0"/>
          <w:rtl/>
        </w:rPr>
        <w:t xml:space="preserve">إلغاء فقرات </w:t>
      </w:r>
      <w:r w:rsidRPr="00C548D6">
        <w:rPr>
          <w:rFonts w:hint="cs"/>
          <w:b w:val="0"/>
          <w:bCs w:val="0"/>
          <w:i/>
          <w:iCs/>
          <w:rtl/>
        </w:rPr>
        <w:t xml:space="preserve">يقرر </w:t>
      </w:r>
      <w:r w:rsidRPr="00C548D6">
        <w:rPr>
          <w:rFonts w:hint="cs"/>
          <w:b w:val="0"/>
          <w:bCs w:val="0"/>
          <w:rtl/>
        </w:rPr>
        <w:t>المتقادمة التي نفذت بالفعل.</w:t>
      </w:r>
    </w:p>
    <w:p w14:paraId="502D4315" w14:textId="77777777" w:rsidR="00F56271" w:rsidRPr="004763BC" w:rsidRDefault="00F56271" w:rsidP="00F56271">
      <w:pPr>
        <w:pStyle w:val="Call"/>
        <w:rPr>
          <w:rtl/>
        </w:rPr>
      </w:pPr>
      <w:r w:rsidRPr="004763BC">
        <w:rPr>
          <w:rtl/>
        </w:rPr>
        <w:t>يقرر كذلك</w:t>
      </w:r>
    </w:p>
    <w:p w14:paraId="737351E5" w14:textId="77777777" w:rsidR="00F56271" w:rsidRDefault="00F56271" w:rsidP="00F56271">
      <w:pPr>
        <w:rPr>
          <w:rtl/>
        </w:rPr>
      </w:pPr>
      <w:r w:rsidRPr="004763BC">
        <w:rPr>
          <w:rtl/>
        </w:rPr>
        <w:t xml:space="preserve">أن </w:t>
      </w:r>
      <w:r w:rsidRPr="004763BC">
        <w:rPr>
          <w:rFonts w:hint="cs"/>
          <w:rtl/>
        </w:rPr>
        <w:t xml:space="preserve">تكون </w:t>
      </w:r>
      <w:r w:rsidRPr="004763BC">
        <w:rPr>
          <w:rtl/>
        </w:rPr>
        <w:t>الإجراءات الواردة في هذا القرار</w:t>
      </w:r>
      <w:r w:rsidRPr="004763BC">
        <w:rPr>
          <w:rFonts w:hint="cs"/>
          <w:rtl/>
        </w:rPr>
        <w:t xml:space="preserve"> إضافة</w:t>
      </w:r>
      <w:r w:rsidRPr="004763BC">
        <w:rPr>
          <w:rtl/>
        </w:rPr>
        <w:t xml:space="preserve"> إلى الأحكام الواردة في المادة </w:t>
      </w:r>
      <w:r w:rsidRPr="00DD50B8">
        <w:rPr>
          <w:b/>
          <w:bCs/>
        </w:rPr>
        <w:t>9</w:t>
      </w:r>
      <w:r w:rsidRPr="004763BC">
        <w:rPr>
          <w:rtl/>
        </w:rPr>
        <w:t xml:space="preserve"> أو</w:t>
      </w:r>
      <w:r w:rsidRPr="004763BC">
        <w:rPr>
          <w:rFonts w:hint="cs"/>
          <w:rtl/>
        </w:rPr>
        <w:t xml:space="preserve"> </w:t>
      </w:r>
      <w:r w:rsidRPr="00DD50B8">
        <w:rPr>
          <w:b/>
          <w:bCs/>
        </w:rPr>
        <w:t>11</w:t>
      </w:r>
      <w:r w:rsidRPr="004763BC">
        <w:rPr>
          <w:rtl/>
        </w:rPr>
        <w:t xml:space="preserve"> من لوائح الراديو أو في </w:t>
      </w:r>
      <w:proofErr w:type="spellStart"/>
      <w:r w:rsidRPr="004763BC">
        <w:rPr>
          <w:rFonts w:hint="cs"/>
          <w:rtl/>
        </w:rPr>
        <w:t>تذييلاتها</w:t>
      </w:r>
      <w:proofErr w:type="spellEnd"/>
      <w:r w:rsidRPr="004763BC">
        <w:rPr>
          <w:rtl/>
        </w:rPr>
        <w:t xml:space="preserve"> </w:t>
      </w:r>
      <w:r w:rsidRPr="00DD50B8">
        <w:rPr>
          <w:b/>
          <w:bCs/>
        </w:rPr>
        <w:t>30</w:t>
      </w:r>
      <w:r w:rsidRPr="004763BC">
        <w:rPr>
          <w:rtl/>
        </w:rPr>
        <w:t xml:space="preserve"> أو</w:t>
      </w:r>
      <w:r>
        <w:rPr>
          <w:rFonts w:hint="eastAsia"/>
          <w:rtl/>
          <w:lang w:bidi="ar-EG"/>
        </w:rPr>
        <w:t> </w:t>
      </w:r>
      <w:r w:rsidRPr="00DD50B8">
        <w:rPr>
          <w:b/>
          <w:bCs/>
        </w:rPr>
        <w:t>30</w:t>
      </w:r>
      <w:r w:rsidRPr="004763BC">
        <w:rPr>
          <w:b/>
          <w:bCs/>
        </w:rPr>
        <w:t>A</w:t>
      </w:r>
      <w:r w:rsidRPr="004763BC">
        <w:rPr>
          <w:rtl/>
        </w:rPr>
        <w:t xml:space="preserve"> أو</w:t>
      </w:r>
      <w:r>
        <w:rPr>
          <w:rFonts w:hint="cs"/>
          <w:rtl/>
        </w:rPr>
        <w:t> </w:t>
      </w:r>
      <w:r w:rsidRPr="00DD50B8">
        <w:rPr>
          <w:b/>
          <w:bCs/>
        </w:rPr>
        <w:t>30</w:t>
      </w:r>
      <w:r w:rsidRPr="004763BC">
        <w:rPr>
          <w:b/>
          <w:bCs/>
        </w:rPr>
        <w:t>B</w:t>
      </w:r>
      <w:r w:rsidRPr="004763BC">
        <w:rPr>
          <w:rtl/>
        </w:rPr>
        <w:t xml:space="preserve"> حسب الحالة</w:t>
      </w:r>
      <w:r w:rsidRPr="004763BC">
        <w:rPr>
          <w:rFonts w:hint="cs"/>
          <w:rtl/>
        </w:rPr>
        <w:t>،</w:t>
      </w:r>
      <w:r w:rsidRPr="004763BC">
        <w:rPr>
          <w:rtl/>
        </w:rPr>
        <w:t xml:space="preserve"> </w:t>
      </w:r>
      <w:r w:rsidRPr="004763BC">
        <w:rPr>
          <w:rFonts w:hint="cs"/>
          <w:rtl/>
        </w:rPr>
        <w:t>وألا</w:t>
      </w:r>
      <w:r w:rsidRPr="004763BC">
        <w:rPr>
          <w:rtl/>
        </w:rPr>
        <w:t xml:space="preserve"> تؤثر </w:t>
      </w:r>
      <w:r w:rsidRPr="004763BC">
        <w:rPr>
          <w:rFonts w:hint="cs"/>
          <w:rtl/>
        </w:rPr>
        <w:t xml:space="preserve">خاصة </w:t>
      </w:r>
      <w:r w:rsidRPr="004763BC">
        <w:rPr>
          <w:rtl/>
        </w:rPr>
        <w:t xml:space="preserve">على متطلبات إجراء التنسيق بموجب هذه الأحكام (التذييلان </w:t>
      </w:r>
      <w:r w:rsidRPr="00DD50B8">
        <w:rPr>
          <w:b/>
          <w:bCs/>
        </w:rPr>
        <w:t>30</w:t>
      </w:r>
      <w:r w:rsidRPr="004763BC">
        <w:rPr>
          <w:rtl/>
        </w:rPr>
        <w:t xml:space="preserve"> </w:t>
      </w:r>
      <w:r w:rsidRPr="004763BC">
        <w:rPr>
          <w:b/>
          <w:bCs/>
          <w:rtl/>
        </w:rPr>
        <w:t>و</w:t>
      </w:r>
      <w:r w:rsidRPr="00DD50B8">
        <w:rPr>
          <w:b/>
          <w:bCs/>
        </w:rPr>
        <w:t>30</w:t>
      </w:r>
      <w:r w:rsidRPr="004763BC">
        <w:rPr>
          <w:b/>
          <w:bCs/>
        </w:rPr>
        <w:t>A</w:t>
      </w:r>
      <w:r w:rsidRPr="004763BC">
        <w:rPr>
          <w:rtl/>
        </w:rPr>
        <w:t xml:space="preserve">) فيما يتعلق بتمديد منطقة الخدمة إلى بلد آخر أو بلدان أخرى </w:t>
      </w:r>
      <w:r w:rsidRPr="004763BC">
        <w:rPr>
          <w:rFonts w:hint="cs"/>
          <w:rtl/>
        </w:rPr>
        <w:t>بال</w:t>
      </w:r>
      <w:r w:rsidRPr="004763BC">
        <w:rPr>
          <w:rtl/>
        </w:rPr>
        <w:t>إضافة إلى منطقة الخدمة الحالية،</w:t>
      </w:r>
    </w:p>
    <w:p w14:paraId="2A19B328" w14:textId="77777777" w:rsidR="00F56271" w:rsidRPr="004763BC" w:rsidRDefault="00F56271" w:rsidP="00F56271">
      <w:pPr>
        <w:pStyle w:val="Call"/>
        <w:rPr>
          <w:rtl/>
        </w:rPr>
      </w:pPr>
      <w:r w:rsidRPr="004763BC">
        <w:rPr>
          <w:rtl/>
        </w:rPr>
        <w:t>يكلف مدير مكتب الاتصالات الراديوية</w:t>
      </w:r>
    </w:p>
    <w:p w14:paraId="36FACDD7" w14:textId="77777777" w:rsidR="00F56271" w:rsidRDefault="00F56271" w:rsidP="00F56271">
      <w:r w:rsidRPr="004763BC">
        <w:rPr>
          <w:rtl/>
        </w:rPr>
        <w:t>بأن يرفع تقريراً إلى المؤتمرات العالمية للاتصالات الراديوية المختصة القادمة بشأن نتائج تنفيذ إجراء الاحتياط الإداري الواجب</w:t>
      </w:r>
      <w:r w:rsidRPr="004763BC">
        <w:rPr>
          <w:rFonts w:hint="cs"/>
          <w:rtl/>
        </w:rPr>
        <w:t>.</w:t>
      </w:r>
    </w:p>
    <w:p w14:paraId="4EB76F72" w14:textId="42D0C5DB" w:rsidR="00F56271" w:rsidRPr="004763BC" w:rsidRDefault="00F56271" w:rsidP="00F56271">
      <w:pPr>
        <w:pStyle w:val="AnnexNo"/>
        <w:spacing w:after="240" w:line="180" w:lineRule="auto"/>
        <w:rPr>
          <w:rtl/>
        </w:rPr>
      </w:pPr>
      <w:bookmarkStart w:id="442" w:name="_Toc445163"/>
      <w:r w:rsidRPr="004763BC">
        <w:rPr>
          <w:rtl/>
        </w:rPr>
        <w:t>الملح</w:t>
      </w:r>
      <w:r w:rsidRPr="004763BC">
        <w:rPr>
          <w:rFonts w:hint="cs"/>
          <w:rtl/>
        </w:rPr>
        <w:t>ـ</w:t>
      </w:r>
      <w:r w:rsidRPr="004763BC">
        <w:rPr>
          <w:rtl/>
        </w:rPr>
        <w:t xml:space="preserve">ق </w:t>
      </w:r>
      <w:r w:rsidRPr="00DD50B8">
        <w:rPr>
          <w:lang w:val="en-US"/>
        </w:rPr>
        <w:t>1</w:t>
      </w:r>
      <w:r w:rsidRPr="004763BC">
        <w:rPr>
          <w:rtl/>
        </w:rPr>
        <w:t xml:space="preserve"> بالق</w:t>
      </w:r>
      <w:r w:rsidRPr="004763BC">
        <w:rPr>
          <w:rFonts w:hint="cs"/>
          <w:rtl/>
        </w:rPr>
        <w:t>ـ</w:t>
      </w:r>
      <w:r w:rsidRPr="004763BC">
        <w:rPr>
          <w:rtl/>
        </w:rPr>
        <w:t>رار</w:t>
      </w:r>
      <w:r w:rsidRPr="004763BC">
        <w:rPr>
          <w:rFonts w:hint="cs"/>
          <w:rtl/>
        </w:rPr>
        <w:t xml:space="preserve"> </w:t>
      </w:r>
      <w:r w:rsidRPr="00DD50B8">
        <w:rPr>
          <w:lang w:val="en-US"/>
        </w:rPr>
        <w:t>49</w:t>
      </w:r>
      <w:r w:rsidRPr="004763BC">
        <w:rPr>
          <w:rFonts w:hint="eastAsia"/>
        </w:rPr>
        <w:t> </w:t>
      </w:r>
      <w:r w:rsidRPr="004763BC">
        <w:t>(REV.WRC-</w:t>
      </w:r>
      <w:r w:rsidRPr="00DD50B8">
        <w:rPr>
          <w:lang w:val="en-US"/>
        </w:rPr>
        <w:t>15</w:t>
      </w:r>
      <w:r w:rsidRPr="004763BC">
        <w:t>)</w:t>
      </w:r>
      <w:bookmarkEnd w:id="442"/>
    </w:p>
    <w:p w14:paraId="6E3B470C" w14:textId="77777777" w:rsidR="00F56271" w:rsidRPr="004763BC" w:rsidRDefault="00F56271" w:rsidP="00F56271">
      <w:pPr>
        <w:spacing w:line="180" w:lineRule="auto"/>
        <w:rPr>
          <w:rtl/>
        </w:rPr>
      </w:pPr>
      <w:r w:rsidRPr="00DD50B8">
        <w:t>1</w:t>
      </w:r>
      <w:r w:rsidRPr="004763BC">
        <w:rPr>
          <w:rtl/>
        </w:rPr>
        <w:tab/>
      </w:r>
      <w:r w:rsidRPr="004763BC">
        <w:rPr>
          <w:rFonts w:hint="cs"/>
          <w:rtl/>
        </w:rPr>
        <w:t>تنطبق</w:t>
      </w:r>
      <w:r w:rsidRPr="004763BC">
        <w:rPr>
          <w:rtl/>
        </w:rPr>
        <w:t xml:space="preserve"> هذه الإجراءات</w:t>
      </w:r>
      <w:r w:rsidRPr="004763BC">
        <w:rPr>
          <w:rFonts w:hint="cs"/>
          <w:rtl/>
        </w:rPr>
        <w:t xml:space="preserve"> على</w:t>
      </w:r>
      <w:r w:rsidRPr="004763BC">
        <w:rPr>
          <w:rtl/>
        </w:rPr>
        <w:t xml:space="preserve"> أي شبك</w:t>
      </w:r>
      <w:r w:rsidRPr="004763BC">
        <w:rPr>
          <w:rFonts w:hint="cs"/>
          <w:rtl/>
        </w:rPr>
        <w:t>ة</w:t>
      </w:r>
      <w:r w:rsidRPr="004763BC">
        <w:rPr>
          <w:rtl/>
        </w:rPr>
        <w:t xml:space="preserve"> </w:t>
      </w:r>
      <w:proofErr w:type="spellStart"/>
      <w:r w:rsidRPr="004763BC">
        <w:rPr>
          <w:rtl/>
        </w:rPr>
        <w:t>ساتلية</w:t>
      </w:r>
      <w:proofErr w:type="spellEnd"/>
      <w:r w:rsidRPr="004763BC">
        <w:rPr>
          <w:rtl/>
        </w:rPr>
        <w:t xml:space="preserve"> أو </w:t>
      </w:r>
      <w:r w:rsidRPr="004763BC">
        <w:rPr>
          <w:rFonts w:hint="cs"/>
          <w:rtl/>
        </w:rPr>
        <w:t>نظام</w:t>
      </w:r>
      <w:r w:rsidRPr="004763BC">
        <w:rPr>
          <w:rtl/>
        </w:rPr>
        <w:t xml:space="preserve"> </w:t>
      </w:r>
      <w:proofErr w:type="spellStart"/>
      <w:r w:rsidRPr="004763BC">
        <w:rPr>
          <w:rtl/>
        </w:rPr>
        <w:t>ساتلي</w:t>
      </w:r>
      <w:proofErr w:type="spellEnd"/>
      <w:r w:rsidRPr="004763BC">
        <w:rPr>
          <w:rtl/>
        </w:rPr>
        <w:t xml:space="preserve"> للخدمة الثابتة </w:t>
      </w:r>
      <w:proofErr w:type="spellStart"/>
      <w:r w:rsidRPr="004763BC">
        <w:rPr>
          <w:rtl/>
        </w:rPr>
        <w:t>الساتلية</w:t>
      </w:r>
      <w:proofErr w:type="spellEnd"/>
      <w:r w:rsidRPr="004763BC">
        <w:rPr>
          <w:rtl/>
        </w:rPr>
        <w:t xml:space="preserve"> أو الخدمة المتنقلة </w:t>
      </w:r>
      <w:proofErr w:type="spellStart"/>
      <w:r w:rsidRPr="004763BC">
        <w:rPr>
          <w:rtl/>
        </w:rPr>
        <w:t>الساتلية</w:t>
      </w:r>
      <w:proofErr w:type="spellEnd"/>
      <w:r w:rsidRPr="004763BC">
        <w:rPr>
          <w:rtl/>
        </w:rPr>
        <w:t xml:space="preserve"> </w:t>
      </w:r>
      <w:r w:rsidRPr="00C80311">
        <w:rPr>
          <w:spacing w:val="10"/>
          <w:rtl/>
        </w:rPr>
        <w:t>أو</w:t>
      </w:r>
      <w:r w:rsidRPr="00C80311">
        <w:rPr>
          <w:rFonts w:hint="cs"/>
          <w:spacing w:val="10"/>
          <w:rtl/>
        </w:rPr>
        <w:t> </w:t>
      </w:r>
      <w:r w:rsidRPr="00C80311">
        <w:rPr>
          <w:spacing w:val="10"/>
          <w:rtl/>
        </w:rPr>
        <w:t xml:space="preserve">الخدمة الإذاعية </w:t>
      </w:r>
      <w:proofErr w:type="spellStart"/>
      <w:r w:rsidRPr="00C80311">
        <w:rPr>
          <w:spacing w:val="10"/>
          <w:rtl/>
        </w:rPr>
        <w:t>الساتلية</w:t>
      </w:r>
      <w:proofErr w:type="spellEnd"/>
      <w:r w:rsidRPr="00C80311">
        <w:rPr>
          <w:spacing w:val="10"/>
          <w:rtl/>
        </w:rPr>
        <w:t xml:space="preserve"> تخضع </w:t>
      </w:r>
      <w:r w:rsidRPr="00C80311">
        <w:rPr>
          <w:rFonts w:hint="cs"/>
          <w:spacing w:val="10"/>
          <w:rtl/>
        </w:rPr>
        <w:t xml:space="preserve">تخصيصات ترددها </w:t>
      </w:r>
      <w:r w:rsidRPr="00C80311">
        <w:rPr>
          <w:spacing w:val="10"/>
          <w:rtl/>
        </w:rPr>
        <w:t xml:space="preserve">للتنسيق بموجب الأرقام </w:t>
      </w:r>
      <w:r w:rsidRPr="00DD50B8">
        <w:rPr>
          <w:b/>
          <w:bCs/>
          <w:spacing w:val="10"/>
        </w:rPr>
        <w:t>7</w:t>
      </w:r>
      <w:r w:rsidRPr="00C80311">
        <w:rPr>
          <w:b/>
          <w:bCs/>
          <w:spacing w:val="10"/>
        </w:rPr>
        <w:t>.</w:t>
      </w:r>
      <w:r w:rsidRPr="00DD50B8">
        <w:rPr>
          <w:b/>
          <w:bCs/>
          <w:spacing w:val="10"/>
        </w:rPr>
        <w:t>9</w:t>
      </w:r>
      <w:r w:rsidRPr="00C80311">
        <w:rPr>
          <w:spacing w:val="10"/>
          <w:rtl/>
        </w:rPr>
        <w:t xml:space="preserve"> و</w:t>
      </w:r>
      <w:r w:rsidRPr="00DD50B8">
        <w:rPr>
          <w:b/>
          <w:bCs/>
          <w:spacing w:val="10"/>
        </w:rPr>
        <w:t>11</w:t>
      </w:r>
      <w:r w:rsidRPr="00C80311">
        <w:rPr>
          <w:b/>
          <w:bCs/>
          <w:spacing w:val="10"/>
        </w:rPr>
        <w:t>.</w:t>
      </w:r>
      <w:r w:rsidRPr="00DD50B8">
        <w:rPr>
          <w:b/>
          <w:bCs/>
          <w:spacing w:val="10"/>
        </w:rPr>
        <w:t>9</w:t>
      </w:r>
      <w:r w:rsidRPr="00C80311">
        <w:rPr>
          <w:spacing w:val="10"/>
          <w:rtl/>
        </w:rPr>
        <w:t xml:space="preserve"> و</w:t>
      </w:r>
      <w:r w:rsidRPr="00DD50B8">
        <w:rPr>
          <w:b/>
          <w:bCs/>
          <w:spacing w:val="10"/>
        </w:rPr>
        <w:t>12</w:t>
      </w:r>
      <w:r w:rsidRPr="00C80311">
        <w:rPr>
          <w:b/>
          <w:bCs/>
          <w:spacing w:val="10"/>
        </w:rPr>
        <w:t>.</w:t>
      </w:r>
      <w:r w:rsidRPr="00DD50B8">
        <w:rPr>
          <w:b/>
          <w:bCs/>
          <w:spacing w:val="10"/>
        </w:rPr>
        <w:t>9</w:t>
      </w:r>
      <w:r w:rsidRPr="00C80311">
        <w:rPr>
          <w:spacing w:val="10"/>
          <w:rtl/>
        </w:rPr>
        <w:t xml:space="preserve"> و</w:t>
      </w:r>
      <w:r w:rsidRPr="00DD50B8">
        <w:rPr>
          <w:b/>
          <w:bCs/>
          <w:spacing w:val="10"/>
        </w:rPr>
        <w:t>12</w:t>
      </w:r>
      <w:r w:rsidRPr="00C80311">
        <w:rPr>
          <w:b/>
          <w:bCs/>
          <w:spacing w:val="10"/>
        </w:rPr>
        <w:t>A.</w:t>
      </w:r>
      <w:r w:rsidRPr="00DD50B8">
        <w:rPr>
          <w:b/>
          <w:bCs/>
          <w:spacing w:val="10"/>
        </w:rPr>
        <w:t>9</w:t>
      </w:r>
      <w:r w:rsidRPr="00C80311">
        <w:rPr>
          <w:spacing w:val="10"/>
          <w:rtl/>
        </w:rPr>
        <w:t xml:space="preserve"> و</w:t>
      </w:r>
      <w:r w:rsidRPr="00DD50B8">
        <w:rPr>
          <w:b/>
          <w:bCs/>
          <w:spacing w:val="10"/>
        </w:rPr>
        <w:t>13</w:t>
      </w:r>
      <w:r w:rsidRPr="00C80311">
        <w:rPr>
          <w:b/>
          <w:bCs/>
          <w:spacing w:val="10"/>
        </w:rPr>
        <w:t>.</w:t>
      </w:r>
      <w:r w:rsidRPr="00DD50B8">
        <w:rPr>
          <w:b/>
          <w:bCs/>
          <w:spacing w:val="10"/>
        </w:rPr>
        <w:t>9</w:t>
      </w:r>
      <w:r w:rsidRPr="004763BC">
        <w:rPr>
          <w:rtl/>
        </w:rPr>
        <w:t xml:space="preserve"> والقرار</w:t>
      </w:r>
      <w:r>
        <w:rPr>
          <w:rFonts w:hint="cs"/>
          <w:rtl/>
        </w:rPr>
        <w:t> </w:t>
      </w:r>
      <w:r w:rsidRPr="00DD50B8">
        <w:rPr>
          <w:b/>
          <w:bCs/>
        </w:rPr>
        <w:t>33</w:t>
      </w:r>
      <w:r w:rsidRPr="004763BC">
        <w:t> (</w:t>
      </w:r>
      <w:r w:rsidRPr="004763BC">
        <w:rPr>
          <w:b/>
          <w:bCs/>
        </w:rPr>
        <w:t>Rev.WRC</w:t>
      </w:r>
      <w:r w:rsidRPr="004763BC">
        <w:rPr>
          <w:b/>
          <w:bCs/>
        </w:rPr>
        <w:noBreakHyphen/>
      </w:r>
      <w:r w:rsidRPr="00DD50B8">
        <w:rPr>
          <w:b/>
          <w:bCs/>
        </w:rPr>
        <w:t>03</w:t>
      </w:r>
      <w:r w:rsidRPr="004763BC">
        <w:rPr>
          <w:b/>
          <w:bCs/>
        </w:rPr>
        <w:t>)</w:t>
      </w:r>
      <w:r>
        <w:rPr>
          <w:rStyle w:val="FootnoteReference"/>
          <w:b/>
          <w:bCs/>
          <w:rtl/>
        </w:rPr>
        <w:footnoteReference w:customMarkFollows="1" w:id="5"/>
        <w:t>*</w:t>
      </w:r>
      <w:r w:rsidRPr="004763BC">
        <w:rPr>
          <w:rtl/>
        </w:rPr>
        <w:t>.</w:t>
      </w:r>
    </w:p>
    <w:p w14:paraId="73218101" w14:textId="77777777" w:rsidR="00F56271" w:rsidRPr="004763BC" w:rsidRDefault="00F56271" w:rsidP="00F56271">
      <w:pPr>
        <w:rPr>
          <w:rtl/>
        </w:rPr>
      </w:pPr>
      <w:r w:rsidRPr="00DD50B8">
        <w:t>2</w:t>
      </w:r>
      <w:r w:rsidRPr="004763BC">
        <w:rPr>
          <w:rtl/>
        </w:rPr>
        <w:tab/>
      </w:r>
      <w:r w:rsidRPr="004763BC">
        <w:rPr>
          <w:rFonts w:hint="cs"/>
          <w:rtl/>
        </w:rPr>
        <w:t>تنطبق</w:t>
      </w:r>
      <w:r w:rsidRPr="004763BC">
        <w:rPr>
          <w:rtl/>
        </w:rPr>
        <w:t xml:space="preserve"> هذه الإجراءات </w:t>
      </w:r>
      <w:r w:rsidRPr="004763BC">
        <w:rPr>
          <w:rFonts w:hint="cs"/>
          <w:rtl/>
        </w:rPr>
        <w:t xml:space="preserve">على أي طلب لتعديل خطة الإقليم </w:t>
      </w:r>
      <w:r w:rsidRPr="00DD50B8">
        <w:t>2</w:t>
      </w:r>
      <w:r w:rsidRPr="004763BC">
        <w:rPr>
          <w:rtl/>
        </w:rPr>
        <w:t xml:space="preserve"> بموجب </w:t>
      </w:r>
      <w:r w:rsidRPr="004763BC">
        <w:rPr>
          <w:rFonts w:hint="cs"/>
          <w:rtl/>
        </w:rPr>
        <w:t xml:space="preserve">الأحكام ذات الصلة من </w:t>
      </w:r>
      <w:r w:rsidRPr="004763BC">
        <w:rPr>
          <w:rtl/>
        </w:rPr>
        <w:t xml:space="preserve">المادة </w:t>
      </w:r>
      <w:r w:rsidRPr="00DD50B8">
        <w:t>4</w:t>
      </w:r>
      <w:r w:rsidRPr="004763BC">
        <w:rPr>
          <w:rtl/>
        </w:rPr>
        <w:t xml:space="preserve"> في التذييلين </w:t>
      </w:r>
      <w:r w:rsidRPr="00DD50B8">
        <w:rPr>
          <w:b/>
          <w:bCs/>
        </w:rPr>
        <w:t>30</w:t>
      </w:r>
      <w:r w:rsidRPr="004763BC">
        <w:rPr>
          <w:rtl/>
        </w:rPr>
        <w:t xml:space="preserve"> و</w:t>
      </w:r>
      <w:r w:rsidRPr="00DD50B8">
        <w:rPr>
          <w:b/>
          <w:bCs/>
        </w:rPr>
        <w:t>30</w:t>
      </w:r>
      <w:r w:rsidRPr="004763BC">
        <w:rPr>
          <w:b/>
          <w:bCs/>
        </w:rPr>
        <w:t>A</w:t>
      </w:r>
      <w:r w:rsidRPr="004763BC">
        <w:rPr>
          <w:rtl/>
        </w:rPr>
        <w:t xml:space="preserve"> </w:t>
      </w:r>
      <w:r w:rsidRPr="004763BC">
        <w:rPr>
          <w:rFonts w:hint="cs"/>
          <w:rtl/>
        </w:rPr>
        <w:t>وي</w:t>
      </w:r>
      <w:r w:rsidRPr="004763BC">
        <w:rPr>
          <w:rtl/>
        </w:rPr>
        <w:t>نطوي على إضافة ترددات جديدة أو مواقع مدارية</w:t>
      </w:r>
      <w:r w:rsidRPr="004763BC">
        <w:rPr>
          <w:rFonts w:hint="cs"/>
          <w:rtl/>
        </w:rPr>
        <w:t xml:space="preserve"> جديدة</w:t>
      </w:r>
      <w:r w:rsidRPr="004763BC">
        <w:rPr>
          <w:rtl/>
        </w:rPr>
        <w:t xml:space="preserve"> أو </w:t>
      </w:r>
      <w:r w:rsidRPr="004763BC">
        <w:rPr>
          <w:rFonts w:hint="cs"/>
          <w:rtl/>
        </w:rPr>
        <w:t>لتعديل خطة الإقليم</w:t>
      </w:r>
      <w:r w:rsidRPr="004763BC">
        <w:rPr>
          <w:rtl/>
        </w:rPr>
        <w:t xml:space="preserve"> </w:t>
      </w:r>
      <w:r w:rsidRPr="00DD50B8">
        <w:t>2</w:t>
      </w:r>
      <w:r w:rsidRPr="004763BC">
        <w:rPr>
          <w:rFonts w:hint="cs"/>
          <w:rtl/>
        </w:rPr>
        <w:t xml:space="preserve"> </w:t>
      </w:r>
      <w:r w:rsidRPr="004763BC">
        <w:rPr>
          <w:rtl/>
        </w:rPr>
        <w:t xml:space="preserve">بموجب </w:t>
      </w:r>
      <w:r w:rsidRPr="004763BC">
        <w:rPr>
          <w:rFonts w:hint="cs"/>
          <w:rtl/>
        </w:rPr>
        <w:t>الأحكام ذات الصلة</w:t>
      </w:r>
      <w:r w:rsidRPr="004763BC">
        <w:rPr>
          <w:rtl/>
        </w:rPr>
        <w:t xml:space="preserve"> من المادة </w:t>
      </w:r>
      <w:r w:rsidRPr="00DD50B8">
        <w:t>4</w:t>
      </w:r>
      <w:r w:rsidRPr="004763BC">
        <w:rPr>
          <w:rtl/>
        </w:rPr>
        <w:t xml:space="preserve"> في التذييلين </w:t>
      </w:r>
      <w:r w:rsidRPr="00DD50B8">
        <w:rPr>
          <w:b/>
          <w:bCs/>
        </w:rPr>
        <w:t>30</w:t>
      </w:r>
      <w:r w:rsidRPr="004763BC">
        <w:rPr>
          <w:rtl/>
        </w:rPr>
        <w:t xml:space="preserve"> و</w:t>
      </w:r>
      <w:r w:rsidRPr="00DD50B8">
        <w:rPr>
          <w:b/>
          <w:bCs/>
        </w:rPr>
        <w:t>30</w:t>
      </w:r>
      <w:r w:rsidRPr="004763BC">
        <w:rPr>
          <w:b/>
          <w:bCs/>
        </w:rPr>
        <w:t>A</w:t>
      </w:r>
      <w:r w:rsidRPr="004763BC">
        <w:rPr>
          <w:b/>
          <w:bCs/>
          <w:rtl/>
        </w:rPr>
        <w:t xml:space="preserve"> </w:t>
      </w:r>
      <w:r w:rsidRPr="004763BC">
        <w:rPr>
          <w:rFonts w:hint="cs"/>
          <w:rtl/>
        </w:rPr>
        <w:t>وي</w:t>
      </w:r>
      <w:r w:rsidRPr="004763BC">
        <w:rPr>
          <w:rtl/>
        </w:rPr>
        <w:t>مدد منطقة الخدمة إلى بلد آخر أو بلدان أخرى إضافة إلى منطقة الخدمة الحالية</w:t>
      </w:r>
      <w:r w:rsidRPr="004763BC">
        <w:rPr>
          <w:rFonts w:hint="cs"/>
          <w:rtl/>
        </w:rPr>
        <w:t xml:space="preserve"> أو أي طلب لاستعمالات إضافية في الإقليمين </w:t>
      </w:r>
      <w:r w:rsidRPr="00DD50B8">
        <w:t>1</w:t>
      </w:r>
      <w:r w:rsidRPr="004763BC">
        <w:rPr>
          <w:rFonts w:hint="cs"/>
          <w:rtl/>
        </w:rPr>
        <w:t xml:space="preserve"> و</w:t>
      </w:r>
      <w:r w:rsidRPr="00DD50B8">
        <w:t>3</w:t>
      </w:r>
      <w:r w:rsidRPr="004763BC">
        <w:rPr>
          <w:rFonts w:hint="cs"/>
          <w:rtl/>
        </w:rPr>
        <w:t xml:space="preserve"> بموجب الأحكام ذات الصلة من المادة </w:t>
      </w:r>
      <w:r w:rsidRPr="00DD50B8">
        <w:t>4</w:t>
      </w:r>
      <w:r w:rsidRPr="004763BC">
        <w:rPr>
          <w:rFonts w:hint="cs"/>
          <w:rtl/>
        </w:rPr>
        <w:t xml:space="preserve"> في التذييلين </w:t>
      </w:r>
      <w:r w:rsidRPr="00DD50B8">
        <w:rPr>
          <w:b/>
          <w:bCs/>
        </w:rPr>
        <w:t>30</w:t>
      </w:r>
      <w:r w:rsidRPr="004763BC">
        <w:rPr>
          <w:rFonts w:hint="cs"/>
          <w:rtl/>
        </w:rPr>
        <w:t xml:space="preserve"> و</w:t>
      </w:r>
      <w:r w:rsidRPr="00DD50B8">
        <w:rPr>
          <w:b/>
          <w:bCs/>
        </w:rPr>
        <w:t>30</w:t>
      </w:r>
      <w:r w:rsidRPr="004763BC">
        <w:rPr>
          <w:b/>
          <w:bCs/>
        </w:rPr>
        <w:t>A</w:t>
      </w:r>
      <w:r w:rsidRPr="004763BC">
        <w:rPr>
          <w:rFonts w:hint="cs"/>
          <w:rtl/>
        </w:rPr>
        <w:t>.</w:t>
      </w:r>
    </w:p>
    <w:p w14:paraId="675F080F" w14:textId="77777777" w:rsidR="00F56271" w:rsidRPr="004763BC" w:rsidRDefault="00F56271" w:rsidP="00F56271">
      <w:pPr>
        <w:rPr>
          <w:b/>
          <w:bCs/>
          <w:rtl/>
        </w:rPr>
      </w:pPr>
      <w:r w:rsidRPr="00DD50B8">
        <w:rPr>
          <w:spacing w:val="-8"/>
        </w:rPr>
        <w:t>3</w:t>
      </w:r>
      <w:r w:rsidRPr="004763BC">
        <w:rPr>
          <w:spacing w:val="-8"/>
          <w:rtl/>
        </w:rPr>
        <w:tab/>
      </w:r>
      <w:r w:rsidRPr="004763BC">
        <w:rPr>
          <w:rFonts w:hint="cs"/>
          <w:rtl/>
        </w:rPr>
        <w:t>تنطبق</w:t>
      </w:r>
      <w:r w:rsidRPr="004763BC">
        <w:rPr>
          <w:rtl/>
        </w:rPr>
        <w:t xml:space="preserve"> هذه الإجراءات</w:t>
      </w:r>
      <w:r w:rsidRPr="004763BC">
        <w:rPr>
          <w:rFonts w:hint="cs"/>
          <w:rtl/>
        </w:rPr>
        <w:t xml:space="preserve"> على</w:t>
      </w:r>
      <w:r w:rsidRPr="004763BC">
        <w:rPr>
          <w:rtl/>
        </w:rPr>
        <w:t xml:space="preserve"> أي تقديم للمعلومات </w:t>
      </w:r>
      <w:r w:rsidRPr="004763BC">
        <w:rPr>
          <w:rFonts w:hint="cs"/>
          <w:rtl/>
        </w:rPr>
        <w:t xml:space="preserve">بموجب المادة </w:t>
      </w:r>
      <w:r w:rsidRPr="00DD50B8">
        <w:t>6</w:t>
      </w:r>
      <w:r w:rsidRPr="004763BC">
        <w:rPr>
          <w:rFonts w:hint="cs"/>
          <w:rtl/>
        </w:rPr>
        <w:t xml:space="preserve"> من</w:t>
      </w:r>
      <w:r w:rsidRPr="004763BC">
        <w:t xml:space="preserve"> </w:t>
      </w:r>
      <w:r w:rsidRPr="004763BC">
        <w:rPr>
          <w:rFonts w:hint="cs"/>
          <w:rtl/>
        </w:rPr>
        <w:t xml:space="preserve">التذييل </w:t>
      </w:r>
      <w:r w:rsidRPr="00DD50B8">
        <w:rPr>
          <w:b/>
          <w:bCs/>
        </w:rPr>
        <w:t>30</w:t>
      </w:r>
      <w:r w:rsidRPr="004763BC">
        <w:rPr>
          <w:b/>
          <w:bCs/>
        </w:rPr>
        <w:t>B (Rev.WRC-</w:t>
      </w:r>
      <w:proofErr w:type="gramStart"/>
      <w:r w:rsidRPr="00DD50B8">
        <w:rPr>
          <w:b/>
          <w:bCs/>
        </w:rPr>
        <w:t>07</w:t>
      </w:r>
      <w:r>
        <w:rPr>
          <w:b/>
          <w:bCs/>
        </w:rPr>
        <w:t>)</w:t>
      </w:r>
      <w:r>
        <w:rPr>
          <w:rFonts w:hint="cs"/>
          <w:rtl/>
          <w:lang w:bidi="ar-EG"/>
        </w:rPr>
        <w:t>،</w:t>
      </w:r>
      <w:proofErr w:type="gramEnd"/>
      <w:r>
        <w:rPr>
          <w:rFonts w:hint="cs"/>
          <w:rtl/>
          <w:lang w:bidi="ar-EG"/>
        </w:rPr>
        <w:t xml:space="preserve"> </w:t>
      </w:r>
      <w:r>
        <w:rPr>
          <w:rFonts w:hint="cs"/>
          <w:rtl/>
        </w:rPr>
        <w:t>ب</w:t>
      </w:r>
      <w:r w:rsidRPr="004763BC">
        <w:rPr>
          <w:rFonts w:hint="cs"/>
          <w:rtl/>
        </w:rPr>
        <w:t>استثناء الطلبات المقدمة من دول أعضاء جديدة تلتمس الحصول على تعييناتها الوطنية</w:t>
      </w:r>
      <w:r w:rsidRPr="00DD50B8">
        <w:rPr>
          <w:rStyle w:val="FootnoteReference"/>
        </w:rPr>
        <w:footnoteReference w:customMarkFollows="1" w:id="6"/>
        <w:t>3</w:t>
      </w:r>
      <w:r w:rsidRPr="004763BC">
        <w:rPr>
          <w:rFonts w:hint="cs"/>
          <w:rtl/>
        </w:rPr>
        <w:t xml:space="preserve"> لإدراجها في خطة التذييل </w:t>
      </w:r>
      <w:r w:rsidRPr="00DD50B8">
        <w:rPr>
          <w:b/>
          <w:bCs/>
        </w:rPr>
        <w:t>30</w:t>
      </w:r>
      <w:r w:rsidRPr="004763BC">
        <w:rPr>
          <w:b/>
          <w:bCs/>
        </w:rPr>
        <w:t>B</w:t>
      </w:r>
      <w:r w:rsidRPr="004763BC">
        <w:rPr>
          <w:rFonts w:hint="cs"/>
          <w:b/>
          <w:bCs/>
          <w:rtl/>
        </w:rPr>
        <w:t>.</w:t>
      </w:r>
    </w:p>
    <w:p w14:paraId="43C51BAA" w14:textId="053DD57A" w:rsidR="00F56271" w:rsidRPr="00974EEB" w:rsidRDefault="00F56271" w:rsidP="00F56271">
      <w:pPr>
        <w:rPr>
          <w:rtl/>
        </w:rPr>
      </w:pPr>
      <w:r w:rsidRPr="00DD50B8">
        <w:t>4</w:t>
      </w:r>
      <w:r w:rsidRPr="00974EEB">
        <w:rPr>
          <w:rtl/>
        </w:rPr>
        <w:tab/>
      </w:r>
      <w:del w:id="443" w:author="Elbahnassawy, Ganat [2]" w:date="2019-01-31T10:35:00Z">
        <w:r w:rsidRPr="00974EEB" w:rsidDel="00B01438">
          <w:rPr>
            <w:rFonts w:hint="eastAsia"/>
            <w:rtl/>
          </w:rPr>
          <w:delText>على</w:delText>
        </w:r>
        <w:r w:rsidRPr="00974EEB" w:rsidDel="00B01438">
          <w:rPr>
            <w:rtl/>
          </w:rPr>
          <w:delText xml:space="preserve"> أي إدارة تطلب التنسيق </w:delText>
        </w:r>
        <w:r w:rsidRPr="00974EEB" w:rsidDel="00B01438">
          <w:rPr>
            <w:rFonts w:hint="eastAsia"/>
            <w:rtl/>
          </w:rPr>
          <w:delText>بشأن</w:delText>
        </w:r>
        <w:r w:rsidRPr="00974EEB" w:rsidDel="00B01438">
          <w:rPr>
            <w:rtl/>
          </w:rPr>
          <w:delText xml:space="preserve"> </w:delText>
        </w:r>
      </w:del>
      <w:ins w:id="444" w:author="Al-Midani, Mohammad Haitham" w:date="2019-02-07T14:31:00Z">
        <w:r w:rsidRPr="00974EEB">
          <w:rPr>
            <w:rFonts w:hint="eastAsia"/>
            <w:rtl/>
          </w:rPr>
          <w:t>بالنسبة</w:t>
        </w:r>
        <w:r w:rsidRPr="00974EEB">
          <w:rPr>
            <w:rtl/>
          </w:rPr>
          <w:t xml:space="preserve"> لأي </w:t>
        </w:r>
      </w:ins>
      <w:r w:rsidRPr="00974EEB">
        <w:rPr>
          <w:rFonts w:hint="eastAsia"/>
          <w:rtl/>
        </w:rPr>
        <w:t>شبكة</w:t>
      </w:r>
      <w:r w:rsidRPr="00974EEB">
        <w:rPr>
          <w:rtl/>
        </w:rPr>
        <w:t xml:space="preserve"> </w:t>
      </w:r>
      <w:proofErr w:type="spellStart"/>
      <w:r w:rsidRPr="00974EEB">
        <w:rPr>
          <w:rtl/>
        </w:rPr>
        <w:t>ساتلية</w:t>
      </w:r>
      <w:proofErr w:type="spellEnd"/>
      <w:r w:rsidRPr="00974EEB">
        <w:rPr>
          <w:rtl/>
        </w:rPr>
        <w:t xml:space="preserve"> </w:t>
      </w:r>
      <w:del w:id="445" w:author="Al-Midani, Mohammad Haitham" w:date="2019-02-07T14:31:00Z">
        <w:r w:rsidRPr="00974EEB" w:rsidDel="00C548D6">
          <w:rPr>
            <w:rtl/>
          </w:rPr>
          <w:delText xml:space="preserve">بموجب الفقرة </w:delText>
        </w:r>
      </w:del>
      <w:ins w:id="446" w:author="Waishek, Wady" w:date="2018-02-23T15:43:00Z">
        <w:r w:rsidRPr="00974EEB">
          <w:rPr>
            <w:rFonts w:hint="eastAsia"/>
            <w:rtl/>
            <w:lang w:bidi="ar-EG"/>
          </w:rPr>
          <w:t>ت</w:t>
        </w:r>
      </w:ins>
      <w:ins w:id="447" w:author="Al-Midani, Mohammad Haitham" w:date="2019-02-07T14:31:00Z">
        <w:r w:rsidRPr="00974EEB">
          <w:rPr>
            <w:rFonts w:hint="eastAsia"/>
            <w:rtl/>
          </w:rPr>
          <w:t>خضع</w:t>
        </w:r>
        <w:r w:rsidRPr="00974EEB">
          <w:rPr>
            <w:rtl/>
          </w:rPr>
          <w:t xml:space="preserve"> للفقرة </w:t>
        </w:r>
      </w:ins>
      <w:r w:rsidRPr="00DD50B8">
        <w:t>1</w:t>
      </w:r>
      <w:r w:rsidRPr="00974EEB">
        <w:rPr>
          <w:rtl/>
        </w:rPr>
        <w:t xml:space="preserve"> أعلاه</w:t>
      </w:r>
      <w:r w:rsidRPr="00974EEB">
        <w:rPr>
          <w:rFonts w:hint="eastAsia"/>
          <w:rtl/>
        </w:rPr>
        <w:t>،</w:t>
      </w:r>
      <w:r w:rsidRPr="00974EEB">
        <w:rPr>
          <w:rtl/>
        </w:rPr>
        <w:t xml:space="preserve"> </w:t>
      </w:r>
      <w:ins w:id="448" w:author="Al-Midani, Mohammad Haitham" w:date="2019-02-07T14:31:00Z">
        <w:r w:rsidRPr="00974EEB">
          <w:rPr>
            <w:rFonts w:hint="eastAsia"/>
            <w:rtl/>
          </w:rPr>
          <w:t>على</w:t>
        </w:r>
        <w:r w:rsidRPr="00974EEB">
          <w:rPr>
            <w:rtl/>
          </w:rPr>
          <w:t xml:space="preserve"> الإدارات </w:t>
        </w:r>
      </w:ins>
      <w:r w:rsidRPr="00974EEB">
        <w:rPr>
          <w:rFonts w:hint="eastAsia"/>
          <w:rtl/>
        </w:rPr>
        <w:t>أن</w:t>
      </w:r>
      <w:r w:rsidRPr="00974EEB">
        <w:rPr>
          <w:rtl/>
        </w:rPr>
        <w:t xml:space="preserve"> </w:t>
      </w:r>
      <w:r w:rsidRPr="00974EEB">
        <w:rPr>
          <w:rFonts w:hint="eastAsia"/>
          <w:rtl/>
        </w:rPr>
        <w:t>ترسل</w:t>
      </w:r>
      <w:r w:rsidRPr="00974EEB">
        <w:rPr>
          <w:rtl/>
        </w:rPr>
        <w:t xml:space="preserve"> </w:t>
      </w:r>
      <w:r w:rsidRPr="00974EEB">
        <w:rPr>
          <w:rFonts w:hint="eastAsia"/>
          <w:rtl/>
        </w:rPr>
        <w:t>إلى</w:t>
      </w:r>
      <w:r w:rsidRPr="00974EEB">
        <w:rPr>
          <w:rtl/>
        </w:rPr>
        <w:t xml:space="preserve"> </w:t>
      </w:r>
      <w:r w:rsidRPr="00974EEB">
        <w:rPr>
          <w:rFonts w:hint="eastAsia"/>
          <w:rtl/>
        </w:rPr>
        <w:t>المكتب</w:t>
      </w:r>
      <w:r w:rsidRPr="00974EEB">
        <w:rPr>
          <w:rtl/>
        </w:rPr>
        <w:t xml:space="preserve"> معلومات الاحتياط الواجب </w:t>
      </w:r>
      <w:del w:id="449" w:author="Endani, Ahmad" w:date="2019-09-26T08:38:00Z">
        <w:r w:rsidRPr="00974EEB" w:rsidDel="001652C9">
          <w:rPr>
            <w:rtl/>
          </w:rPr>
          <w:delText>المتعلقة بهوية الشبكة الساتلية ومصن</w:delText>
        </w:r>
        <w:r w:rsidRPr="00974EEB" w:rsidDel="001652C9">
          <w:rPr>
            <w:rFonts w:hint="eastAsia"/>
            <w:rtl/>
          </w:rPr>
          <w:delText>ّ</w:delText>
        </w:r>
        <w:r w:rsidRPr="00974EEB" w:rsidDel="001652C9">
          <w:rPr>
            <w:rtl/>
          </w:rPr>
          <w:delText xml:space="preserve">ع المركبات الفضائية </w:delText>
        </w:r>
      </w:del>
      <w:ins w:id="450" w:author="Al-Midani, Mohammad Haitham" w:date="2019-02-07T14:32:00Z">
        <w:del w:id="451" w:author="Endani, Ahmad" w:date="2019-09-26T08:38:00Z">
          <w:r w:rsidRPr="00974EEB" w:rsidDel="001652C9">
            <w:rPr>
              <w:rFonts w:hint="eastAsia"/>
              <w:rtl/>
              <w:lang w:bidi="ar-EG"/>
            </w:rPr>
            <w:delText>ومزود</w:delText>
          </w:r>
          <w:r w:rsidRPr="00974EEB" w:rsidDel="001652C9">
            <w:rPr>
              <w:rtl/>
              <w:lang w:bidi="ar-EG"/>
            </w:rPr>
            <w:delText xml:space="preserve"> </w:delText>
          </w:r>
        </w:del>
      </w:ins>
      <w:ins w:id="452" w:author="Rami, Nadia" w:date="2015-10-09T11:26:00Z">
        <w:del w:id="453" w:author="Endani, Ahmad" w:date="2019-09-26T08:38:00Z">
          <w:r w:rsidRPr="00974EEB" w:rsidDel="001652C9">
            <w:rPr>
              <w:rFonts w:hint="eastAsia"/>
              <w:rtl/>
              <w:lang w:bidi="ar-EG"/>
            </w:rPr>
            <w:delText>خدمات</w:delText>
          </w:r>
          <w:r w:rsidRPr="00974EEB" w:rsidDel="001652C9">
            <w:rPr>
              <w:rtl/>
              <w:lang w:bidi="ar-EG"/>
            </w:rPr>
            <w:delText xml:space="preserve"> الإطلاق </w:delText>
          </w:r>
        </w:del>
      </w:ins>
      <w:r w:rsidRPr="00974EEB">
        <w:rPr>
          <w:rtl/>
        </w:rPr>
        <w:t xml:space="preserve">المحددة في الملحق </w:t>
      </w:r>
      <w:r w:rsidRPr="00DD50B8">
        <w:t>2</w:t>
      </w:r>
      <w:r w:rsidRPr="00974EEB">
        <w:rPr>
          <w:rtl/>
        </w:rPr>
        <w:t xml:space="preserve"> بهذا القرار</w:t>
      </w:r>
      <w:r w:rsidRPr="00974EEB">
        <w:rPr>
          <w:rFonts w:hint="eastAsia"/>
          <w:rtl/>
        </w:rPr>
        <w:t>،</w:t>
      </w:r>
      <w:del w:id="454" w:author="Elbahnassawy, Ganat [2]" w:date="2019-01-31T10:36:00Z">
        <w:r w:rsidRPr="00974EEB" w:rsidDel="00B01438">
          <w:rPr>
            <w:rtl/>
          </w:rPr>
          <w:delText xml:space="preserve"> وذلك بأسرع وقت ممكن قبل انتهاء </w:delText>
        </w:r>
        <w:r w:rsidRPr="00974EEB" w:rsidDel="00B01438">
          <w:rPr>
            <w:rFonts w:hint="eastAsia"/>
            <w:rtl/>
          </w:rPr>
          <w:delText>المهلة</w:delText>
        </w:r>
        <w:r w:rsidRPr="00974EEB" w:rsidDel="00B01438">
          <w:rPr>
            <w:rtl/>
          </w:rPr>
          <w:delText xml:space="preserve"> </w:delText>
        </w:r>
        <w:r w:rsidRPr="00974EEB" w:rsidDel="00B01438">
          <w:rPr>
            <w:rFonts w:hint="eastAsia"/>
            <w:rtl/>
          </w:rPr>
          <w:delText>المحددة</w:delText>
        </w:r>
        <w:r w:rsidRPr="00974EEB" w:rsidDel="00B01438">
          <w:rPr>
            <w:rtl/>
          </w:rPr>
          <w:delText xml:space="preserve"> في الرقم </w:delText>
        </w:r>
        <w:r w:rsidRPr="00DD50B8" w:rsidDel="00B01438">
          <w:rPr>
            <w:b/>
            <w:bCs/>
          </w:rPr>
          <w:delText>44</w:delText>
        </w:r>
        <w:r w:rsidRPr="00974EEB" w:rsidDel="00B01438">
          <w:rPr>
            <w:b/>
            <w:bCs/>
          </w:rPr>
          <w:delText>.</w:delText>
        </w:r>
        <w:r w:rsidRPr="00DD50B8" w:rsidDel="00B01438">
          <w:rPr>
            <w:b/>
            <w:bCs/>
          </w:rPr>
          <w:delText>11</w:delText>
        </w:r>
        <w:r w:rsidRPr="00974EEB" w:rsidDel="00B01438">
          <w:rPr>
            <w:rtl/>
          </w:rPr>
          <w:delText xml:space="preserve"> لوضع </w:delText>
        </w:r>
        <w:r w:rsidRPr="00974EEB" w:rsidDel="00B01438">
          <w:rPr>
            <w:rFonts w:hint="eastAsia"/>
            <w:rtl/>
          </w:rPr>
          <w:delText>الشبكة</w:delText>
        </w:r>
        <w:r w:rsidRPr="00974EEB" w:rsidDel="00B01438">
          <w:rPr>
            <w:rtl/>
          </w:rPr>
          <w:delText xml:space="preserve"> </w:delText>
        </w:r>
        <w:r w:rsidRPr="00974EEB" w:rsidDel="00B01438">
          <w:rPr>
            <w:rFonts w:hint="eastAsia"/>
            <w:rtl/>
          </w:rPr>
          <w:delText>أو</w:delText>
        </w:r>
        <w:r w:rsidRPr="00974EEB" w:rsidDel="00B01438">
          <w:rPr>
            <w:rtl/>
          </w:rPr>
          <w:delText xml:space="preserve"> </w:delText>
        </w:r>
        <w:r w:rsidRPr="00974EEB" w:rsidDel="00B01438">
          <w:rPr>
            <w:rFonts w:hint="eastAsia"/>
            <w:rtl/>
          </w:rPr>
          <w:delText>النظام</w:delText>
        </w:r>
        <w:r w:rsidRPr="00974EEB" w:rsidDel="00B01438">
          <w:rPr>
            <w:rtl/>
          </w:rPr>
          <w:delText xml:space="preserve"> </w:delText>
        </w:r>
        <w:r w:rsidRPr="00974EEB" w:rsidDel="00B01438">
          <w:rPr>
            <w:rFonts w:hint="eastAsia"/>
            <w:rtl/>
          </w:rPr>
          <w:delText>في </w:delText>
        </w:r>
        <w:r w:rsidRPr="00974EEB" w:rsidDel="00B01438">
          <w:rPr>
            <w:rtl/>
          </w:rPr>
          <w:delText>الخدمة</w:delText>
        </w:r>
      </w:del>
      <w:ins w:id="455" w:author="Elbahnassawy, Ganat [2]" w:date="2019-01-31T10:36:00Z">
        <w:r w:rsidRPr="00974EEB">
          <w:rPr>
            <w:rtl/>
          </w:rPr>
          <w:t xml:space="preserve"> </w:t>
        </w:r>
      </w:ins>
      <w:ins w:id="456" w:author="Waishek, Wady" w:date="2018-02-23T15:43:00Z">
        <w:r w:rsidRPr="00974EEB">
          <w:rPr>
            <w:rFonts w:hint="eastAsia"/>
            <w:rtl/>
          </w:rPr>
          <w:t>وذلك</w:t>
        </w:r>
        <w:r w:rsidRPr="00974EEB">
          <w:rPr>
            <w:rtl/>
          </w:rPr>
          <w:t xml:space="preserve"> في </w:t>
        </w:r>
      </w:ins>
      <w:ins w:id="457" w:author="Al-Midani, Mohammad Haitham" w:date="2019-02-07T14:32:00Z">
        <w:r w:rsidRPr="00974EEB">
          <w:rPr>
            <w:rFonts w:hint="eastAsia"/>
            <w:rtl/>
          </w:rPr>
          <w:t>موعد</w:t>
        </w:r>
      </w:ins>
      <w:ins w:id="458" w:author="Al-Midani, Mohammad Haitham [2]" w:date="2019-10-07T10:46:00Z">
        <w:r w:rsidR="00075ABF">
          <w:rPr>
            <w:rFonts w:hint="cs"/>
            <w:rtl/>
          </w:rPr>
          <w:t xml:space="preserve"> أقصاه</w:t>
        </w:r>
      </w:ins>
      <w:ins w:id="459" w:author="Al-Midani, Mohammad Haitham" w:date="2019-02-07T14:32:00Z">
        <w:r w:rsidRPr="00974EEB">
          <w:rPr>
            <w:rtl/>
          </w:rPr>
          <w:t xml:space="preserve"> </w:t>
        </w:r>
      </w:ins>
      <w:ins w:id="460" w:author="Waishek, Wady" w:date="2018-02-23T15:43:00Z">
        <w:r w:rsidRPr="00974EEB">
          <w:t>[</w:t>
        </w:r>
        <w:r w:rsidRPr="00DD50B8">
          <w:t>30</w:t>
        </w:r>
        <w:r w:rsidRPr="00974EEB">
          <w:t>]</w:t>
        </w:r>
        <w:r w:rsidRPr="00974EEB">
          <w:rPr>
            <w:rtl/>
            <w:lang w:bidi="ar-EG"/>
          </w:rPr>
          <w:t xml:space="preserve"> يوماً </w:t>
        </w:r>
      </w:ins>
      <w:ins w:id="461" w:author="Al-Midani, Mohammad Haitham [2]" w:date="2019-10-07T10:46:00Z">
        <w:r w:rsidR="00075ABF">
          <w:rPr>
            <w:rFonts w:hint="cs"/>
            <w:rtl/>
            <w:lang w:bidi="ar-EG"/>
          </w:rPr>
          <w:t xml:space="preserve">بعد </w:t>
        </w:r>
      </w:ins>
      <w:ins w:id="462" w:author="Endani, Ahmad" w:date="2019-09-26T08:35:00Z">
        <w:r>
          <w:rPr>
            <w:rFonts w:hint="cs"/>
            <w:rtl/>
            <w:lang w:bidi="ar-EG"/>
          </w:rPr>
          <w:t xml:space="preserve">استلام المكتب </w:t>
        </w:r>
      </w:ins>
      <w:ins w:id="463" w:author="Endani, Ahmad" w:date="2019-09-27T10:47:00Z">
        <w:r>
          <w:rPr>
            <w:rFonts w:hint="cs"/>
            <w:rtl/>
            <w:lang w:bidi="ar-EG"/>
          </w:rPr>
          <w:t>ا</w:t>
        </w:r>
      </w:ins>
      <w:ins w:id="464" w:author="Endani, Ahmad" w:date="2019-09-27T10:45:00Z">
        <w:r>
          <w:rPr>
            <w:rFonts w:hint="cs"/>
            <w:rtl/>
            <w:lang w:bidi="ar-EG"/>
          </w:rPr>
          <w:t>ل</w:t>
        </w:r>
      </w:ins>
      <w:ins w:id="465" w:author="Endani, Ahmad" w:date="2019-09-26T08:36:00Z">
        <w:r>
          <w:rPr>
            <w:rFonts w:hint="cs"/>
            <w:rtl/>
            <w:lang w:bidi="ar-SY"/>
          </w:rPr>
          <w:t xml:space="preserve">معلومات </w:t>
        </w:r>
      </w:ins>
      <w:ins w:id="466" w:author="Endani, Ahmad" w:date="2019-09-27T10:47:00Z">
        <w:r>
          <w:rPr>
            <w:rFonts w:hint="cs"/>
            <w:rtl/>
            <w:lang w:bidi="ar-SY"/>
          </w:rPr>
          <w:t xml:space="preserve">بشأن </w:t>
        </w:r>
      </w:ins>
      <w:ins w:id="467" w:author="Endani, Ahmad" w:date="2019-09-26T08:37:00Z">
        <w:r>
          <w:rPr>
            <w:rFonts w:hint="cs"/>
            <w:rtl/>
            <w:lang w:bidi="ar-SY"/>
          </w:rPr>
          <w:t>ال</w:t>
        </w:r>
      </w:ins>
      <w:ins w:id="468" w:author="Endani, Ahmad" w:date="2019-09-26T08:36:00Z">
        <w:r>
          <w:rPr>
            <w:rFonts w:hint="cs"/>
            <w:rtl/>
            <w:lang w:bidi="ar-SY"/>
          </w:rPr>
          <w:t>تاريخ</w:t>
        </w:r>
      </w:ins>
      <w:ins w:id="469" w:author="Waishek, Wady" w:date="2018-02-23T15:43:00Z">
        <w:r w:rsidRPr="00974EEB">
          <w:rPr>
            <w:rtl/>
            <w:lang w:bidi="ar-EG"/>
          </w:rPr>
          <w:t xml:space="preserve"> </w:t>
        </w:r>
      </w:ins>
      <w:ins w:id="470" w:author="Endani, Ahmad" w:date="2019-09-26T08:37:00Z">
        <w:r>
          <w:rPr>
            <w:rFonts w:hint="cs"/>
            <w:rtl/>
            <w:lang w:bidi="ar-EG"/>
          </w:rPr>
          <w:t>الذي تم فيه ا</w:t>
        </w:r>
      </w:ins>
      <w:ins w:id="471" w:author="Waishek, Wady" w:date="2018-02-23T15:43:00Z">
        <w:r w:rsidRPr="00974EEB">
          <w:rPr>
            <w:rtl/>
            <w:lang w:bidi="ar-EG"/>
          </w:rPr>
          <w:t xml:space="preserve">لوضع في الخدمة وفقاً للرقم </w:t>
        </w:r>
        <w:r w:rsidRPr="00DD50B8">
          <w:rPr>
            <w:b/>
            <w:bCs/>
            <w:lang w:bidi="ar-EG"/>
          </w:rPr>
          <w:t>44</w:t>
        </w:r>
        <w:r w:rsidRPr="00974EEB">
          <w:rPr>
            <w:b/>
            <w:bCs/>
            <w:lang w:bidi="ar-EG"/>
          </w:rPr>
          <w:t>.</w:t>
        </w:r>
        <w:r w:rsidRPr="00DD50B8">
          <w:rPr>
            <w:b/>
            <w:bCs/>
            <w:lang w:bidi="ar-EG"/>
          </w:rPr>
          <w:t>11</w:t>
        </w:r>
        <w:r w:rsidRPr="00974EEB">
          <w:rPr>
            <w:rtl/>
            <w:lang w:bidi="ar-EG"/>
          </w:rPr>
          <w:t xml:space="preserve"> أو التاريخ الذي أعيد فيه وضع التخصيص المسجل في الخدمة وفقاً للرقم </w:t>
        </w:r>
        <w:r w:rsidRPr="00DD50B8">
          <w:rPr>
            <w:b/>
            <w:bCs/>
            <w:lang w:bidi="ar-EG"/>
          </w:rPr>
          <w:t>49</w:t>
        </w:r>
        <w:r w:rsidRPr="00974EEB">
          <w:rPr>
            <w:b/>
            <w:bCs/>
            <w:lang w:bidi="ar-EG"/>
          </w:rPr>
          <w:t>.</w:t>
        </w:r>
        <w:r w:rsidRPr="00DD50B8">
          <w:rPr>
            <w:b/>
            <w:bCs/>
            <w:lang w:bidi="ar-EG"/>
          </w:rPr>
          <w:t>11</w:t>
        </w:r>
        <w:r w:rsidRPr="00974EEB">
          <w:rPr>
            <w:rtl/>
            <w:lang w:bidi="ar-EG"/>
          </w:rPr>
          <w:t xml:space="preserve"> حسب الحالة</w:t>
        </w:r>
      </w:ins>
      <w:r w:rsidRPr="00974EEB">
        <w:rPr>
          <w:rtl/>
        </w:rPr>
        <w:t>.</w:t>
      </w:r>
    </w:p>
    <w:p w14:paraId="7BC31807" w14:textId="1CE12AD6" w:rsidR="00F56271" w:rsidRPr="00060704" w:rsidRDefault="00F56271" w:rsidP="00F56271">
      <w:pPr>
        <w:rPr>
          <w:rtl/>
          <w:lang w:val="fr-CH"/>
        </w:rPr>
      </w:pPr>
      <w:r w:rsidRPr="00DD50B8">
        <w:lastRenderedPageBreak/>
        <w:t>5</w:t>
      </w:r>
      <w:r w:rsidRPr="00974EEB">
        <w:rPr>
          <w:rtl/>
        </w:rPr>
        <w:tab/>
      </w:r>
      <w:r w:rsidRPr="00974EEB">
        <w:rPr>
          <w:rFonts w:hint="eastAsia"/>
          <w:rtl/>
        </w:rPr>
        <w:t>على</w:t>
      </w:r>
      <w:r w:rsidRPr="00974EEB">
        <w:rPr>
          <w:rtl/>
        </w:rPr>
        <w:t xml:space="preserve"> </w:t>
      </w:r>
      <w:r w:rsidRPr="00974EEB">
        <w:rPr>
          <w:rFonts w:hint="eastAsia"/>
          <w:rtl/>
        </w:rPr>
        <w:t>أي</w:t>
      </w:r>
      <w:r w:rsidRPr="00974EEB">
        <w:rPr>
          <w:rtl/>
        </w:rPr>
        <w:t xml:space="preserve"> إدارة تطلب تعديل </w:t>
      </w:r>
      <w:r w:rsidRPr="00974EEB">
        <w:rPr>
          <w:rFonts w:hint="eastAsia"/>
          <w:rtl/>
        </w:rPr>
        <w:t>خطة</w:t>
      </w:r>
      <w:r w:rsidRPr="00974EEB">
        <w:rPr>
          <w:rtl/>
        </w:rPr>
        <w:t xml:space="preserve"> الإقليم </w:t>
      </w:r>
      <w:r w:rsidRPr="00DD50B8">
        <w:t>2</w:t>
      </w:r>
      <w:r w:rsidRPr="00974EEB">
        <w:rPr>
          <w:rtl/>
        </w:rPr>
        <w:t xml:space="preserve"> </w:t>
      </w:r>
      <w:r w:rsidRPr="00974EEB">
        <w:rPr>
          <w:rFonts w:hint="eastAsia"/>
          <w:rtl/>
        </w:rPr>
        <w:t>أو</w:t>
      </w:r>
      <w:r w:rsidRPr="00974EEB">
        <w:rPr>
          <w:rtl/>
        </w:rPr>
        <w:t xml:space="preserve"> استخدامات إضافية في الإقليمين </w:t>
      </w:r>
      <w:r w:rsidRPr="00DD50B8">
        <w:t>1</w:t>
      </w:r>
      <w:r w:rsidRPr="00974EEB">
        <w:rPr>
          <w:rtl/>
        </w:rPr>
        <w:t xml:space="preserve"> و</w:t>
      </w:r>
      <w:r w:rsidRPr="00DD50B8">
        <w:t>3</w:t>
      </w:r>
      <w:r w:rsidRPr="00974EEB">
        <w:rPr>
          <w:rtl/>
        </w:rPr>
        <w:t xml:space="preserve"> بموجب التذييلين</w:t>
      </w:r>
      <w:r w:rsidRPr="00974EEB">
        <w:rPr>
          <w:rFonts w:hint="eastAsia"/>
          <w:rtl/>
        </w:rPr>
        <w:t> </w:t>
      </w:r>
      <w:r w:rsidRPr="00DD50B8">
        <w:rPr>
          <w:b/>
          <w:bCs/>
        </w:rPr>
        <w:t>30</w:t>
      </w:r>
      <w:r w:rsidRPr="00974EEB">
        <w:rPr>
          <w:rtl/>
        </w:rPr>
        <w:t xml:space="preserve"> و</w:t>
      </w:r>
      <w:r w:rsidRPr="00DD50B8">
        <w:rPr>
          <w:b/>
          <w:bCs/>
        </w:rPr>
        <w:t>30</w:t>
      </w:r>
      <w:r w:rsidRPr="00974EEB">
        <w:rPr>
          <w:b/>
          <w:bCs/>
        </w:rPr>
        <w:t>A</w:t>
      </w:r>
      <w:r w:rsidRPr="00974EEB">
        <w:rPr>
          <w:b/>
          <w:bCs/>
          <w:rtl/>
        </w:rPr>
        <w:t xml:space="preserve"> </w:t>
      </w:r>
      <w:r w:rsidRPr="00974EEB">
        <w:rPr>
          <w:rFonts w:hint="eastAsia"/>
          <w:rtl/>
        </w:rPr>
        <w:t>وفقاً</w:t>
      </w:r>
      <w:r w:rsidRPr="00974EEB">
        <w:rPr>
          <w:rtl/>
        </w:rPr>
        <w:t xml:space="preserve"> </w:t>
      </w:r>
      <w:r w:rsidRPr="00974EEB">
        <w:rPr>
          <w:rFonts w:hint="eastAsia"/>
          <w:rtl/>
        </w:rPr>
        <w:t>لما</w:t>
      </w:r>
      <w:r w:rsidRPr="00974EEB">
        <w:rPr>
          <w:rtl/>
        </w:rPr>
        <w:t xml:space="preserve"> </w:t>
      </w:r>
      <w:r w:rsidRPr="00974EEB">
        <w:rPr>
          <w:rFonts w:hint="eastAsia"/>
          <w:rtl/>
        </w:rPr>
        <w:t>جاء</w:t>
      </w:r>
      <w:r w:rsidRPr="00974EEB">
        <w:rPr>
          <w:rtl/>
        </w:rPr>
        <w:t xml:space="preserve"> </w:t>
      </w:r>
      <w:r w:rsidRPr="00974EEB">
        <w:rPr>
          <w:rFonts w:hint="eastAsia"/>
          <w:rtl/>
        </w:rPr>
        <w:t>في </w:t>
      </w:r>
      <w:r w:rsidRPr="00974EEB">
        <w:rPr>
          <w:rtl/>
        </w:rPr>
        <w:t xml:space="preserve">الفقرة </w:t>
      </w:r>
      <w:r w:rsidRPr="00DD50B8">
        <w:t>2</w:t>
      </w:r>
      <w:r w:rsidRPr="00974EEB">
        <w:rPr>
          <w:rtl/>
        </w:rPr>
        <w:t xml:space="preserve"> أعلاه</w:t>
      </w:r>
      <w:r w:rsidRPr="00974EEB">
        <w:rPr>
          <w:rFonts w:hint="eastAsia"/>
          <w:rtl/>
        </w:rPr>
        <w:t>،</w:t>
      </w:r>
      <w:r w:rsidRPr="00974EEB">
        <w:rPr>
          <w:rtl/>
        </w:rPr>
        <w:t xml:space="preserve"> </w:t>
      </w:r>
      <w:r w:rsidRPr="00974EEB">
        <w:rPr>
          <w:rFonts w:hint="eastAsia"/>
          <w:rtl/>
        </w:rPr>
        <w:t>أن</w:t>
      </w:r>
      <w:r w:rsidRPr="00974EEB">
        <w:rPr>
          <w:rtl/>
        </w:rPr>
        <w:t xml:space="preserve"> </w:t>
      </w:r>
      <w:r w:rsidRPr="00974EEB">
        <w:rPr>
          <w:rFonts w:hint="eastAsia"/>
          <w:rtl/>
        </w:rPr>
        <w:t>ترسل</w:t>
      </w:r>
      <w:r w:rsidRPr="00974EEB">
        <w:rPr>
          <w:rtl/>
        </w:rPr>
        <w:t xml:space="preserve"> </w:t>
      </w:r>
      <w:r w:rsidRPr="00974EEB">
        <w:rPr>
          <w:rFonts w:hint="eastAsia"/>
          <w:rtl/>
        </w:rPr>
        <w:t>إلى</w:t>
      </w:r>
      <w:r w:rsidRPr="00974EEB">
        <w:rPr>
          <w:rtl/>
        </w:rPr>
        <w:t xml:space="preserve"> </w:t>
      </w:r>
      <w:r w:rsidRPr="00974EEB">
        <w:rPr>
          <w:rFonts w:hint="eastAsia"/>
          <w:rtl/>
        </w:rPr>
        <w:t>المكتب</w:t>
      </w:r>
      <w:r w:rsidRPr="00974EEB">
        <w:rPr>
          <w:rtl/>
        </w:rPr>
        <w:t xml:space="preserve"> معلومات الاحتياط الواجب </w:t>
      </w:r>
      <w:del w:id="472" w:author="Endani, Ahmad" w:date="2019-09-26T08:45:00Z">
        <w:r w:rsidRPr="00974EEB" w:rsidDel="00464A76">
          <w:rPr>
            <w:rFonts w:hint="eastAsia"/>
            <w:rtl/>
          </w:rPr>
          <w:delText>المتعلقة</w:delText>
        </w:r>
        <w:r w:rsidRPr="00974EEB" w:rsidDel="00464A76">
          <w:rPr>
            <w:rtl/>
          </w:rPr>
          <w:delText xml:space="preserve"> بهوية الشبكة </w:delText>
        </w:r>
        <w:r w:rsidRPr="00974EEB" w:rsidDel="00464A76">
          <w:rPr>
            <w:rFonts w:hint="eastAsia"/>
            <w:rtl/>
          </w:rPr>
          <w:delText>الساتلية</w:delText>
        </w:r>
        <w:r w:rsidRPr="00974EEB" w:rsidDel="00464A76">
          <w:rPr>
            <w:rtl/>
          </w:rPr>
          <w:delText xml:space="preserve"> ومصنّع المركبات الفضائية </w:delText>
        </w:r>
      </w:del>
      <w:ins w:id="473" w:author="Al-Midani, Mohammad Haitham" w:date="2019-02-07T14:32:00Z">
        <w:del w:id="474" w:author="Endani, Ahmad" w:date="2019-09-26T08:45:00Z">
          <w:r w:rsidRPr="00974EEB" w:rsidDel="00464A76">
            <w:rPr>
              <w:rFonts w:hint="eastAsia"/>
              <w:rtl/>
              <w:lang w:bidi="ar-EG"/>
            </w:rPr>
            <w:delText>ومزود</w:delText>
          </w:r>
          <w:r w:rsidRPr="00974EEB" w:rsidDel="00464A76">
            <w:rPr>
              <w:rtl/>
              <w:lang w:bidi="ar-EG"/>
            </w:rPr>
            <w:delText xml:space="preserve"> </w:delText>
          </w:r>
        </w:del>
      </w:ins>
      <w:ins w:id="475" w:author="Rami, Nadia" w:date="2015-10-09T11:26:00Z">
        <w:del w:id="476" w:author="Endani, Ahmad" w:date="2019-09-26T08:45:00Z">
          <w:r w:rsidRPr="00974EEB" w:rsidDel="00464A76">
            <w:rPr>
              <w:rFonts w:hint="eastAsia"/>
              <w:rtl/>
              <w:lang w:bidi="ar-EG"/>
            </w:rPr>
            <w:delText>خدمات</w:delText>
          </w:r>
          <w:r w:rsidRPr="00974EEB" w:rsidDel="00464A76">
            <w:rPr>
              <w:rtl/>
              <w:lang w:bidi="ar-EG"/>
            </w:rPr>
            <w:delText xml:space="preserve"> الإطلاق </w:delText>
          </w:r>
        </w:del>
      </w:ins>
      <w:r w:rsidRPr="00974EEB">
        <w:rPr>
          <w:rFonts w:hint="eastAsia"/>
          <w:rtl/>
        </w:rPr>
        <w:t>المحددة</w:t>
      </w:r>
      <w:r w:rsidRPr="00974EEB">
        <w:rPr>
          <w:rtl/>
        </w:rPr>
        <w:t xml:space="preserve"> في الملحق </w:t>
      </w:r>
      <w:r w:rsidRPr="00DD50B8">
        <w:t>2</w:t>
      </w:r>
      <w:r w:rsidRPr="00974EEB">
        <w:rPr>
          <w:rtl/>
        </w:rPr>
        <w:t xml:space="preserve"> بهذا القرار، </w:t>
      </w:r>
      <w:del w:id="477" w:author="Elbahnassawy, Ganat [2]" w:date="2019-01-31T10:37:00Z">
        <w:r w:rsidRPr="00974EEB" w:rsidDel="00B01438">
          <w:rPr>
            <w:rFonts w:hint="eastAsia"/>
            <w:rtl/>
          </w:rPr>
          <w:delText>وذلك</w:delText>
        </w:r>
        <w:r w:rsidRPr="00974EEB" w:rsidDel="00B01438">
          <w:rPr>
            <w:rtl/>
          </w:rPr>
          <w:delText xml:space="preserve"> بأسرع وقت ممكن </w:delText>
        </w:r>
      </w:del>
      <w:ins w:id="478" w:author="Waishek, Wady" w:date="2018-02-23T15:43:00Z">
        <w:r w:rsidRPr="00974EEB">
          <w:rPr>
            <w:rFonts w:hint="eastAsia"/>
            <w:rtl/>
          </w:rPr>
          <w:t>وذلك</w:t>
        </w:r>
        <w:r w:rsidRPr="00974EEB">
          <w:rPr>
            <w:rtl/>
          </w:rPr>
          <w:t xml:space="preserve"> في </w:t>
        </w:r>
      </w:ins>
      <w:ins w:id="479" w:author="Al-Midani, Mohammad Haitham" w:date="2019-02-07T14:32:00Z">
        <w:r w:rsidR="00075ABF" w:rsidRPr="00974EEB">
          <w:rPr>
            <w:rFonts w:hint="eastAsia"/>
            <w:rtl/>
          </w:rPr>
          <w:t>موعد</w:t>
        </w:r>
      </w:ins>
      <w:ins w:id="480" w:author="Al-Midani, Mohammad Haitham [2]" w:date="2019-10-07T10:46:00Z">
        <w:r w:rsidR="00075ABF">
          <w:rPr>
            <w:rFonts w:hint="cs"/>
            <w:rtl/>
          </w:rPr>
          <w:t xml:space="preserve"> أقصاه</w:t>
        </w:r>
      </w:ins>
      <w:ins w:id="481" w:author="Al-Midani, Mohammad Haitham" w:date="2019-02-07T14:32:00Z">
        <w:r w:rsidR="00075ABF" w:rsidRPr="00974EEB">
          <w:rPr>
            <w:rtl/>
          </w:rPr>
          <w:t xml:space="preserve"> </w:t>
        </w:r>
      </w:ins>
      <w:ins w:id="482" w:author="Waishek, Wady" w:date="2018-02-23T15:43:00Z">
        <w:r w:rsidR="00075ABF" w:rsidRPr="00974EEB">
          <w:t>[</w:t>
        </w:r>
        <w:r w:rsidR="00075ABF" w:rsidRPr="00DD50B8">
          <w:t>30</w:t>
        </w:r>
        <w:r w:rsidR="00075ABF" w:rsidRPr="00974EEB">
          <w:t>]</w:t>
        </w:r>
        <w:r w:rsidR="00075ABF" w:rsidRPr="00974EEB">
          <w:rPr>
            <w:rtl/>
            <w:lang w:bidi="ar-EG"/>
          </w:rPr>
          <w:t xml:space="preserve"> يوماً </w:t>
        </w:r>
      </w:ins>
      <w:ins w:id="483" w:author="Al-Midani, Mohammad Haitham [2]" w:date="2019-10-07T10:46:00Z">
        <w:r w:rsidR="00075ABF">
          <w:rPr>
            <w:rFonts w:hint="cs"/>
            <w:rtl/>
            <w:lang w:bidi="ar-EG"/>
          </w:rPr>
          <w:t xml:space="preserve">بعد </w:t>
        </w:r>
      </w:ins>
      <w:del w:id="484" w:author="Endani, Ahmad" w:date="2019-09-26T08:41:00Z">
        <w:r w:rsidRPr="00974EEB" w:rsidDel="00AB0E01">
          <w:rPr>
            <w:rFonts w:hint="eastAsia"/>
            <w:rtl/>
          </w:rPr>
          <w:delText>انتهاء</w:delText>
        </w:r>
        <w:r w:rsidRPr="00974EEB" w:rsidDel="00AB0E01">
          <w:rPr>
            <w:rtl/>
          </w:rPr>
          <w:delText xml:space="preserve"> المهلة المحددة ل</w:delText>
        </w:r>
      </w:del>
      <w:ins w:id="485" w:author="Endani, Ahmad" w:date="2019-09-27T10:44:00Z">
        <w:r>
          <w:rPr>
            <w:rFonts w:hint="cs"/>
            <w:rtl/>
          </w:rPr>
          <w:t>استلام المك</w:t>
        </w:r>
      </w:ins>
      <w:ins w:id="486" w:author="Endani, Ahmad" w:date="2019-09-27T10:45:00Z">
        <w:r>
          <w:rPr>
            <w:rFonts w:hint="cs"/>
            <w:rtl/>
          </w:rPr>
          <w:t xml:space="preserve">تب </w:t>
        </w:r>
      </w:ins>
      <w:ins w:id="487" w:author="Endani, Ahmad" w:date="2019-09-27T10:48:00Z">
        <w:r>
          <w:rPr>
            <w:rFonts w:hint="cs"/>
            <w:rtl/>
          </w:rPr>
          <w:t>ال</w:t>
        </w:r>
      </w:ins>
      <w:ins w:id="488" w:author="Endani, Ahmad" w:date="2019-09-26T08:41:00Z">
        <w:r>
          <w:rPr>
            <w:rFonts w:hint="cs"/>
            <w:rtl/>
          </w:rPr>
          <w:t xml:space="preserve">معلومات </w:t>
        </w:r>
      </w:ins>
      <w:ins w:id="489" w:author="Endani, Ahmad" w:date="2019-09-27T10:48:00Z">
        <w:r>
          <w:rPr>
            <w:rFonts w:hint="cs"/>
            <w:rtl/>
          </w:rPr>
          <w:t xml:space="preserve">بشأن </w:t>
        </w:r>
      </w:ins>
      <w:ins w:id="490" w:author="Endani, Ahmad" w:date="2019-09-26T08:41:00Z">
        <w:r>
          <w:rPr>
            <w:rFonts w:hint="cs"/>
            <w:rtl/>
          </w:rPr>
          <w:t xml:space="preserve">تاريخ </w:t>
        </w:r>
      </w:ins>
      <w:r w:rsidRPr="00974EEB">
        <w:rPr>
          <w:rtl/>
        </w:rPr>
        <w:t xml:space="preserve">وضع </w:t>
      </w:r>
      <w:r w:rsidRPr="00974EEB">
        <w:rPr>
          <w:rFonts w:hint="eastAsia"/>
          <w:rtl/>
        </w:rPr>
        <w:t>الشبكة</w:t>
      </w:r>
      <w:r w:rsidRPr="00974EEB">
        <w:rPr>
          <w:rtl/>
        </w:rPr>
        <w:t xml:space="preserve"> </w:t>
      </w:r>
      <w:r w:rsidRPr="00974EEB">
        <w:rPr>
          <w:rFonts w:hint="eastAsia"/>
          <w:rtl/>
        </w:rPr>
        <w:t>أو</w:t>
      </w:r>
      <w:r w:rsidRPr="00974EEB">
        <w:rPr>
          <w:rtl/>
        </w:rPr>
        <w:t xml:space="preserve"> </w:t>
      </w:r>
      <w:r w:rsidRPr="00974EEB">
        <w:rPr>
          <w:rFonts w:hint="eastAsia"/>
          <w:rtl/>
        </w:rPr>
        <w:t>النظام</w:t>
      </w:r>
      <w:r w:rsidRPr="00974EEB">
        <w:rPr>
          <w:rtl/>
        </w:rPr>
        <w:t xml:space="preserve"> </w:t>
      </w:r>
      <w:r w:rsidRPr="00974EEB">
        <w:rPr>
          <w:rFonts w:hint="eastAsia"/>
          <w:rtl/>
        </w:rPr>
        <w:t>في </w:t>
      </w:r>
      <w:r w:rsidRPr="00974EEB">
        <w:rPr>
          <w:rtl/>
        </w:rPr>
        <w:t xml:space="preserve">الخدمة بموجب الأحكام ذات الصلة في المادة </w:t>
      </w:r>
      <w:r w:rsidRPr="00DD50B8">
        <w:t>4</w:t>
      </w:r>
      <w:r w:rsidRPr="00974EEB">
        <w:rPr>
          <w:rtl/>
        </w:rPr>
        <w:t xml:space="preserve"> من التذييل </w:t>
      </w:r>
      <w:r w:rsidRPr="00DD50B8">
        <w:rPr>
          <w:b/>
          <w:bCs/>
        </w:rPr>
        <w:t>30</w:t>
      </w:r>
      <w:r w:rsidRPr="00974EEB">
        <w:rPr>
          <w:rtl/>
        </w:rPr>
        <w:t xml:space="preserve"> و</w:t>
      </w:r>
      <w:r w:rsidRPr="00974EEB">
        <w:rPr>
          <w:rFonts w:hint="eastAsia"/>
          <w:rtl/>
        </w:rPr>
        <w:t>الأحكام</w:t>
      </w:r>
      <w:r w:rsidRPr="00974EEB">
        <w:rPr>
          <w:rtl/>
        </w:rPr>
        <w:t xml:space="preserve"> ذات الصلة في المادة </w:t>
      </w:r>
      <w:r w:rsidRPr="00DD50B8">
        <w:t>4</w:t>
      </w:r>
      <w:r w:rsidRPr="00974EEB">
        <w:rPr>
          <w:rtl/>
        </w:rPr>
        <w:t xml:space="preserve"> من التذييل </w:t>
      </w:r>
      <w:r w:rsidRPr="00DD50B8">
        <w:rPr>
          <w:b/>
          <w:bCs/>
        </w:rPr>
        <w:t>30</w:t>
      </w:r>
      <w:r w:rsidRPr="00974EEB">
        <w:rPr>
          <w:b/>
          <w:bCs/>
        </w:rPr>
        <w:t>A</w:t>
      </w:r>
      <w:ins w:id="491" w:author="Endani, Ahmad" w:date="2019-09-26T08:42:00Z">
        <w:r>
          <w:rPr>
            <w:rFonts w:hint="cs"/>
            <w:b/>
            <w:bCs/>
            <w:rtl/>
          </w:rPr>
          <w:t xml:space="preserve">، </w:t>
        </w:r>
        <w:r>
          <w:rPr>
            <w:rFonts w:hint="cs"/>
            <w:rtl/>
          </w:rPr>
          <w:t xml:space="preserve">أو </w:t>
        </w:r>
      </w:ins>
      <w:ins w:id="492" w:author="Endani, Ahmad" w:date="2019-09-27T10:48:00Z">
        <w:r>
          <w:rPr>
            <w:rFonts w:hint="cs"/>
            <w:rtl/>
          </w:rPr>
          <w:t>بشأن</w:t>
        </w:r>
      </w:ins>
      <w:ins w:id="493" w:author="Endani, Ahmad" w:date="2019-09-26T08:42:00Z">
        <w:r>
          <w:rPr>
            <w:rFonts w:hint="cs"/>
            <w:rtl/>
          </w:rPr>
          <w:t xml:space="preserve"> التاريخ الذي أعيد فيه </w:t>
        </w:r>
      </w:ins>
      <w:ins w:id="494" w:author="Endani, Ahmad" w:date="2019-09-26T08:43:00Z">
        <w:r>
          <w:rPr>
            <w:rFonts w:hint="cs"/>
            <w:rtl/>
          </w:rPr>
          <w:t>ال</w:t>
        </w:r>
      </w:ins>
      <w:ins w:id="495" w:author="Endani, Ahmad" w:date="2019-09-26T08:42:00Z">
        <w:r>
          <w:rPr>
            <w:rFonts w:hint="cs"/>
            <w:rtl/>
          </w:rPr>
          <w:t>وضع</w:t>
        </w:r>
      </w:ins>
      <w:ins w:id="496" w:author="Endani, Ahmad" w:date="2019-09-26T08:43:00Z">
        <w:r>
          <w:rPr>
            <w:rFonts w:hint="cs"/>
            <w:rtl/>
          </w:rPr>
          <w:t xml:space="preserve"> في الخدمة وفقاً للأحكام ذات الصلة </w:t>
        </w:r>
      </w:ins>
      <w:ins w:id="497" w:author="Endani, Ahmad" w:date="2019-09-27T10:47:00Z">
        <w:r>
          <w:rPr>
            <w:rFonts w:hint="cs"/>
            <w:rtl/>
          </w:rPr>
          <w:t>في</w:t>
        </w:r>
      </w:ins>
      <w:ins w:id="498" w:author="Endani, Ahmad" w:date="2019-09-27T10:46:00Z">
        <w:r>
          <w:rPr>
            <w:rFonts w:hint="cs"/>
            <w:rtl/>
          </w:rPr>
          <w:t xml:space="preserve"> </w:t>
        </w:r>
      </w:ins>
      <w:ins w:id="499" w:author="Endani, Ahmad" w:date="2019-09-26T08:43:00Z">
        <w:r>
          <w:rPr>
            <w:rFonts w:hint="cs"/>
            <w:rtl/>
          </w:rPr>
          <w:t xml:space="preserve">المادة </w:t>
        </w:r>
        <w:r w:rsidRPr="00DD50B8">
          <w:t>5</w:t>
        </w:r>
        <w:r>
          <w:rPr>
            <w:rFonts w:hint="cs"/>
            <w:rtl/>
            <w:lang w:val="fr-CH"/>
          </w:rPr>
          <w:t xml:space="preserve"> من التذييل </w:t>
        </w:r>
        <w:r w:rsidRPr="00060704">
          <w:rPr>
            <w:rFonts w:asciiTheme="majorBidi" w:hAnsiTheme="majorBidi" w:cstheme="majorBidi"/>
            <w:b/>
            <w:bCs/>
            <w:sz w:val="20"/>
            <w:szCs w:val="20"/>
            <w:rtl/>
            <w:rPrChange w:id="500" w:author="Endani, Ahmad" w:date="2019-09-26T08:44:00Z">
              <w:rPr>
                <w:rtl/>
                <w:lang w:val="fr-CH"/>
              </w:rPr>
            </w:rPrChange>
          </w:rPr>
          <w:t>30</w:t>
        </w:r>
        <w:r>
          <w:rPr>
            <w:rFonts w:hint="cs"/>
            <w:rtl/>
            <w:lang w:bidi="ar-SY"/>
          </w:rPr>
          <w:t xml:space="preserve"> والأحكام ذات الصلة في ال</w:t>
        </w:r>
      </w:ins>
      <w:ins w:id="501" w:author="Endani, Ahmad" w:date="2019-09-26T08:44:00Z">
        <w:r>
          <w:rPr>
            <w:rFonts w:hint="cs"/>
            <w:rtl/>
            <w:lang w:bidi="ar-SY"/>
          </w:rPr>
          <w:t xml:space="preserve">مادة </w:t>
        </w:r>
        <w:r w:rsidRPr="00DD50B8">
          <w:rPr>
            <w:lang w:bidi="ar-SY"/>
          </w:rPr>
          <w:t>5</w:t>
        </w:r>
        <w:r>
          <w:rPr>
            <w:rFonts w:hint="cs"/>
            <w:rtl/>
            <w:lang w:bidi="ar-SY"/>
          </w:rPr>
          <w:t xml:space="preserve"> من التذييل</w:t>
        </w:r>
      </w:ins>
      <w:ins w:id="502" w:author="Eltawabti, Ibrahim" w:date="2019-10-16T12:15:00Z">
        <w:r w:rsidR="00060704">
          <w:rPr>
            <w:rFonts w:hint="cs"/>
            <w:rtl/>
            <w:lang w:bidi="ar-SY"/>
          </w:rPr>
          <w:t xml:space="preserve"> </w:t>
        </w:r>
        <w:r w:rsidR="00060704" w:rsidRPr="00060704">
          <w:rPr>
            <w:b/>
            <w:bCs/>
            <w:sz w:val="20"/>
            <w:szCs w:val="20"/>
            <w:lang w:bidi="ar-SY"/>
            <w:rPrChange w:id="503" w:author="Eltawabti, Ibrahim" w:date="2019-10-16T12:16:00Z">
              <w:rPr>
                <w:lang w:bidi="ar-SY"/>
              </w:rPr>
            </w:rPrChange>
          </w:rPr>
          <w:t>30A</w:t>
        </w:r>
      </w:ins>
      <w:r w:rsidRPr="00974EEB">
        <w:rPr>
          <w:rtl/>
        </w:rPr>
        <w:t>.</w:t>
      </w:r>
    </w:p>
    <w:p w14:paraId="067DCB7E" w14:textId="61381BA0" w:rsidR="00F56271" w:rsidRPr="00C548D6" w:rsidRDefault="00F56271" w:rsidP="00F56271">
      <w:pPr>
        <w:rPr>
          <w:rtl/>
        </w:rPr>
      </w:pPr>
      <w:r w:rsidRPr="00DD50B8">
        <w:t>6</w:t>
      </w:r>
      <w:r w:rsidRPr="00974EEB">
        <w:rPr>
          <w:rtl/>
        </w:rPr>
        <w:tab/>
      </w:r>
      <w:r w:rsidRPr="00974EEB">
        <w:rPr>
          <w:rFonts w:hint="eastAsia"/>
          <w:rtl/>
        </w:rPr>
        <w:t>على</w:t>
      </w:r>
      <w:r w:rsidRPr="00974EEB">
        <w:rPr>
          <w:rtl/>
        </w:rPr>
        <w:t xml:space="preserve"> </w:t>
      </w:r>
      <w:r w:rsidRPr="00974EEB">
        <w:rPr>
          <w:rFonts w:hint="eastAsia"/>
          <w:rtl/>
        </w:rPr>
        <w:t>أي</w:t>
      </w:r>
      <w:r w:rsidRPr="00974EEB">
        <w:rPr>
          <w:rtl/>
        </w:rPr>
        <w:t xml:space="preserve"> إدارة تطبق المادة </w:t>
      </w:r>
      <w:r w:rsidRPr="00DD50B8">
        <w:t>6</w:t>
      </w:r>
      <w:r w:rsidRPr="00974EEB">
        <w:rPr>
          <w:rtl/>
        </w:rPr>
        <w:t xml:space="preserve"> في التذييل </w:t>
      </w:r>
      <w:r w:rsidRPr="00DD50B8">
        <w:rPr>
          <w:b/>
          <w:bCs/>
        </w:rPr>
        <w:t>30</w:t>
      </w:r>
      <w:r w:rsidRPr="00974EEB">
        <w:rPr>
          <w:b/>
          <w:bCs/>
        </w:rPr>
        <w:t>B (Rev.WRC-</w:t>
      </w:r>
      <w:r w:rsidRPr="00DD50B8">
        <w:rPr>
          <w:b/>
          <w:bCs/>
        </w:rPr>
        <w:t>07</w:t>
      </w:r>
      <w:r w:rsidRPr="00974EEB">
        <w:rPr>
          <w:b/>
          <w:bCs/>
        </w:rPr>
        <w:t>)</w:t>
      </w:r>
      <w:r w:rsidRPr="00974EEB">
        <w:rPr>
          <w:rtl/>
        </w:rPr>
        <w:t xml:space="preserve"> بموجب الفقرة </w:t>
      </w:r>
      <w:r w:rsidRPr="00DD50B8">
        <w:t>3</w:t>
      </w:r>
      <w:r w:rsidRPr="00974EEB">
        <w:rPr>
          <w:rtl/>
        </w:rPr>
        <w:t xml:space="preserve"> أعلاه</w:t>
      </w:r>
      <w:r w:rsidRPr="00974EEB">
        <w:rPr>
          <w:rFonts w:hint="eastAsia"/>
          <w:rtl/>
        </w:rPr>
        <w:t>،</w:t>
      </w:r>
      <w:r w:rsidRPr="00974EEB">
        <w:rPr>
          <w:rtl/>
        </w:rPr>
        <w:t xml:space="preserve"> </w:t>
      </w:r>
      <w:r w:rsidRPr="00974EEB">
        <w:rPr>
          <w:rFonts w:hint="eastAsia"/>
          <w:rtl/>
        </w:rPr>
        <w:t>أن</w:t>
      </w:r>
      <w:r w:rsidRPr="00974EEB">
        <w:rPr>
          <w:rtl/>
        </w:rPr>
        <w:t xml:space="preserve"> </w:t>
      </w:r>
      <w:r w:rsidRPr="00974EEB">
        <w:rPr>
          <w:rFonts w:hint="eastAsia"/>
          <w:rtl/>
        </w:rPr>
        <w:t>ترسل</w:t>
      </w:r>
      <w:r w:rsidRPr="00974EEB">
        <w:rPr>
          <w:rtl/>
        </w:rPr>
        <w:t xml:space="preserve"> </w:t>
      </w:r>
      <w:r w:rsidRPr="00974EEB">
        <w:rPr>
          <w:rFonts w:hint="eastAsia"/>
          <w:rtl/>
        </w:rPr>
        <w:t>إلى</w:t>
      </w:r>
      <w:r w:rsidRPr="00974EEB">
        <w:rPr>
          <w:rtl/>
        </w:rPr>
        <w:t xml:space="preserve"> </w:t>
      </w:r>
      <w:r w:rsidRPr="00974EEB">
        <w:rPr>
          <w:rFonts w:hint="eastAsia"/>
          <w:rtl/>
        </w:rPr>
        <w:t>المكتب</w:t>
      </w:r>
      <w:r w:rsidRPr="00974EEB">
        <w:rPr>
          <w:rtl/>
        </w:rPr>
        <w:t xml:space="preserve"> معلومات الاحتياط الواجب </w:t>
      </w:r>
      <w:r w:rsidRPr="00974EEB">
        <w:rPr>
          <w:rFonts w:hint="eastAsia"/>
          <w:rtl/>
        </w:rPr>
        <w:t>المحددة</w:t>
      </w:r>
      <w:r w:rsidRPr="00974EEB">
        <w:rPr>
          <w:rtl/>
        </w:rPr>
        <w:t xml:space="preserve"> في الملحق </w:t>
      </w:r>
      <w:r w:rsidRPr="00DD50B8">
        <w:t>2</w:t>
      </w:r>
      <w:r w:rsidRPr="00974EEB">
        <w:rPr>
          <w:rtl/>
        </w:rPr>
        <w:t xml:space="preserve"> بهذا القرار </w:t>
      </w:r>
      <w:del w:id="504" w:author="Endani, Ahmad" w:date="2019-09-26T08:49:00Z">
        <w:r w:rsidRPr="00974EEB" w:rsidDel="00B82AEE">
          <w:rPr>
            <w:rtl/>
          </w:rPr>
          <w:delText>والمتعلقة بهوية الشبكة الساتلية ومصن</w:delText>
        </w:r>
        <w:r w:rsidRPr="00974EEB" w:rsidDel="00B82AEE">
          <w:rPr>
            <w:rFonts w:hint="eastAsia"/>
            <w:rtl/>
          </w:rPr>
          <w:delText>ّ</w:delText>
        </w:r>
        <w:r w:rsidRPr="00974EEB" w:rsidDel="00B82AEE">
          <w:rPr>
            <w:rtl/>
          </w:rPr>
          <w:delText>ع المركبات الفضائية</w:delText>
        </w:r>
      </w:del>
      <w:ins w:id="505" w:author="Elbahnassawy, Ganat [2]" w:date="2019-01-31T10:38:00Z">
        <w:del w:id="506" w:author="Endani, Ahmad" w:date="2019-09-26T08:49:00Z">
          <w:r w:rsidRPr="00974EEB" w:rsidDel="00B82AEE">
            <w:rPr>
              <w:rtl/>
              <w:lang w:bidi="ar-EG"/>
            </w:rPr>
            <w:delText xml:space="preserve"> </w:delText>
          </w:r>
        </w:del>
      </w:ins>
      <w:ins w:id="507" w:author="Al-Midani, Mohammad Haitham" w:date="2019-02-07T14:32:00Z">
        <w:del w:id="508" w:author="Endani, Ahmad" w:date="2019-09-26T08:49:00Z">
          <w:r w:rsidRPr="00974EEB" w:rsidDel="00B82AEE">
            <w:rPr>
              <w:rFonts w:hint="eastAsia"/>
              <w:rtl/>
              <w:lang w:bidi="ar-EG"/>
            </w:rPr>
            <w:delText>ومزود</w:delText>
          </w:r>
          <w:r w:rsidRPr="00974EEB" w:rsidDel="00B82AEE">
            <w:rPr>
              <w:rtl/>
              <w:lang w:bidi="ar-EG"/>
            </w:rPr>
            <w:delText xml:space="preserve"> </w:delText>
          </w:r>
        </w:del>
      </w:ins>
      <w:ins w:id="509" w:author="Elbahnassawy, Ganat [2]" w:date="2019-01-31T10:38:00Z">
        <w:del w:id="510" w:author="Endani, Ahmad" w:date="2019-09-26T08:49:00Z">
          <w:r w:rsidRPr="00974EEB" w:rsidDel="00B82AEE">
            <w:rPr>
              <w:rFonts w:hint="eastAsia"/>
              <w:rtl/>
              <w:lang w:bidi="ar-EG"/>
            </w:rPr>
            <w:delText>خدمات</w:delText>
          </w:r>
          <w:r w:rsidRPr="00974EEB" w:rsidDel="00B82AEE">
            <w:rPr>
              <w:rtl/>
              <w:lang w:bidi="ar-EG"/>
            </w:rPr>
            <w:delText xml:space="preserve"> </w:delText>
          </w:r>
          <w:r w:rsidRPr="00974EEB" w:rsidDel="00B82AEE">
            <w:rPr>
              <w:rFonts w:hint="eastAsia"/>
              <w:rtl/>
              <w:lang w:bidi="ar-EG"/>
            </w:rPr>
            <w:delText>الإطلاق</w:delText>
          </w:r>
        </w:del>
      </w:ins>
      <w:r w:rsidRPr="00974EEB">
        <w:rPr>
          <w:rFonts w:hint="eastAsia"/>
          <w:rtl/>
        </w:rPr>
        <w:t>،</w:t>
      </w:r>
      <w:r w:rsidRPr="00974EEB">
        <w:rPr>
          <w:rtl/>
        </w:rPr>
        <w:t xml:space="preserve"> </w:t>
      </w:r>
      <w:del w:id="511" w:author="Elbahnassawy, Ganat [2]" w:date="2019-01-31T10:38:00Z">
        <w:r w:rsidRPr="00974EEB" w:rsidDel="00B01438">
          <w:rPr>
            <w:rFonts w:hint="eastAsia"/>
            <w:rtl/>
          </w:rPr>
          <w:delText>وذلك</w:delText>
        </w:r>
        <w:r w:rsidRPr="00974EEB" w:rsidDel="00B01438">
          <w:rPr>
            <w:rtl/>
          </w:rPr>
          <w:delText xml:space="preserve"> بأسرع وقت ممكن </w:delText>
        </w:r>
      </w:del>
      <w:ins w:id="512" w:author="Waishek, Wady" w:date="2018-02-23T15:43:00Z">
        <w:r w:rsidRPr="00974EEB">
          <w:rPr>
            <w:rFonts w:hint="eastAsia"/>
            <w:rtl/>
          </w:rPr>
          <w:t>وذلك</w:t>
        </w:r>
        <w:r w:rsidRPr="00974EEB">
          <w:rPr>
            <w:rtl/>
          </w:rPr>
          <w:t xml:space="preserve"> في </w:t>
        </w:r>
      </w:ins>
      <w:ins w:id="513" w:author="Al-Midani, Mohammad Haitham" w:date="2019-02-07T14:32:00Z">
        <w:r w:rsidRPr="00974EEB">
          <w:rPr>
            <w:rFonts w:hint="eastAsia"/>
            <w:rtl/>
          </w:rPr>
          <w:t>موعد</w:t>
        </w:r>
        <w:r w:rsidRPr="00974EEB">
          <w:rPr>
            <w:rtl/>
          </w:rPr>
          <w:t xml:space="preserve"> </w:t>
        </w:r>
      </w:ins>
      <w:ins w:id="514" w:author="Al-Midani, Mohammad Haitham [2]" w:date="2019-10-07T10:46:00Z">
        <w:r w:rsidR="00075ABF">
          <w:rPr>
            <w:rFonts w:hint="cs"/>
            <w:rtl/>
          </w:rPr>
          <w:t>أقصاه</w:t>
        </w:r>
      </w:ins>
      <w:ins w:id="515" w:author="Al-Midani, Mohammad Haitham" w:date="2019-02-07T14:32:00Z">
        <w:r w:rsidR="00075ABF" w:rsidRPr="00974EEB">
          <w:rPr>
            <w:rtl/>
          </w:rPr>
          <w:t xml:space="preserve"> </w:t>
        </w:r>
      </w:ins>
      <w:ins w:id="516" w:author="Waishek, Wady" w:date="2018-02-23T15:43:00Z">
        <w:r w:rsidR="00075ABF" w:rsidRPr="00974EEB">
          <w:t>[</w:t>
        </w:r>
        <w:r w:rsidR="00075ABF" w:rsidRPr="00DD50B8">
          <w:t>30</w:t>
        </w:r>
        <w:r w:rsidR="00075ABF" w:rsidRPr="00974EEB">
          <w:t>]</w:t>
        </w:r>
        <w:r w:rsidR="00075ABF" w:rsidRPr="00974EEB">
          <w:rPr>
            <w:rtl/>
            <w:lang w:bidi="ar-EG"/>
          </w:rPr>
          <w:t xml:space="preserve"> يوماً </w:t>
        </w:r>
      </w:ins>
      <w:ins w:id="517" w:author="Al-Midani, Mohammad Haitham [2]" w:date="2019-10-07T10:46:00Z">
        <w:r w:rsidR="00075ABF">
          <w:rPr>
            <w:rFonts w:hint="cs"/>
            <w:rtl/>
            <w:lang w:bidi="ar-EG"/>
          </w:rPr>
          <w:t xml:space="preserve">بعد </w:t>
        </w:r>
      </w:ins>
      <w:del w:id="518" w:author="Al-Midani, Mohammad Haitham" w:date="2019-02-08T17:06:00Z">
        <w:r w:rsidRPr="00974EEB" w:rsidDel="00D609F3">
          <w:rPr>
            <w:rtl/>
          </w:rPr>
          <w:delText xml:space="preserve">قبل </w:delText>
        </w:r>
      </w:del>
      <w:ins w:id="519" w:author="Endani, Ahmad" w:date="2019-09-26T08:46:00Z">
        <w:r>
          <w:rPr>
            <w:rFonts w:hint="cs"/>
            <w:rtl/>
          </w:rPr>
          <w:t xml:space="preserve">استلام المكتب المعلومات </w:t>
        </w:r>
      </w:ins>
      <w:ins w:id="520" w:author="Endani, Ahmad" w:date="2019-09-27T10:48:00Z">
        <w:r>
          <w:rPr>
            <w:rFonts w:hint="cs"/>
            <w:rtl/>
          </w:rPr>
          <w:t>بشأن</w:t>
        </w:r>
      </w:ins>
      <w:ins w:id="521" w:author="Endani, Ahmad" w:date="2019-09-26T08:46:00Z">
        <w:r>
          <w:rPr>
            <w:rFonts w:hint="cs"/>
            <w:rtl/>
          </w:rPr>
          <w:t xml:space="preserve"> </w:t>
        </w:r>
      </w:ins>
      <w:del w:id="522" w:author="Endani, Ahmad" w:date="2019-09-26T08:46:00Z">
        <w:r w:rsidRPr="00974EEB" w:rsidDel="00B82AEE">
          <w:rPr>
            <w:rFonts w:hint="eastAsia"/>
            <w:rtl/>
          </w:rPr>
          <w:delText>انتهاء</w:delText>
        </w:r>
        <w:r w:rsidRPr="00974EEB" w:rsidDel="00B82AEE">
          <w:rPr>
            <w:rtl/>
          </w:rPr>
          <w:delText xml:space="preserve"> </w:delText>
        </w:r>
        <w:r w:rsidRPr="00974EEB" w:rsidDel="00B82AEE">
          <w:rPr>
            <w:rFonts w:hint="eastAsia"/>
            <w:rtl/>
          </w:rPr>
          <w:delText>المهلة</w:delText>
        </w:r>
        <w:r w:rsidRPr="00974EEB" w:rsidDel="00B82AEE">
          <w:rPr>
            <w:rtl/>
          </w:rPr>
          <w:delText xml:space="preserve"> </w:delText>
        </w:r>
        <w:r w:rsidRPr="00974EEB" w:rsidDel="00B82AEE">
          <w:rPr>
            <w:rFonts w:hint="eastAsia"/>
            <w:rtl/>
          </w:rPr>
          <w:delText>المحددة</w:delText>
        </w:r>
        <w:r w:rsidRPr="00974EEB" w:rsidDel="00B82AEE">
          <w:rPr>
            <w:rtl/>
          </w:rPr>
          <w:delText xml:space="preserve"> </w:delText>
        </w:r>
        <w:r w:rsidRPr="00974EEB" w:rsidDel="00B82AEE">
          <w:rPr>
            <w:rFonts w:hint="eastAsia"/>
            <w:rtl/>
          </w:rPr>
          <w:delText>ل</w:delText>
        </w:r>
      </w:del>
      <w:ins w:id="523" w:author="Endani, Ahmad" w:date="2019-09-26T08:48:00Z">
        <w:r>
          <w:rPr>
            <w:rFonts w:hint="cs"/>
            <w:rtl/>
          </w:rPr>
          <w:t xml:space="preserve">تاريخ </w:t>
        </w:r>
      </w:ins>
      <w:r w:rsidRPr="00974EEB">
        <w:rPr>
          <w:rFonts w:hint="eastAsia"/>
          <w:rtl/>
        </w:rPr>
        <w:t>وضع</w:t>
      </w:r>
      <w:r w:rsidRPr="00974EEB">
        <w:rPr>
          <w:rtl/>
        </w:rPr>
        <w:t xml:space="preserve"> </w:t>
      </w:r>
      <w:r w:rsidRPr="00974EEB">
        <w:rPr>
          <w:rFonts w:hint="eastAsia"/>
          <w:rtl/>
        </w:rPr>
        <w:t>الشبكة</w:t>
      </w:r>
      <w:r w:rsidRPr="00974EEB">
        <w:rPr>
          <w:rtl/>
        </w:rPr>
        <w:t xml:space="preserve"> </w:t>
      </w:r>
      <w:r w:rsidRPr="00974EEB">
        <w:rPr>
          <w:rFonts w:hint="eastAsia"/>
          <w:rtl/>
        </w:rPr>
        <w:t>أو</w:t>
      </w:r>
      <w:r w:rsidRPr="00974EEB">
        <w:rPr>
          <w:rtl/>
        </w:rPr>
        <w:t xml:space="preserve"> </w:t>
      </w:r>
      <w:r w:rsidRPr="00974EEB">
        <w:rPr>
          <w:rFonts w:hint="eastAsia"/>
          <w:rtl/>
        </w:rPr>
        <w:t>النظام</w:t>
      </w:r>
      <w:r w:rsidRPr="00974EEB">
        <w:rPr>
          <w:rtl/>
        </w:rPr>
        <w:t xml:space="preserve"> </w:t>
      </w:r>
      <w:r w:rsidRPr="00974EEB">
        <w:rPr>
          <w:rFonts w:hint="eastAsia"/>
          <w:rtl/>
        </w:rPr>
        <w:t>في </w:t>
      </w:r>
      <w:r w:rsidRPr="00974EEB">
        <w:rPr>
          <w:rtl/>
        </w:rPr>
        <w:t xml:space="preserve">الخدمة </w:t>
      </w:r>
      <w:del w:id="524" w:author="Endani, Ahmad" w:date="2019-09-26T08:47:00Z">
        <w:r w:rsidRPr="00974EEB" w:rsidDel="00B82AEE">
          <w:rPr>
            <w:rtl/>
          </w:rPr>
          <w:delText xml:space="preserve">بموجب الفقرة </w:delText>
        </w:r>
        <w:r w:rsidRPr="00DD50B8" w:rsidDel="00B82AEE">
          <w:delText>1</w:delText>
        </w:r>
        <w:r w:rsidRPr="00974EEB" w:rsidDel="00B82AEE">
          <w:delText>.</w:delText>
        </w:r>
        <w:r w:rsidRPr="00DD50B8" w:rsidDel="00B82AEE">
          <w:delText>6</w:delText>
        </w:r>
      </w:del>
      <w:ins w:id="525" w:author="Endani, Ahmad" w:date="2019-09-26T08:47:00Z">
        <w:r>
          <w:rPr>
            <w:rFonts w:hint="cs"/>
            <w:rtl/>
          </w:rPr>
          <w:t>وفقاً للأحكام ذات الصلة</w:t>
        </w:r>
      </w:ins>
      <w:r w:rsidRPr="00974EEB">
        <w:rPr>
          <w:rtl/>
        </w:rPr>
        <w:t xml:space="preserve"> من تلك المادة</w:t>
      </w:r>
      <w:ins w:id="526" w:author="Endani, Ahmad" w:date="2019-09-26T08:47:00Z">
        <w:r>
          <w:rPr>
            <w:rFonts w:hint="cs"/>
            <w:rtl/>
          </w:rPr>
          <w:t xml:space="preserve">، أو </w:t>
        </w:r>
      </w:ins>
      <w:ins w:id="527" w:author="Endani, Ahmad" w:date="2019-09-27T10:49:00Z">
        <w:r>
          <w:rPr>
            <w:rFonts w:hint="cs"/>
            <w:rtl/>
          </w:rPr>
          <w:t>بشأن</w:t>
        </w:r>
      </w:ins>
      <w:ins w:id="528" w:author="Endani, Ahmad" w:date="2019-09-26T08:47:00Z">
        <w:r>
          <w:rPr>
            <w:rFonts w:hint="cs"/>
            <w:rtl/>
          </w:rPr>
          <w:t xml:space="preserve"> </w:t>
        </w:r>
      </w:ins>
      <w:ins w:id="529" w:author="Endani, Ahmad" w:date="2019-09-26T08:48:00Z">
        <w:r>
          <w:rPr>
            <w:rFonts w:hint="cs"/>
            <w:rtl/>
          </w:rPr>
          <w:t xml:space="preserve">تاريخ إعادة الوضع في الخدمة وفقاً للأحكام ذات الصلة في الفقرة </w:t>
        </w:r>
        <w:r w:rsidRPr="00DD50B8">
          <w:t>17</w:t>
        </w:r>
        <w:r>
          <w:rPr>
            <w:lang w:val="fr-CH"/>
          </w:rPr>
          <w:t>.</w:t>
        </w:r>
        <w:r w:rsidRPr="00DD50B8">
          <w:t>8</w:t>
        </w:r>
        <w:r>
          <w:rPr>
            <w:rFonts w:hint="cs"/>
            <w:rtl/>
            <w:lang w:bidi="ar-SY"/>
          </w:rPr>
          <w:t xml:space="preserve"> من التذييل</w:t>
        </w:r>
      </w:ins>
      <w:ins w:id="530" w:author="Eltawabti, Ibrahim" w:date="2019-10-16T12:16:00Z">
        <w:r w:rsidR="00060704">
          <w:rPr>
            <w:rFonts w:hint="cs"/>
            <w:rtl/>
            <w:lang w:bidi="ar-SY"/>
          </w:rPr>
          <w:t xml:space="preserve"> </w:t>
        </w:r>
        <w:r w:rsidR="00060704" w:rsidRPr="007F5728">
          <w:rPr>
            <w:b/>
            <w:bCs/>
            <w:lang w:bidi="ar-SY"/>
            <w:rPrChange w:id="531" w:author="Eltawabti, Ibrahim" w:date="2019-10-16T12:16:00Z">
              <w:rPr>
                <w:lang w:bidi="ar-SY"/>
              </w:rPr>
            </w:rPrChange>
          </w:rPr>
          <w:t>30B</w:t>
        </w:r>
      </w:ins>
      <w:r w:rsidRPr="00974EEB">
        <w:rPr>
          <w:rtl/>
        </w:rPr>
        <w:t>.</w:t>
      </w:r>
    </w:p>
    <w:p w14:paraId="22F4597F" w14:textId="77777777" w:rsidR="00F56271" w:rsidRPr="004763BC" w:rsidRDefault="00F56271" w:rsidP="00F56271">
      <w:pPr>
        <w:rPr>
          <w:rtl/>
        </w:rPr>
      </w:pPr>
      <w:r w:rsidRPr="00DD50B8">
        <w:t>7</w:t>
      </w:r>
      <w:r w:rsidRPr="00C548D6">
        <w:rPr>
          <w:rtl/>
        </w:rPr>
        <w:tab/>
      </w:r>
      <w:r w:rsidRPr="00C548D6">
        <w:rPr>
          <w:rFonts w:hint="cs"/>
          <w:rtl/>
        </w:rPr>
        <w:t>يوقع على</w:t>
      </w:r>
      <w:r w:rsidRPr="00C548D6">
        <w:rPr>
          <w:rtl/>
        </w:rPr>
        <w:t xml:space="preserve"> المعلومات الواجب تقديمها</w:t>
      </w:r>
      <w:r w:rsidRPr="004763BC">
        <w:rPr>
          <w:rtl/>
        </w:rPr>
        <w:t xml:space="preserve"> </w:t>
      </w:r>
      <w:r w:rsidRPr="004763BC">
        <w:rPr>
          <w:rFonts w:hint="cs"/>
          <w:rtl/>
        </w:rPr>
        <w:t>وفقاً</w:t>
      </w:r>
      <w:r w:rsidRPr="004763BC">
        <w:rPr>
          <w:rtl/>
        </w:rPr>
        <w:t xml:space="preserve"> </w:t>
      </w:r>
      <w:r w:rsidRPr="004763BC">
        <w:rPr>
          <w:rFonts w:hint="cs"/>
          <w:rtl/>
        </w:rPr>
        <w:t>ل</w:t>
      </w:r>
      <w:r w:rsidRPr="004763BC">
        <w:rPr>
          <w:rtl/>
        </w:rPr>
        <w:t xml:space="preserve">لفقرات </w:t>
      </w:r>
      <w:r w:rsidRPr="00DD50B8">
        <w:t>4</w:t>
      </w:r>
      <w:r w:rsidRPr="004763BC">
        <w:rPr>
          <w:rtl/>
        </w:rPr>
        <w:t xml:space="preserve"> أو </w:t>
      </w:r>
      <w:r w:rsidRPr="00DD50B8">
        <w:t>5</w:t>
      </w:r>
      <w:r w:rsidRPr="004763BC">
        <w:rPr>
          <w:rtl/>
        </w:rPr>
        <w:t xml:space="preserve"> أو </w:t>
      </w:r>
      <w:r w:rsidRPr="00DD50B8">
        <w:t>6</w:t>
      </w:r>
      <w:r w:rsidRPr="004763BC">
        <w:rPr>
          <w:rtl/>
        </w:rPr>
        <w:t xml:space="preserve"> أعلاه المسؤول المصرح له من الإدارة المبلغة أو من الإدارة التي تمثل مجموعة من الإدارات </w:t>
      </w:r>
      <w:r w:rsidRPr="004763BC">
        <w:rPr>
          <w:rFonts w:hint="cs"/>
          <w:rtl/>
        </w:rPr>
        <w:t>المذكورة بالاسم</w:t>
      </w:r>
      <w:r w:rsidRPr="004763BC">
        <w:rPr>
          <w:rtl/>
        </w:rPr>
        <w:t>.</w:t>
      </w:r>
    </w:p>
    <w:p w14:paraId="131A23DF" w14:textId="77777777" w:rsidR="00F56271" w:rsidRPr="004763BC" w:rsidRDefault="00F56271" w:rsidP="00F56271">
      <w:pPr>
        <w:rPr>
          <w:rtl/>
        </w:rPr>
      </w:pPr>
      <w:r w:rsidRPr="00DD50B8">
        <w:t>8</w:t>
      </w:r>
      <w:r w:rsidRPr="004763BC">
        <w:rPr>
          <w:rtl/>
        </w:rPr>
        <w:tab/>
      </w:r>
      <w:r w:rsidRPr="004763BC">
        <w:rPr>
          <w:rFonts w:hint="cs"/>
          <w:rtl/>
        </w:rPr>
        <w:t>بمجرد</w:t>
      </w:r>
      <w:r w:rsidRPr="004763BC">
        <w:rPr>
          <w:rtl/>
        </w:rPr>
        <w:t xml:space="preserve"> استلام معلومات الاحتياط الواجب بموجب الفقرات </w:t>
      </w:r>
      <w:r w:rsidRPr="00DD50B8">
        <w:t>4</w:t>
      </w:r>
      <w:r w:rsidRPr="004763BC">
        <w:rPr>
          <w:rtl/>
        </w:rPr>
        <w:t xml:space="preserve"> أو </w:t>
      </w:r>
      <w:r w:rsidRPr="00DD50B8">
        <w:t>5</w:t>
      </w:r>
      <w:r w:rsidRPr="004763BC">
        <w:rPr>
          <w:rtl/>
        </w:rPr>
        <w:t xml:space="preserve"> أو </w:t>
      </w:r>
      <w:r w:rsidRPr="00DD50B8">
        <w:t>6</w:t>
      </w:r>
      <w:r w:rsidRPr="004763BC">
        <w:rPr>
          <w:rtl/>
        </w:rPr>
        <w:t xml:space="preserve"> أعلاه </w:t>
      </w:r>
      <w:r w:rsidRPr="004763BC">
        <w:rPr>
          <w:rFonts w:hint="cs"/>
          <w:rtl/>
        </w:rPr>
        <w:t>يقوم</w:t>
      </w:r>
      <w:r w:rsidRPr="004763BC">
        <w:rPr>
          <w:rtl/>
        </w:rPr>
        <w:t xml:space="preserve"> المكتب على وجه السرعة </w:t>
      </w:r>
      <w:r w:rsidRPr="004763BC">
        <w:rPr>
          <w:rFonts w:hint="cs"/>
          <w:rtl/>
        </w:rPr>
        <w:t xml:space="preserve">بفحص </w:t>
      </w:r>
      <w:r w:rsidRPr="004763BC">
        <w:rPr>
          <w:rtl/>
        </w:rPr>
        <w:t xml:space="preserve">هذه المعلومات </w:t>
      </w:r>
      <w:r w:rsidRPr="004763BC">
        <w:rPr>
          <w:rFonts w:hint="cs"/>
          <w:rtl/>
        </w:rPr>
        <w:t>للتأكد من اكتمالها، وإذا</w:t>
      </w:r>
      <w:r w:rsidRPr="004763BC">
        <w:rPr>
          <w:rtl/>
        </w:rPr>
        <w:t xml:space="preserve"> تبين أن المعلومات كاملة ينشر المكتب</w:t>
      </w:r>
      <w:r w:rsidRPr="004763BC">
        <w:rPr>
          <w:rFonts w:hint="cs"/>
          <w:rtl/>
        </w:rPr>
        <w:t xml:space="preserve"> هذه</w:t>
      </w:r>
      <w:r w:rsidRPr="004763BC">
        <w:rPr>
          <w:rtl/>
        </w:rPr>
        <w:t xml:space="preserve"> المعلومات الكاملة في قسم خاص من النشرة </w:t>
      </w:r>
      <w:r w:rsidRPr="004763BC">
        <w:rPr>
          <w:rFonts w:hint="cs"/>
          <w:rtl/>
        </w:rPr>
        <w:t>الإعلامية الدولية للترددات</w:t>
      </w:r>
      <w:r w:rsidRPr="004763BC">
        <w:rPr>
          <w:rtl/>
        </w:rPr>
        <w:t xml:space="preserve"> في </w:t>
      </w:r>
      <w:r w:rsidRPr="004763BC">
        <w:rPr>
          <w:rFonts w:hint="cs"/>
          <w:rtl/>
        </w:rPr>
        <w:t>غضون</w:t>
      </w:r>
      <w:r w:rsidRPr="004763BC">
        <w:rPr>
          <w:rtl/>
        </w:rPr>
        <w:t xml:space="preserve"> </w:t>
      </w:r>
      <w:r w:rsidRPr="00DD50B8">
        <w:t>30</w:t>
      </w:r>
      <w:r w:rsidRPr="004763BC">
        <w:rPr>
          <w:rtl/>
        </w:rPr>
        <w:t xml:space="preserve"> يوماً.</w:t>
      </w:r>
    </w:p>
    <w:p w14:paraId="6CDEE778" w14:textId="77777777" w:rsidR="00F56271" w:rsidRPr="004763BC" w:rsidRDefault="00F56271" w:rsidP="00F56271">
      <w:pPr>
        <w:rPr>
          <w:rtl/>
        </w:rPr>
      </w:pPr>
      <w:r w:rsidRPr="00DD50B8">
        <w:t>9</w:t>
      </w:r>
      <w:r w:rsidRPr="004763BC">
        <w:rPr>
          <w:rtl/>
        </w:rPr>
        <w:tab/>
      </w:r>
      <w:r w:rsidRPr="004763BC">
        <w:rPr>
          <w:rFonts w:hint="cs"/>
          <w:rtl/>
        </w:rPr>
        <w:t>إذا تبين أن</w:t>
      </w:r>
      <w:r w:rsidRPr="004763BC">
        <w:rPr>
          <w:rtl/>
        </w:rPr>
        <w:t xml:space="preserve"> المعلومات </w:t>
      </w:r>
      <w:r w:rsidRPr="004763BC">
        <w:rPr>
          <w:rFonts w:hint="cs"/>
          <w:rtl/>
        </w:rPr>
        <w:t xml:space="preserve">غير </w:t>
      </w:r>
      <w:r w:rsidRPr="004763BC">
        <w:rPr>
          <w:rtl/>
        </w:rPr>
        <w:t xml:space="preserve">كاملة، يطلب المكتب من الإدارة </w:t>
      </w:r>
      <w:r w:rsidRPr="004763BC">
        <w:rPr>
          <w:rFonts w:hint="cs"/>
          <w:rtl/>
        </w:rPr>
        <w:t>فوراً</w:t>
      </w:r>
      <w:r w:rsidRPr="004763BC">
        <w:rPr>
          <w:rtl/>
        </w:rPr>
        <w:t xml:space="preserve"> أن تقدم المعلومات الناقصة</w:t>
      </w:r>
      <w:r w:rsidRPr="004763BC">
        <w:rPr>
          <w:rFonts w:hint="cs"/>
          <w:rtl/>
        </w:rPr>
        <w:t>.</w:t>
      </w:r>
      <w:r w:rsidRPr="004763BC">
        <w:rPr>
          <w:rtl/>
        </w:rPr>
        <w:t xml:space="preserve"> وفي كل الحالات، </w:t>
      </w:r>
      <w:r w:rsidRPr="004763BC">
        <w:rPr>
          <w:rFonts w:hint="cs"/>
          <w:rtl/>
        </w:rPr>
        <w:t xml:space="preserve">يجب أن </w:t>
      </w:r>
      <w:r w:rsidRPr="004763BC">
        <w:rPr>
          <w:rtl/>
        </w:rPr>
        <w:t>يستلم المكتب في </w:t>
      </w:r>
      <w:r w:rsidRPr="004763BC">
        <w:rPr>
          <w:rFonts w:hint="cs"/>
          <w:rtl/>
        </w:rPr>
        <w:t>غضون</w:t>
      </w:r>
      <w:r w:rsidRPr="004763BC">
        <w:rPr>
          <w:rtl/>
        </w:rPr>
        <w:t xml:space="preserve"> </w:t>
      </w:r>
      <w:r w:rsidRPr="004763BC">
        <w:rPr>
          <w:rFonts w:hint="cs"/>
          <w:rtl/>
        </w:rPr>
        <w:t>المهلة</w:t>
      </w:r>
      <w:r w:rsidRPr="004763BC">
        <w:rPr>
          <w:rtl/>
        </w:rPr>
        <w:t xml:space="preserve"> الزمنية المحددة في الفقرات </w:t>
      </w:r>
      <w:r w:rsidRPr="00DD50B8">
        <w:t>4</w:t>
      </w:r>
      <w:r w:rsidRPr="004763BC">
        <w:rPr>
          <w:rtl/>
        </w:rPr>
        <w:t xml:space="preserve"> أو </w:t>
      </w:r>
      <w:r w:rsidRPr="00DD50B8">
        <w:t>5</w:t>
      </w:r>
      <w:r w:rsidRPr="004763BC">
        <w:rPr>
          <w:rtl/>
        </w:rPr>
        <w:t xml:space="preserve"> أو </w:t>
      </w:r>
      <w:r w:rsidRPr="00DD50B8">
        <w:t>6</w:t>
      </w:r>
      <w:r w:rsidRPr="004763BC">
        <w:rPr>
          <w:rtl/>
        </w:rPr>
        <w:t xml:space="preserve"> أعلاه</w:t>
      </w:r>
      <w:r w:rsidRPr="004763BC">
        <w:rPr>
          <w:rFonts w:hint="cs"/>
          <w:rtl/>
        </w:rPr>
        <w:t>،</w:t>
      </w:r>
      <w:r w:rsidRPr="004763BC">
        <w:rPr>
          <w:rtl/>
        </w:rPr>
        <w:t xml:space="preserve"> حسب الحالة</w:t>
      </w:r>
      <w:r w:rsidRPr="004763BC">
        <w:rPr>
          <w:rFonts w:hint="cs"/>
          <w:rtl/>
        </w:rPr>
        <w:t>،</w:t>
      </w:r>
      <w:r w:rsidRPr="004763BC">
        <w:rPr>
          <w:rtl/>
        </w:rPr>
        <w:t xml:space="preserve"> معلومات الاحتياط الواجب</w:t>
      </w:r>
      <w:r w:rsidRPr="004763BC">
        <w:rPr>
          <w:rFonts w:hint="cs"/>
          <w:rtl/>
        </w:rPr>
        <w:t xml:space="preserve"> الكاملة</w:t>
      </w:r>
      <w:r w:rsidRPr="004763BC">
        <w:rPr>
          <w:rtl/>
        </w:rPr>
        <w:t xml:space="preserve"> المتعلقة بتاريخ وضع الشبكة </w:t>
      </w:r>
      <w:proofErr w:type="spellStart"/>
      <w:r w:rsidRPr="004763BC">
        <w:rPr>
          <w:rtl/>
        </w:rPr>
        <w:t>الساتلية</w:t>
      </w:r>
      <w:proofErr w:type="spellEnd"/>
      <w:r w:rsidRPr="004763BC">
        <w:rPr>
          <w:rtl/>
        </w:rPr>
        <w:t xml:space="preserve"> في الخدمة.</w:t>
      </w:r>
    </w:p>
    <w:p w14:paraId="3E62CF0B" w14:textId="1E6DB8FD" w:rsidR="00F56271" w:rsidRPr="004763BC" w:rsidRDefault="00F56271" w:rsidP="00F56271">
      <w:pPr>
        <w:spacing w:line="180" w:lineRule="auto"/>
        <w:rPr>
          <w:spacing w:val="-2"/>
          <w:rtl/>
        </w:rPr>
      </w:pPr>
      <w:r w:rsidRPr="00DD50B8">
        <w:rPr>
          <w:spacing w:val="-2"/>
        </w:rPr>
        <w:t>10</w:t>
      </w:r>
      <w:r w:rsidRPr="007D0C69">
        <w:rPr>
          <w:spacing w:val="-2"/>
          <w:rtl/>
        </w:rPr>
        <w:tab/>
        <w:t xml:space="preserve">قبل انقضاء </w:t>
      </w:r>
      <w:r w:rsidRPr="007D0C69">
        <w:rPr>
          <w:rFonts w:hint="eastAsia"/>
          <w:spacing w:val="-2"/>
          <w:rtl/>
        </w:rPr>
        <w:t>المهلة</w:t>
      </w:r>
      <w:r w:rsidRPr="007D0C69">
        <w:rPr>
          <w:spacing w:val="-2"/>
          <w:rtl/>
        </w:rPr>
        <w:t xml:space="preserve"> </w:t>
      </w:r>
      <w:r w:rsidRPr="007D0C69">
        <w:rPr>
          <w:rFonts w:hint="eastAsia"/>
          <w:spacing w:val="-2"/>
          <w:rtl/>
        </w:rPr>
        <w:t>المحددة</w:t>
      </w:r>
      <w:r w:rsidRPr="007D0C69">
        <w:rPr>
          <w:spacing w:val="-2"/>
          <w:rtl/>
        </w:rPr>
        <w:t xml:space="preserve"> </w:t>
      </w:r>
      <w:r w:rsidRPr="007D0C69">
        <w:rPr>
          <w:rFonts w:hint="eastAsia"/>
          <w:spacing w:val="-2"/>
          <w:rtl/>
        </w:rPr>
        <w:t>في </w:t>
      </w:r>
      <w:ins w:id="532" w:author="Endani, Ahmad" w:date="2019-09-26T08:50:00Z">
        <w:r>
          <w:rPr>
            <w:rFonts w:hint="cs"/>
            <w:spacing w:val="-2"/>
            <w:rtl/>
          </w:rPr>
          <w:t>الرقمين</w:t>
        </w:r>
      </w:ins>
      <w:ins w:id="533" w:author="Eltawabti, Ibrahim" w:date="2019-10-16T12:17:00Z">
        <w:r w:rsidR="007F5728">
          <w:rPr>
            <w:rFonts w:hint="cs"/>
            <w:spacing w:val="-2"/>
            <w:rtl/>
          </w:rPr>
          <w:t xml:space="preserve"> </w:t>
        </w:r>
        <w:r w:rsidR="007F5728" w:rsidRPr="007F5728">
          <w:rPr>
            <w:b/>
            <w:bCs/>
            <w:spacing w:val="-2"/>
          </w:rPr>
          <w:t>44.11</w:t>
        </w:r>
        <w:r w:rsidR="007F5728">
          <w:rPr>
            <w:rFonts w:hint="cs"/>
            <w:spacing w:val="-2"/>
            <w:rtl/>
          </w:rPr>
          <w:t xml:space="preserve"> </w:t>
        </w:r>
      </w:ins>
      <w:ins w:id="534" w:author="Eltawabti, Ibrahim" w:date="2019-10-16T12:18:00Z">
        <w:r w:rsidR="007F5728">
          <w:rPr>
            <w:rFonts w:hint="cs"/>
            <w:spacing w:val="-2"/>
            <w:rtl/>
          </w:rPr>
          <w:t>و</w:t>
        </w:r>
      </w:ins>
      <w:ins w:id="535" w:author="Eltawabti, Ibrahim" w:date="2019-10-16T12:17:00Z">
        <w:r w:rsidR="007F5728" w:rsidRPr="007F5728">
          <w:rPr>
            <w:b/>
            <w:bCs/>
            <w:spacing w:val="-2"/>
          </w:rPr>
          <w:t>49.11</w:t>
        </w:r>
      </w:ins>
      <w:ins w:id="536" w:author="Endani, Ahmad" w:date="2019-09-26T08:50:00Z">
        <w:r>
          <w:rPr>
            <w:rFonts w:hint="cs"/>
            <w:spacing w:val="-2"/>
            <w:rtl/>
            <w:lang w:bidi="ar-SY"/>
          </w:rPr>
          <w:t xml:space="preserve"> </w:t>
        </w:r>
      </w:ins>
      <w:ins w:id="537" w:author="Endani, Ahmad" w:date="2019-09-27T10:52:00Z">
        <w:r>
          <w:rPr>
            <w:rFonts w:hint="cs"/>
            <w:spacing w:val="-2"/>
            <w:rtl/>
            <w:lang w:bidi="ar-SY"/>
          </w:rPr>
          <w:t>أ</w:t>
        </w:r>
      </w:ins>
      <w:ins w:id="538" w:author="Endani, Ahmad" w:date="2019-09-26T08:50:00Z">
        <w:r>
          <w:rPr>
            <w:rFonts w:hint="cs"/>
            <w:spacing w:val="-2"/>
            <w:rtl/>
            <w:lang w:bidi="ar-SY"/>
          </w:rPr>
          <w:t>و</w:t>
        </w:r>
      </w:ins>
      <w:ins w:id="539" w:author="Endani, Ahmad" w:date="2019-09-27T10:52:00Z">
        <w:r>
          <w:rPr>
            <w:rFonts w:hint="cs"/>
            <w:spacing w:val="-2"/>
            <w:rtl/>
            <w:lang w:bidi="ar-SY"/>
          </w:rPr>
          <w:t xml:space="preserve"> </w:t>
        </w:r>
      </w:ins>
      <w:ins w:id="540" w:author="Endani, Ahmad" w:date="2019-09-26T08:50:00Z">
        <w:r>
          <w:rPr>
            <w:rFonts w:hint="cs"/>
            <w:spacing w:val="-2"/>
            <w:rtl/>
            <w:lang w:bidi="ar-SY"/>
          </w:rPr>
          <w:t>الفقر</w:t>
        </w:r>
      </w:ins>
      <w:ins w:id="541" w:author="Endani, Ahmad" w:date="2019-09-27T10:55:00Z">
        <w:r>
          <w:rPr>
            <w:rFonts w:hint="cs"/>
            <w:spacing w:val="-2"/>
            <w:rtl/>
            <w:lang w:bidi="ar-SY"/>
          </w:rPr>
          <w:t>تين</w:t>
        </w:r>
      </w:ins>
      <w:ins w:id="542" w:author="Endani, Ahmad" w:date="2019-09-26T08:50:00Z">
        <w:r>
          <w:rPr>
            <w:rFonts w:hint="cs"/>
            <w:spacing w:val="-2"/>
            <w:rtl/>
            <w:lang w:bidi="ar-SY"/>
          </w:rPr>
          <w:t xml:space="preserve"> </w:t>
        </w:r>
        <w:r w:rsidRPr="00DD50B8">
          <w:rPr>
            <w:spacing w:val="-2"/>
            <w:lang w:bidi="ar-SY"/>
          </w:rPr>
          <w:t>3</w:t>
        </w:r>
      </w:ins>
      <w:ins w:id="543" w:author="Al-Midani, Mohammad Haitham [2]" w:date="2019-10-07T10:52:00Z">
        <w:r w:rsidR="00075ABF">
          <w:rPr>
            <w:spacing w:val="-2"/>
            <w:lang w:bidi="ar-SY"/>
          </w:rPr>
          <w:t>.</w:t>
        </w:r>
      </w:ins>
      <w:ins w:id="544" w:author="Endani, Ahmad" w:date="2019-09-26T08:50:00Z">
        <w:r w:rsidRPr="00DD50B8">
          <w:rPr>
            <w:spacing w:val="-2"/>
            <w:lang w:bidi="ar-SY"/>
          </w:rPr>
          <w:t>1</w:t>
        </w:r>
      </w:ins>
      <w:ins w:id="545" w:author="Al-Midani, Mohammad Haitham [2]" w:date="2019-10-07T10:52:00Z">
        <w:r w:rsidR="00075ABF">
          <w:rPr>
            <w:spacing w:val="-2"/>
            <w:lang w:bidi="ar-SY"/>
          </w:rPr>
          <w:t>.</w:t>
        </w:r>
      </w:ins>
      <w:ins w:id="546" w:author="Endani, Ahmad" w:date="2019-09-26T08:50:00Z">
        <w:r w:rsidRPr="00DD50B8">
          <w:rPr>
            <w:spacing w:val="-2"/>
            <w:lang w:bidi="ar-SY"/>
          </w:rPr>
          <w:t>4</w:t>
        </w:r>
        <w:r>
          <w:rPr>
            <w:rFonts w:hint="cs"/>
            <w:spacing w:val="-2"/>
            <w:rtl/>
            <w:lang w:bidi="ar-SY"/>
          </w:rPr>
          <w:t xml:space="preserve"> </w:t>
        </w:r>
      </w:ins>
      <w:ins w:id="547" w:author="Endani, Ahmad" w:date="2019-09-27T10:55:00Z">
        <w:r>
          <w:rPr>
            <w:rFonts w:hint="cs"/>
            <w:spacing w:val="-2"/>
            <w:rtl/>
            <w:lang w:bidi="ar-SY"/>
          </w:rPr>
          <w:t>و</w:t>
        </w:r>
      </w:ins>
      <w:ins w:id="548" w:author="Endani, Ahmad" w:date="2019-09-26T08:50:00Z">
        <w:r w:rsidRPr="00DD50B8">
          <w:rPr>
            <w:spacing w:val="-2"/>
            <w:lang w:bidi="ar-SY"/>
          </w:rPr>
          <w:t>6</w:t>
        </w:r>
      </w:ins>
      <w:ins w:id="549" w:author="Al-Midani, Mohammad Haitham [2]" w:date="2019-10-07T10:52:00Z">
        <w:r w:rsidR="00075ABF">
          <w:rPr>
            <w:spacing w:val="-2"/>
            <w:lang w:bidi="ar-SY"/>
          </w:rPr>
          <w:t>.</w:t>
        </w:r>
      </w:ins>
      <w:ins w:id="550" w:author="Endani, Ahmad" w:date="2019-09-26T08:50:00Z">
        <w:r w:rsidRPr="00DD50B8">
          <w:rPr>
            <w:spacing w:val="-2"/>
            <w:lang w:bidi="ar-SY"/>
          </w:rPr>
          <w:t>2</w:t>
        </w:r>
      </w:ins>
      <w:ins w:id="551" w:author="Al-Midani, Mohammad Haitham [2]" w:date="2019-10-07T10:52:00Z">
        <w:r w:rsidR="00075ABF">
          <w:rPr>
            <w:spacing w:val="-2"/>
            <w:lang w:bidi="ar-SY"/>
          </w:rPr>
          <w:t>.</w:t>
        </w:r>
      </w:ins>
      <w:ins w:id="552" w:author="Endani, Ahmad" w:date="2019-09-26T08:50:00Z">
        <w:r w:rsidRPr="00DD50B8">
          <w:rPr>
            <w:spacing w:val="-2"/>
            <w:lang w:bidi="ar-SY"/>
          </w:rPr>
          <w:t>4</w:t>
        </w:r>
        <w:r>
          <w:rPr>
            <w:rFonts w:hint="cs"/>
            <w:spacing w:val="-2"/>
            <w:rtl/>
            <w:lang w:bidi="ar-SY"/>
          </w:rPr>
          <w:t xml:space="preserve"> في المادة </w:t>
        </w:r>
        <w:r w:rsidRPr="00DD50B8">
          <w:rPr>
            <w:spacing w:val="-2"/>
            <w:lang w:bidi="ar-SY"/>
          </w:rPr>
          <w:t>4</w:t>
        </w:r>
        <w:r>
          <w:rPr>
            <w:rFonts w:hint="cs"/>
            <w:spacing w:val="-2"/>
            <w:rtl/>
            <w:lang w:bidi="ar-SY"/>
          </w:rPr>
          <w:t xml:space="preserve"> من التذييلين </w:t>
        </w:r>
      </w:ins>
      <w:ins w:id="553" w:author="Eltawabti, Ibrahim" w:date="2019-10-16T12:18:00Z">
        <w:r w:rsidR="007F5728" w:rsidRPr="007F5728">
          <w:rPr>
            <w:b/>
            <w:bCs/>
            <w:spacing w:val="-2"/>
            <w:lang w:bidi="ar-SY"/>
            <w:rPrChange w:id="554" w:author="Eltawabti, Ibrahim" w:date="2019-10-16T12:18:00Z">
              <w:rPr>
                <w:spacing w:val="-2"/>
                <w:lang w:bidi="ar-SY"/>
              </w:rPr>
            </w:rPrChange>
          </w:rPr>
          <w:t>30</w:t>
        </w:r>
        <w:r w:rsidR="007F5728">
          <w:rPr>
            <w:rFonts w:hint="cs"/>
            <w:spacing w:val="-2"/>
            <w:rtl/>
          </w:rPr>
          <w:t xml:space="preserve"> </w:t>
        </w:r>
      </w:ins>
      <w:ins w:id="555" w:author="Endani, Ahmad" w:date="2019-09-26T08:51:00Z">
        <w:r>
          <w:rPr>
            <w:rFonts w:hint="cs"/>
            <w:spacing w:val="-2"/>
            <w:rtl/>
            <w:lang w:bidi="ar-SY"/>
          </w:rPr>
          <w:t>و</w:t>
        </w:r>
      </w:ins>
      <w:ins w:id="556" w:author="Eltawabti, Ibrahim" w:date="2019-10-16T12:19:00Z">
        <w:r w:rsidR="007F5728" w:rsidRPr="007F5728">
          <w:rPr>
            <w:b/>
            <w:bCs/>
            <w:spacing w:val="-2"/>
            <w:lang w:bidi="ar-SY"/>
          </w:rPr>
          <w:t>30A</w:t>
        </w:r>
      </w:ins>
      <w:ins w:id="557" w:author="Endani, Ahmad" w:date="2019-09-26T08:51:00Z">
        <w:r>
          <w:rPr>
            <w:rFonts w:hint="cs"/>
            <w:spacing w:val="-2"/>
            <w:rtl/>
            <w:lang w:bidi="ar-SY"/>
          </w:rPr>
          <w:t xml:space="preserve"> أو الفقرة </w:t>
        </w:r>
        <w:r w:rsidRPr="00DD50B8">
          <w:rPr>
            <w:spacing w:val="-2"/>
            <w:lang w:bidi="ar-SY"/>
          </w:rPr>
          <w:t>31</w:t>
        </w:r>
      </w:ins>
      <w:ins w:id="558" w:author="Al-Midani, Mohammad Haitham [2]" w:date="2019-10-07T10:52:00Z">
        <w:r w:rsidR="00075ABF">
          <w:rPr>
            <w:spacing w:val="-2"/>
            <w:lang w:val="fr-CH" w:bidi="ar-SY"/>
          </w:rPr>
          <w:t>.</w:t>
        </w:r>
      </w:ins>
      <w:ins w:id="559" w:author="Endani, Ahmad" w:date="2019-09-26T08:51:00Z">
        <w:r w:rsidRPr="00DD50B8">
          <w:rPr>
            <w:spacing w:val="-2"/>
            <w:lang w:bidi="ar-SY"/>
          </w:rPr>
          <w:t>6</w:t>
        </w:r>
        <w:r>
          <w:rPr>
            <w:rFonts w:hint="cs"/>
            <w:spacing w:val="-2"/>
            <w:rtl/>
            <w:lang w:bidi="ar-SY"/>
          </w:rPr>
          <w:t xml:space="preserve"> في المادة </w:t>
        </w:r>
        <w:r w:rsidRPr="00DD50B8">
          <w:rPr>
            <w:spacing w:val="-2"/>
            <w:lang w:bidi="ar-SY"/>
          </w:rPr>
          <w:t>6</w:t>
        </w:r>
        <w:r>
          <w:rPr>
            <w:rFonts w:hint="cs"/>
            <w:spacing w:val="-2"/>
            <w:rtl/>
            <w:lang w:bidi="ar-SY"/>
          </w:rPr>
          <w:t xml:space="preserve"> من التذييل</w:t>
        </w:r>
      </w:ins>
      <w:ins w:id="560" w:author="Eltawabti, Ibrahim" w:date="2019-10-16T12:18:00Z">
        <w:r w:rsidR="007F5728">
          <w:rPr>
            <w:rFonts w:hint="cs"/>
            <w:spacing w:val="-2"/>
            <w:rtl/>
            <w:lang w:bidi="ar-SY"/>
          </w:rPr>
          <w:t xml:space="preserve"> </w:t>
        </w:r>
        <w:r w:rsidR="007F5728" w:rsidRPr="007F5728">
          <w:rPr>
            <w:b/>
            <w:bCs/>
            <w:spacing w:val="-2"/>
            <w:lang w:bidi="ar-SY"/>
            <w:rPrChange w:id="561" w:author="Eltawabti, Ibrahim" w:date="2019-10-16T12:18:00Z">
              <w:rPr>
                <w:spacing w:val="-2"/>
                <w:lang w:bidi="ar-SY"/>
              </w:rPr>
            </w:rPrChange>
          </w:rPr>
          <w:t>30B</w:t>
        </w:r>
      </w:ins>
      <w:ins w:id="562" w:author="Endani, Ahmad" w:date="2019-09-26T08:51:00Z">
        <w:r>
          <w:rPr>
            <w:rFonts w:hint="cs"/>
            <w:spacing w:val="-2"/>
            <w:rtl/>
            <w:lang w:bidi="ar-SY"/>
          </w:rPr>
          <w:t xml:space="preserve"> </w:t>
        </w:r>
      </w:ins>
      <w:del w:id="563" w:author="Endani, Ahmad" w:date="2019-09-26T08:49:00Z">
        <w:r w:rsidRPr="007D0C69" w:rsidDel="007D0C69">
          <w:rPr>
            <w:spacing w:val="-2"/>
            <w:rtl/>
          </w:rPr>
          <w:delText xml:space="preserve">الفقرات </w:delText>
        </w:r>
        <w:r w:rsidRPr="00DD50B8" w:rsidDel="007D0C69">
          <w:rPr>
            <w:spacing w:val="-2"/>
          </w:rPr>
          <w:delText>4</w:delText>
        </w:r>
        <w:r w:rsidRPr="007D0C69" w:rsidDel="007D0C69">
          <w:rPr>
            <w:spacing w:val="-2"/>
            <w:rtl/>
          </w:rPr>
          <w:delText xml:space="preserve"> أو </w:delText>
        </w:r>
        <w:r w:rsidRPr="00DD50B8" w:rsidDel="007D0C69">
          <w:rPr>
            <w:spacing w:val="-2"/>
          </w:rPr>
          <w:delText>5</w:delText>
        </w:r>
        <w:r w:rsidRPr="007D0C69" w:rsidDel="007D0C69">
          <w:rPr>
            <w:spacing w:val="-2"/>
            <w:rtl/>
          </w:rPr>
          <w:delText xml:space="preserve"> أو </w:delText>
        </w:r>
        <w:r w:rsidRPr="00DD50B8" w:rsidDel="007D0C69">
          <w:rPr>
            <w:spacing w:val="-2"/>
          </w:rPr>
          <w:delText>6</w:delText>
        </w:r>
      </w:del>
      <w:del w:id="564" w:author="Endani, Ahmad" w:date="2019-09-26T08:51:00Z">
        <w:r w:rsidRPr="007D0C69" w:rsidDel="007D0C69">
          <w:rPr>
            <w:spacing w:val="-2"/>
            <w:rtl/>
          </w:rPr>
          <w:delText xml:space="preserve"> أعلاه </w:delText>
        </w:r>
      </w:del>
      <w:r w:rsidRPr="007D0C69">
        <w:rPr>
          <w:rFonts w:hint="eastAsia"/>
          <w:spacing w:val="-2"/>
          <w:rtl/>
        </w:rPr>
        <w:t>بستة</w:t>
      </w:r>
      <w:r w:rsidRPr="007D0C69">
        <w:rPr>
          <w:spacing w:val="-2"/>
          <w:rtl/>
        </w:rPr>
        <w:t xml:space="preserve"> أشهر يرسل المكتب تذكير</w:t>
      </w:r>
      <w:r w:rsidRPr="007D0C69">
        <w:rPr>
          <w:rFonts w:hint="eastAsia"/>
          <w:spacing w:val="-2"/>
          <w:rtl/>
        </w:rPr>
        <w:t>اً</w:t>
      </w:r>
      <w:r w:rsidRPr="007D0C69">
        <w:rPr>
          <w:spacing w:val="-2"/>
          <w:rtl/>
        </w:rPr>
        <w:t xml:space="preserve"> إلى الإدارة المسؤولة عن الشبكة </w:t>
      </w:r>
      <w:proofErr w:type="spellStart"/>
      <w:r w:rsidRPr="007D0C69">
        <w:rPr>
          <w:spacing w:val="-2"/>
          <w:rtl/>
        </w:rPr>
        <w:t>الساتلية</w:t>
      </w:r>
      <w:proofErr w:type="spellEnd"/>
      <w:r w:rsidRPr="007D0C69">
        <w:rPr>
          <w:spacing w:val="-2"/>
          <w:rtl/>
        </w:rPr>
        <w:t xml:space="preserve"> </w:t>
      </w:r>
      <w:r w:rsidRPr="007D0C69">
        <w:rPr>
          <w:rFonts w:hint="eastAsia"/>
          <w:spacing w:val="-2"/>
          <w:rtl/>
        </w:rPr>
        <w:t>إذا</w:t>
      </w:r>
      <w:r w:rsidRPr="007D0C69">
        <w:rPr>
          <w:spacing w:val="-2"/>
          <w:rtl/>
        </w:rPr>
        <w:t xml:space="preserve"> لم تكن هذه الإدارة المسؤولة </w:t>
      </w:r>
      <w:r w:rsidRPr="007D0C69">
        <w:rPr>
          <w:rFonts w:hint="eastAsia"/>
          <w:spacing w:val="-2"/>
          <w:rtl/>
        </w:rPr>
        <w:t>قد</w:t>
      </w:r>
      <w:r w:rsidRPr="007D0C69">
        <w:rPr>
          <w:spacing w:val="-2"/>
          <w:rtl/>
        </w:rPr>
        <w:t xml:space="preserve"> أرسلت معلومات الاحتياط الواجب بموجب الفقرات </w:t>
      </w:r>
      <w:r w:rsidRPr="00DD50B8">
        <w:rPr>
          <w:spacing w:val="-2"/>
        </w:rPr>
        <w:t>4</w:t>
      </w:r>
      <w:r w:rsidRPr="007D0C69">
        <w:rPr>
          <w:spacing w:val="-2"/>
          <w:rtl/>
        </w:rPr>
        <w:t xml:space="preserve"> أو </w:t>
      </w:r>
      <w:r w:rsidRPr="00DD50B8">
        <w:rPr>
          <w:spacing w:val="-2"/>
        </w:rPr>
        <w:t>5</w:t>
      </w:r>
      <w:r w:rsidRPr="007D0C69">
        <w:rPr>
          <w:spacing w:val="-2"/>
          <w:rtl/>
        </w:rPr>
        <w:t xml:space="preserve"> أو </w:t>
      </w:r>
      <w:r w:rsidRPr="00DD50B8">
        <w:rPr>
          <w:spacing w:val="-2"/>
        </w:rPr>
        <w:t>6</w:t>
      </w:r>
      <w:r w:rsidRPr="007D0C69">
        <w:rPr>
          <w:spacing w:val="-2"/>
          <w:rtl/>
        </w:rPr>
        <w:t xml:space="preserve"> أعلاه.</w:t>
      </w:r>
    </w:p>
    <w:p w14:paraId="6FADBAED" w14:textId="77777777" w:rsidR="00F56271" w:rsidRPr="004763BC" w:rsidRDefault="00F56271" w:rsidP="00F56271">
      <w:pPr>
        <w:spacing w:line="180" w:lineRule="auto"/>
        <w:rPr>
          <w:spacing w:val="-2"/>
          <w:rtl/>
        </w:rPr>
      </w:pPr>
      <w:r w:rsidRPr="00DD50B8">
        <w:rPr>
          <w:spacing w:val="-2"/>
        </w:rPr>
        <w:t>11</w:t>
      </w:r>
      <w:r w:rsidRPr="004763BC">
        <w:rPr>
          <w:spacing w:val="-2"/>
          <w:rtl/>
        </w:rPr>
        <w:tab/>
      </w:r>
      <w:r w:rsidRPr="004763BC">
        <w:rPr>
          <w:rFonts w:hint="cs"/>
          <w:spacing w:val="-2"/>
          <w:rtl/>
        </w:rPr>
        <w:t>إذا</w:t>
      </w:r>
      <w:r w:rsidRPr="004763BC">
        <w:rPr>
          <w:spacing w:val="-2"/>
          <w:rtl/>
        </w:rPr>
        <w:t xml:space="preserve"> لم يستلم المكتب معلومات الاحتياط الواجب الكاملة </w:t>
      </w:r>
      <w:r w:rsidRPr="004763BC">
        <w:rPr>
          <w:rFonts w:hint="cs"/>
          <w:spacing w:val="-2"/>
          <w:rtl/>
        </w:rPr>
        <w:t>ضمن الحدود</w:t>
      </w:r>
      <w:r w:rsidRPr="004763BC">
        <w:rPr>
          <w:spacing w:val="-2"/>
          <w:rtl/>
        </w:rPr>
        <w:t xml:space="preserve"> الزمنية المحددة في هذا القرار، </w:t>
      </w:r>
      <w:r w:rsidRPr="004763BC">
        <w:rPr>
          <w:rFonts w:hint="cs"/>
          <w:spacing w:val="-2"/>
          <w:rtl/>
        </w:rPr>
        <w:t>يلغي المكتب</w:t>
      </w:r>
      <w:r w:rsidRPr="004763BC">
        <w:rPr>
          <w:spacing w:val="-2"/>
          <w:rtl/>
        </w:rPr>
        <w:t xml:space="preserve"> الشبكات التي تغطيها الفقرات </w:t>
      </w:r>
      <w:r w:rsidRPr="00DD50B8">
        <w:rPr>
          <w:spacing w:val="-2"/>
        </w:rPr>
        <w:t>1</w:t>
      </w:r>
      <w:r w:rsidRPr="004763BC">
        <w:rPr>
          <w:spacing w:val="-2"/>
          <w:rtl/>
        </w:rPr>
        <w:t xml:space="preserve"> أو </w:t>
      </w:r>
      <w:r w:rsidRPr="00DD50B8">
        <w:rPr>
          <w:spacing w:val="-2"/>
        </w:rPr>
        <w:t>2</w:t>
      </w:r>
      <w:r w:rsidRPr="004763BC">
        <w:rPr>
          <w:spacing w:val="-2"/>
          <w:rtl/>
        </w:rPr>
        <w:t xml:space="preserve"> أو </w:t>
      </w:r>
      <w:r w:rsidRPr="00DD50B8">
        <w:rPr>
          <w:spacing w:val="-2"/>
        </w:rPr>
        <w:t>3</w:t>
      </w:r>
      <w:r w:rsidRPr="004763BC">
        <w:rPr>
          <w:rFonts w:hint="cs"/>
          <w:spacing w:val="-2"/>
          <w:rtl/>
        </w:rPr>
        <w:t xml:space="preserve"> أعلاه</w:t>
      </w:r>
      <w:r w:rsidRPr="004763BC">
        <w:rPr>
          <w:spacing w:val="-2"/>
          <w:rtl/>
        </w:rPr>
        <w:t xml:space="preserve">. </w:t>
      </w:r>
      <w:r w:rsidRPr="004763BC">
        <w:rPr>
          <w:rFonts w:hint="cs"/>
          <w:spacing w:val="-2"/>
          <w:rtl/>
        </w:rPr>
        <w:t>و</w:t>
      </w:r>
      <w:r w:rsidRPr="004763BC">
        <w:rPr>
          <w:spacing w:val="-2"/>
          <w:rtl/>
        </w:rPr>
        <w:t xml:space="preserve">يلغي المكتب </w:t>
      </w:r>
      <w:r w:rsidRPr="004763BC">
        <w:rPr>
          <w:rFonts w:hint="cs"/>
          <w:spacing w:val="-2"/>
          <w:rtl/>
        </w:rPr>
        <w:t>التدوين</w:t>
      </w:r>
      <w:r w:rsidRPr="004763BC">
        <w:rPr>
          <w:spacing w:val="-2"/>
          <w:rtl/>
        </w:rPr>
        <w:t xml:space="preserve"> المؤقت في السجل </w:t>
      </w:r>
      <w:r w:rsidRPr="004763BC">
        <w:rPr>
          <w:rFonts w:hint="cs"/>
          <w:spacing w:val="-2"/>
          <w:rtl/>
        </w:rPr>
        <w:t xml:space="preserve">الأساسي الدولي للترددات </w:t>
      </w:r>
      <w:r w:rsidRPr="004763BC">
        <w:rPr>
          <w:spacing w:val="-2"/>
          <w:rtl/>
        </w:rPr>
        <w:t xml:space="preserve">بعد إخطار الإدارة المعنية. </w:t>
      </w:r>
      <w:r w:rsidRPr="004763BC">
        <w:rPr>
          <w:rFonts w:hint="cs"/>
          <w:spacing w:val="-2"/>
          <w:rtl/>
        </w:rPr>
        <w:t>و</w:t>
      </w:r>
      <w:r w:rsidRPr="004763BC">
        <w:rPr>
          <w:spacing w:val="-2"/>
          <w:rtl/>
        </w:rPr>
        <w:t xml:space="preserve">ينشر المكتب هذه المعلومات في النشرة </w:t>
      </w:r>
      <w:r w:rsidRPr="004763BC">
        <w:rPr>
          <w:rFonts w:hint="cs"/>
          <w:spacing w:val="-2"/>
          <w:rtl/>
        </w:rPr>
        <w:t>الإعلامية الدولية للترددات</w:t>
      </w:r>
      <w:r w:rsidRPr="004763BC">
        <w:rPr>
          <w:spacing w:val="-2"/>
          <w:rtl/>
        </w:rPr>
        <w:t>.</w:t>
      </w:r>
    </w:p>
    <w:p w14:paraId="76E8FF72" w14:textId="77777777" w:rsidR="00F56271" w:rsidRPr="004763BC" w:rsidRDefault="00F56271" w:rsidP="00F56271">
      <w:pPr>
        <w:spacing w:line="180" w:lineRule="auto"/>
        <w:rPr>
          <w:rtl/>
        </w:rPr>
      </w:pPr>
      <w:r w:rsidRPr="004763BC">
        <w:rPr>
          <w:rFonts w:hint="cs"/>
          <w:rtl/>
        </w:rPr>
        <w:t xml:space="preserve">وفي صدد </w:t>
      </w:r>
      <w:r w:rsidRPr="004763BC">
        <w:rPr>
          <w:rtl/>
        </w:rPr>
        <w:t xml:space="preserve">طلب تعديل </w:t>
      </w:r>
      <w:r w:rsidRPr="004763BC">
        <w:rPr>
          <w:rFonts w:hint="cs"/>
          <w:rtl/>
        </w:rPr>
        <w:t xml:space="preserve">خطة الإقليم </w:t>
      </w:r>
      <w:r w:rsidRPr="00DD50B8">
        <w:t>2</w:t>
      </w:r>
      <w:r w:rsidRPr="004763BC">
        <w:rPr>
          <w:rtl/>
        </w:rPr>
        <w:t xml:space="preserve"> </w:t>
      </w:r>
      <w:r w:rsidRPr="004763BC">
        <w:rPr>
          <w:rFonts w:hint="cs"/>
          <w:rtl/>
        </w:rPr>
        <w:t xml:space="preserve">أو طلب استخدامات إضافية في الإقليمين </w:t>
      </w:r>
      <w:r w:rsidRPr="00DD50B8">
        <w:t>1</w:t>
      </w:r>
      <w:r w:rsidRPr="004763BC">
        <w:rPr>
          <w:rFonts w:hint="cs"/>
          <w:rtl/>
        </w:rPr>
        <w:t xml:space="preserve"> و</w:t>
      </w:r>
      <w:r w:rsidRPr="00DD50B8">
        <w:t>3</w:t>
      </w:r>
      <w:r w:rsidRPr="004763BC">
        <w:rPr>
          <w:rFonts w:hint="cs"/>
          <w:rtl/>
        </w:rPr>
        <w:t xml:space="preserve"> بموجب التذييلين </w:t>
      </w:r>
      <w:r w:rsidRPr="00DD50B8">
        <w:rPr>
          <w:b/>
          <w:bCs/>
        </w:rPr>
        <w:t>30</w:t>
      </w:r>
      <w:r w:rsidRPr="004763BC">
        <w:rPr>
          <w:rFonts w:hint="cs"/>
          <w:rtl/>
        </w:rPr>
        <w:t xml:space="preserve"> و</w:t>
      </w:r>
      <w:r w:rsidRPr="00DD50B8">
        <w:rPr>
          <w:b/>
          <w:bCs/>
        </w:rPr>
        <w:t>30</w:t>
      </w:r>
      <w:r w:rsidRPr="004763BC">
        <w:rPr>
          <w:b/>
          <w:bCs/>
        </w:rPr>
        <w:t>A</w:t>
      </w:r>
      <w:r w:rsidRPr="004763BC">
        <w:rPr>
          <w:rFonts w:hint="cs"/>
          <w:rtl/>
        </w:rPr>
        <w:t xml:space="preserve"> وفقاً لما</w:t>
      </w:r>
      <w:r w:rsidRPr="004763BC">
        <w:rPr>
          <w:rFonts w:hint="eastAsia"/>
          <w:rtl/>
        </w:rPr>
        <w:t> </w:t>
      </w:r>
      <w:r w:rsidRPr="004763BC">
        <w:rPr>
          <w:rFonts w:hint="cs"/>
          <w:rtl/>
        </w:rPr>
        <w:t>ورد في الفقرة</w:t>
      </w:r>
      <w:r>
        <w:rPr>
          <w:rFonts w:hint="eastAsia"/>
          <w:rtl/>
        </w:rPr>
        <w:t> </w:t>
      </w:r>
      <w:r w:rsidRPr="00DD50B8">
        <w:t>2</w:t>
      </w:r>
      <w:r w:rsidRPr="004763BC">
        <w:rPr>
          <w:rFonts w:hint="cs"/>
          <w:rtl/>
        </w:rPr>
        <w:t xml:space="preserve"> أعلاه، تنقضي </w:t>
      </w:r>
      <w:r w:rsidRPr="004763BC">
        <w:rPr>
          <w:rtl/>
        </w:rPr>
        <w:t xml:space="preserve">صلاحية التعديل في حال عدم تقديم معلومات الاحتياط الواجب </w:t>
      </w:r>
      <w:r w:rsidRPr="004763BC">
        <w:rPr>
          <w:rFonts w:hint="cs"/>
          <w:rtl/>
        </w:rPr>
        <w:t>وفقاً</w:t>
      </w:r>
      <w:r w:rsidRPr="004763BC">
        <w:rPr>
          <w:rtl/>
        </w:rPr>
        <w:t xml:space="preserve"> </w:t>
      </w:r>
      <w:r w:rsidRPr="004763BC">
        <w:rPr>
          <w:rFonts w:hint="cs"/>
          <w:rtl/>
        </w:rPr>
        <w:t>ل</w:t>
      </w:r>
      <w:r w:rsidRPr="004763BC">
        <w:rPr>
          <w:rtl/>
        </w:rPr>
        <w:t>هذا القرار.</w:t>
      </w:r>
    </w:p>
    <w:p w14:paraId="639CA13D" w14:textId="77777777" w:rsidR="00F56271" w:rsidRDefault="00F56271" w:rsidP="00F56271">
      <w:pPr>
        <w:rPr>
          <w:b/>
          <w:bCs/>
          <w:rtl/>
        </w:rPr>
      </w:pPr>
      <w:r w:rsidRPr="004763BC">
        <w:rPr>
          <w:rFonts w:hint="cs"/>
          <w:rtl/>
        </w:rPr>
        <w:t>وفي صدد</w:t>
      </w:r>
      <w:r w:rsidRPr="004763BC">
        <w:rPr>
          <w:rtl/>
        </w:rPr>
        <w:t xml:space="preserve"> طلب تطبيق المادة </w:t>
      </w:r>
      <w:r w:rsidRPr="00DD50B8">
        <w:t>6</w:t>
      </w:r>
      <w:r w:rsidRPr="004763BC">
        <w:rPr>
          <w:rtl/>
        </w:rPr>
        <w:t xml:space="preserve"> في التذييل</w:t>
      </w:r>
      <w:r w:rsidRPr="004763BC">
        <w:rPr>
          <w:rFonts w:hint="cs"/>
          <w:rtl/>
        </w:rPr>
        <w:t xml:space="preserve"> </w:t>
      </w:r>
      <w:r w:rsidRPr="00DD50B8">
        <w:rPr>
          <w:b/>
          <w:bCs/>
        </w:rPr>
        <w:t>30</w:t>
      </w:r>
      <w:r w:rsidRPr="004763BC">
        <w:rPr>
          <w:b/>
          <w:bCs/>
        </w:rPr>
        <w:t>B (Rev.WRC-</w:t>
      </w:r>
      <w:r w:rsidRPr="00DD50B8">
        <w:rPr>
          <w:b/>
          <w:bCs/>
        </w:rPr>
        <w:t>07</w:t>
      </w:r>
      <w:r w:rsidRPr="004763BC">
        <w:rPr>
          <w:b/>
          <w:bCs/>
        </w:rPr>
        <w:t>)</w:t>
      </w:r>
      <w:r w:rsidRPr="004763BC">
        <w:rPr>
          <w:b/>
          <w:bCs/>
          <w:rtl/>
        </w:rPr>
        <w:t xml:space="preserve"> </w:t>
      </w:r>
      <w:r w:rsidRPr="004763BC">
        <w:rPr>
          <w:rFonts w:hint="cs"/>
          <w:rtl/>
        </w:rPr>
        <w:t>وفقاً لما ورد في </w:t>
      </w:r>
      <w:r w:rsidRPr="004763BC">
        <w:rPr>
          <w:rtl/>
        </w:rPr>
        <w:t xml:space="preserve">الفقرة </w:t>
      </w:r>
      <w:r w:rsidRPr="00DD50B8">
        <w:t>3</w:t>
      </w:r>
      <w:r w:rsidRPr="004763BC">
        <w:rPr>
          <w:rtl/>
        </w:rPr>
        <w:t xml:space="preserve"> الواردة أعلاه، تلغى الشبكة </w:t>
      </w:r>
      <w:r w:rsidRPr="004763BC">
        <w:rPr>
          <w:rFonts w:hint="cs"/>
          <w:rtl/>
        </w:rPr>
        <w:t xml:space="preserve">أيضاً </w:t>
      </w:r>
      <w:r w:rsidRPr="004763BC">
        <w:rPr>
          <w:rtl/>
        </w:rPr>
        <w:t xml:space="preserve">من قائمة التذييل </w:t>
      </w:r>
      <w:r w:rsidRPr="00DD50B8">
        <w:rPr>
          <w:b/>
          <w:bCs/>
        </w:rPr>
        <w:t>30</w:t>
      </w:r>
      <w:r w:rsidRPr="004763BC">
        <w:rPr>
          <w:b/>
          <w:bCs/>
        </w:rPr>
        <w:t>B</w:t>
      </w:r>
      <w:r w:rsidRPr="004763BC">
        <w:rPr>
          <w:rFonts w:hint="cs"/>
          <w:rtl/>
        </w:rPr>
        <w:t xml:space="preserve">. وفي حالة تعيين بموجب التذييل </w:t>
      </w:r>
      <w:r w:rsidRPr="00DD50B8">
        <w:rPr>
          <w:b/>
          <w:bCs/>
        </w:rPr>
        <w:t>30</w:t>
      </w:r>
      <w:r w:rsidRPr="004763BC">
        <w:rPr>
          <w:b/>
          <w:bCs/>
        </w:rPr>
        <w:t>B</w:t>
      </w:r>
      <w:r w:rsidRPr="004763BC">
        <w:rPr>
          <w:rFonts w:hint="cs"/>
          <w:rtl/>
        </w:rPr>
        <w:t xml:space="preserve"> تم تحويله إلى تخصيص، يعاد التخصيص إلى الخطة وفقاً للفقرة </w:t>
      </w:r>
      <w:r w:rsidRPr="00DD50B8">
        <w:t>33</w:t>
      </w:r>
      <w:r w:rsidRPr="004763BC">
        <w:t>.</w:t>
      </w:r>
      <w:r w:rsidRPr="00DD50B8">
        <w:t>6</w:t>
      </w:r>
      <w:r w:rsidRPr="004763BC">
        <w:rPr>
          <w:rFonts w:hint="cs"/>
          <w:rtl/>
        </w:rPr>
        <w:t xml:space="preserve"> </w:t>
      </w:r>
      <w:r w:rsidRPr="004763BC">
        <w:rPr>
          <w:rFonts w:hint="cs"/>
          <w:i/>
          <w:iCs/>
          <w:rtl/>
        </w:rPr>
        <w:t>ج)</w:t>
      </w:r>
      <w:r w:rsidRPr="004763BC">
        <w:rPr>
          <w:rFonts w:hint="cs"/>
          <w:rtl/>
        </w:rPr>
        <w:t xml:space="preserve"> من المادة </w:t>
      </w:r>
      <w:r w:rsidRPr="00DD50B8">
        <w:t>6</w:t>
      </w:r>
      <w:r w:rsidRPr="004763BC">
        <w:rPr>
          <w:rFonts w:hint="cs"/>
          <w:rtl/>
        </w:rPr>
        <w:t xml:space="preserve"> من التذييل </w:t>
      </w:r>
      <w:r w:rsidRPr="00DD50B8">
        <w:rPr>
          <w:b/>
          <w:bCs/>
        </w:rPr>
        <w:t>30</w:t>
      </w:r>
      <w:r w:rsidRPr="004763BC">
        <w:rPr>
          <w:b/>
          <w:bCs/>
        </w:rPr>
        <w:t>B (Rev.WRC-</w:t>
      </w:r>
      <w:r w:rsidRPr="00DD50B8">
        <w:rPr>
          <w:b/>
          <w:bCs/>
        </w:rPr>
        <w:t>07</w:t>
      </w:r>
      <w:r w:rsidRPr="004763BC">
        <w:rPr>
          <w:b/>
          <w:bCs/>
        </w:rPr>
        <w:t>)</w:t>
      </w:r>
      <w:r w:rsidRPr="004763BC">
        <w:rPr>
          <w:rFonts w:hint="cs"/>
          <w:b/>
          <w:bCs/>
          <w:rtl/>
        </w:rPr>
        <w:t>.</w:t>
      </w:r>
    </w:p>
    <w:p w14:paraId="0AE27F80" w14:textId="77777777" w:rsidR="00F56271" w:rsidRPr="00C548D6" w:rsidRDefault="00F56271" w:rsidP="00F56271">
      <w:pPr>
        <w:rPr>
          <w:i/>
          <w:iCs/>
          <w:rtl/>
          <w:lang w:val="en-GB" w:bidi="ar-EG"/>
        </w:rPr>
      </w:pPr>
      <w:r w:rsidRPr="005E7451">
        <w:rPr>
          <w:rFonts w:hint="cs"/>
          <w:i/>
          <w:iCs/>
          <w:rtl/>
          <w:lang w:val="en-GB" w:bidi="ar-EG"/>
        </w:rPr>
        <w:t>[الخيار</w:t>
      </w:r>
      <w:r w:rsidRPr="005E7451">
        <w:rPr>
          <w:rFonts w:hint="cs"/>
          <w:i/>
          <w:iCs/>
          <w:rtl/>
        </w:rPr>
        <w:t xml:space="preserve"> </w:t>
      </w:r>
      <w:r w:rsidRPr="00DD50B8">
        <w:rPr>
          <w:i/>
          <w:iCs/>
        </w:rPr>
        <w:t>1</w:t>
      </w:r>
      <w:r w:rsidRPr="005E7451">
        <w:rPr>
          <w:rFonts w:hint="cs"/>
          <w:i/>
          <w:iCs/>
          <w:rtl/>
          <w:lang w:val="en-GB" w:bidi="ar-EG"/>
        </w:rPr>
        <w:t xml:space="preserve"> للفقرة </w:t>
      </w:r>
      <w:r w:rsidRPr="00DD50B8">
        <w:rPr>
          <w:i/>
          <w:iCs/>
          <w:lang w:bidi="ar-EG"/>
        </w:rPr>
        <w:t>12</w:t>
      </w:r>
      <w:r w:rsidRPr="005E7451">
        <w:rPr>
          <w:rFonts w:hint="cs"/>
          <w:i/>
          <w:iCs/>
          <w:rtl/>
          <w:lang w:val="en-GB" w:bidi="ar-EG"/>
        </w:rPr>
        <w:t xml:space="preserve"> تذليلاً للصعوبة المثارة في </w:t>
      </w:r>
      <w:r>
        <w:rPr>
          <w:rFonts w:hint="cs"/>
          <w:i/>
          <w:iCs/>
          <w:rtl/>
          <w:lang w:val="en-GB" w:bidi="ar-EG"/>
        </w:rPr>
        <w:t>الفقرة</w:t>
      </w:r>
      <w:r w:rsidRPr="005E7451">
        <w:rPr>
          <w:rFonts w:hint="cs"/>
          <w:i/>
          <w:iCs/>
          <w:rtl/>
          <w:lang w:val="en-GB" w:bidi="ar-EG"/>
        </w:rPr>
        <w:t xml:space="preserve"> </w:t>
      </w:r>
      <w:r w:rsidRPr="00DD50B8">
        <w:rPr>
          <w:i/>
          <w:iCs/>
          <w:lang w:bidi="ar-EG"/>
        </w:rPr>
        <w:t>3</w:t>
      </w:r>
      <w:r>
        <w:rPr>
          <w:i/>
          <w:iCs/>
          <w:lang w:val="en-GB" w:bidi="ar-EG"/>
        </w:rPr>
        <w:t>.</w:t>
      </w:r>
      <w:r w:rsidRPr="00DD50B8">
        <w:rPr>
          <w:i/>
          <w:iCs/>
          <w:lang w:bidi="ar-EG"/>
        </w:rPr>
        <w:t>1</w:t>
      </w:r>
      <w:r>
        <w:rPr>
          <w:i/>
          <w:iCs/>
          <w:lang w:val="en-GB" w:bidi="ar-EG"/>
        </w:rPr>
        <w:t>.</w:t>
      </w:r>
      <w:r w:rsidRPr="00DD50B8">
        <w:rPr>
          <w:i/>
          <w:iCs/>
          <w:lang w:bidi="ar-EG"/>
        </w:rPr>
        <w:t>3</w:t>
      </w:r>
      <w:r>
        <w:rPr>
          <w:i/>
          <w:iCs/>
          <w:lang w:val="en-GB" w:bidi="ar-EG"/>
        </w:rPr>
        <w:t>.</w:t>
      </w:r>
      <w:r w:rsidRPr="00DD50B8">
        <w:rPr>
          <w:i/>
          <w:iCs/>
          <w:lang w:bidi="ar-EG"/>
        </w:rPr>
        <w:t>3</w:t>
      </w:r>
      <w:r>
        <w:rPr>
          <w:rFonts w:hint="cs"/>
          <w:i/>
          <w:iCs/>
          <w:rtl/>
          <w:lang w:bidi="ar-SY"/>
        </w:rPr>
        <w:t>:</w:t>
      </w:r>
      <w:r>
        <w:rPr>
          <w:rFonts w:hint="cs"/>
          <w:i/>
          <w:iCs/>
          <w:rtl/>
          <w:lang w:val="en-GB" w:bidi="ar-EG"/>
        </w:rPr>
        <w:t xml:space="preserve"> سيلغي تقديم المعلومات المطلوبة بموجب القرار </w:t>
      </w:r>
      <w:r w:rsidRPr="00DD50B8">
        <w:rPr>
          <w:i/>
          <w:iCs/>
          <w:lang w:bidi="ar-EG"/>
        </w:rPr>
        <w:t>49</w:t>
      </w:r>
      <w:r>
        <w:rPr>
          <w:rFonts w:hint="cs"/>
          <w:i/>
          <w:iCs/>
          <w:rtl/>
          <w:lang w:bidi="ar-SY"/>
        </w:rPr>
        <w:t xml:space="preserve"> في الوقت المناسب الحاجة إلى الفقرة </w:t>
      </w:r>
      <w:r w:rsidRPr="00DD50B8">
        <w:rPr>
          <w:i/>
          <w:iCs/>
          <w:lang w:bidi="ar-SY"/>
        </w:rPr>
        <w:t>12</w:t>
      </w:r>
      <w:r w:rsidRPr="005E7451">
        <w:rPr>
          <w:rFonts w:hint="cs"/>
          <w:i/>
          <w:iCs/>
          <w:rtl/>
          <w:lang w:val="en-GB" w:bidi="ar-EG"/>
        </w:rPr>
        <w:t>]</w:t>
      </w:r>
    </w:p>
    <w:p w14:paraId="2E41F8EA" w14:textId="77777777" w:rsidR="00F56271" w:rsidDel="005E7451" w:rsidRDefault="00F56271" w:rsidP="00F56271">
      <w:pPr>
        <w:spacing w:line="180" w:lineRule="auto"/>
        <w:rPr>
          <w:del w:id="565" w:author="Tahawi, Hiba" w:date="2019-09-19T14:51:00Z"/>
          <w:rtl/>
        </w:rPr>
      </w:pPr>
      <w:ins w:id="566" w:author="Tahawi, Hiba" w:date="2019-09-19T14:51:00Z">
        <w:r w:rsidRPr="004763BC" w:rsidDel="005E7451">
          <w:t xml:space="preserve"> </w:t>
        </w:r>
      </w:ins>
      <w:del w:id="567" w:author="Tahawi, Hiba" w:date="2019-09-19T14:51:00Z">
        <w:r w:rsidRPr="00DD50B8" w:rsidDel="005E7451">
          <w:delText>12</w:delText>
        </w:r>
        <w:r w:rsidRPr="004763BC" w:rsidDel="005E7451">
          <w:rPr>
            <w:rtl/>
          </w:rPr>
          <w:tab/>
        </w:r>
        <w:r w:rsidRPr="004763BC" w:rsidDel="005E7451">
          <w:rPr>
            <w:rFonts w:hint="cs"/>
            <w:rtl/>
          </w:rPr>
          <w:delText>أي إدارة مبلّغة</w:delText>
        </w:r>
        <w:r w:rsidRPr="004763BC" w:rsidDel="005E7451">
          <w:rPr>
            <w:rtl/>
          </w:rPr>
          <w:delText xml:space="preserve"> عن شبكة ساتلية بموجب الفقرات </w:delText>
        </w:r>
        <w:r w:rsidRPr="00DD50B8" w:rsidDel="005E7451">
          <w:delText>1</w:delText>
        </w:r>
        <w:r w:rsidRPr="004763BC" w:rsidDel="005E7451">
          <w:rPr>
            <w:rtl/>
          </w:rPr>
          <w:delText xml:space="preserve"> أو </w:delText>
        </w:r>
        <w:r w:rsidRPr="00DD50B8" w:rsidDel="005E7451">
          <w:delText>2</w:delText>
        </w:r>
        <w:r w:rsidRPr="004763BC" w:rsidDel="005E7451">
          <w:rPr>
            <w:rtl/>
          </w:rPr>
          <w:delText xml:space="preserve"> أو </w:delText>
        </w:r>
        <w:r w:rsidRPr="00DD50B8" w:rsidDel="005E7451">
          <w:delText>3</w:delText>
        </w:r>
        <w:r w:rsidRPr="004763BC" w:rsidDel="005E7451">
          <w:rPr>
            <w:rtl/>
          </w:rPr>
          <w:delText xml:space="preserve"> أعلاه </w:delText>
        </w:r>
        <w:r w:rsidRPr="004763BC" w:rsidDel="005E7451">
          <w:rPr>
            <w:rFonts w:hint="cs"/>
            <w:rtl/>
          </w:rPr>
          <w:delText>لتدوينها</w:delText>
        </w:r>
        <w:r w:rsidRPr="004763BC" w:rsidDel="005E7451">
          <w:rPr>
            <w:rtl/>
          </w:rPr>
          <w:delText xml:space="preserve"> في السجل</w:delText>
        </w:r>
        <w:r w:rsidRPr="004763BC" w:rsidDel="005E7451">
          <w:rPr>
            <w:rFonts w:hint="cs"/>
            <w:rtl/>
          </w:rPr>
          <w:delText xml:space="preserve"> الأساسي الدولي للترددات، عليها أن تُرسل</w:delText>
        </w:r>
        <w:r w:rsidRPr="004763BC" w:rsidDel="005E7451">
          <w:rPr>
            <w:rtl/>
          </w:rPr>
          <w:delText xml:space="preserve"> إلى المكتب بأسرع وقت ممكن قبل تاريخ وضع </w:delText>
        </w:r>
        <w:r w:rsidRPr="004763BC" w:rsidDel="005E7451">
          <w:rPr>
            <w:rFonts w:hint="cs"/>
            <w:rtl/>
          </w:rPr>
          <w:delText>الشبكة في </w:delText>
        </w:r>
        <w:r w:rsidRPr="004763BC" w:rsidDel="005E7451">
          <w:rPr>
            <w:rtl/>
          </w:rPr>
          <w:delText>الخدمة</w:delText>
        </w:r>
        <w:r w:rsidRPr="004763BC" w:rsidDel="005E7451">
          <w:rPr>
            <w:rFonts w:hint="cs"/>
            <w:rtl/>
          </w:rPr>
          <w:delText>،</w:delText>
        </w:r>
        <w:r w:rsidRPr="004763BC" w:rsidDel="005E7451">
          <w:rPr>
            <w:rtl/>
          </w:rPr>
          <w:delText xml:space="preserve"> معلومات الاحتياط الواجب</w:delText>
        </w:r>
        <w:r w:rsidRPr="004763BC" w:rsidDel="005E7451">
          <w:rPr>
            <w:rFonts w:hint="cs"/>
            <w:rtl/>
          </w:rPr>
          <w:delText xml:space="preserve"> </w:delText>
        </w:r>
        <w:r w:rsidRPr="004763BC" w:rsidDel="005E7451">
          <w:rPr>
            <w:rtl/>
          </w:rPr>
          <w:delText xml:space="preserve">المحددة في الملحق </w:delText>
        </w:r>
        <w:r w:rsidRPr="00DD50B8" w:rsidDel="005E7451">
          <w:delText>2</w:delText>
        </w:r>
        <w:r w:rsidRPr="004763BC" w:rsidDel="005E7451">
          <w:rPr>
            <w:rtl/>
          </w:rPr>
          <w:delText xml:space="preserve"> </w:delText>
        </w:r>
        <w:r w:rsidRPr="004763BC" w:rsidDel="005E7451">
          <w:rPr>
            <w:rFonts w:hint="cs"/>
            <w:rtl/>
          </w:rPr>
          <w:delText>ب</w:delText>
        </w:r>
        <w:r w:rsidRPr="004763BC" w:rsidDel="005E7451">
          <w:rPr>
            <w:rtl/>
          </w:rPr>
          <w:delText xml:space="preserve">هذا القرار </w:delText>
        </w:r>
        <w:r w:rsidRPr="004763BC" w:rsidDel="005E7451">
          <w:rPr>
            <w:rFonts w:hint="cs"/>
            <w:rtl/>
          </w:rPr>
          <w:delText>والمتعلقة</w:delText>
        </w:r>
        <w:r w:rsidRPr="004763BC" w:rsidDel="005E7451">
          <w:rPr>
            <w:rtl/>
          </w:rPr>
          <w:delText xml:space="preserve"> بهوية الشبكة الساتلية ومزود خدمات الإطلاق.</w:delText>
        </w:r>
      </w:del>
    </w:p>
    <w:p w14:paraId="33F6F151" w14:textId="77777777" w:rsidR="00F56271" w:rsidRDefault="00F56271" w:rsidP="00F56271">
      <w:pPr>
        <w:rPr>
          <w:i/>
          <w:iCs/>
          <w:rtl/>
          <w:lang w:bidi="ar-EG"/>
        </w:rPr>
      </w:pPr>
      <w:r w:rsidRPr="00C11ACF">
        <w:rPr>
          <w:rFonts w:hint="cs"/>
          <w:i/>
          <w:iCs/>
          <w:rtl/>
          <w:lang w:val="en-GB" w:bidi="ar-EG"/>
        </w:rPr>
        <w:t>[الخيار</w:t>
      </w:r>
      <w:r w:rsidRPr="00C11ACF">
        <w:rPr>
          <w:rFonts w:hint="cs"/>
          <w:i/>
          <w:iCs/>
          <w:rtl/>
          <w:lang w:bidi="ar-EG"/>
        </w:rPr>
        <w:t xml:space="preserve"> </w:t>
      </w:r>
      <w:r w:rsidRPr="00DD50B8">
        <w:rPr>
          <w:i/>
          <w:iCs/>
          <w:lang w:bidi="ar-EG"/>
        </w:rPr>
        <w:t>2</w:t>
      </w:r>
      <w:r w:rsidRPr="00C11ACF">
        <w:rPr>
          <w:rFonts w:hint="cs"/>
          <w:i/>
          <w:iCs/>
          <w:rtl/>
          <w:lang w:val="en-GB" w:bidi="ar-EG"/>
        </w:rPr>
        <w:t xml:space="preserve"> للفقرة </w:t>
      </w:r>
      <w:r w:rsidRPr="00DD50B8">
        <w:rPr>
          <w:i/>
          <w:iCs/>
          <w:lang w:bidi="ar-EG"/>
        </w:rPr>
        <w:t>12</w:t>
      </w:r>
      <w:r w:rsidRPr="00C11ACF">
        <w:rPr>
          <w:rFonts w:hint="cs"/>
          <w:i/>
          <w:iCs/>
          <w:rtl/>
          <w:lang w:val="en-GB" w:bidi="ar-EG"/>
        </w:rPr>
        <w:t xml:space="preserve"> لتنفيذ التحديثات الممكنة على النحو المشروح في القسم </w:t>
      </w:r>
      <w:r w:rsidRPr="00DD50B8">
        <w:rPr>
          <w:i/>
          <w:iCs/>
          <w:lang w:bidi="ar-EG"/>
        </w:rPr>
        <w:t>4</w:t>
      </w:r>
      <w:r w:rsidRPr="00C11ACF">
        <w:rPr>
          <w:i/>
          <w:iCs/>
          <w:lang w:val="en-GB" w:bidi="ar-EG"/>
        </w:rPr>
        <w:t>.</w:t>
      </w:r>
      <w:r w:rsidRPr="00DD50B8">
        <w:rPr>
          <w:i/>
          <w:iCs/>
          <w:lang w:bidi="ar-EG"/>
        </w:rPr>
        <w:t>1</w:t>
      </w:r>
      <w:r w:rsidRPr="00C11ACF">
        <w:rPr>
          <w:i/>
          <w:iCs/>
          <w:lang w:val="en-GB" w:bidi="ar-EG"/>
        </w:rPr>
        <w:t>.</w:t>
      </w:r>
      <w:r w:rsidRPr="00DD50B8">
        <w:rPr>
          <w:i/>
          <w:iCs/>
          <w:lang w:bidi="ar-EG"/>
        </w:rPr>
        <w:t>3</w:t>
      </w:r>
      <w:r w:rsidRPr="00C11ACF">
        <w:rPr>
          <w:i/>
          <w:iCs/>
          <w:lang w:val="en-GB" w:bidi="ar-EG"/>
        </w:rPr>
        <w:t>.</w:t>
      </w:r>
      <w:r w:rsidRPr="00DD50B8">
        <w:rPr>
          <w:i/>
          <w:iCs/>
          <w:lang w:bidi="ar-EG"/>
        </w:rPr>
        <w:t>3</w:t>
      </w:r>
      <w:r w:rsidRPr="00C11ACF">
        <w:rPr>
          <w:rFonts w:hint="cs"/>
          <w:i/>
          <w:iCs/>
          <w:rtl/>
          <w:lang w:val="en-GB" w:bidi="ar-EG"/>
        </w:rPr>
        <w:t>]</w:t>
      </w:r>
    </w:p>
    <w:p w14:paraId="23946EC5" w14:textId="725E747C" w:rsidR="00F56271" w:rsidRDefault="00F56271" w:rsidP="00F56271">
      <w:pPr>
        <w:spacing w:line="180" w:lineRule="auto"/>
        <w:rPr>
          <w:rtl/>
        </w:rPr>
      </w:pPr>
      <w:r w:rsidRPr="00DD50B8">
        <w:lastRenderedPageBreak/>
        <w:t>12</w:t>
      </w:r>
      <w:r w:rsidRPr="004763BC">
        <w:rPr>
          <w:rtl/>
        </w:rPr>
        <w:tab/>
      </w:r>
      <w:del w:id="568" w:author="Elbahnassawy, Ganat [2]" w:date="2019-01-31T10:41:00Z">
        <w:r w:rsidRPr="004763BC" w:rsidDel="00B01438">
          <w:rPr>
            <w:rFonts w:hint="cs"/>
            <w:rtl/>
          </w:rPr>
          <w:delText>أي إدارة مبلّغة</w:delText>
        </w:r>
        <w:r w:rsidRPr="004763BC" w:rsidDel="00B01438">
          <w:rPr>
            <w:rtl/>
          </w:rPr>
          <w:delText xml:space="preserve"> عن شبكة ساتلية بموجب الفقرات </w:delText>
        </w:r>
        <w:r w:rsidRPr="00DD50B8" w:rsidDel="00B01438">
          <w:delText>1</w:delText>
        </w:r>
        <w:r w:rsidRPr="004763BC" w:rsidDel="00B01438">
          <w:rPr>
            <w:rtl/>
          </w:rPr>
          <w:delText xml:space="preserve"> أو </w:delText>
        </w:r>
        <w:r w:rsidRPr="00DD50B8" w:rsidDel="00B01438">
          <w:delText>2</w:delText>
        </w:r>
        <w:r w:rsidRPr="004763BC" w:rsidDel="00B01438">
          <w:rPr>
            <w:rtl/>
          </w:rPr>
          <w:delText xml:space="preserve"> أو </w:delText>
        </w:r>
        <w:r w:rsidRPr="00DD50B8" w:rsidDel="00B01438">
          <w:delText>3</w:delText>
        </w:r>
        <w:r w:rsidRPr="004763BC" w:rsidDel="00B01438">
          <w:rPr>
            <w:rtl/>
          </w:rPr>
          <w:delText xml:space="preserve"> أعلاه </w:delText>
        </w:r>
        <w:r w:rsidRPr="004763BC" w:rsidDel="00B01438">
          <w:rPr>
            <w:rFonts w:hint="cs"/>
            <w:rtl/>
          </w:rPr>
          <w:delText>لتدوينها</w:delText>
        </w:r>
        <w:r w:rsidRPr="004763BC" w:rsidDel="00B01438">
          <w:rPr>
            <w:rtl/>
          </w:rPr>
          <w:delText xml:space="preserve"> في السجل</w:delText>
        </w:r>
        <w:r w:rsidRPr="004763BC" w:rsidDel="00B01438">
          <w:rPr>
            <w:rFonts w:hint="cs"/>
            <w:rtl/>
          </w:rPr>
          <w:delText xml:space="preserve"> الأساسي الدولي للترددات، عليها أن تُرسل</w:delText>
        </w:r>
        <w:r w:rsidRPr="004763BC" w:rsidDel="00B01438">
          <w:rPr>
            <w:rtl/>
          </w:rPr>
          <w:delText xml:space="preserve"> إلى المكتب بأسرع وقت ممكن قبل تاريخ وضع </w:delText>
        </w:r>
        <w:r w:rsidRPr="004763BC" w:rsidDel="00B01438">
          <w:rPr>
            <w:rFonts w:hint="cs"/>
            <w:rtl/>
          </w:rPr>
          <w:delText>الشبكة في </w:delText>
        </w:r>
        <w:r w:rsidRPr="004763BC" w:rsidDel="00B01438">
          <w:rPr>
            <w:rtl/>
          </w:rPr>
          <w:delText>الخدمة</w:delText>
        </w:r>
        <w:r w:rsidRPr="004763BC" w:rsidDel="00B01438">
          <w:rPr>
            <w:rFonts w:hint="cs"/>
            <w:rtl/>
          </w:rPr>
          <w:delText>،</w:delText>
        </w:r>
        <w:r w:rsidRPr="004763BC" w:rsidDel="00B01438">
          <w:rPr>
            <w:rtl/>
          </w:rPr>
          <w:delText xml:space="preserve"> معلومات الاحتياط الواجب</w:delText>
        </w:r>
        <w:r w:rsidRPr="004763BC" w:rsidDel="00B01438">
          <w:rPr>
            <w:rFonts w:hint="cs"/>
            <w:rtl/>
          </w:rPr>
          <w:delText xml:space="preserve"> </w:delText>
        </w:r>
        <w:r w:rsidRPr="004763BC" w:rsidDel="00B01438">
          <w:rPr>
            <w:rtl/>
          </w:rPr>
          <w:delText xml:space="preserve">المحددة في الملحق </w:delText>
        </w:r>
        <w:r w:rsidRPr="00DD50B8" w:rsidDel="00B01438">
          <w:delText>2</w:delText>
        </w:r>
        <w:r w:rsidRPr="004763BC" w:rsidDel="00B01438">
          <w:rPr>
            <w:rtl/>
          </w:rPr>
          <w:delText xml:space="preserve"> </w:delText>
        </w:r>
        <w:r w:rsidRPr="004763BC" w:rsidDel="00B01438">
          <w:rPr>
            <w:rFonts w:hint="cs"/>
            <w:rtl/>
          </w:rPr>
          <w:delText>ب</w:delText>
        </w:r>
        <w:r w:rsidRPr="004763BC" w:rsidDel="00B01438">
          <w:rPr>
            <w:rtl/>
          </w:rPr>
          <w:delText xml:space="preserve">هذا القرار </w:delText>
        </w:r>
        <w:r w:rsidRPr="004763BC" w:rsidDel="00B01438">
          <w:rPr>
            <w:rFonts w:hint="cs"/>
            <w:rtl/>
          </w:rPr>
          <w:delText>والمتعلقة</w:delText>
        </w:r>
        <w:r w:rsidRPr="004763BC" w:rsidDel="00B01438">
          <w:rPr>
            <w:rtl/>
          </w:rPr>
          <w:delText xml:space="preserve"> بهوية الشبكة الساتلية ومزود خدمات الإطلاق</w:delText>
        </w:r>
      </w:del>
      <w:ins w:id="569" w:author="Elbahnassawy, Ganat [2]" w:date="2019-01-31T10:41:00Z">
        <w:r w:rsidRPr="00C02005">
          <w:rPr>
            <w:spacing w:val="-4"/>
            <w:rtl/>
            <w:lang w:bidi="ar-EG"/>
          </w:rPr>
          <w:t>على الإدارة المبلغة أن تقوم بتحديث المعلومات المقدمة وفقاً للفقر</w:t>
        </w:r>
      </w:ins>
      <w:ins w:id="570" w:author="Al-Midani, Mohammad Haitham" w:date="2019-02-07T14:39:00Z">
        <w:r>
          <w:rPr>
            <w:rFonts w:hint="cs"/>
            <w:spacing w:val="-4"/>
            <w:rtl/>
            <w:lang w:bidi="ar-EG"/>
          </w:rPr>
          <w:t>ات</w:t>
        </w:r>
      </w:ins>
      <w:ins w:id="571" w:author="Elbahnassawy, Ganat [2]" w:date="2019-01-31T10:41:00Z">
        <w:r w:rsidRPr="00C02005">
          <w:rPr>
            <w:spacing w:val="-4"/>
            <w:rtl/>
            <w:lang w:bidi="ar-EG"/>
          </w:rPr>
          <w:t xml:space="preserve"> </w:t>
        </w:r>
        <w:r w:rsidRPr="00DD50B8">
          <w:rPr>
            <w:spacing w:val="-4"/>
            <w:lang w:bidi="ar-EG"/>
          </w:rPr>
          <w:t>4</w:t>
        </w:r>
        <w:r w:rsidRPr="00C02005">
          <w:rPr>
            <w:spacing w:val="-4"/>
            <w:rtl/>
            <w:lang w:bidi="ar-EG"/>
          </w:rPr>
          <w:t xml:space="preserve"> أو </w:t>
        </w:r>
        <w:r w:rsidRPr="00DD50B8">
          <w:rPr>
            <w:spacing w:val="-4"/>
            <w:lang w:bidi="ar-EG"/>
          </w:rPr>
          <w:t>5</w:t>
        </w:r>
        <w:r w:rsidRPr="00C02005">
          <w:rPr>
            <w:spacing w:val="-4"/>
            <w:rtl/>
            <w:lang w:bidi="ar-EG"/>
          </w:rPr>
          <w:t xml:space="preserve"> أو </w:t>
        </w:r>
        <w:r w:rsidRPr="00DD50B8">
          <w:rPr>
            <w:spacing w:val="-4"/>
            <w:lang w:bidi="ar-EG"/>
          </w:rPr>
          <w:t>6</w:t>
        </w:r>
        <w:r w:rsidRPr="00C02005">
          <w:rPr>
            <w:spacing w:val="-4"/>
            <w:rtl/>
            <w:lang w:bidi="ar-EG"/>
          </w:rPr>
          <w:t xml:space="preserve"> أعلاه وإعادة تقديمها إلى المكتب وذلك في موعد لا يتجاوز ثلاثة [</w:t>
        </w:r>
        <w:r w:rsidRPr="00DD50B8">
          <w:rPr>
            <w:spacing w:val="-4"/>
            <w:lang w:bidi="ar-EG"/>
          </w:rPr>
          <w:t>3</w:t>
        </w:r>
        <w:r w:rsidRPr="00C02005">
          <w:rPr>
            <w:spacing w:val="-4"/>
            <w:rtl/>
            <w:lang w:bidi="ar-EG"/>
          </w:rPr>
          <w:t xml:space="preserve"> أشهر] بعد التاريخ الفعلي لبدء أو استئناف تخصيصات التردد حسب الحالة أو بعد انتهاء عمر المركبة الفضائية المرتبطة بالمعلومات المقدمة بموجب الفقر</w:t>
        </w:r>
        <w:r>
          <w:rPr>
            <w:rFonts w:hint="cs"/>
            <w:spacing w:val="-4"/>
            <w:rtl/>
            <w:lang w:bidi="ar-EG"/>
          </w:rPr>
          <w:t>ة</w:t>
        </w:r>
        <w:r w:rsidRPr="00C02005">
          <w:rPr>
            <w:spacing w:val="-4"/>
            <w:rtl/>
            <w:lang w:bidi="ar-EG"/>
          </w:rPr>
          <w:t xml:space="preserve"> </w:t>
        </w:r>
        <w:r w:rsidRPr="00DD50B8">
          <w:rPr>
            <w:spacing w:val="-4"/>
            <w:lang w:bidi="ar-EG"/>
          </w:rPr>
          <w:t>4</w:t>
        </w:r>
        <w:r w:rsidRPr="00C02005">
          <w:rPr>
            <w:spacing w:val="-4"/>
            <w:rtl/>
            <w:lang w:bidi="ar-EG"/>
          </w:rPr>
          <w:t xml:space="preserve"> أو </w:t>
        </w:r>
        <w:r w:rsidRPr="00DD50B8">
          <w:rPr>
            <w:spacing w:val="-4"/>
            <w:lang w:bidi="ar-EG"/>
          </w:rPr>
          <w:t>5</w:t>
        </w:r>
        <w:r w:rsidRPr="00C02005">
          <w:rPr>
            <w:spacing w:val="-4"/>
            <w:rtl/>
            <w:lang w:bidi="ar-EG"/>
          </w:rPr>
          <w:t xml:space="preserve"> أو </w:t>
        </w:r>
        <w:r w:rsidRPr="00DD50B8">
          <w:rPr>
            <w:spacing w:val="-4"/>
            <w:lang w:bidi="ar-EG"/>
          </w:rPr>
          <w:t>6</w:t>
        </w:r>
        <w:r w:rsidRPr="00C02005">
          <w:rPr>
            <w:spacing w:val="-4"/>
            <w:rtl/>
            <w:lang w:bidi="ar-EG"/>
          </w:rPr>
          <w:t xml:space="preserve"> أعلاه أو تغيير موقعها، حسب اللزوم. وبالنسبة إلى الشبكات </w:t>
        </w:r>
        <w:proofErr w:type="spellStart"/>
        <w:r w:rsidRPr="00C02005">
          <w:rPr>
            <w:spacing w:val="-4"/>
            <w:rtl/>
            <w:lang w:bidi="ar-EG"/>
          </w:rPr>
          <w:t>الساتلية</w:t>
        </w:r>
        <w:proofErr w:type="spellEnd"/>
        <w:r w:rsidRPr="00C02005">
          <w:rPr>
            <w:spacing w:val="-4"/>
            <w:rtl/>
            <w:lang w:bidi="ar-EG"/>
          </w:rPr>
          <w:t xml:space="preserve"> التي استلم المكتب بشأنها المعلومات المقدمة وفقاً للفقر</w:t>
        </w:r>
        <w:r>
          <w:rPr>
            <w:rFonts w:hint="cs"/>
            <w:spacing w:val="-4"/>
            <w:rtl/>
            <w:lang w:bidi="ar-EG"/>
          </w:rPr>
          <w:t>ة</w:t>
        </w:r>
        <w:r w:rsidRPr="00C02005">
          <w:rPr>
            <w:spacing w:val="-4"/>
            <w:rtl/>
            <w:lang w:bidi="ar-EG"/>
          </w:rPr>
          <w:t xml:space="preserve"> </w:t>
        </w:r>
        <w:r w:rsidRPr="00DD50B8">
          <w:rPr>
            <w:spacing w:val="-4"/>
            <w:lang w:bidi="ar-EG"/>
          </w:rPr>
          <w:t>4</w:t>
        </w:r>
        <w:r w:rsidRPr="00C02005">
          <w:rPr>
            <w:spacing w:val="-4"/>
            <w:rtl/>
            <w:lang w:bidi="ar-EG"/>
          </w:rPr>
          <w:t xml:space="preserve"> أو </w:t>
        </w:r>
        <w:r w:rsidRPr="00DD50B8">
          <w:rPr>
            <w:spacing w:val="-4"/>
            <w:lang w:bidi="ar-EG"/>
          </w:rPr>
          <w:t>5</w:t>
        </w:r>
        <w:r w:rsidRPr="00C02005">
          <w:rPr>
            <w:spacing w:val="-4"/>
            <w:rtl/>
            <w:lang w:bidi="ar-EG"/>
          </w:rPr>
          <w:t xml:space="preserve"> أو </w:t>
        </w:r>
        <w:r w:rsidRPr="00DD50B8">
          <w:rPr>
            <w:spacing w:val="-4"/>
            <w:lang w:bidi="ar-EG"/>
          </w:rPr>
          <w:t>6</w:t>
        </w:r>
        <w:r w:rsidRPr="00C02005">
          <w:rPr>
            <w:spacing w:val="-4"/>
            <w:rtl/>
            <w:lang w:bidi="ar-EG"/>
          </w:rPr>
          <w:t xml:space="preserve"> أعلاه في</w:t>
        </w:r>
      </w:ins>
      <w:ins w:id="572" w:author="Awad, Samy" w:date="2019-02-08T19:11:00Z">
        <w:r>
          <w:rPr>
            <w:rFonts w:hint="cs"/>
            <w:spacing w:val="-4"/>
            <w:rtl/>
            <w:lang w:bidi="ar-EG"/>
          </w:rPr>
          <w:t> </w:t>
        </w:r>
      </w:ins>
      <w:ins w:id="573" w:author="Elbahnassawy, Ganat [2]" w:date="2019-01-31T10:41:00Z">
        <w:r w:rsidRPr="00C80D22">
          <w:rPr>
            <w:spacing w:val="-4"/>
            <w:rtl/>
            <w:lang w:bidi="ar-EG"/>
          </w:rPr>
          <w:t>[</w:t>
        </w:r>
        <w:r w:rsidRPr="00E01C36">
          <w:rPr>
            <w:b/>
            <w:bCs/>
            <w:rtl/>
            <w:lang w:bidi="ar-EG"/>
          </w:rPr>
          <w:t>اليوم الأخير للمؤتمر العالمي للاتصالات الراديوية لعام</w:t>
        </w:r>
        <w:r w:rsidRPr="00E01C36">
          <w:rPr>
            <w:rFonts w:hint="cs"/>
            <w:b/>
            <w:bCs/>
            <w:rtl/>
            <w:lang w:bidi="ar-EG"/>
          </w:rPr>
          <w:t> </w:t>
        </w:r>
        <w:r w:rsidRPr="00DD50B8">
          <w:rPr>
            <w:b/>
            <w:bCs/>
            <w:lang w:bidi="ar-EG"/>
          </w:rPr>
          <w:t>2019</w:t>
        </w:r>
        <w:r w:rsidRPr="00C80D22">
          <w:rPr>
            <w:spacing w:val="-4"/>
            <w:rtl/>
            <w:lang w:bidi="ar-EG"/>
          </w:rPr>
          <w:t>]</w:t>
        </w:r>
        <w:r w:rsidRPr="00C02005">
          <w:rPr>
            <w:spacing w:val="-4"/>
            <w:rtl/>
            <w:lang w:bidi="ar-EG"/>
          </w:rPr>
          <w:t xml:space="preserve">، يجب على الإدارة المسؤولة أن تقدم إلى المكتب تأكيداً أو تحديثاً لمعلومات الاحتياط الواجب وفقاً للملحق </w:t>
        </w:r>
        <w:r w:rsidRPr="00DD50B8">
          <w:rPr>
            <w:spacing w:val="-4"/>
            <w:lang w:bidi="ar-EG"/>
          </w:rPr>
          <w:t>2</w:t>
        </w:r>
        <w:r w:rsidRPr="00C02005">
          <w:rPr>
            <w:spacing w:val="-4"/>
            <w:rtl/>
            <w:lang w:bidi="ar-EG"/>
          </w:rPr>
          <w:t xml:space="preserve"> بهذا القرار وذلك في موعد لا يتجاوز </w:t>
        </w:r>
        <w:r w:rsidRPr="00C80D22">
          <w:rPr>
            <w:spacing w:val="-4"/>
            <w:rtl/>
            <w:lang w:bidi="ar-EG"/>
          </w:rPr>
          <w:t>[</w:t>
        </w:r>
        <w:r w:rsidRPr="00E01C36">
          <w:rPr>
            <w:b/>
            <w:bCs/>
            <w:rtl/>
            <w:lang w:bidi="ar-EG"/>
          </w:rPr>
          <w:t xml:space="preserve">اليوم الأخير للمؤتمر العالمي للاتصالات الراديوية لعام </w:t>
        </w:r>
        <w:r w:rsidRPr="00DD50B8">
          <w:rPr>
            <w:b/>
            <w:bCs/>
            <w:lang w:bidi="ar-EG"/>
          </w:rPr>
          <w:t>2019</w:t>
        </w:r>
        <w:r w:rsidRPr="00E01C36">
          <w:rPr>
            <w:b/>
            <w:bCs/>
            <w:rtl/>
            <w:lang w:bidi="ar-EG"/>
          </w:rPr>
          <w:t xml:space="preserve"> + </w:t>
        </w:r>
        <w:r w:rsidRPr="00DD50B8">
          <w:rPr>
            <w:b/>
            <w:bCs/>
            <w:lang w:bidi="ar-EG"/>
          </w:rPr>
          <w:t>6</w:t>
        </w:r>
        <w:r w:rsidRPr="00E01C36">
          <w:rPr>
            <w:b/>
            <w:bCs/>
            <w:rtl/>
            <w:lang w:bidi="ar-EG"/>
          </w:rPr>
          <w:t xml:space="preserve"> أشهر</w:t>
        </w:r>
        <w:r w:rsidRPr="00C80D22">
          <w:rPr>
            <w:spacing w:val="-4"/>
            <w:rtl/>
            <w:lang w:bidi="ar-EG"/>
          </w:rPr>
          <w:t>]</w:t>
        </w:r>
      </w:ins>
      <w:r w:rsidRPr="004763BC">
        <w:rPr>
          <w:rtl/>
        </w:rPr>
        <w:t>.</w:t>
      </w:r>
    </w:p>
    <w:p w14:paraId="106A33D7" w14:textId="77777777" w:rsidR="00F56271" w:rsidRPr="00B01438" w:rsidRDefault="00F56271" w:rsidP="00F56271">
      <w:pPr>
        <w:pStyle w:val="Reasons"/>
        <w:rPr>
          <w:b w:val="0"/>
          <w:bCs w:val="0"/>
          <w:i/>
          <w:iCs/>
          <w:rtl/>
        </w:rPr>
      </w:pPr>
      <w:r w:rsidRPr="00B01438">
        <w:rPr>
          <w:rFonts w:hint="cs"/>
          <w:rtl/>
        </w:rPr>
        <w:t>الأسباب</w:t>
      </w:r>
      <w:r>
        <w:rPr>
          <w:rFonts w:hint="cs"/>
          <w:rtl/>
        </w:rPr>
        <w:t>:</w:t>
      </w:r>
      <w:r>
        <w:rPr>
          <w:rtl/>
        </w:rPr>
        <w:tab/>
      </w:r>
      <w:r>
        <w:rPr>
          <w:rFonts w:hint="cs"/>
          <w:b w:val="0"/>
          <w:bCs w:val="0"/>
          <w:rtl/>
          <w:lang w:bidi="ar-EG"/>
        </w:rPr>
        <w:t>تحديث معلومات الاحتياط الواجب حسب الاقتضاء.</w:t>
      </w:r>
    </w:p>
    <w:p w14:paraId="55538264" w14:textId="77777777" w:rsidR="00F56271" w:rsidRDefault="00F56271" w:rsidP="00F56271">
      <w:pPr>
        <w:spacing w:line="180" w:lineRule="auto"/>
        <w:rPr>
          <w:rtl/>
        </w:rPr>
      </w:pPr>
      <w:r w:rsidRPr="00DD50B8">
        <w:t>13</w:t>
      </w:r>
      <w:r w:rsidRPr="004763BC">
        <w:rPr>
          <w:rtl/>
        </w:rPr>
        <w:tab/>
        <w:t xml:space="preserve">عندما </w:t>
      </w:r>
      <w:r w:rsidRPr="004763BC">
        <w:rPr>
          <w:rFonts w:hint="cs"/>
          <w:rtl/>
        </w:rPr>
        <w:t>تقوم</w:t>
      </w:r>
      <w:r w:rsidRPr="004763BC">
        <w:rPr>
          <w:rtl/>
        </w:rPr>
        <w:t xml:space="preserve"> إدارة ما </w:t>
      </w:r>
      <w:r w:rsidRPr="004763BC">
        <w:rPr>
          <w:rFonts w:hint="cs"/>
          <w:rtl/>
        </w:rPr>
        <w:t>باستيفاء</w:t>
      </w:r>
      <w:r w:rsidRPr="004763BC">
        <w:rPr>
          <w:rtl/>
        </w:rPr>
        <w:t xml:space="preserve"> إجراء الاحتياط الواجب</w:t>
      </w:r>
      <w:r w:rsidRPr="004763BC">
        <w:rPr>
          <w:rFonts w:hint="cs"/>
          <w:rtl/>
        </w:rPr>
        <w:t xml:space="preserve"> تماماً</w:t>
      </w:r>
      <w:r w:rsidRPr="004763BC">
        <w:rPr>
          <w:rtl/>
        </w:rPr>
        <w:t xml:space="preserve"> دون أن </w:t>
      </w:r>
      <w:r w:rsidRPr="004763BC">
        <w:rPr>
          <w:rFonts w:hint="cs"/>
          <w:rtl/>
        </w:rPr>
        <w:t>تستكمل</w:t>
      </w:r>
      <w:r w:rsidRPr="004763BC">
        <w:rPr>
          <w:rtl/>
        </w:rPr>
        <w:t xml:space="preserve"> التنسيق فإن ذلك لا </w:t>
      </w:r>
      <w:r w:rsidRPr="004763BC">
        <w:rPr>
          <w:rFonts w:hint="cs"/>
          <w:rtl/>
        </w:rPr>
        <w:t>يعفيها من</w:t>
      </w:r>
      <w:r w:rsidRPr="004763BC">
        <w:rPr>
          <w:rtl/>
        </w:rPr>
        <w:t xml:space="preserve"> تطبيق الرقم</w:t>
      </w:r>
      <w:r w:rsidRPr="004763BC">
        <w:rPr>
          <w:rFonts w:hint="cs"/>
          <w:rtl/>
        </w:rPr>
        <w:t> </w:t>
      </w:r>
      <w:r w:rsidRPr="00DD50B8">
        <w:rPr>
          <w:b/>
          <w:bCs/>
        </w:rPr>
        <w:t>41</w:t>
      </w:r>
      <w:r w:rsidRPr="004763BC">
        <w:rPr>
          <w:b/>
          <w:bCs/>
        </w:rPr>
        <w:t>.</w:t>
      </w:r>
      <w:r w:rsidRPr="00DD50B8">
        <w:rPr>
          <w:b/>
          <w:bCs/>
        </w:rPr>
        <w:t>11</w:t>
      </w:r>
      <w:r w:rsidRPr="004763BC">
        <w:rPr>
          <w:rtl/>
        </w:rPr>
        <w:t>.</w:t>
      </w:r>
    </w:p>
    <w:p w14:paraId="7FBE1482" w14:textId="1D5D2C9E" w:rsidR="00F56271" w:rsidRPr="004763BC" w:rsidRDefault="00F56271" w:rsidP="00F56271">
      <w:pPr>
        <w:pStyle w:val="AnnexNo"/>
        <w:spacing w:before="300"/>
        <w:rPr>
          <w:rtl/>
        </w:rPr>
      </w:pPr>
      <w:bookmarkStart w:id="574" w:name="_Toc445164"/>
      <w:r w:rsidRPr="004763BC">
        <w:rPr>
          <w:rtl/>
        </w:rPr>
        <w:t>الملح</w:t>
      </w:r>
      <w:r w:rsidRPr="004763BC">
        <w:rPr>
          <w:rFonts w:hint="cs"/>
          <w:rtl/>
        </w:rPr>
        <w:t>ـ</w:t>
      </w:r>
      <w:r w:rsidRPr="004763BC">
        <w:rPr>
          <w:rtl/>
        </w:rPr>
        <w:t xml:space="preserve">ق </w:t>
      </w:r>
      <w:r w:rsidRPr="00DD50B8">
        <w:rPr>
          <w:lang w:val="en-US"/>
        </w:rPr>
        <w:t>2</w:t>
      </w:r>
      <w:r w:rsidRPr="004763BC">
        <w:rPr>
          <w:rtl/>
        </w:rPr>
        <w:t xml:space="preserve"> بالق</w:t>
      </w:r>
      <w:r w:rsidRPr="004763BC">
        <w:rPr>
          <w:rFonts w:hint="cs"/>
          <w:rtl/>
        </w:rPr>
        <w:t>ـ</w:t>
      </w:r>
      <w:r w:rsidRPr="004763BC">
        <w:rPr>
          <w:rtl/>
        </w:rPr>
        <w:t>رار</w:t>
      </w:r>
      <w:r w:rsidRPr="004763BC">
        <w:rPr>
          <w:rFonts w:hint="cs"/>
          <w:rtl/>
        </w:rPr>
        <w:t xml:space="preserve"> </w:t>
      </w:r>
      <w:r w:rsidRPr="00DD50B8">
        <w:rPr>
          <w:lang w:val="en-US"/>
        </w:rPr>
        <w:t>49</w:t>
      </w:r>
      <w:r w:rsidRPr="004763BC">
        <w:t xml:space="preserve"> (REV.WRC-</w:t>
      </w:r>
      <w:r w:rsidRPr="00DD50B8">
        <w:rPr>
          <w:lang w:val="en-US"/>
        </w:rPr>
        <w:t>15</w:t>
      </w:r>
      <w:r w:rsidRPr="004763BC">
        <w:t>)</w:t>
      </w:r>
      <w:bookmarkEnd w:id="574"/>
    </w:p>
    <w:p w14:paraId="3A25CBCB" w14:textId="77777777" w:rsidR="00F56271" w:rsidRPr="004763BC" w:rsidRDefault="00F56271" w:rsidP="002E23FA">
      <w:pPr>
        <w:pStyle w:val="Heading1"/>
        <w:rPr>
          <w:szCs w:val="24"/>
          <w:rtl/>
        </w:rPr>
      </w:pPr>
      <w:bookmarkStart w:id="575" w:name="_Toc445165"/>
      <w:bookmarkStart w:id="576" w:name="_Toc20928038"/>
      <w:r w:rsidRPr="004763BC">
        <w:t>A</w:t>
      </w:r>
      <w:r w:rsidRPr="004763BC">
        <w:rPr>
          <w:rtl/>
        </w:rPr>
        <w:tab/>
        <w:t xml:space="preserve">هوية الشبكة </w:t>
      </w:r>
      <w:proofErr w:type="spellStart"/>
      <w:r w:rsidRPr="004763BC">
        <w:rPr>
          <w:rtl/>
        </w:rPr>
        <w:t>الساتلية</w:t>
      </w:r>
      <w:bookmarkEnd w:id="575"/>
      <w:bookmarkEnd w:id="576"/>
      <w:proofErr w:type="spellEnd"/>
    </w:p>
    <w:p w14:paraId="5707FB4B" w14:textId="77777777" w:rsidR="00F56271" w:rsidRPr="004763BC" w:rsidRDefault="00F56271" w:rsidP="00F56271">
      <w:pPr>
        <w:pStyle w:val="enumlev1"/>
        <w:rPr>
          <w:rtl/>
        </w:rPr>
      </w:pPr>
      <w:r w:rsidRPr="004763BC">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rtl/>
        </w:rPr>
        <w:tab/>
        <w:t xml:space="preserve">هوية الشبكة </w:t>
      </w:r>
      <w:proofErr w:type="spellStart"/>
      <w:r w:rsidRPr="004763BC">
        <w:rPr>
          <w:rtl/>
        </w:rPr>
        <w:t>الساتلية</w:t>
      </w:r>
      <w:proofErr w:type="spellEnd"/>
    </w:p>
    <w:p w14:paraId="68405033" w14:textId="77777777" w:rsidR="00F56271" w:rsidRPr="004763BC" w:rsidRDefault="00F56271" w:rsidP="00F56271">
      <w:pPr>
        <w:pStyle w:val="enumlev1"/>
        <w:rPr>
          <w:rtl/>
        </w:rPr>
      </w:pPr>
      <w:r w:rsidRPr="004763BC">
        <w:rPr>
          <w:i/>
          <w:iCs/>
          <w:rtl/>
        </w:rPr>
        <w:t>ب)</w:t>
      </w:r>
      <w:r w:rsidRPr="004763BC">
        <w:rPr>
          <w:rtl/>
        </w:rPr>
        <w:tab/>
        <w:t>اسم الإدارة</w:t>
      </w:r>
    </w:p>
    <w:p w14:paraId="06519A35" w14:textId="77777777" w:rsidR="00F56271" w:rsidRPr="004763BC" w:rsidRDefault="00F56271" w:rsidP="00F56271">
      <w:pPr>
        <w:pStyle w:val="enumlev1"/>
        <w:rPr>
          <w:rtl/>
        </w:rPr>
      </w:pPr>
      <w:r w:rsidRPr="004763BC">
        <w:rPr>
          <w:i/>
          <w:iCs/>
          <w:rtl/>
        </w:rPr>
        <w:t>ج)</w:t>
      </w:r>
      <w:r w:rsidRPr="004763BC">
        <w:rPr>
          <w:rtl/>
        </w:rPr>
        <w:tab/>
        <w:t>رمز البلد</w:t>
      </w:r>
    </w:p>
    <w:p w14:paraId="0395A964" w14:textId="77777777" w:rsidR="00F56271" w:rsidRPr="004763BC" w:rsidRDefault="00F56271" w:rsidP="00F56271">
      <w:pPr>
        <w:pStyle w:val="enumlev1"/>
        <w:rPr>
          <w:b/>
          <w:bCs/>
          <w:spacing w:val="-4"/>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tl/>
        </w:rPr>
        <w:tab/>
      </w:r>
      <w:r w:rsidRPr="004763BC">
        <w:rPr>
          <w:spacing w:val="-4"/>
          <w:rtl/>
        </w:rPr>
        <w:t>الإحالة إلى معلومات النشر المسبق أو إلى طلب تعديل</w:t>
      </w:r>
      <w:r w:rsidRPr="004763BC">
        <w:rPr>
          <w:rFonts w:hint="cs"/>
          <w:spacing w:val="-4"/>
          <w:rtl/>
        </w:rPr>
        <w:t xml:space="preserve"> خطة الإقليم </w:t>
      </w:r>
      <w:r w:rsidRPr="00DD50B8">
        <w:rPr>
          <w:spacing w:val="-4"/>
        </w:rPr>
        <w:t>2</w:t>
      </w:r>
      <w:r w:rsidRPr="004763BC">
        <w:rPr>
          <w:spacing w:val="-4"/>
          <w:rtl/>
        </w:rPr>
        <w:t xml:space="preserve"> </w:t>
      </w:r>
      <w:r w:rsidRPr="004763BC">
        <w:rPr>
          <w:rFonts w:hint="cs"/>
          <w:spacing w:val="-4"/>
          <w:rtl/>
        </w:rPr>
        <w:t>أو طلب استخدامات إضافية في الإقليمين</w:t>
      </w:r>
      <w:r w:rsidRPr="004763BC">
        <w:rPr>
          <w:rFonts w:hint="eastAsia"/>
          <w:spacing w:val="-4"/>
          <w:rtl/>
        </w:rPr>
        <w:t> </w:t>
      </w:r>
      <w:r w:rsidRPr="00DD50B8">
        <w:rPr>
          <w:spacing w:val="-4"/>
        </w:rPr>
        <w:t>1</w:t>
      </w:r>
      <w:r w:rsidRPr="004763BC">
        <w:rPr>
          <w:rFonts w:hint="cs"/>
          <w:spacing w:val="-4"/>
          <w:rtl/>
        </w:rPr>
        <w:t xml:space="preserve"> و</w:t>
      </w:r>
      <w:r w:rsidRPr="00DD50B8">
        <w:rPr>
          <w:spacing w:val="-4"/>
        </w:rPr>
        <w:t>3</w:t>
      </w:r>
      <w:r w:rsidRPr="004763BC">
        <w:rPr>
          <w:rFonts w:hint="cs"/>
          <w:spacing w:val="-4"/>
          <w:rtl/>
        </w:rPr>
        <w:t xml:space="preserve"> بموجب التذييلين </w:t>
      </w:r>
      <w:r w:rsidRPr="00DD50B8">
        <w:rPr>
          <w:b/>
          <w:bCs/>
          <w:spacing w:val="-4"/>
        </w:rPr>
        <w:t>30</w:t>
      </w:r>
      <w:r w:rsidRPr="004763BC">
        <w:rPr>
          <w:spacing w:val="-4"/>
          <w:rtl/>
        </w:rPr>
        <w:t xml:space="preserve"> و</w:t>
      </w:r>
      <w:r w:rsidRPr="00DD50B8">
        <w:rPr>
          <w:b/>
          <w:bCs/>
          <w:spacing w:val="-4"/>
        </w:rPr>
        <w:t>30</w:t>
      </w:r>
      <w:r w:rsidRPr="004763BC">
        <w:rPr>
          <w:b/>
          <w:bCs/>
          <w:spacing w:val="-4"/>
        </w:rPr>
        <w:t>A</w:t>
      </w:r>
      <w:r w:rsidRPr="004763BC">
        <w:rPr>
          <w:rFonts w:hint="cs"/>
          <w:spacing w:val="-4"/>
          <w:rtl/>
        </w:rPr>
        <w:t xml:space="preserve">، أو الإحالة إلى المعلومات المعدة بموجب المادة </w:t>
      </w:r>
      <w:r w:rsidRPr="00DD50B8">
        <w:rPr>
          <w:spacing w:val="-4"/>
        </w:rPr>
        <w:t>6</w:t>
      </w:r>
      <w:r w:rsidRPr="004763BC">
        <w:rPr>
          <w:rFonts w:hint="cs"/>
          <w:spacing w:val="-4"/>
          <w:rtl/>
        </w:rPr>
        <w:t xml:space="preserve"> من التذييل </w:t>
      </w:r>
      <w:r w:rsidRPr="00DD50B8">
        <w:rPr>
          <w:b/>
          <w:bCs/>
          <w:spacing w:val="-4"/>
        </w:rPr>
        <w:t>30</w:t>
      </w:r>
      <w:r w:rsidRPr="004763BC">
        <w:rPr>
          <w:b/>
          <w:bCs/>
          <w:spacing w:val="-4"/>
        </w:rPr>
        <w:t>B</w:t>
      </w:r>
      <w:r w:rsidRPr="004763BC">
        <w:rPr>
          <w:spacing w:val="-4"/>
        </w:rPr>
        <w:t> </w:t>
      </w:r>
      <w:r w:rsidRPr="004763BC">
        <w:rPr>
          <w:b/>
          <w:bCs/>
          <w:spacing w:val="-4"/>
        </w:rPr>
        <w:t>(Rev.WRC</w:t>
      </w:r>
      <w:r w:rsidRPr="004763BC">
        <w:rPr>
          <w:b/>
          <w:bCs/>
          <w:spacing w:val="-4"/>
        </w:rPr>
        <w:noBreakHyphen/>
      </w:r>
      <w:r w:rsidRPr="00DD50B8">
        <w:rPr>
          <w:b/>
          <w:bCs/>
          <w:spacing w:val="-4"/>
        </w:rPr>
        <w:t>07</w:t>
      </w:r>
      <w:r w:rsidRPr="004763BC">
        <w:rPr>
          <w:b/>
          <w:bCs/>
          <w:spacing w:val="-4"/>
        </w:rPr>
        <w:t>)</w:t>
      </w:r>
    </w:p>
    <w:p w14:paraId="1F901568" w14:textId="6737B45D" w:rsidR="00F56271" w:rsidRPr="004763BC" w:rsidRDefault="002E23FA" w:rsidP="00F56271">
      <w:pPr>
        <w:pStyle w:val="enumlev1"/>
        <w:rPr>
          <w:rtl/>
        </w:rPr>
      </w:pPr>
      <w:proofErr w:type="gramStart"/>
      <w:r>
        <w:rPr>
          <w:rFonts w:hint="cs"/>
          <w:i/>
          <w:iCs/>
          <w:rtl/>
        </w:rPr>
        <w:t>ه‍</w:t>
      </w:r>
      <w:r w:rsidR="00F56271" w:rsidRPr="004763BC">
        <w:rPr>
          <w:rFonts w:hint="cs"/>
          <w:i/>
          <w:iCs/>
          <w:rtl/>
        </w:rPr>
        <w:t xml:space="preserve"> </w:t>
      </w:r>
      <w:r w:rsidR="00F56271" w:rsidRPr="004763BC">
        <w:rPr>
          <w:i/>
          <w:iCs/>
          <w:rtl/>
        </w:rPr>
        <w:t>)</w:t>
      </w:r>
      <w:proofErr w:type="gramEnd"/>
      <w:r w:rsidR="00F56271" w:rsidRPr="004763BC">
        <w:rPr>
          <w:rtl/>
        </w:rPr>
        <w:tab/>
        <w:t>الإحالة إلى طلب التنسيق (لا ينطبق في </w:t>
      </w:r>
      <w:r w:rsidR="00F56271" w:rsidRPr="004763BC">
        <w:rPr>
          <w:rFonts w:hint="cs"/>
          <w:rtl/>
        </w:rPr>
        <w:t>حالة</w:t>
      </w:r>
      <w:r w:rsidR="00F56271" w:rsidRPr="004763BC">
        <w:rPr>
          <w:rtl/>
        </w:rPr>
        <w:t xml:space="preserve"> </w:t>
      </w:r>
      <w:proofErr w:type="spellStart"/>
      <w:r w:rsidR="00F56271" w:rsidRPr="004763BC">
        <w:rPr>
          <w:rFonts w:hint="cs"/>
          <w:rtl/>
        </w:rPr>
        <w:t>التذييلات</w:t>
      </w:r>
      <w:proofErr w:type="spellEnd"/>
      <w:r w:rsidR="00F56271" w:rsidRPr="004763BC">
        <w:rPr>
          <w:rtl/>
        </w:rPr>
        <w:t xml:space="preserve"> </w:t>
      </w:r>
      <w:r w:rsidR="00F56271" w:rsidRPr="00DD50B8">
        <w:rPr>
          <w:b/>
          <w:bCs/>
        </w:rPr>
        <w:t>30</w:t>
      </w:r>
      <w:r w:rsidR="00F56271" w:rsidRPr="004763BC">
        <w:rPr>
          <w:rtl/>
        </w:rPr>
        <w:t xml:space="preserve"> و</w:t>
      </w:r>
      <w:r w:rsidR="00F56271" w:rsidRPr="00DD50B8">
        <w:rPr>
          <w:b/>
          <w:bCs/>
        </w:rPr>
        <w:t>30</w:t>
      </w:r>
      <w:r w:rsidR="00F56271" w:rsidRPr="004763BC">
        <w:rPr>
          <w:b/>
          <w:bCs/>
        </w:rPr>
        <w:t>A</w:t>
      </w:r>
      <w:r w:rsidR="00F56271" w:rsidRPr="004763BC">
        <w:rPr>
          <w:rFonts w:hint="cs"/>
          <w:b/>
          <w:bCs/>
          <w:rtl/>
        </w:rPr>
        <w:t xml:space="preserve"> </w:t>
      </w:r>
      <w:r w:rsidR="00F56271" w:rsidRPr="004763BC">
        <w:rPr>
          <w:rFonts w:hint="cs"/>
          <w:rtl/>
        </w:rPr>
        <w:t>و</w:t>
      </w:r>
      <w:r w:rsidR="00F56271" w:rsidRPr="004763BC">
        <w:t>(</w:t>
      </w:r>
      <w:r w:rsidR="00F56271" w:rsidRPr="00DD50B8">
        <w:rPr>
          <w:b/>
          <w:bCs/>
        </w:rPr>
        <w:t>30</w:t>
      </w:r>
      <w:r w:rsidR="00F56271" w:rsidRPr="004763BC">
        <w:rPr>
          <w:b/>
          <w:bCs/>
        </w:rPr>
        <w:t>B</w:t>
      </w:r>
    </w:p>
    <w:p w14:paraId="7591F378" w14:textId="77777777" w:rsidR="00F56271" w:rsidRPr="004763BC" w:rsidRDefault="00F56271" w:rsidP="00F56271">
      <w:pPr>
        <w:pStyle w:val="enumlev1"/>
        <w:rPr>
          <w:rtl/>
        </w:rPr>
      </w:pPr>
      <w:proofErr w:type="gramStart"/>
      <w:r w:rsidRPr="004763BC">
        <w:rPr>
          <w:i/>
          <w:iCs/>
          <w:rtl/>
        </w:rPr>
        <w:t>و</w:t>
      </w:r>
      <w:r w:rsidRPr="004763BC">
        <w:rPr>
          <w:rFonts w:hint="cs"/>
          <w:i/>
          <w:iCs/>
          <w:rtl/>
        </w:rPr>
        <w:t xml:space="preserve"> </w:t>
      </w:r>
      <w:r w:rsidRPr="004763BC">
        <w:rPr>
          <w:i/>
          <w:iCs/>
          <w:rtl/>
        </w:rPr>
        <w:t>)</w:t>
      </w:r>
      <w:proofErr w:type="gramEnd"/>
      <w:r w:rsidRPr="004763BC">
        <w:rPr>
          <w:rtl/>
        </w:rPr>
        <w:tab/>
        <w:t xml:space="preserve">نطاق </w:t>
      </w:r>
      <w:r w:rsidRPr="004763BC">
        <w:rPr>
          <w:rFonts w:hint="cs"/>
          <w:rtl/>
        </w:rPr>
        <w:t xml:space="preserve">أو </w:t>
      </w:r>
      <w:r w:rsidRPr="004763BC">
        <w:rPr>
          <w:rtl/>
        </w:rPr>
        <w:t>نطاقات التردد</w:t>
      </w:r>
    </w:p>
    <w:p w14:paraId="7B3647BD" w14:textId="77777777" w:rsidR="00F56271" w:rsidRPr="004763BC" w:rsidRDefault="00F56271" w:rsidP="00F56271">
      <w:pPr>
        <w:pStyle w:val="enumlev1"/>
        <w:rPr>
          <w:rtl/>
        </w:rPr>
      </w:pPr>
      <w:proofErr w:type="gramStart"/>
      <w:r w:rsidRPr="004763BC">
        <w:rPr>
          <w:i/>
          <w:iCs/>
          <w:rtl/>
        </w:rPr>
        <w:t>ز</w:t>
      </w:r>
      <w:r w:rsidRPr="004763BC">
        <w:rPr>
          <w:rFonts w:hint="cs"/>
          <w:i/>
          <w:iCs/>
          <w:rtl/>
        </w:rPr>
        <w:t xml:space="preserve"> </w:t>
      </w:r>
      <w:r w:rsidRPr="004763BC">
        <w:rPr>
          <w:i/>
          <w:iCs/>
          <w:rtl/>
        </w:rPr>
        <w:t>)</w:t>
      </w:r>
      <w:proofErr w:type="gramEnd"/>
      <w:r w:rsidRPr="004763BC">
        <w:rPr>
          <w:rtl/>
        </w:rPr>
        <w:tab/>
        <w:t>اسم المشغل</w:t>
      </w:r>
    </w:p>
    <w:p w14:paraId="6C6B1551" w14:textId="77777777" w:rsidR="00F56271" w:rsidRPr="004763BC" w:rsidRDefault="00F56271" w:rsidP="00F56271">
      <w:pPr>
        <w:pStyle w:val="enumlev1"/>
        <w:rPr>
          <w:rtl/>
        </w:rPr>
      </w:pPr>
      <w:r w:rsidRPr="004763BC">
        <w:rPr>
          <w:i/>
          <w:iCs/>
          <w:rtl/>
        </w:rPr>
        <w:t>ح)</w:t>
      </w:r>
      <w:r w:rsidRPr="004763BC">
        <w:rPr>
          <w:rtl/>
        </w:rPr>
        <w:tab/>
        <w:t xml:space="preserve">اسم </w:t>
      </w:r>
      <w:proofErr w:type="spellStart"/>
      <w:r w:rsidRPr="004763BC">
        <w:rPr>
          <w:rtl/>
        </w:rPr>
        <w:t>الساتل</w:t>
      </w:r>
      <w:proofErr w:type="spellEnd"/>
    </w:p>
    <w:p w14:paraId="631DC7C6" w14:textId="77777777" w:rsidR="00F56271" w:rsidRPr="004763BC" w:rsidRDefault="00F56271" w:rsidP="00F56271">
      <w:pPr>
        <w:pStyle w:val="enumlev1"/>
        <w:rPr>
          <w:lang w:bidi="ar-EG"/>
        </w:rPr>
      </w:pPr>
      <w:r w:rsidRPr="004763BC">
        <w:rPr>
          <w:i/>
          <w:iCs/>
          <w:rtl/>
        </w:rPr>
        <w:t>ط)</w:t>
      </w:r>
      <w:r w:rsidRPr="004763BC">
        <w:rPr>
          <w:rtl/>
        </w:rPr>
        <w:tab/>
        <w:t>الخصائص المدارية</w:t>
      </w:r>
      <w:r w:rsidRPr="004763BC">
        <w:rPr>
          <w:rFonts w:hint="cs"/>
          <w:rtl/>
        </w:rPr>
        <w:t>.</w:t>
      </w:r>
    </w:p>
    <w:p w14:paraId="0885E0CF" w14:textId="77777777" w:rsidR="00F56271" w:rsidRPr="002E23FA" w:rsidRDefault="00F56271" w:rsidP="002E23FA">
      <w:pPr>
        <w:pStyle w:val="Heading1"/>
        <w:rPr>
          <w:rtl/>
        </w:rPr>
      </w:pPr>
      <w:bookmarkStart w:id="577" w:name="_Toc445166"/>
      <w:bookmarkStart w:id="578" w:name="_Toc20928039"/>
      <w:r w:rsidRPr="004763BC">
        <w:t>B</w:t>
      </w:r>
      <w:r w:rsidRPr="004763BC">
        <w:rPr>
          <w:rtl/>
        </w:rPr>
        <w:tab/>
        <w:t>مصن</w:t>
      </w:r>
      <w:r w:rsidRPr="004763BC">
        <w:rPr>
          <w:rFonts w:hint="cs"/>
          <w:rtl/>
        </w:rPr>
        <w:t>ّ</w:t>
      </w:r>
      <w:r w:rsidRPr="004763BC">
        <w:rPr>
          <w:rtl/>
        </w:rPr>
        <w:t>ع المركب</w:t>
      </w:r>
      <w:r w:rsidRPr="004763BC">
        <w:rPr>
          <w:rFonts w:hint="cs"/>
          <w:rtl/>
        </w:rPr>
        <w:t>ة</w:t>
      </w:r>
      <w:r w:rsidRPr="004763BC">
        <w:rPr>
          <w:rtl/>
        </w:rPr>
        <w:t xml:space="preserve"> الفضائية</w:t>
      </w:r>
      <w:r w:rsidRPr="002E23FA">
        <w:footnoteReference w:customMarkFollows="1" w:id="7"/>
        <w:t>*</w:t>
      </w:r>
      <w:bookmarkEnd w:id="577"/>
      <w:bookmarkEnd w:id="578"/>
    </w:p>
    <w:p w14:paraId="130E0B91" w14:textId="77777777" w:rsidR="00F56271" w:rsidRPr="004763BC" w:rsidRDefault="00F56271" w:rsidP="00F56271">
      <w:pPr>
        <w:pStyle w:val="enumlev1"/>
        <w:rPr>
          <w:rtl/>
        </w:rPr>
      </w:pPr>
      <w:r>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rtl/>
        </w:rPr>
        <w:tab/>
        <w:t>اسم مصن</w:t>
      </w:r>
      <w:r w:rsidRPr="004763BC">
        <w:rPr>
          <w:rFonts w:hint="cs"/>
          <w:rtl/>
        </w:rPr>
        <w:t>ّ</w:t>
      </w:r>
      <w:r w:rsidRPr="004763BC">
        <w:rPr>
          <w:rtl/>
        </w:rPr>
        <w:t>ع المركب</w:t>
      </w:r>
      <w:r w:rsidRPr="004763BC">
        <w:rPr>
          <w:rFonts w:hint="cs"/>
          <w:rtl/>
        </w:rPr>
        <w:t>ة</w:t>
      </w:r>
      <w:r w:rsidRPr="004763BC">
        <w:rPr>
          <w:rtl/>
        </w:rPr>
        <w:t xml:space="preserve"> الفضائية</w:t>
      </w:r>
    </w:p>
    <w:p w14:paraId="1CDE6D27" w14:textId="77777777" w:rsidR="00F56271" w:rsidRPr="004763BC" w:rsidRDefault="00F56271" w:rsidP="00F56271">
      <w:pPr>
        <w:pStyle w:val="enumlev1"/>
        <w:rPr>
          <w:rtl/>
        </w:rPr>
      </w:pPr>
      <w:r w:rsidRPr="004763BC">
        <w:rPr>
          <w:i/>
          <w:iCs/>
          <w:rtl/>
        </w:rPr>
        <w:t>ب)</w:t>
      </w:r>
      <w:r w:rsidRPr="004763BC">
        <w:rPr>
          <w:rtl/>
        </w:rPr>
        <w:tab/>
        <w:t>تاريخ تنفيذ العقد</w:t>
      </w:r>
    </w:p>
    <w:p w14:paraId="1C0E42D8" w14:textId="77777777" w:rsidR="00F56271" w:rsidRPr="004763BC" w:rsidRDefault="00F56271" w:rsidP="00F56271">
      <w:pPr>
        <w:pStyle w:val="enumlev1"/>
        <w:rPr>
          <w:rtl/>
        </w:rPr>
      </w:pPr>
      <w:r w:rsidRPr="004763BC">
        <w:rPr>
          <w:i/>
          <w:iCs/>
          <w:rtl/>
        </w:rPr>
        <w:t>ج)</w:t>
      </w:r>
      <w:r w:rsidRPr="004763BC">
        <w:rPr>
          <w:rtl/>
        </w:rPr>
        <w:tab/>
        <w:t>"نافذة التسليم" التعاقدية</w:t>
      </w:r>
    </w:p>
    <w:p w14:paraId="6A270B7E" w14:textId="77777777" w:rsidR="00F56271" w:rsidRPr="004763BC" w:rsidRDefault="00F56271" w:rsidP="00F56271">
      <w:pPr>
        <w:pStyle w:val="enumlev1"/>
        <w:rPr>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tl/>
        </w:rPr>
        <w:tab/>
        <w:t xml:space="preserve">عدد </w:t>
      </w:r>
      <w:proofErr w:type="spellStart"/>
      <w:r w:rsidRPr="004763BC">
        <w:rPr>
          <w:rtl/>
        </w:rPr>
        <w:t>السواتل</w:t>
      </w:r>
      <w:proofErr w:type="spellEnd"/>
      <w:r w:rsidRPr="004763BC">
        <w:rPr>
          <w:rtl/>
        </w:rPr>
        <w:t xml:space="preserve"> المشتراة</w:t>
      </w:r>
      <w:r w:rsidRPr="004763BC">
        <w:rPr>
          <w:rFonts w:hint="cs"/>
          <w:rtl/>
        </w:rPr>
        <w:t>.</w:t>
      </w:r>
    </w:p>
    <w:p w14:paraId="76F0D55C" w14:textId="77777777" w:rsidR="00F56271" w:rsidRPr="004763BC" w:rsidRDefault="00F56271" w:rsidP="002E23FA">
      <w:pPr>
        <w:pStyle w:val="Heading1"/>
        <w:rPr>
          <w:rtl/>
        </w:rPr>
      </w:pPr>
      <w:bookmarkStart w:id="579" w:name="_Toc445167"/>
      <w:bookmarkStart w:id="580" w:name="_Toc20928040"/>
      <w:r w:rsidRPr="004763BC">
        <w:lastRenderedPageBreak/>
        <w:t>C</w:t>
      </w:r>
      <w:r w:rsidRPr="004763BC">
        <w:rPr>
          <w:rtl/>
        </w:rPr>
        <w:tab/>
        <w:t>مزود خدمات الإطلاق</w:t>
      </w:r>
      <w:bookmarkEnd w:id="579"/>
      <w:bookmarkEnd w:id="580"/>
    </w:p>
    <w:p w14:paraId="10361C8A" w14:textId="77777777" w:rsidR="00F56271" w:rsidRPr="004763BC" w:rsidRDefault="00F56271" w:rsidP="00F56271">
      <w:pPr>
        <w:pStyle w:val="enumlev1"/>
        <w:rPr>
          <w:rtl/>
        </w:rPr>
      </w:pPr>
      <w:r w:rsidRPr="004763BC">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rtl/>
        </w:rPr>
        <w:tab/>
        <w:t xml:space="preserve">اسم مزود </w:t>
      </w:r>
      <w:r w:rsidRPr="004763BC">
        <w:rPr>
          <w:rFonts w:hint="cs"/>
          <w:rtl/>
        </w:rPr>
        <w:t>مركبة</w:t>
      </w:r>
      <w:r w:rsidRPr="004763BC">
        <w:rPr>
          <w:rtl/>
        </w:rPr>
        <w:t xml:space="preserve"> الإطلاق</w:t>
      </w:r>
    </w:p>
    <w:p w14:paraId="06F1A630" w14:textId="77777777" w:rsidR="00F56271" w:rsidRPr="004763BC" w:rsidRDefault="00F56271" w:rsidP="00F56271">
      <w:pPr>
        <w:pStyle w:val="enumlev1"/>
        <w:rPr>
          <w:rtl/>
        </w:rPr>
      </w:pPr>
      <w:r w:rsidRPr="004763BC">
        <w:rPr>
          <w:i/>
          <w:iCs/>
          <w:rtl/>
        </w:rPr>
        <w:t>ب)</w:t>
      </w:r>
      <w:r w:rsidRPr="004763BC">
        <w:rPr>
          <w:rtl/>
        </w:rPr>
        <w:tab/>
        <w:t>تاريخ تنفيذ العقد</w:t>
      </w:r>
    </w:p>
    <w:p w14:paraId="7F8140EC" w14:textId="77777777" w:rsidR="00F56271" w:rsidRPr="004763BC" w:rsidRDefault="00F56271" w:rsidP="00F56271">
      <w:pPr>
        <w:pStyle w:val="enumlev1"/>
        <w:rPr>
          <w:rtl/>
        </w:rPr>
      </w:pPr>
      <w:r w:rsidRPr="004763BC">
        <w:rPr>
          <w:i/>
          <w:iCs/>
          <w:rtl/>
        </w:rPr>
        <w:t>ج)</w:t>
      </w:r>
      <w:r w:rsidRPr="004763BC">
        <w:rPr>
          <w:rtl/>
        </w:rPr>
        <w:tab/>
        <w:t xml:space="preserve">نافذة التسليم </w:t>
      </w:r>
      <w:r w:rsidRPr="004763BC">
        <w:rPr>
          <w:rFonts w:hint="cs"/>
          <w:rtl/>
        </w:rPr>
        <w:t>بشأن الإطلاق أو الوضع في المدار</w:t>
      </w:r>
    </w:p>
    <w:p w14:paraId="1CA49480" w14:textId="77777777" w:rsidR="00F56271" w:rsidRPr="004763BC" w:rsidRDefault="00F56271" w:rsidP="00F56271">
      <w:pPr>
        <w:pStyle w:val="enumlev1"/>
        <w:rPr>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Fonts w:hint="cs"/>
          <w:i/>
          <w:iCs/>
          <w:rtl/>
        </w:rPr>
        <w:tab/>
      </w:r>
      <w:r w:rsidRPr="004763BC">
        <w:rPr>
          <w:rFonts w:hint="cs"/>
          <w:rtl/>
        </w:rPr>
        <w:t>اسم مركبة الإطلاق</w:t>
      </w:r>
    </w:p>
    <w:p w14:paraId="493864E1" w14:textId="283E2B52" w:rsidR="00F56271" w:rsidRDefault="00F56271" w:rsidP="00815919">
      <w:pPr>
        <w:rPr>
          <w:rtl/>
        </w:rPr>
      </w:pPr>
      <w:proofErr w:type="gramStart"/>
      <w:r w:rsidRPr="004763BC">
        <w:rPr>
          <w:rFonts w:hint="cs"/>
          <w:i/>
          <w:iCs/>
          <w:rtl/>
        </w:rPr>
        <w:t>ﻫ</w:t>
      </w:r>
      <w:r w:rsidR="002E23FA">
        <w:rPr>
          <w:rFonts w:hint="cs"/>
          <w:i/>
          <w:iCs/>
          <w:rtl/>
        </w:rPr>
        <w:t>‍</w:t>
      </w:r>
      <w:r w:rsidR="00815919">
        <w:rPr>
          <w:rFonts w:hint="cs"/>
          <w:i/>
          <w:iCs/>
          <w:rtl/>
        </w:rPr>
        <w:t>‍</w:t>
      </w:r>
      <w:r w:rsidRPr="004763BC">
        <w:rPr>
          <w:rFonts w:hint="cs"/>
          <w:i/>
          <w:iCs/>
          <w:rtl/>
        </w:rPr>
        <w:t xml:space="preserve"> </w:t>
      </w:r>
      <w:r w:rsidRPr="004763BC">
        <w:rPr>
          <w:i/>
          <w:iCs/>
          <w:rtl/>
        </w:rPr>
        <w:t>)</w:t>
      </w:r>
      <w:proofErr w:type="gramEnd"/>
      <w:r w:rsidRPr="004763BC">
        <w:rPr>
          <w:rtl/>
        </w:rPr>
        <w:tab/>
        <w:t>اسم وموقع مرفق الإطلاق</w:t>
      </w:r>
      <w:r w:rsidRPr="004763BC">
        <w:rPr>
          <w:rFonts w:hint="cs"/>
          <w:rtl/>
        </w:rPr>
        <w:t>.</w:t>
      </w:r>
    </w:p>
    <w:p w14:paraId="1E07B1D6" w14:textId="77777777" w:rsidR="00815919" w:rsidRDefault="00815919" w:rsidP="00815919">
      <w:pPr>
        <w:rPr>
          <w:rtl/>
        </w:rPr>
      </w:pPr>
    </w:p>
    <w:p w14:paraId="1B197FF6" w14:textId="1382DA91" w:rsidR="00815919" w:rsidRPr="002E23FA" w:rsidRDefault="00815919" w:rsidP="00815919">
      <w:pPr>
        <w:rPr>
          <w:rtl/>
          <w:lang w:bidi="ar-EG"/>
        </w:rPr>
        <w:sectPr w:rsidR="00815919" w:rsidRPr="002E23FA" w:rsidSect="004D4AE6">
          <w:headerReference w:type="even" r:id="rId42"/>
          <w:pgSz w:w="11907" w:h="16834" w:code="9"/>
          <w:pgMar w:top="1418" w:right="1134" w:bottom="1134" w:left="1134" w:header="567" w:footer="567" w:gutter="0"/>
          <w:cols w:space="720"/>
          <w:titlePg/>
          <w:bidi/>
          <w:rtlGutter/>
        </w:sectPr>
      </w:pPr>
    </w:p>
    <w:p w14:paraId="495CF7A5" w14:textId="77777777" w:rsidR="00815919" w:rsidRPr="00E974F3" w:rsidRDefault="00815919" w:rsidP="00815919">
      <w:pPr>
        <w:pStyle w:val="AppendixNo"/>
        <w:rPr>
          <w:lang w:val="en-US"/>
        </w:rPr>
      </w:pPr>
      <w:bookmarkStart w:id="581" w:name="_Toc20928041"/>
      <w:r>
        <w:rPr>
          <w:rFonts w:hint="cs"/>
          <w:rtl/>
        </w:rPr>
        <w:lastRenderedPageBreak/>
        <w:t xml:space="preserve">المرفق </w:t>
      </w:r>
      <w:r w:rsidRPr="00DD50B8">
        <w:rPr>
          <w:lang w:val="en-US"/>
        </w:rPr>
        <w:t>2</w:t>
      </w:r>
      <w:bookmarkEnd w:id="581"/>
    </w:p>
    <w:p w14:paraId="0E9543C5" w14:textId="77777777" w:rsidR="00815919" w:rsidRPr="00341BF4" w:rsidRDefault="00815919" w:rsidP="00815919">
      <w:pPr>
        <w:pStyle w:val="AppendixNo"/>
        <w:rPr>
          <w:rtl/>
        </w:rPr>
      </w:pPr>
      <w:bookmarkStart w:id="582" w:name="_Toc334187400"/>
      <w:bookmarkStart w:id="583" w:name="_Toc20928042"/>
      <w:r w:rsidRPr="000256D8">
        <w:rPr>
          <w:rtl/>
        </w:rPr>
        <w:t>التذييـل</w:t>
      </w:r>
      <w:r w:rsidRPr="00341BF4">
        <w:rPr>
          <w:rtl/>
        </w:rPr>
        <w:t xml:space="preserve"> </w:t>
      </w:r>
      <w:r w:rsidRPr="00DD50B8">
        <w:rPr>
          <w:rStyle w:val="href"/>
          <w:lang w:val="en-US"/>
        </w:rPr>
        <w:t>4</w:t>
      </w:r>
      <w:r w:rsidRPr="00341BF4">
        <w:t xml:space="preserve"> (R</w:t>
      </w:r>
      <w:r>
        <w:t>EV</w:t>
      </w:r>
      <w:r w:rsidRPr="00341BF4">
        <w:t>.WRC-</w:t>
      </w:r>
      <w:r w:rsidRPr="00DD50B8">
        <w:rPr>
          <w:lang w:val="en-US"/>
        </w:rPr>
        <w:t>15</w:t>
      </w:r>
      <w:r w:rsidRPr="00341BF4">
        <w:t>)</w:t>
      </w:r>
      <w:bookmarkEnd w:id="582"/>
      <w:bookmarkEnd w:id="583"/>
    </w:p>
    <w:p w14:paraId="0F559358" w14:textId="77777777" w:rsidR="00815919" w:rsidRPr="00954B12" w:rsidRDefault="00815919" w:rsidP="00815919">
      <w:pPr>
        <w:pStyle w:val="Appendixtitle"/>
        <w:rPr>
          <w:rtl/>
        </w:rPr>
      </w:pPr>
      <w:bookmarkStart w:id="584"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584"/>
    </w:p>
    <w:p w14:paraId="610241FA" w14:textId="77777777" w:rsidR="00815919" w:rsidRPr="00341BF4" w:rsidRDefault="00815919" w:rsidP="00815919">
      <w:pPr>
        <w:pStyle w:val="AnnexNo"/>
      </w:pPr>
      <w:r w:rsidRPr="00341BF4">
        <w:rPr>
          <w:rtl/>
        </w:rPr>
        <w:t xml:space="preserve">الملحـق </w:t>
      </w:r>
      <w:r w:rsidRPr="00DD50B8">
        <w:rPr>
          <w:lang w:val="en-US"/>
        </w:rPr>
        <w:t>1</w:t>
      </w:r>
    </w:p>
    <w:p w14:paraId="2EA9F7B3" w14:textId="77777777" w:rsidR="00815919" w:rsidRPr="00341BF4" w:rsidRDefault="00815919" w:rsidP="00815919">
      <w:pPr>
        <w:pStyle w:val="Annextitle"/>
        <w:keepNext w:val="0"/>
        <w:rPr>
          <w:bCs w:val="0"/>
          <w:rtl/>
          <w:lang w:val="fr-FR" w:bidi="ar-EG"/>
        </w:rPr>
      </w:pPr>
      <w:bookmarkStart w:id="585" w:name="_Toc334187402"/>
      <w:r w:rsidRPr="00341BF4">
        <w:rPr>
          <w:b w:val="0"/>
          <w:rtl/>
          <w:lang w:bidi="ar-EG"/>
        </w:rPr>
        <w:t>خصائص المحطات</w:t>
      </w:r>
      <w:r>
        <w:rPr>
          <w:b w:val="0"/>
          <w:rtl/>
          <w:lang w:bidi="ar-EG"/>
        </w:rPr>
        <w:t xml:space="preserve"> في </w:t>
      </w:r>
      <w:r w:rsidRPr="00341BF4">
        <w:rPr>
          <w:b w:val="0"/>
          <w:rtl/>
          <w:lang w:bidi="ar-EG"/>
        </w:rPr>
        <w:t>خدمات الأرض</w:t>
      </w:r>
      <w:bookmarkEnd w:id="585"/>
    </w:p>
    <w:p w14:paraId="403B98AD" w14:textId="717F101D" w:rsidR="00815919" w:rsidRDefault="00815919" w:rsidP="00815919">
      <w:pPr>
        <w:pStyle w:val="TableNo"/>
        <w:rPr>
          <w:rtl/>
          <w:lang w:bidi="ar-SY"/>
        </w:rPr>
      </w:pPr>
      <w:r>
        <w:rPr>
          <w:rFonts w:hint="cs"/>
          <w:rtl/>
          <w:lang w:bidi="ar-SY"/>
        </w:rPr>
        <w:t xml:space="preserve">اعتمدت لجنة لوائح الراديو في اجتماعها الثمانين في مارس </w:t>
      </w:r>
      <w:r w:rsidRPr="00DD50B8">
        <w:rPr>
          <w:lang w:bidi="ar-SY"/>
        </w:rPr>
        <w:t>2019</w:t>
      </w:r>
      <w:r>
        <w:rPr>
          <w:rFonts w:hint="cs"/>
          <w:rtl/>
          <w:lang w:bidi="ar-SY"/>
        </w:rPr>
        <w:t xml:space="preserve"> القاعدة الإجرائية التي جعلت من الإلزامي تقديم عناصر البيانات المتعلقة بمعدل التشفير ونمط التشكيل من أجل التبليغ عن محطات إذاعية تخضع للاتفاق </w:t>
      </w:r>
      <w:r>
        <w:rPr>
          <w:lang w:val="fr-CH" w:bidi="ar-SY"/>
        </w:rPr>
        <w:t>GE</w:t>
      </w:r>
      <w:r w:rsidRPr="00DD50B8">
        <w:rPr>
          <w:lang w:bidi="ar-SY"/>
        </w:rPr>
        <w:t>75</w:t>
      </w:r>
      <w:r>
        <w:rPr>
          <w:rFonts w:hint="cs"/>
          <w:rtl/>
          <w:lang w:bidi="ar-SY"/>
        </w:rPr>
        <w:t xml:space="preserve">. </w:t>
      </w:r>
      <w:r w:rsidRPr="00905E60">
        <w:rPr>
          <w:rFonts w:hint="cs"/>
          <w:rtl/>
          <w:lang w:bidi="ar-SY"/>
        </w:rPr>
        <w:t>و</w:t>
      </w:r>
      <w:r>
        <w:rPr>
          <w:rFonts w:hint="cs"/>
          <w:rtl/>
          <w:lang w:bidi="ar-SY"/>
        </w:rPr>
        <w:t>ي</w:t>
      </w:r>
      <w:r w:rsidRPr="00905E60">
        <w:rPr>
          <w:rFonts w:hint="cs"/>
          <w:rtl/>
          <w:lang w:bidi="ar-SY"/>
        </w:rPr>
        <w:t xml:space="preserve">قترح </w:t>
      </w:r>
      <w:r>
        <w:rPr>
          <w:rFonts w:hint="cs"/>
          <w:rtl/>
          <w:lang w:bidi="ar-SY"/>
        </w:rPr>
        <w:t xml:space="preserve">إدخال </w:t>
      </w:r>
      <w:r w:rsidRPr="00905E60">
        <w:rPr>
          <w:rFonts w:hint="cs"/>
          <w:rtl/>
          <w:lang w:bidi="ar-SY"/>
        </w:rPr>
        <w:t xml:space="preserve">التغييرات المترتبة </w:t>
      </w:r>
      <w:r>
        <w:rPr>
          <w:rFonts w:hint="cs"/>
          <w:rtl/>
          <w:lang w:bidi="ar-SY"/>
        </w:rPr>
        <w:t xml:space="preserve">على ذلك في </w:t>
      </w:r>
      <w:r w:rsidRPr="00905E60">
        <w:rPr>
          <w:rFonts w:hint="cs"/>
          <w:rtl/>
          <w:lang w:bidi="ar-SY"/>
        </w:rPr>
        <w:t xml:space="preserve">التذييل </w:t>
      </w:r>
      <w:r w:rsidRPr="00DD50B8">
        <w:rPr>
          <w:b/>
          <w:bCs/>
          <w:lang w:bidi="ar-SY"/>
        </w:rPr>
        <w:t>4</w:t>
      </w:r>
      <w:r>
        <w:rPr>
          <w:rFonts w:hint="cs"/>
          <w:rtl/>
          <w:lang w:bidi="ar-SY"/>
        </w:rPr>
        <w:t>. وإضافة إلى ذلك، يُقترح توسيع نطاق تطبيق عنصر البيانات الخاص بالارتفاع الفعال للهوائي وجعله إلزامياً في جميع المحطات الإذاعية في نطاقات الموجات المترية/</w:t>
      </w:r>
      <w:proofErr w:type="spellStart"/>
      <w:r>
        <w:rPr>
          <w:rFonts w:hint="cs"/>
          <w:rtl/>
          <w:lang w:bidi="ar-SY"/>
        </w:rPr>
        <w:t>الديسيمترية</w:t>
      </w:r>
      <w:proofErr w:type="spellEnd"/>
      <w:r>
        <w:rPr>
          <w:rFonts w:hint="cs"/>
          <w:rtl/>
          <w:lang w:bidi="ar-SY"/>
        </w:rPr>
        <w:t xml:space="preserve"> حتى </w:t>
      </w:r>
      <w:r w:rsidRPr="00DD50B8">
        <w:rPr>
          <w:lang w:bidi="ar-SY"/>
        </w:rPr>
        <w:t>960</w:t>
      </w:r>
      <w:r>
        <w:rPr>
          <w:rFonts w:hint="cs"/>
          <w:rtl/>
          <w:lang w:bidi="ar-SY"/>
        </w:rPr>
        <w:t xml:space="preserve"> </w:t>
      </w:r>
      <w:r>
        <w:rPr>
          <w:lang w:val="fr-CH" w:bidi="ar-SY"/>
        </w:rPr>
        <w:t>MHz</w:t>
      </w:r>
      <w:r>
        <w:rPr>
          <w:rFonts w:hint="cs"/>
          <w:rtl/>
          <w:lang w:bidi="ar-SY"/>
        </w:rPr>
        <w:t>، من أجل تمكين تحليل التوافق بين هذه المحطات.</w:t>
      </w:r>
    </w:p>
    <w:p w14:paraId="329A1BED" w14:textId="5D2E2272" w:rsidR="00815919" w:rsidRDefault="00815919">
      <w:pPr>
        <w:tabs>
          <w:tab w:val="clear" w:pos="1134"/>
          <w:tab w:val="clear" w:pos="1871"/>
          <w:tab w:val="clear" w:pos="2268"/>
        </w:tabs>
        <w:bidi w:val="0"/>
        <w:spacing w:before="0" w:line="240" w:lineRule="auto"/>
        <w:jc w:val="left"/>
        <w:rPr>
          <w:rtl/>
          <w:lang w:bidi="ar-SY"/>
        </w:rPr>
      </w:pPr>
    </w:p>
    <w:p w14:paraId="0967E313" w14:textId="4DEC56F7" w:rsidR="00815919" w:rsidRDefault="00815919">
      <w:pPr>
        <w:tabs>
          <w:tab w:val="clear" w:pos="1134"/>
          <w:tab w:val="clear" w:pos="1871"/>
          <w:tab w:val="clear" w:pos="2268"/>
        </w:tabs>
        <w:bidi w:val="0"/>
        <w:spacing w:before="0" w:line="240" w:lineRule="auto"/>
        <w:jc w:val="left"/>
        <w:rPr>
          <w:rtl/>
          <w:lang w:bidi="ar-SY"/>
        </w:rPr>
      </w:pPr>
      <w:r>
        <w:rPr>
          <w:rtl/>
          <w:lang w:bidi="ar-SY"/>
        </w:rPr>
        <w:br w:type="page"/>
      </w:r>
    </w:p>
    <w:p w14:paraId="380ABE4D" w14:textId="1C067ECF" w:rsidR="00F56271" w:rsidRDefault="00F56271" w:rsidP="00F56271">
      <w:pPr>
        <w:pStyle w:val="TableNo"/>
        <w:rPr>
          <w:rtl/>
        </w:rPr>
      </w:pPr>
      <w:r>
        <w:rPr>
          <w:rFonts w:hint="cs"/>
          <w:rtl/>
        </w:rPr>
        <w:lastRenderedPageBreak/>
        <w:t xml:space="preserve">الجـدول </w:t>
      </w:r>
      <w:r w:rsidRPr="00DD50B8">
        <w:t>1</w:t>
      </w:r>
      <w:r>
        <w:rPr>
          <w:rFonts w:hint="cs"/>
          <w:rtl/>
        </w:rPr>
        <w:t xml:space="preserve"> </w:t>
      </w:r>
      <w:r>
        <w:rPr>
          <w:sz w:val="16"/>
        </w:rPr>
        <w:t>(WRC-</w:t>
      </w:r>
      <w:r w:rsidRPr="00DD50B8">
        <w:rPr>
          <w:sz w:val="16"/>
        </w:rPr>
        <w:t>15</w:t>
      </w:r>
      <w:r>
        <w:rPr>
          <w:sz w:val="16"/>
        </w:rPr>
        <w:t>)</w:t>
      </w:r>
    </w:p>
    <w:p w14:paraId="0F3351C3" w14:textId="77777777" w:rsidR="00F56271" w:rsidRDefault="00F56271" w:rsidP="00F56271">
      <w:pPr>
        <w:pStyle w:val="Tabletitle"/>
        <w:rPr>
          <w:rtl/>
        </w:rPr>
      </w:pPr>
      <w:r>
        <w:rPr>
          <w:rFonts w:hint="cs"/>
          <w:rtl/>
        </w:rPr>
        <w:t>الخصائص الواجب تقديمها بشأن خدمات الأرض</w:t>
      </w:r>
    </w:p>
    <w:p w14:paraId="3ED46BC0" w14:textId="77777777" w:rsidR="00F56271" w:rsidRDefault="00F56271" w:rsidP="00F56271">
      <w:pPr>
        <w:rPr>
          <w:rtl/>
        </w:rPr>
      </w:pPr>
    </w:p>
    <w:tbl>
      <w:tblPr>
        <w:tblW w:w="5000" w:type="pct"/>
        <w:jc w:val="center"/>
        <w:tblLayout w:type="fixed"/>
        <w:tblLook w:val="04A0" w:firstRow="1" w:lastRow="0" w:firstColumn="1" w:lastColumn="0" w:noHBand="0" w:noVBand="1"/>
      </w:tblPr>
      <w:tblGrid>
        <w:gridCol w:w="825"/>
        <w:gridCol w:w="816"/>
        <w:gridCol w:w="969"/>
        <w:gridCol w:w="748"/>
        <w:gridCol w:w="724"/>
        <w:gridCol w:w="1169"/>
        <w:gridCol w:w="687"/>
        <w:gridCol w:w="905"/>
        <w:gridCol w:w="6076"/>
        <w:gridCol w:w="700"/>
        <w:gridCol w:w="633"/>
      </w:tblGrid>
      <w:tr w:rsidR="00F56271" w14:paraId="37DCA1EE" w14:textId="77777777" w:rsidTr="00270FC8">
        <w:trPr>
          <w:cantSplit/>
          <w:trHeight w:val="3969"/>
          <w:jc w:val="center"/>
        </w:trPr>
        <w:tc>
          <w:tcPr>
            <w:tcW w:w="825" w:type="dxa"/>
            <w:tcBorders>
              <w:top w:val="single" w:sz="12" w:space="0" w:color="auto"/>
              <w:left w:val="single" w:sz="12" w:space="0" w:color="auto"/>
              <w:bottom w:val="single" w:sz="12" w:space="0" w:color="auto"/>
              <w:right w:val="double" w:sz="4" w:space="0" w:color="auto"/>
            </w:tcBorders>
            <w:noWrap/>
            <w:textDirection w:val="btLr"/>
            <w:vAlign w:val="center"/>
            <w:hideMark/>
          </w:tcPr>
          <w:p w14:paraId="76366A48" w14:textId="77777777" w:rsidR="00F56271" w:rsidRDefault="00F56271">
            <w:pPr>
              <w:pStyle w:val="Tablehead"/>
              <w:rPr>
                <w:sz w:val="18"/>
                <w:szCs w:val="24"/>
                <w:lang w:eastAsia="zh-CN"/>
              </w:rPr>
            </w:pPr>
            <w:r>
              <w:rPr>
                <w:sz w:val="18"/>
                <w:szCs w:val="24"/>
                <w:rtl/>
                <w:lang w:eastAsia="zh-CN"/>
              </w:rPr>
              <w:t>معرف البند</w:t>
            </w:r>
            <w:r>
              <w:rPr>
                <w:sz w:val="18"/>
                <w:szCs w:val="24"/>
                <w:lang w:eastAsia="zh-CN"/>
              </w:rPr>
              <w:t> </w:t>
            </w:r>
          </w:p>
        </w:tc>
        <w:tc>
          <w:tcPr>
            <w:tcW w:w="816" w:type="dxa"/>
            <w:tcBorders>
              <w:top w:val="single" w:sz="12" w:space="0" w:color="auto"/>
              <w:left w:val="double" w:sz="4" w:space="0" w:color="auto"/>
              <w:bottom w:val="single" w:sz="12" w:space="0" w:color="auto"/>
              <w:right w:val="single" w:sz="12" w:space="0" w:color="auto"/>
            </w:tcBorders>
            <w:textDirection w:val="btLr"/>
            <w:vAlign w:val="center"/>
            <w:hideMark/>
          </w:tcPr>
          <w:p w14:paraId="20983B94" w14:textId="77777777" w:rsidR="00F56271" w:rsidRDefault="00F56271">
            <w:pPr>
              <w:pStyle w:val="Tablehead"/>
              <w:spacing w:before="0" w:after="0" w:line="220" w:lineRule="exact"/>
              <w:rPr>
                <w:sz w:val="18"/>
                <w:szCs w:val="24"/>
                <w:rtl/>
                <w:lang w:eastAsia="zh-CN"/>
              </w:rPr>
            </w:pPr>
            <w:r>
              <w:rPr>
                <w:sz w:val="18"/>
                <w:szCs w:val="24"/>
                <w:rtl/>
                <w:lang w:eastAsia="zh-CN"/>
              </w:rPr>
              <w:t xml:space="preserve">محطات الإذاعة </w:t>
            </w:r>
            <w:proofErr w:type="spellStart"/>
            <w:r>
              <w:rPr>
                <w:sz w:val="18"/>
                <w:szCs w:val="24"/>
                <w:rtl/>
                <w:lang w:eastAsia="zh-CN"/>
              </w:rPr>
              <w:t>الديكامترية</w:t>
            </w:r>
            <w:proofErr w:type="spellEnd"/>
            <w:r>
              <w:rPr>
                <w:sz w:val="18"/>
                <w:szCs w:val="24"/>
                <w:rtl/>
                <w:lang w:eastAsia="zh-CN"/>
              </w:rPr>
              <w:t xml:space="preserve"> </w:t>
            </w:r>
            <w:r>
              <w:rPr>
                <w:sz w:val="18"/>
                <w:szCs w:val="24"/>
                <w:lang w:eastAsia="zh-CN"/>
              </w:rPr>
              <w:t>(HF)</w:t>
            </w:r>
          </w:p>
          <w:p w14:paraId="0B325424" w14:textId="77777777" w:rsidR="00F56271" w:rsidRDefault="00F56271">
            <w:pPr>
              <w:pStyle w:val="Tablehead"/>
              <w:spacing w:before="0"/>
              <w:rPr>
                <w:sz w:val="18"/>
                <w:szCs w:val="24"/>
                <w:rtl/>
                <w:lang w:eastAsia="zh-CN"/>
              </w:rPr>
            </w:pPr>
            <w:r>
              <w:rPr>
                <w:sz w:val="18"/>
                <w:szCs w:val="24"/>
                <w:rtl/>
                <w:lang w:eastAsia="zh-CN"/>
              </w:rPr>
              <w:t xml:space="preserve">لتطبيق الرقم </w:t>
            </w:r>
            <w:r w:rsidRPr="00DD50B8">
              <w:rPr>
                <w:sz w:val="18"/>
                <w:szCs w:val="24"/>
                <w:lang w:eastAsia="zh-CN"/>
              </w:rPr>
              <w:t>16</w:t>
            </w:r>
            <w:r>
              <w:rPr>
                <w:sz w:val="18"/>
                <w:szCs w:val="24"/>
                <w:lang w:eastAsia="zh-CN"/>
              </w:rPr>
              <w:t>.</w:t>
            </w:r>
            <w:r w:rsidRPr="00DD50B8">
              <w:rPr>
                <w:sz w:val="18"/>
                <w:szCs w:val="24"/>
                <w:lang w:eastAsia="zh-CN"/>
              </w:rPr>
              <w:t>12</w:t>
            </w:r>
            <w:r>
              <w:rPr>
                <w:sz w:val="18"/>
                <w:szCs w:val="24"/>
                <w:lang w:eastAsia="zh-CN"/>
              </w:rPr>
              <w:t> </w:t>
            </w:r>
          </w:p>
        </w:tc>
        <w:tc>
          <w:tcPr>
            <w:tcW w:w="969" w:type="dxa"/>
            <w:tcBorders>
              <w:top w:val="single" w:sz="12" w:space="0" w:color="auto"/>
              <w:left w:val="single" w:sz="12" w:space="0" w:color="auto"/>
              <w:bottom w:val="single" w:sz="12" w:space="0" w:color="auto"/>
              <w:right w:val="single" w:sz="4" w:space="0" w:color="auto"/>
            </w:tcBorders>
            <w:textDirection w:val="btLr"/>
            <w:vAlign w:val="center"/>
            <w:hideMark/>
          </w:tcPr>
          <w:p w14:paraId="24D2A579" w14:textId="77777777" w:rsidR="00F56271" w:rsidRDefault="00F56271">
            <w:pPr>
              <w:pStyle w:val="Tablehead"/>
              <w:spacing w:before="0" w:after="0" w:line="220" w:lineRule="exact"/>
              <w:rPr>
                <w:sz w:val="18"/>
                <w:szCs w:val="24"/>
                <w:lang w:eastAsia="zh-CN"/>
              </w:rPr>
            </w:pPr>
            <w:r>
              <w:rPr>
                <w:sz w:val="18"/>
                <w:szCs w:val="24"/>
                <w:rtl/>
                <w:lang w:eastAsia="zh-CN"/>
              </w:rPr>
              <w:t>تعيين ترددات الخدمة المتنقلة البحرية لتطبيق</w:t>
            </w:r>
          </w:p>
          <w:p w14:paraId="4022D5DE" w14:textId="77777777" w:rsidR="00F56271" w:rsidRDefault="00F56271">
            <w:pPr>
              <w:pStyle w:val="Tablehead"/>
              <w:spacing w:before="0"/>
              <w:rPr>
                <w:sz w:val="18"/>
                <w:szCs w:val="24"/>
                <w:rtl/>
                <w:lang w:eastAsia="zh-CN"/>
              </w:rPr>
            </w:pPr>
            <w:r>
              <w:rPr>
                <w:sz w:val="18"/>
                <w:szCs w:val="24"/>
                <w:rtl/>
                <w:lang w:eastAsia="zh-CN"/>
              </w:rPr>
              <w:t xml:space="preserve">تعديل الخطة بموجب التذييل </w:t>
            </w:r>
            <w:r w:rsidRPr="00DD50B8">
              <w:rPr>
                <w:sz w:val="18"/>
                <w:szCs w:val="24"/>
                <w:lang w:eastAsia="zh-CN"/>
              </w:rPr>
              <w:t>25</w:t>
            </w:r>
            <w:r>
              <w:rPr>
                <w:sz w:val="18"/>
                <w:szCs w:val="24"/>
                <w:rtl/>
                <w:lang w:eastAsia="zh-CN"/>
              </w:rPr>
              <w:br/>
              <w:t xml:space="preserve">(الأرقام </w:t>
            </w:r>
            <w:r w:rsidRPr="00DD50B8">
              <w:rPr>
                <w:sz w:val="18"/>
                <w:szCs w:val="24"/>
                <w:lang w:eastAsia="zh-CN"/>
              </w:rPr>
              <w:t>1</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25</w:t>
            </w:r>
            <w:r>
              <w:rPr>
                <w:sz w:val="18"/>
                <w:szCs w:val="24"/>
                <w:rtl/>
                <w:lang w:eastAsia="zh-CN"/>
              </w:rPr>
              <w:t xml:space="preserve"> و</w:t>
            </w:r>
            <w:r w:rsidRPr="00DD50B8">
              <w:rPr>
                <w:sz w:val="18"/>
                <w:szCs w:val="24"/>
                <w:lang w:eastAsia="zh-CN"/>
              </w:rPr>
              <w:t>2</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25</w:t>
            </w:r>
            <w:r>
              <w:rPr>
                <w:sz w:val="18"/>
                <w:szCs w:val="24"/>
                <w:rtl/>
                <w:lang w:eastAsia="zh-CN"/>
              </w:rPr>
              <w:t xml:space="preserve"> و</w:t>
            </w:r>
            <w:r w:rsidRPr="00DD50B8">
              <w:rPr>
                <w:sz w:val="18"/>
                <w:szCs w:val="24"/>
                <w:lang w:eastAsia="zh-CN"/>
              </w:rPr>
              <w:t>25</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25</w:t>
            </w:r>
            <w:r>
              <w:rPr>
                <w:sz w:val="18"/>
                <w:szCs w:val="24"/>
                <w:rtl/>
                <w:lang w:eastAsia="zh-CN"/>
              </w:rPr>
              <w:t>)</w:t>
            </w:r>
            <w:r>
              <w:rPr>
                <w:sz w:val="18"/>
                <w:szCs w:val="24"/>
                <w:lang w:eastAsia="zh-CN"/>
              </w:rPr>
              <w:t> </w:t>
            </w:r>
          </w:p>
        </w:tc>
        <w:tc>
          <w:tcPr>
            <w:tcW w:w="748" w:type="dxa"/>
            <w:tcBorders>
              <w:top w:val="single" w:sz="12" w:space="0" w:color="auto"/>
              <w:left w:val="single" w:sz="4" w:space="0" w:color="auto"/>
              <w:bottom w:val="single" w:sz="12" w:space="0" w:color="auto"/>
              <w:right w:val="single" w:sz="4" w:space="0" w:color="auto"/>
            </w:tcBorders>
            <w:textDirection w:val="btLr"/>
            <w:vAlign w:val="center"/>
            <w:hideMark/>
          </w:tcPr>
          <w:p w14:paraId="1373875C" w14:textId="77777777" w:rsidR="00F56271" w:rsidRDefault="00F56271">
            <w:pPr>
              <w:pStyle w:val="Tablehead"/>
              <w:spacing w:before="0" w:after="0" w:line="220" w:lineRule="exact"/>
              <w:rPr>
                <w:sz w:val="18"/>
                <w:szCs w:val="24"/>
                <w:lang w:eastAsia="zh-CN"/>
              </w:rPr>
            </w:pPr>
            <w:r>
              <w:rPr>
                <w:sz w:val="18"/>
                <w:szCs w:val="24"/>
                <w:rtl/>
                <w:lang w:eastAsia="zh-CN"/>
              </w:rPr>
              <w:t>محطات الإرسال النمطية لتطبيق</w:t>
            </w:r>
          </w:p>
          <w:p w14:paraId="521C8281" w14:textId="77777777" w:rsidR="00F56271" w:rsidRDefault="00F56271">
            <w:pPr>
              <w:pStyle w:val="Tablehead"/>
              <w:spacing w:before="0"/>
              <w:rPr>
                <w:sz w:val="18"/>
                <w:szCs w:val="24"/>
                <w:rtl/>
                <w:lang w:eastAsia="zh-CN"/>
              </w:rPr>
            </w:pPr>
            <w:r>
              <w:rPr>
                <w:sz w:val="18"/>
                <w:szCs w:val="24"/>
                <w:rtl/>
                <w:lang w:eastAsia="zh-CN"/>
              </w:rPr>
              <w:t xml:space="preserve">الرقم </w:t>
            </w:r>
            <w:r w:rsidRPr="00DD50B8">
              <w:rPr>
                <w:sz w:val="18"/>
                <w:szCs w:val="24"/>
                <w:lang w:eastAsia="zh-CN"/>
              </w:rPr>
              <w:t>17</w:t>
            </w:r>
            <w:r>
              <w:rPr>
                <w:sz w:val="18"/>
                <w:szCs w:val="24"/>
                <w:lang w:eastAsia="zh-CN"/>
              </w:rPr>
              <w:t>.</w:t>
            </w:r>
            <w:r w:rsidRPr="00DD50B8">
              <w:rPr>
                <w:sz w:val="18"/>
                <w:szCs w:val="24"/>
                <w:lang w:eastAsia="zh-CN"/>
              </w:rPr>
              <w:t>11</w:t>
            </w:r>
            <w:r>
              <w:rPr>
                <w:sz w:val="18"/>
                <w:szCs w:val="24"/>
                <w:lang w:eastAsia="zh-CN"/>
              </w:rPr>
              <w:t> </w:t>
            </w:r>
          </w:p>
        </w:tc>
        <w:tc>
          <w:tcPr>
            <w:tcW w:w="724" w:type="dxa"/>
            <w:tcBorders>
              <w:top w:val="single" w:sz="12" w:space="0" w:color="auto"/>
              <w:left w:val="single" w:sz="4" w:space="0" w:color="auto"/>
              <w:bottom w:val="single" w:sz="12" w:space="0" w:color="auto"/>
              <w:right w:val="single" w:sz="4" w:space="0" w:color="auto"/>
            </w:tcBorders>
            <w:textDirection w:val="btLr"/>
            <w:vAlign w:val="center"/>
            <w:hideMark/>
          </w:tcPr>
          <w:p w14:paraId="2AC75D8A" w14:textId="77777777" w:rsidR="00F56271" w:rsidRDefault="00F56271">
            <w:pPr>
              <w:pStyle w:val="Tablehead"/>
              <w:spacing w:before="0" w:after="0" w:line="220" w:lineRule="exact"/>
              <w:rPr>
                <w:sz w:val="18"/>
                <w:szCs w:val="24"/>
                <w:lang w:eastAsia="zh-CN"/>
              </w:rPr>
            </w:pPr>
            <w:r>
              <w:rPr>
                <w:sz w:val="18"/>
                <w:szCs w:val="24"/>
                <w:rtl/>
                <w:lang w:eastAsia="zh-CN"/>
              </w:rPr>
              <w:t>محطات الاستقبال البرية لتطبيق</w:t>
            </w:r>
          </w:p>
          <w:p w14:paraId="3D5C4655" w14:textId="77777777" w:rsidR="00F56271" w:rsidRDefault="00F56271">
            <w:pPr>
              <w:pStyle w:val="Tablehead"/>
              <w:spacing w:before="0"/>
              <w:rPr>
                <w:sz w:val="18"/>
                <w:szCs w:val="24"/>
                <w:rtl/>
                <w:lang w:eastAsia="zh-CN"/>
              </w:rPr>
            </w:pPr>
            <w:r>
              <w:rPr>
                <w:sz w:val="18"/>
                <w:szCs w:val="24"/>
                <w:rtl/>
                <w:lang w:eastAsia="zh-CN"/>
              </w:rPr>
              <w:t xml:space="preserve">الرقم </w:t>
            </w:r>
            <w:r w:rsidRPr="00DD50B8">
              <w:rPr>
                <w:sz w:val="18"/>
                <w:szCs w:val="24"/>
                <w:lang w:eastAsia="zh-CN"/>
              </w:rPr>
              <w:t>9</w:t>
            </w:r>
            <w:r>
              <w:rPr>
                <w:sz w:val="18"/>
                <w:szCs w:val="24"/>
                <w:lang w:eastAsia="zh-CN"/>
              </w:rPr>
              <w:t>.</w:t>
            </w:r>
            <w:r w:rsidRPr="00DD50B8">
              <w:rPr>
                <w:sz w:val="18"/>
                <w:szCs w:val="24"/>
                <w:lang w:eastAsia="zh-CN"/>
              </w:rPr>
              <w:t>11</w:t>
            </w:r>
            <w:r>
              <w:rPr>
                <w:sz w:val="18"/>
                <w:szCs w:val="24"/>
                <w:rtl/>
                <w:lang w:eastAsia="zh-CN"/>
              </w:rPr>
              <w:t xml:space="preserve"> والرقم </w:t>
            </w:r>
            <w:r w:rsidRPr="00DD50B8">
              <w:rPr>
                <w:sz w:val="18"/>
                <w:szCs w:val="24"/>
                <w:lang w:eastAsia="zh-CN"/>
              </w:rPr>
              <w:t>21</w:t>
            </w:r>
            <w:r>
              <w:rPr>
                <w:sz w:val="18"/>
                <w:szCs w:val="24"/>
                <w:lang w:eastAsia="zh-CN"/>
              </w:rPr>
              <w:t>.</w:t>
            </w:r>
            <w:r w:rsidRPr="00DD50B8">
              <w:rPr>
                <w:sz w:val="18"/>
                <w:szCs w:val="24"/>
                <w:lang w:eastAsia="zh-CN"/>
              </w:rPr>
              <w:t>9</w:t>
            </w:r>
            <w:r>
              <w:rPr>
                <w:sz w:val="18"/>
                <w:szCs w:val="24"/>
                <w:lang w:eastAsia="zh-CN"/>
              </w:rPr>
              <w:t> </w:t>
            </w:r>
          </w:p>
        </w:tc>
        <w:tc>
          <w:tcPr>
            <w:tcW w:w="1169" w:type="dxa"/>
            <w:tcBorders>
              <w:top w:val="single" w:sz="12" w:space="0" w:color="auto"/>
              <w:left w:val="single" w:sz="4" w:space="0" w:color="auto"/>
              <w:bottom w:val="single" w:sz="12" w:space="0" w:color="auto"/>
              <w:right w:val="single" w:sz="12" w:space="0" w:color="auto"/>
            </w:tcBorders>
            <w:textDirection w:val="btLr"/>
            <w:vAlign w:val="center"/>
            <w:hideMark/>
          </w:tcPr>
          <w:p w14:paraId="1803047F" w14:textId="77777777" w:rsidR="00F56271" w:rsidRDefault="00F56271">
            <w:pPr>
              <w:pStyle w:val="Tablehead"/>
              <w:spacing w:before="0" w:after="0" w:line="220" w:lineRule="exact"/>
              <w:rPr>
                <w:spacing w:val="-4"/>
                <w:sz w:val="18"/>
                <w:szCs w:val="24"/>
                <w:rtl/>
                <w:lang w:eastAsia="zh-CN"/>
              </w:rPr>
            </w:pPr>
            <w:r>
              <w:rPr>
                <w:spacing w:val="-4"/>
                <w:sz w:val="18"/>
                <w:szCs w:val="24"/>
                <w:rtl/>
                <w:lang w:eastAsia="zh-CN"/>
              </w:rPr>
              <w:t xml:space="preserve">محطات الإرسال (باستثناء محطات الإذاعة </w:t>
            </w:r>
            <w:proofErr w:type="spellStart"/>
            <w:r>
              <w:rPr>
                <w:spacing w:val="-4"/>
                <w:sz w:val="18"/>
                <w:szCs w:val="24"/>
                <w:rtl/>
                <w:lang w:eastAsia="zh-CN"/>
              </w:rPr>
              <w:t>الكيلومترية</w:t>
            </w:r>
            <w:proofErr w:type="spellEnd"/>
            <w:r>
              <w:rPr>
                <w:spacing w:val="-4"/>
                <w:sz w:val="18"/>
                <w:szCs w:val="24"/>
                <w:rtl/>
                <w:lang w:eastAsia="zh-CN"/>
              </w:rPr>
              <w:t xml:space="preserve"> </w:t>
            </w:r>
            <w:r>
              <w:rPr>
                <w:spacing w:val="-4"/>
                <w:sz w:val="18"/>
                <w:szCs w:val="24"/>
                <w:lang w:eastAsia="zh-CN"/>
              </w:rPr>
              <w:t>(LF)</w:t>
            </w:r>
          </w:p>
          <w:p w14:paraId="46D038E7" w14:textId="77777777" w:rsidR="00F56271" w:rsidRDefault="00F56271">
            <w:pPr>
              <w:pStyle w:val="Tablehead"/>
              <w:spacing w:before="0"/>
              <w:rPr>
                <w:spacing w:val="-4"/>
                <w:sz w:val="18"/>
                <w:szCs w:val="24"/>
                <w:rtl/>
                <w:lang w:eastAsia="zh-CN"/>
              </w:rPr>
            </w:pPr>
            <w:proofErr w:type="spellStart"/>
            <w:r>
              <w:rPr>
                <w:spacing w:val="-4"/>
                <w:sz w:val="18"/>
                <w:szCs w:val="24"/>
                <w:rtl/>
                <w:lang w:eastAsia="zh-CN"/>
              </w:rPr>
              <w:t>والهكتومترية</w:t>
            </w:r>
            <w:proofErr w:type="spellEnd"/>
            <w:r>
              <w:rPr>
                <w:spacing w:val="-4"/>
                <w:sz w:val="18"/>
                <w:szCs w:val="24"/>
                <w:rtl/>
                <w:lang w:eastAsia="zh-CN"/>
              </w:rPr>
              <w:t xml:space="preserve"> </w:t>
            </w:r>
            <w:r>
              <w:rPr>
                <w:spacing w:val="-4"/>
                <w:sz w:val="18"/>
                <w:szCs w:val="24"/>
                <w:lang w:eastAsia="zh-CN"/>
              </w:rPr>
              <w:t>(MF)</w:t>
            </w:r>
            <w:r>
              <w:rPr>
                <w:spacing w:val="-4"/>
                <w:sz w:val="18"/>
                <w:szCs w:val="24"/>
                <w:rtl/>
                <w:lang w:eastAsia="zh-CN"/>
              </w:rPr>
              <w:t xml:space="preserve"> المخطط لها </w:t>
            </w:r>
            <w:proofErr w:type="spellStart"/>
            <w:r>
              <w:rPr>
                <w:spacing w:val="-4"/>
                <w:sz w:val="18"/>
                <w:szCs w:val="24"/>
                <w:rtl/>
                <w:lang w:eastAsia="zh-CN"/>
              </w:rPr>
              <w:t>والديكامترية</w:t>
            </w:r>
            <w:proofErr w:type="spellEnd"/>
            <w:r>
              <w:rPr>
                <w:spacing w:val="-4"/>
                <w:sz w:val="18"/>
                <w:szCs w:val="24"/>
                <w:rtl/>
                <w:lang w:eastAsia="zh-CN"/>
              </w:rPr>
              <w:t xml:space="preserve"> </w:t>
            </w:r>
            <w:r>
              <w:rPr>
                <w:spacing w:val="-4"/>
                <w:sz w:val="18"/>
                <w:szCs w:val="24"/>
                <w:lang w:eastAsia="zh-CN"/>
              </w:rPr>
              <w:t>(HF)</w:t>
            </w:r>
            <w:r>
              <w:rPr>
                <w:spacing w:val="-4"/>
                <w:sz w:val="18"/>
                <w:szCs w:val="24"/>
                <w:rtl/>
                <w:lang w:eastAsia="zh-CN"/>
              </w:rPr>
              <w:t xml:space="preserve"> </w:t>
            </w:r>
            <w:r>
              <w:rPr>
                <w:spacing w:val="-4"/>
                <w:sz w:val="18"/>
                <w:szCs w:val="24"/>
                <w:rtl/>
                <w:lang w:eastAsia="zh-CN"/>
              </w:rPr>
              <w:br/>
              <w:t xml:space="preserve">التي تحكمها المادة </w:t>
            </w:r>
            <w:r w:rsidRPr="00DD50B8">
              <w:rPr>
                <w:spacing w:val="-4"/>
                <w:sz w:val="18"/>
                <w:szCs w:val="24"/>
                <w:lang w:eastAsia="zh-CN"/>
              </w:rPr>
              <w:t>12</w:t>
            </w:r>
            <w:r>
              <w:rPr>
                <w:spacing w:val="-4"/>
                <w:sz w:val="18"/>
                <w:szCs w:val="24"/>
                <w:rtl/>
                <w:lang w:eastAsia="zh-CN"/>
              </w:rPr>
              <w:t xml:space="preserve">، والمترية </w:t>
            </w:r>
            <w:r>
              <w:rPr>
                <w:spacing w:val="-4"/>
                <w:sz w:val="18"/>
                <w:szCs w:val="24"/>
                <w:lang w:eastAsia="zh-CN"/>
              </w:rPr>
              <w:t>(VHF)</w:t>
            </w:r>
            <w:r>
              <w:rPr>
                <w:spacing w:val="-4"/>
                <w:sz w:val="18"/>
                <w:szCs w:val="24"/>
                <w:rtl/>
                <w:lang w:eastAsia="zh-CN"/>
              </w:rPr>
              <w:t xml:space="preserve"> </w:t>
            </w:r>
            <w:proofErr w:type="spellStart"/>
            <w:r>
              <w:rPr>
                <w:spacing w:val="-4"/>
                <w:sz w:val="18"/>
                <w:szCs w:val="24"/>
                <w:rtl/>
                <w:lang w:eastAsia="zh-CN"/>
              </w:rPr>
              <w:t>والديسيمترية</w:t>
            </w:r>
            <w:proofErr w:type="spellEnd"/>
            <w:r>
              <w:rPr>
                <w:spacing w:val="-4"/>
                <w:sz w:val="18"/>
                <w:szCs w:val="24"/>
                <w:rtl/>
                <w:lang w:eastAsia="zh-CN"/>
              </w:rPr>
              <w:t xml:space="preserve"> </w:t>
            </w:r>
            <w:r>
              <w:rPr>
                <w:spacing w:val="-4"/>
                <w:sz w:val="18"/>
                <w:szCs w:val="24"/>
                <w:lang w:eastAsia="zh-CN"/>
              </w:rPr>
              <w:t>(UHF)</w:t>
            </w:r>
            <w:r>
              <w:rPr>
                <w:spacing w:val="-4"/>
                <w:sz w:val="18"/>
                <w:szCs w:val="24"/>
                <w:rtl/>
                <w:lang w:eastAsia="zh-CN"/>
              </w:rPr>
              <w:t xml:space="preserve"> حتى </w:t>
            </w:r>
            <w:r>
              <w:rPr>
                <w:spacing w:val="-4"/>
                <w:sz w:val="18"/>
                <w:szCs w:val="24"/>
                <w:lang w:eastAsia="zh-CN"/>
              </w:rPr>
              <w:t xml:space="preserve">MHz </w:t>
            </w:r>
            <w:r w:rsidRPr="00DD50B8">
              <w:rPr>
                <w:spacing w:val="-4"/>
                <w:sz w:val="18"/>
                <w:szCs w:val="24"/>
                <w:lang w:eastAsia="zh-CN"/>
              </w:rPr>
              <w:t>960</w:t>
            </w:r>
            <w:r>
              <w:rPr>
                <w:spacing w:val="-4"/>
                <w:sz w:val="18"/>
                <w:szCs w:val="24"/>
                <w:rtl/>
                <w:lang w:eastAsia="zh-CN"/>
              </w:rPr>
              <w:t xml:space="preserve">)، لتطبيق الرقم </w:t>
            </w:r>
            <w:r w:rsidRPr="00DD50B8">
              <w:rPr>
                <w:spacing w:val="-4"/>
                <w:sz w:val="18"/>
                <w:szCs w:val="24"/>
                <w:lang w:eastAsia="zh-CN"/>
              </w:rPr>
              <w:t>2</w:t>
            </w:r>
            <w:r>
              <w:rPr>
                <w:spacing w:val="-4"/>
                <w:sz w:val="18"/>
                <w:szCs w:val="24"/>
                <w:lang w:eastAsia="zh-CN"/>
              </w:rPr>
              <w:t>.</w:t>
            </w:r>
            <w:r w:rsidRPr="00DD50B8">
              <w:rPr>
                <w:spacing w:val="-4"/>
                <w:sz w:val="18"/>
                <w:szCs w:val="24"/>
                <w:lang w:eastAsia="zh-CN"/>
              </w:rPr>
              <w:t>11</w:t>
            </w:r>
            <w:r>
              <w:rPr>
                <w:spacing w:val="-4"/>
                <w:sz w:val="18"/>
                <w:szCs w:val="24"/>
                <w:rtl/>
                <w:lang w:eastAsia="zh-CN"/>
              </w:rPr>
              <w:t xml:space="preserve"> والرقم </w:t>
            </w:r>
            <w:r w:rsidRPr="00DD50B8">
              <w:rPr>
                <w:spacing w:val="-4"/>
                <w:sz w:val="18"/>
                <w:szCs w:val="24"/>
                <w:lang w:eastAsia="zh-CN"/>
              </w:rPr>
              <w:t>21</w:t>
            </w:r>
            <w:r>
              <w:rPr>
                <w:spacing w:val="-4"/>
                <w:sz w:val="18"/>
                <w:szCs w:val="24"/>
                <w:lang w:eastAsia="zh-CN"/>
              </w:rPr>
              <w:t>.</w:t>
            </w:r>
            <w:r w:rsidRPr="00DD50B8">
              <w:rPr>
                <w:spacing w:val="-4"/>
                <w:sz w:val="18"/>
                <w:szCs w:val="24"/>
                <w:lang w:eastAsia="zh-CN"/>
              </w:rPr>
              <w:t>9</w:t>
            </w:r>
            <w:r>
              <w:rPr>
                <w:spacing w:val="-4"/>
                <w:sz w:val="18"/>
                <w:szCs w:val="24"/>
                <w:lang w:eastAsia="zh-CN"/>
              </w:rPr>
              <w:t> </w:t>
            </w:r>
          </w:p>
        </w:tc>
        <w:tc>
          <w:tcPr>
            <w:tcW w:w="687" w:type="dxa"/>
            <w:tcBorders>
              <w:top w:val="single" w:sz="12" w:space="0" w:color="auto"/>
              <w:left w:val="single" w:sz="12" w:space="0" w:color="auto"/>
              <w:bottom w:val="single" w:sz="12" w:space="0" w:color="auto"/>
              <w:right w:val="single" w:sz="4" w:space="0" w:color="auto"/>
            </w:tcBorders>
            <w:textDirection w:val="btLr"/>
            <w:vAlign w:val="center"/>
            <w:hideMark/>
          </w:tcPr>
          <w:p w14:paraId="3D23DBAC" w14:textId="77777777" w:rsidR="00F56271" w:rsidRDefault="00F56271">
            <w:pPr>
              <w:pStyle w:val="Tablehead"/>
              <w:spacing w:before="0" w:after="0" w:line="220" w:lineRule="exact"/>
              <w:rPr>
                <w:sz w:val="18"/>
                <w:szCs w:val="24"/>
                <w:lang w:eastAsia="zh-CN"/>
              </w:rPr>
            </w:pPr>
            <w:r>
              <w:rPr>
                <w:sz w:val="18"/>
                <w:szCs w:val="24"/>
                <w:rtl/>
                <w:lang w:eastAsia="zh-CN"/>
              </w:rPr>
              <w:t xml:space="preserve">محطات الإذاعة (الصوتية) </w:t>
            </w:r>
            <w:proofErr w:type="spellStart"/>
            <w:r>
              <w:rPr>
                <w:sz w:val="18"/>
                <w:szCs w:val="24"/>
                <w:rtl/>
                <w:lang w:eastAsia="zh-CN"/>
              </w:rPr>
              <w:t>الكيلومترية</w:t>
            </w:r>
            <w:proofErr w:type="spellEnd"/>
            <w:r>
              <w:rPr>
                <w:sz w:val="18"/>
                <w:szCs w:val="24"/>
                <w:rtl/>
                <w:lang w:eastAsia="zh-CN"/>
              </w:rPr>
              <w:t xml:space="preserve"> </w:t>
            </w:r>
            <w:r>
              <w:rPr>
                <w:sz w:val="18"/>
                <w:szCs w:val="24"/>
                <w:lang w:eastAsia="zh-CN"/>
              </w:rPr>
              <w:t>(LF)</w:t>
            </w:r>
          </w:p>
          <w:p w14:paraId="23AF2296" w14:textId="77777777" w:rsidR="00F56271" w:rsidRDefault="00F56271">
            <w:pPr>
              <w:pStyle w:val="Tablehead"/>
              <w:spacing w:before="0"/>
              <w:rPr>
                <w:sz w:val="18"/>
                <w:szCs w:val="24"/>
                <w:rtl/>
                <w:lang w:eastAsia="zh-CN"/>
              </w:rPr>
            </w:pPr>
            <w:proofErr w:type="spellStart"/>
            <w:r>
              <w:rPr>
                <w:sz w:val="18"/>
                <w:szCs w:val="24"/>
                <w:rtl/>
                <w:lang w:eastAsia="zh-CN"/>
              </w:rPr>
              <w:t>والهكتومترية</w:t>
            </w:r>
            <w:proofErr w:type="spellEnd"/>
            <w:r>
              <w:rPr>
                <w:sz w:val="18"/>
                <w:szCs w:val="24"/>
                <w:rtl/>
                <w:lang w:eastAsia="zh-CN"/>
              </w:rPr>
              <w:t xml:space="preserve"> </w:t>
            </w:r>
            <w:r>
              <w:rPr>
                <w:sz w:val="18"/>
                <w:szCs w:val="24"/>
                <w:lang w:eastAsia="zh-CN"/>
              </w:rPr>
              <w:t>(MF)</w:t>
            </w:r>
            <w:r>
              <w:rPr>
                <w:sz w:val="18"/>
                <w:szCs w:val="24"/>
                <w:rtl/>
                <w:lang w:eastAsia="zh-CN"/>
              </w:rPr>
              <w:t xml:space="preserve"> لتطبيق الرقم </w:t>
            </w:r>
            <w:r w:rsidRPr="00DD50B8">
              <w:rPr>
                <w:sz w:val="18"/>
                <w:szCs w:val="24"/>
                <w:lang w:eastAsia="zh-CN"/>
              </w:rPr>
              <w:t>2</w:t>
            </w:r>
            <w:r>
              <w:rPr>
                <w:sz w:val="18"/>
                <w:szCs w:val="24"/>
                <w:lang w:eastAsia="zh-CN"/>
              </w:rPr>
              <w:t>.</w:t>
            </w:r>
            <w:r w:rsidRPr="00DD50B8">
              <w:rPr>
                <w:sz w:val="18"/>
                <w:szCs w:val="24"/>
                <w:lang w:eastAsia="zh-CN"/>
              </w:rPr>
              <w:t>11</w:t>
            </w:r>
            <w:r>
              <w:rPr>
                <w:sz w:val="18"/>
                <w:szCs w:val="24"/>
                <w:lang w:eastAsia="zh-CN"/>
              </w:rPr>
              <w:t> </w:t>
            </w:r>
          </w:p>
        </w:tc>
        <w:tc>
          <w:tcPr>
            <w:tcW w:w="905" w:type="dxa"/>
            <w:tcBorders>
              <w:top w:val="single" w:sz="12" w:space="0" w:color="auto"/>
              <w:left w:val="single" w:sz="4" w:space="0" w:color="auto"/>
              <w:bottom w:val="single" w:sz="12" w:space="0" w:color="auto"/>
              <w:right w:val="double" w:sz="6" w:space="0" w:color="auto"/>
            </w:tcBorders>
            <w:textDirection w:val="btLr"/>
            <w:vAlign w:val="center"/>
            <w:hideMark/>
          </w:tcPr>
          <w:p w14:paraId="10CEAAD0" w14:textId="77777777" w:rsidR="00F56271" w:rsidRDefault="00F56271">
            <w:pPr>
              <w:pStyle w:val="Tablehead"/>
              <w:spacing w:before="0" w:after="0" w:line="220" w:lineRule="exact"/>
              <w:rPr>
                <w:sz w:val="18"/>
                <w:szCs w:val="24"/>
                <w:lang w:eastAsia="zh-CN"/>
              </w:rPr>
            </w:pPr>
            <w:r>
              <w:rPr>
                <w:sz w:val="18"/>
                <w:szCs w:val="24"/>
                <w:rtl/>
                <w:lang w:eastAsia="zh-CN"/>
              </w:rPr>
              <w:t xml:space="preserve">محطات الإذاعة (الصوتية والتلفزيونية) المترية </w:t>
            </w:r>
            <w:r>
              <w:rPr>
                <w:sz w:val="18"/>
                <w:szCs w:val="24"/>
                <w:lang w:eastAsia="zh-CN"/>
              </w:rPr>
              <w:t>(VHF)</w:t>
            </w:r>
          </w:p>
          <w:p w14:paraId="637BAAA1" w14:textId="77777777" w:rsidR="00F56271" w:rsidRDefault="00F56271">
            <w:pPr>
              <w:pStyle w:val="Tablehead"/>
              <w:spacing w:before="0"/>
              <w:rPr>
                <w:sz w:val="18"/>
                <w:szCs w:val="24"/>
                <w:rtl/>
                <w:lang w:eastAsia="zh-CN"/>
              </w:rPr>
            </w:pPr>
            <w:proofErr w:type="spellStart"/>
            <w:r>
              <w:rPr>
                <w:sz w:val="18"/>
                <w:szCs w:val="24"/>
                <w:rtl/>
                <w:lang w:eastAsia="zh-CN"/>
              </w:rPr>
              <w:t>والديسيمترية</w:t>
            </w:r>
            <w:proofErr w:type="spellEnd"/>
            <w:r>
              <w:rPr>
                <w:sz w:val="18"/>
                <w:szCs w:val="24"/>
                <w:rtl/>
                <w:lang w:eastAsia="zh-CN"/>
              </w:rPr>
              <w:t xml:space="preserve"> </w:t>
            </w:r>
            <w:r>
              <w:rPr>
                <w:sz w:val="18"/>
                <w:szCs w:val="24"/>
                <w:lang w:eastAsia="zh-CN"/>
              </w:rPr>
              <w:t>(UHF)</w:t>
            </w:r>
            <w:r>
              <w:rPr>
                <w:sz w:val="18"/>
                <w:szCs w:val="24"/>
                <w:rtl/>
                <w:lang w:eastAsia="zh-CN"/>
              </w:rPr>
              <w:t xml:space="preserve"> حتى </w:t>
            </w:r>
            <w:r>
              <w:rPr>
                <w:sz w:val="18"/>
                <w:szCs w:val="24"/>
                <w:lang w:eastAsia="zh-CN"/>
              </w:rPr>
              <w:t xml:space="preserve">MHz </w:t>
            </w:r>
            <w:r w:rsidRPr="00DD50B8">
              <w:rPr>
                <w:sz w:val="18"/>
                <w:szCs w:val="24"/>
                <w:lang w:eastAsia="zh-CN"/>
              </w:rPr>
              <w:t>960</w:t>
            </w:r>
            <w:r>
              <w:rPr>
                <w:sz w:val="18"/>
                <w:szCs w:val="24"/>
                <w:rtl/>
                <w:lang w:eastAsia="zh-CN"/>
              </w:rPr>
              <w:t xml:space="preserve"> لتطبيق </w:t>
            </w:r>
            <w:r>
              <w:rPr>
                <w:sz w:val="18"/>
                <w:szCs w:val="24"/>
                <w:rtl/>
                <w:lang w:eastAsia="zh-CN"/>
              </w:rPr>
              <w:br/>
              <w:t xml:space="preserve">الرقم </w:t>
            </w:r>
            <w:r w:rsidRPr="00DD50B8">
              <w:rPr>
                <w:sz w:val="18"/>
                <w:szCs w:val="24"/>
                <w:lang w:eastAsia="zh-CN"/>
              </w:rPr>
              <w:t>2</w:t>
            </w:r>
            <w:r>
              <w:rPr>
                <w:sz w:val="18"/>
                <w:szCs w:val="24"/>
                <w:lang w:eastAsia="zh-CN"/>
              </w:rPr>
              <w:t>.</w:t>
            </w:r>
            <w:r w:rsidRPr="00DD50B8">
              <w:rPr>
                <w:sz w:val="18"/>
                <w:szCs w:val="24"/>
                <w:lang w:eastAsia="zh-CN"/>
              </w:rPr>
              <w:t>11</w:t>
            </w:r>
            <w:r>
              <w:rPr>
                <w:sz w:val="18"/>
                <w:szCs w:val="24"/>
                <w:rtl/>
                <w:lang w:eastAsia="zh-CN"/>
              </w:rPr>
              <w:t xml:space="preserve"> والرقم </w:t>
            </w:r>
            <w:r w:rsidRPr="00DD50B8">
              <w:rPr>
                <w:sz w:val="18"/>
                <w:szCs w:val="24"/>
                <w:lang w:eastAsia="zh-CN"/>
              </w:rPr>
              <w:t>21</w:t>
            </w:r>
            <w:r>
              <w:rPr>
                <w:sz w:val="18"/>
                <w:szCs w:val="24"/>
                <w:lang w:eastAsia="zh-CN"/>
              </w:rPr>
              <w:t>.</w:t>
            </w:r>
            <w:r w:rsidRPr="00DD50B8">
              <w:rPr>
                <w:sz w:val="18"/>
                <w:szCs w:val="24"/>
                <w:lang w:eastAsia="zh-CN"/>
              </w:rPr>
              <w:t>9</w:t>
            </w:r>
            <w:r>
              <w:rPr>
                <w:sz w:val="18"/>
                <w:szCs w:val="24"/>
                <w:lang w:eastAsia="zh-CN"/>
              </w:rPr>
              <w:t> </w:t>
            </w:r>
            <w:r>
              <w:rPr>
                <w:sz w:val="18"/>
                <w:szCs w:val="24"/>
                <w:rtl/>
                <w:lang w:eastAsia="zh-CN"/>
              </w:rPr>
              <w:t xml:space="preserve"> </w:t>
            </w:r>
          </w:p>
        </w:tc>
        <w:tc>
          <w:tcPr>
            <w:tcW w:w="6076" w:type="dxa"/>
            <w:tcBorders>
              <w:top w:val="single" w:sz="12" w:space="0" w:color="auto"/>
              <w:left w:val="double" w:sz="4" w:space="0" w:color="auto"/>
              <w:bottom w:val="single" w:sz="12" w:space="0" w:color="auto"/>
              <w:right w:val="double" w:sz="6" w:space="0" w:color="auto"/>
              <w:tr2bl w:val="single" w:sz="4" w:space="0" w:color="auto"/>
            </w:tcBorders>
            <w:vAlign w:val="center"/>
          </w:tcPr>
          <w:p w14:paraId="1A4DBDC1" w14:textId="77777777" w:rsidR="00F56271" w:rsidRDefault="00F56271">
            <w:pPr>
              <w:pStyle w:val="Tabletext"/>
              <w:rPr>
                <w:rFonts w:ascii="Times New Roman Bold" w:hAnsi="Times New Roman Bold"/>
                <w:sz w:val="18"/>
                <w:szCs w:val="24"/>
              </w:rPr>
            </w:pPr>
          </w:p>
          <w:p w14:paraId="337551BB" w14:textId="77777777" w:rsidR="00F56271" w:rsidRDefault="00F56271">
            <w:pPr>
              <w:pStyle w:val="Tabletext"/>
              <w:rPr>
                <w:rFonts w:ascii="Times New Roman Bold" w:hAnsi="Times New Roman Bold"/>
                <w:sz w:val="18"/>
                <w:szCs w:val="24"/>
              </w:rPr>
            </w:pPr>
          </w:p>
          <w:p w14:paraId="36CD4AC0" w14:textId="77777777" w:rsidR="00F56271" w:rsidRDefault="00F56271">
            <w:pPr>
              <w:pStyle w:val="Tabletext"/>
              <w:rPr>
                <w:rFonts w:ascii="Times New Roman Bold" w:hAnsi="Times New Roman Bold"/>
                <w:sz w:val="18"/>
                <w:szCs w:val="24"/>
              </w:rPr>
            </w:pPr>
          </w:p>
          <w:p w14:paraId="7CB97D17" w14:textId="0B8D870F" w:rsidR="00F56271" w:rsidRDefault="00F56271" w:rsidP="00F56271">
            <w:pPr>
              <w:pStyle w:val="Tabletext"/>
              <w:tabs>
                <w:tab w:val="clear" w:pos="284"/>
                <w:tab w:val="clear" w:pos="567"/>
                <w:tab w:val="clear" w:pos="851"/>
                <w:tab w:val="clear" w:pos="1021"/>
                <w:tab w:val="clear" w:pos="1134"/>
                <w:tab w:val="clear" w:pos="1418"/>
                <w:tab w:val="clear" w:pos="1985"/>
                <w:tab w:val="clear" w:pos="2552"/>
                <w:tab w:val="clear" w:pos="2835"/>
                <w:tab w:val="clear" w:pos="3119"/>
                <w:tab w:val="clear" w:pos="3402"/>
                <w:tab w:val="clear" w:pos="3686"/>
                <w:tab w:val="clear" w:pos="3969"/>
                <w:tab w:val="left" w:pos="3851"/>
              </w:tabs>
              <w:rPr>
                <w:rFonts w:ascii="Times New Roman Bold" w:hAnsi="Times New Roman Bold"/>
                <w:b/>
                <w:bCs/>
                <w:sz w:val="18"/>
                <w:szCs w:val="24"/>
              </w:rPr>
            </w:pPr>
            <w:r>
              <w:rPr>
                <w:rFonts w:ascii="Times New Roman Bold" w:hAnsi="Times New Roman Bold"/>
                <w:b/>
                <w:bCs/>
                <w:sz w:val="18"/>
                <w:szCs w:val="24"/>
                <w:rtl/>
              </w:rPr>
              <w:tab/>
            </w:r>
            <w:r w:rsidR="00E36199">
              <w:rPr>
                <w:rFonts w:ascii="Times New Roman Bold" w:hAnsi="Times New Roman Bold"/>
                <w:b/>
                <w:bCs/>
                <w:sz w:val="18"/>
                <w:szCs w:val="24"/>
                <w:rtl/>
              </w:rPr>
              <w:tab/>
            </w:r>
            <w:r>
              <w:rPr>
                <w:rFonts w:ascii="Times New Roman Bold" w:hAnsi="Times New Roman Bold"/>
                <w:b/>
                <w:bCs/>
                <w:sz w:val="18"/>
                <w:szCs w:val="24"/>
                <w:rtl/>
              </w:rPr>
              <w:t>بطاقة التبليغ تخص</w:t>
            </w:r>
          </w:p>
          <w:p w14:paraId="7300D749" w14:textId="77777777" w:rsidR="00F56271" w:rsidRDefault="00F56271">
            <w:pPr>
              <w:pStyle w:val="Tabletext"/>
              <w:rPr>
                <w:rFonts w:ascii="Times New Roman Bold" w:hAnsi="Times New Roman Bold"/>
                <w:sz w:val="18"/>
                <w:szCs w:val="24"/>
              </w:rPr>
            </w:pPr>
          </w:p>
          <w:p w14:paraId="024FF626" w14:textId="77777777" w:rsidR="00F56271" w:rsidRDefault="00F56271">
            <w:pPr>
              <w:pStyle w:val="Tabletext"/>
              <w:rPr>
                <w:rFonts w:ascii="Times New Roman Bold" w:hAnsi="Times New Roman Bold"/>
                <w:sz w:val="18"/>
                <w:szCs w:val="24"/>
              </w:rPr>
            </w:pPr>
          </w:p>
          <w:p w14:paraId="50A2AF33" w14:textId="77777777" w:rsidR="00F56271" w:rsidRDefault="00F56271">
            <w:pPr>
              <w:pStyle w:val="Tabletext"/>
              <w:rPr>
                <w:rFonts w:ascii="Times New Roman Bold" w:hAnsi="Times New Roman Bold"/>
                <w:sz w:val="18"/>
                <w:szCs w:val="24"/>
              </w:rPr>
            </w:pPr>
          </w:p>
          <w:p w14:paraId="0C28157E" w14:textId="77777777" w:rsidR="00F56271" w:rsidRDefault="00F56271">
            <w:pPr>
              <w:pStyle w:val="Tabletext"/>
              <w:tabs>
                <w:tab w:val="clear" w:pos="284"/>
                <w:tab w:val="clear" w:pos="567"/>
              </w:tabs>
              <w:jc w:val="left"/>
              <w:rPr>
                <w:rFonts w:ascii="Times New Roman Bold" w:hAnsi="Times New Roman Bold"/>
                <w:b/>
                <w:bCs/>
                <w:sz w:val="18"/>
                <w:szCs w:val="24"/>
              </w:rPr>
            </w:pPr>
            <w:r>
              <w:rPr>
                <w:rFonts w:ascii="Times New Roman Bold" w:hAnsi="Times New Roman Bold"/>
                <w:b/>
                <w:bCs/>
                <w:sz w:val="18"/>
                <w:szCs w:val="24"/>
                <w:rtl/>
              </w:rPr>
              <w:tab/>
              <w:t>وصف بنود البيانات والمتطلبات</w:t>
            </w:r>
          </w:p>
          <w:p w14:paraId="78CD44B5" w14:textId="77777777" w:rsidR="00F56271" w:rsidRDefault="00F56271">
            <w:pPr>
              <w:pStyle w:val="Tabletext"/>
              <w:rPr>
                <w:rFonts w:ascii="Times New Roman Bold" w:hAnsi="Times New Roman Bold"/>
                <w:sz w:val="18"/>
                <w:szCs w:val="24"/>
              </w:rPr>
            </w:pPr>
          </w:p>
        </w:tc>
        <w:tc>
          <w:tcPr>
            <w:tcW w:w="700" w:type="dxa"/>
            <w:tcBorders>
              <w:top w:val="single" w:sz="12" w:space="0" w:color="auto"/>
              <w:left w:val="double" w:sz="6" w:space="0" w:color="auto"/>
              <w:bottom w:val="single" w:sz="12" w:space="0" w:color="auto"/>
              <w:right w:val="single" w:sz="4" w:space="0" w:color="auto"/>
            </w:tcBorders>
            <w:noWrap/>
            <w:textDirection w:val="btLr"/>
            <w:vAlign w:val="center"/>
            <w:hideMark/>
          </w:tcPr>
          <w:p w14:paraId="75D1CDF6" w14:textId="77777777" w:rsidR="00F56271" w:rsidRDefault="00F56271">
            <w:pPr>
              <w:pStyle w:val="Tablehead"/>
              <w:rPr>
                <w:sz w:val="18"/>
                <w:szCs w:val="24"/>
                <w:lang w:eastAsia="zh-CN"/>
              </w:rPr>
            </w:pPr>
            <w:r>
              <w:rPr>
                <w:sz w:val="18"/>
                <w:szCs w:val="24"/>
                <w:rtl/>
                <w:lang w:eastAsia="zh-CN"/>
              </w:rPr>
              <w:t>معرف البند</w:t>
            </w:r>
            <w:r>
              <w:rPr>
                <w:sz w:val="18"/>
                <w:szCs w:val="24"/>
                <w:lang w:eastAsia="zh-CN"/>
              </w:rPr>
              <w:t> </w:t>
            </w:r>
          </w:p>
        </w:tc>
        <w:tc>
          <w:tcPr>
            <w:tcW w:w="633" w:type="dxa"/>
            <w:tcBorders>
              <w:top w:val="single" w:sz="12" w:space="0" w:color="auto"/>
              <w:left w:val="single" w:sz="4" w:space="0" w:color="auto"/>
              <w:bottom w:val="single" w:sz="12" w:space="0" w:color="auto"/>
              <w:right w:val="double" w:sz="4" w:space="0" w:color="auto"/>
            </w:tcBorders>
            <w:noWrap/>
            <w:textDirection w:val="btLr"/>
            <w:vAlign w:val="center"/>
            <w:hideMark/>
          </w:tcPr>
          <w:p w14:paraId="0CD73A1A" w14:textId="77777777" w:rsidR="00F56271" w:rsidRDefault="00F56271">
            <w:pPr>
              <w:pStyle w:val="Tablehead"/>
              <w:rPr>
                <w:sz w:val="18"/>
                <w:szCs w:val="24"/>
                <w:lang w:eastAsia="zh-CN"/>
              </w:rPr>
            </w:pPr>
            <w:r>
              <w:rPr>
                <w:sz w:val="18"/>
                <w:szCs w:val="24"/>
                <w:rtl/>
                <w:lang w:eastAsia="zh-CN"/>
              </w:rPr>
              <w:t>رقم العمود</w:t>
            </w:r>
            <w:r>
              <w:rPr>
                <w:sz w:val="18"/>
                <w:szCs w:val="24"/>
                <w:lang w:eastAsia="zh-CN"/>
              </w:rPr>
              <w:t> </w:t>
            </w:r>
          </w:p>
        </w:tc>
      </w:tr>
      <w:tr w:rsidR="00F56271" w14:paraId="028613E6" w14:textId="77777777" w:rsidTr="00270FC8">
        <w:trPr>
          <w:cantSplit/>
          <w:jc w:val="center"/>
        </w:trPr>
        <w:tc>
          <w:tcPr>
            <w:tcW w:w="825" w:type="dxa"/>
            <w:tcBorders>
              <w:top w:val="single" w:sz="4" w:space="0" w:color="auto"/>
              <w:left w:val="single" w:sz="12" w:space="0" w:color="auto"/>
              <w:bottom w:val="nil"/>
              <w:right w:val="double" w:sz="6" w:space="0" w:color="auto"/>
            </w:tcBorders>
            <w:noWrap/>
            <w:hideMark/>
          </w:tcPr>
          <w:p w14:paraId="263D00ED" w14:textId="77777777" w:rsidR="00F56271" w:rsidRDefault="00F56271">
            <w:pPr>
              <w:pStyle w:val="Tabletext-2"/>
              <w:spacing w:before="10" w:after="10" w:line="220" w:lineRule="exact"/>
              <w:rPr>
                <w:b/>
                <w:bCs/>
                <w:lang w:eastAsia="zh-CN"/>
              </w:rPr>
            </w:pPr>
            <w:r w:rsidRPr="00DD50B8">
              <w:rPr>
                <w:b/>
                <w:bCs/>
                <w:lang w:eastAsia="zh-CN"/>
              </w:rPr>
              <w:t>7</w:t>
            </w:r>
            <w:r>
              <w:rPr>
                <w:b/>
                <w:bCs/>
                <w:lang w:eastAsia="zh-CN"/>
              </w:rPr>
              <w:t>AA</w:t>
            </w:r>
          </w:p>
        </w:tc>
        <w:tc>
          <w:tcPr>
            <w:tcW w:w="816" w:type="dxa"/>
            <w:vMerge w:val="restart"/>
            <w:tcBorders>
              <w:top w:val="nil"/>
              <w:left w:val="double" w:sz="6" w:space="0" w:color="auto"/>
              <w:bottom w:val="single" w:sz="4" w:space="0" w:color="auto"/>
              <w:right w:val="single" w:sz="12" w:space="0" w:color="auto"/>
            </w:tcBorders>
            <w:vAlign w:val="center"/>
            <w:hideMark/>
          </w:tcPr>
          <w:p w14:paraId="0D59594B" w14:textId="77777777" w:rsidR="00F56271" w:rsidRDefault="00F56271">
            <w:pPr>
              <w:pStyle w:val="Tabletext-2"/>
              <w:spacing w:before="10" w:after="10" w:line="220" w:lineRule="exact"/>
              <w:jc w:val="center"/>
              <w:rPr>
                <w:b/>
                <w:bCs/>
                <w:lang w:eastAsia="zh-CN"/>
              </w:rPr>
            </w:pPr>
            <w:r>
              <w:rPr>
                <w:b/>
                <w:bCs/>
                <w:lang w:eastAsia="zh-CN"/>
              </w:rPr>
              <w:t>X</w:t>
            </w:r>
          </w:p>
        </w:tc>
        <w:tc>
          <w:tcPr>
            <w:tcW w:w="969" w:type="dxa"/>
            <w:vMerge w:val="restart"/>
            <w:tcBorders>
              <w:top w:val="nil"/>
              <w:left w:val="single" w:sz="12" w:space="0" w:color="auto"/>
              <w:bottom w:val="single" w:sz="4" w:space="0" w:color="auto"/>
              <w:right w:val="single" w:sz="4" w:space="0" w:color="auto"/>
            </w:tcBorders>
            <w:vAlign w:val="center"/>
          </w:tcPr>
          <w:p w14:paraId="37C359E1" w14:textId="77777777" w:rsidR="00F56271" w:rsidRDefault="00F56271">
            <w:pPr>
              <w:pStyle w:val="Tabletext-2"/>
              <w:spacing w:before="10" w:after="10" w:line="220" w:lineRule="exact"/>
              <w:jc w:val="center"/>
              <w:rPr>
                <w:b/>
                <w:bCs/>
                <w:lang w:eastAsia="zh-CN"/>
              </w:rPr>
            </w:pPr>
          </w:p>
        </w:tc>
        <w:tc>
          <w:tcPr>
            <w:tcW w:w="748" w:type="dxa"/>
            <w:vMerge w:val="restart"/>
            <w:tcBorders>
              <w:top w:val="nil"/>
              <w:left w:val="single" w:sz="4" w:space="0" w:color="auto"/>
              <w:bottom w:val="single" w:sz="4" w:space="0" w:color="auto"/>
              <w:right w:val="single" w:sz="4" w:space="0" w:color="auto"/>
            </w:tcBorders>
            <w:vAlign w:val="center"/>
          </w:tcPr>
          <w:p w14:paraId="5C5BD917" w14:textId="77777777" w:rsidR="00F56271" w:rsidRDefault="00F56271">
            <w:pPr>
              <w:pStyle w:val="Tabletext-2"/>
              <w:spacing w:before="10" w:after="10" w:line="220" w:lineRule="exact"/>
              <w:jc w:val="center"/>
              <w:rPr>
                <w:b/>
                <w:bCs/>
                <w:lang w:eastAsia="zh-CN"/>
              </w:rPr>
            </w:pPr>
          </w:p>
        </w:tc>
        <w:tc>
          <w:tcPr>
            <w:tcW w:w="724" w:type="dxa"/>
            <w:vMerge w:val="restart"/>
            <w:tcBorders>
              <w:top w:val="nil"/>
              <w:left w:val="single" w:sz="4" w:space="0" w:color="auto"/>
              <w:bottom w:val="single" w:sz="4" w:space="0" w:color="auto"/>
              <w:right w:val="single" w:sz="4" w:space="0" w:color="auto"/>
            </w:tcBorders>
            <w:vAlign w:val="center"/>
          </w:tcPr>
          <w:p w14:paraId="4AA424B7" w14:textId="77777777" w:rsidR="00F56271" w:rsidRDefault="00F56271">
            <w:pPr>
              <w:pStyle w:val="Tabletext-2"/>
              <w:spacing w:before="10" w:after="10" w:line="220" w:lineRule="exact"/>
              <w:jc w:val="center"/>
              <w:rPr>
                <w:b/>
                <w:bCs/>
                <w:lang w:eastAsia="zh-CN"/>
              </w:rPr>
            </w:pPr>
          </w:p>
        </w:tc>
        <w:tc>
          <w:tcPr>
            <w:tcW w:w="1169" w:type="dxa"/>
            <w:vMerge w:val="restart"/>
            <w:tcBorders>
              <w:top w:val="single" w:sz="4" w:space="0" w:color="auto"/>
              <w:left w:val="single" w:sz="4" w:space="0" w:color="auto"/>
              <w:bottom w:val="single" w:sz="4" w:space="0" w:color="auto"/>
              <w:right w:val="single" w:sz="12" w:space="0" w:color="auto"/>
            </w:tcBorders>
            <w:vAlign w:val="center"/>
          </w:tcPr>
          <w:p w14:paraId="162166C3" w14:textId="77777777" w:rsidR="00F56271" w:rsidRDefault="00F56271">
            <w:pPr>
              <w:pStyle w:val="Tabletext-2"/>
              <w:spacing w:before="10" w:after="10" w:line="220" w:lineRule="exact"/>
              <w:jc w:val="center"/>
              <w:rPr>
                <w:b/>
                <w:bCs/>
                <w:lang w:eastAsia="zh-CN"/>
              </w:rPr>
            </w:pPr>
          </w:p>
        </w:tc>
        <w:tc>
          <w:tcPr>
            <w:tcW w:w="687" w:type="dxa"/>
            <w:vMerge w:val="restart"/>
            <w:tcBorders>
              <w:top w:val="single" w:sz="4" w:space="0" w:color="auto"/>
              <w:left w:val="single" w:sz="12" w:space="0" w:color="auto"/>
              <w:bottom w:val="single" w:sz="4" w:space="0" w:color="auto"/>
              <w:right w:val="single" w:sz="4" w:space="0" w:color="auto"/>
            </w:tcBorders>
            <w:vAlign w:val="center"/>
          </w:tcPr>
          <w:p w14:paraId="1A6FF7FF" w14:textId="77777777" w:rsidR="00F56271" w:rsidRDefault="00F56271">
            <w:pPr>
              <w:pStyle w:val="Tabletext-2"/>
              <w:spacing w:before="10" w:after="10" w:line="220" w:lineRule="exact"/>
              <w:jc w:val="center"/>
              <w:rPr>
                <w:b/>
                <w:bCs/>
                <w:lang w:eastAsia="zh-CN"/>
              </w:rPr>
            </w:pPr>
            <w:ins w:id="586" w:author="Tahawi, Hiba" w:date="2019-09-19T15:19:00Z">
              <w:r>
                <w:rPr>
                  <w:b/>
                  <w:bCs/>
                  <w:lang w:eastAsia="zh-CN"/>
                </w:rPr>
                <w:t>+</w:t>
              </w:r>
            </w:ins>
          </w:p>
        </w:tc>
        <w:tc>
          <w:tcPr>
            <w:tcW w:w="905" w:type="dxa"/>
            <w:vMerge w:val="restart"/>
            <w:tcBorders>
              <w:top w:val="nil"/>
              <w:left w:val="single" w:sz="4" w:space="0" w:color="auto"/>
              <w:bottom w:val="single" w:sz="4" w:space="0" w:color="auto"/>
              <w:right w:val="double" w:sz="6" w:space="0" w:color="auto"/>
            </w:tcBorders>
            <w:vAlign w:val="center"/>
          </w:tcPr>
          <w:p w14:paraId="5489AB1B" w14:textId="77777777" w:rsidR="00F56271" w:rsidRDefault="00F56271">
            <w:pPr>
              <w:pStyle w:val="Tabletext-2"/>
              <w:spacing w:before="10" w:after="10" w:line="220" w:lineRule="exact"/>
              <w:jc w:val="center"/>
              <w:rPr>
                <w:b/>
                <w:bCs/>
                <w:lang w:eastAsia="zh-CN"/>
              </w:rPr>
            </w:pPr>
          </w:p>
        </w:tc>
        <w:tc>
          <w:tcPr>
            <w:tcW w:w="6076" w:type="dxa"/>
            <w:tcBorders>
              <w:top w:val="single" w:sz="4" w:space="0" w:color="auto"/>
              <w:left w:val="double" w:sz="4" w:space="0" w:color="auto"/>
              <w:bottom w:val="nil"/>
              <w:right w:val="double" w:sz="6" w:space="0" w:color="auto"/>
            </w:tcBorders>
            <w:hideMark/>
          </w:tcPr>
          <w:p w14:paraId="407610DC" w14:textId="77777777" w:rsidR="00F56271" w:rsidRDefault="00F56271">
            <w:pPr>
              <w:pStyle w:val="Tabletext-2"/>
              <w:spacing w:before="10" w:after="10" w:line="220" w:lineRule="exact"/>
              <w:rPr>
                <w:lang w:eastAsia="zh-CN"/>
              </w:rPr>
            </w:pPr>
            <w:r>
              <w:rPr>
                <w:lang w:eastAsia="zh-CN"/>
              </w:rPr>
              <w:tab/>
            </w:r>
            <w:r>
              <w:rPr>
                <w:rtl/>
                <w:lang w:eastAsia="zh-CN"/>
              </w:rPr>
              <w:t>شفرة نمط التشكيل</w:t>
            </w:r>
          </w:p>
        </w:tc>
        <w:tc>
          <w:tcPr>
            <w:tcW w:w="700" w:type="dxa"/>
            <w:tcBorders>
              <w:top w:val="single" w:sz="4" w:space="0" w:color="auto"/>
              <w:left w:val="double" w:sz="6" w:space="0" w:color="auto"/>
              <w:bottom w:val="nil"/>
              <w:right w:val="single" w:sz="4" w:space="0" w:color="auto"/>
            </w:tcBorders>
            <w:noWrap/>
            <w:hideMark/>
          </w:tcPr>
          <w:p w14:paraId="0C71B0E6" w14:textId="77777777" w:rsidR="00F56271" w:rsidRDefault="00F56271">
            <w:pPr>
              <w:pStyle w:val="Tabletext-2"/>
              <w:spacing w:before="10" w:after="10" w:line="220" w:lineRule="exact"/>
              <w:rPr>
                <w:b/>
                <w:bCs/>
                <w:lang w:eastAsia="zh-CN"/>
              </w:rPr>
            </w:pPr>
            <w:r w:rsidRPr="00DD50B8">
              <w:rPr>
                <w:b/>
                <w:bCs/>
                <w:lang w:eastAsia="zh-CN"/>
              </w:rPr>
              <w:t>7</w:t>
            </w:r>
            <w:r>
              <w:rPr>
                <w:b/>
                <w:bCs/>
                <w:lang w:eastAsia="zh-CN"/>
              </w:rPr>
              <w:t>AA</w:t>
            </w:r>
          </w:p>
        </w:tc>
        <w:tc>
          <w:tcPr>
            <w:tcW w:w="633" w:type="dxa"/>
            <w:tcBorders>
              <w:top w:val="single" w:sz="4" w:space="0" w:color="auto"/>
              <w:left w:val="single" w:sz="4" w:space="0" w:color="auto"/>
              <w:bottom w:val="nil"/>
              <w:right w:val="double" w:sz="4" w:space="0" w:color="auto"/>
            </w:tcBorders>
            <w:noWrap/>
            <w:hideMark/>
          </w:tcPr>
          <w:p w14:paraId="009C2D64" w14:textId="77777777" w:rsidR="00F56271" w:rsidRDefault="00F56271">
            <w:pPr>
              <w:pStyle w:val="Tabletext-2"/>
              <w:keepNext/>
              <w:spacing w:before="10" w:after="10" w:line="220" w:lineRule="exact"/>
              <w:jc w:val="left"/>
              <w:rPr>
                <w:b/>
                <w:bCs/>
                <w:lang w:eastAsia="zh-CN"/>
              </w:rPr>
            </w:pPr>
            <w:r w:rsidRPr="00DD50B8">
              <w:rPr>
                <w:b/>
                <w:bCs/>
                <w:lang w:eastAsia="zh-CN"/>
              </w:rPr>
              <w:t>2</w:t>
            </w:r>
            <w:r>
              <w:rPr>
                <w:b/>
                <w:bCs/>
                <w:lang w:eastAsia="zh-CN"/>
              </w:rPr>
              <w:t>.</w:t>
            </w:r>
            <w:r w:rsidRPr="00DD50B8">
              <w:rPr>
                <w:b/>
                <w:bCs/>
                <w:lang w:eastAsia="zh-CN"/>
              </w:rPr>
              <w:t>3</w:t>
            </w:r>
            <w:r>
              <w:rPr>
                <w:b/>
                <w:bCs/>
                <w:lang w:eastAsia="zh-CN"/>
              </w:rPr>
              <w:t>.</w:t>
            </w:r>
            <w:r w:rsidRPr="00DD50B8">
              <w:rPr>
                <w:b/>
                <w:bCs/>
                <w:lang w:eastAsia="zh-CN"/>
              </w:rPr>
              <w:t>7</w:t>
            </w:r>
          </w:p>
        </w:tc>
      </w:tr>
      <w:tr w:rsidR="00F56271" w14:paraId="2ADC209F" w14:textId="77777777" w:rsidTr="00B869C1">
        <w:trPr>
          <w:cantSplit/>
          <w:jc w:val="center"/>
        </w:trPr>
        <w:tc>
          <w:tcPr>
            <w:tcW w:w="825" w:type="dxa"/>
            <w:tcBorders>
              <w:top w:val="nil"/>
              <w:left w:val="single" w:sz="12" w:space="0" w:color="auto"/>
              <w:bottom w:val="single" w:sz="4" w:space="0" w:color="auto"/>
              <w:right w:val="double" w:sz="6" w:space="0" w:color="auto"/>
            </w:tcBorders>
            <w:noWrap/>
            <w:hideMark/>
          </w:tcPr>
          <w:p w14:paraId="6CB6055E" w14:textId="77777777" w:rsidR="00F56271" w:rsidRDefault="00F56271">
            <w:pPr>
              <w:pStyle w:val="Tabletext-2"/>
              <w:spacing w:before="10" w:after="10" w:line="220" w:lineRule="exact"/>
              <w:rPr>
                <w:b/>
                <w:bCs/>
                <w:lang w:eastAsia="zh-CN"/>
              </w:rPr>
            </w:pPr>
            <w:r>
              <w:rPr>
                <w:b/>
                <w:bCs/>
                <w:lang w:eastAsia="zh-CN"/>
              </w:rPr>
              <w:t> </w:t>
            </w:r>
          </w:p>
        </w:tc>
        <w:tc>
          <w:tcPr>
            <w:tcW w:w="816" w:type="dxa"/>
            <w:vMerge/>
            <w:tcBorders>
              <w:top w:val="nil"/>
              <w:left w:val="double" w:sz="6" w:space="0" w:color="auto"/>
              <w:bottom w:val="single" w:sz="4" w:space="0" w:color="auto"/>
              <w:right w:val="single" w:sz="12" w:space="0" w:color="auto"/>
            </w:tcBorders>
            <w:vAlign w:val="center"/>
            <w:hideMark/>
          </w:tcPr>
          <w:p w14:paraId="1DF8CFF0" w14:textId="77777777" w:rsidR="00F56271" w:rsidRDefault="00F56271">
            <w:pPr>
              <w:tabs>
                <w:tab w:val="clear" w:pos="1134"/>
              </w:tabs>
              <w:bidi w:val="0"/>
              <w:spacing w:before="0" w:line="240" w:lineRule="auto"/>
              <w:jc w:val="left"/>
              <w:rPr>
                <w:b/>
                <w:bCs/>
                <w:sz w:val="18"/>
                <w:szCs w:val="24"/>
                <w:lang w:eastAsia="zh-CN"/>
              </w:rPr>
            </w:pPr>
          </w:p>
        </w:tc>
        <w:tc>
          <w:tcPr>
            <w:tcW w:w="969" w:type="dxa"/>
            <w:vMerge/>
            <w:tcBorders>
              <w:top w:val="nil"/>
              <w:left w:val="single" w:sz="12" w:space="0" w:color="auto"/>
              <w:bottom w:val="single" w:sz="4" w:space="0" w:color="auto"/>
              <w:right w:val="single" w:sz="4" w:space="0" w:color="auto"/>
            </w:tcBorders>
            <w:vAlign w:val="center"/>
            <w:hideMark/>
          </w:tcPr>
          <w:p w14:paraId="6D4DDAD0" w14:textId="77777777" w:rsidR="00F56271" w:rsidRDefault="00F56271">
            <w:pPr>
              <w:tabs>
                <w:tab w:val="clear" w:pos="1134"/>
              </w:tabs>
              <w:bidi w:val="0"/>
              <w:spacing w:before="0" w:line="240" w:lineRule="auto"/>
              <w:jc w:val="left"/>
              <w:rPr>
                <w:b/>
                <w:bCs/>
                <w:sz w:val="18"/>
                <w:szCs w:val="24"/>
                <w:lang w:eastAsia="zh-CN"/>
              </w:rPr>
            </w:pPr>
          </w:p>
        </w:tc>
        <w:tc>
          <w:tcPr>
            <w:tcW w:w="748" w:type="dxa"/>
            <w:vMerge/>
            <w:tcBorders>
              <w:top w:val="nil"/>
              <w:left w:val="single" w:sz="4" w:space="0" w:color="auto"/>
              <w:bottom w:val="single" w:sz="4" w:space="0" w:color="auto"/>
              <w:right w:val="single" w:sz="4" w:space="0" w:color="auto"/>
            </w:tcBorders>
            <w:vAlign w:val="center"/>
            <w:hideMark/>
          </w:tcPr>
          <w:p w14:paraId="5ED05958" w14:textId="77777777" w:rsidR="00F56271" w:rsidRDefault="00F56271">
            <w:pPr>
              <w:tabs>
                <w:tab w:val="clear" w:pos="1134"/>
              </w:tabs>
              <w:bidi w:val="0"/>
              <w:spacing w:before="0" w:line="240" w:lineRule="auto"/>
              <w:jc w:val="left"/>
              <w:rPr>
                <w:b/>
                <w:bCs/>
                <w:sz w:val="18"/>
                <w:szCs w:val="24"/>
                <w:lang w:eastAsia="zh-CN"/>
              </w:rPr>
            </w:pPr>
          </w:p>
        </w:tc>
        <w:tc>
          <w:tcPr>
            <w:tcW w:w="724" w:type="dxa"/>
            <w:vMerge/>
            <w:tcBorders>
              <w:top w:val="nil"/>
              <w:left w:val="single" w:sz="4" w:space="0" w:color="auto"/>
              <w:bottom w:val="single" w:sz="4" w:space="0" w:color="auto"/>
              <w:right w:val="single" w:sz="4" w:space="0" w:color="auto"/>
            </w:tcBorders>
            <w:vAlign w:val="center"/>
            <w:hideMark/>
          </w:tcPr>
          <w:p w14:paraId="7A006181" w14:textId="77777777" w:rsidR="00F56271" w:rsidRDefault="00F56271">
            <w:pPr>
              <w:tabs>
                <w:tab w:val="clear" w:pos="1134"/>
              </w:tabs>
              <w:bidi w:val="0"/>
              <w:spacing w:before="0" w:line="240" w:lineRule="auto"/>
              <w:jc w:val="left"/>
              <w:rPr>
                <w:b/>
                <w:bCs/>
                <w:sz w:val="18"/>
                <w:szCs w:val="24"/>
                <w:lang w:eastAsia="zh-CN"/>
              </w:rPr>
            </w:pPr>
          </w:p>
        </w:tc>
        <w:tc>
          <w:tcPr>
            <w:tcW w:w="1169" w:type="dxa"/>
            <w:vMerge/>
            <w:tcBorders>
              <w:top w:val="single" w:sz="4" w:space="0" w:color="auto"/>
              <w:left w:val="single" w:sz="4" w:space="0" w:color="auto"/>
              <w:bottom w:val="single" w:sz="4" w:space="0" w:color="auto"/>
              <w:right w:val="single" w:sz="12" w:space="0" w:color="auto"/>
            </w:tcBorders>
            <w:vAlign w:val="center"/>
            <w:hideMark/>
          </w:tcPr>
          <w:p w14:paraId="7BA97836" w14:textId="77777777" w:rsidR="00F56271" w:rsidRDefault="00F56271">
            <w:pPr>
              <w:tabs>
                <w:tab w:val="clear" w:pos="1134"/>
              </w:tabs>
              <w:bidi w:val="0"/>
              <w:spacing w:before="0" w:line="240" w:lineRule="auto"/>
              <w:jc w:val="left"/>
              <w:rPr>
                <w:b/>
                <w:bCs/>
                <w:sz w:val="18"/>
                <w:szCs w:val="24"/>
                <w:lang w:eastAsia="zh-CN"/>
              </w:rPr>
            </w:pPr>
          </w:p>
        </w:tc>
        <w:tc>
          <w:tcPr>
            <w:tcW w:w="687" w:type="dxa"/>
            <w:vMerge/>
            <w:tcBorders>
              <w:top w:val="single" w:sz="4" w:space="0" w:color="auto"/>
              <w:left w:val="single" w:sz="12" w:space="0" w:color="auto"/>
              <w:bottom w:val="single" w:sz="4" w:space="0" w:color="auto"/>
              <w:right w:val="single" w:sz="4" w:space="0" w:color="auto"/>
            </w:tcBorders>
            <w:vAlign w:val="center"/>
            <w:hideMark/>
          </w:tcPr>
          <w:p w14:paraId="2F75B49E" w14:textId="77777777" w:rsidR="00F56271" w:rsidRDefault="00F56271">
            <w:pPr>
              <w:tabs>
                <w:tab w:val="clear" w:pos="1134"/>
              </w:tabs>
              <w:bidi w:val="0"/>
              <w:spacing w:before="0" w:line="240" w:lineRule="auto"/>
              <w:jc w:val="left"/>
              <w:rPr>
                <w:b/>
                <w:bCs/>
                <w:sz w:val="18"/>
                <w:szCs w:val="24"/>
                <w:lang w:eastAsia="zh-CN"/>
              </w:rPr>
            </w:pPr>
          </w:p>
        </w:tc>
        <w:tc>
          <w:tcPr>
            <w:tcW w:w="905" w:type="dxa"/>
            <w:vMerge/>
            <w:tcBorders>
              <w:top w:val="nil"/>
              <w:left w:val="single" w:sz="4" w:space="0" w:color="auto"/>
              <w:bottom w:val="single" w:sz="4" w:space="0" w:color="auto"/>
              <w:right w:val="double" w:sz="6" w:space="0" w:color="auto"/>
            </w:tcBorders>
            <w:vAlign w:val="center"/>
            <w:hideMark/>
          </w:tcPr>
          <w:p w14:paraId="519ED4C2" w14:textId="77777777" w:rsidR="00F56271" w:rsidRDefault="00F56271">
            <w:pPr>
              <w:tabs>
                <w:tab w:val="clear" w:pos="1134"/>
              </w:tabs>
              <w:bidi w:val="0"/>
              <w:spacing w:before="0" w:line="240" w:lineRule="auto"/>
              <w:jc w:val="left"/>
              <w:rPr>
                <w:b/>
                <w:bCs/>
                <w:sz w:val="18"/>
                <w:szCs w:val="24"/>
                <w:lang w:eastAsia="zh-CN"/>
              </w:rPr>
            </w:pPr>
          </w:p>
        </w:tc>
        <w:tc>
          <w:tcPr>
            <w:tcW w:w="6076" w:type="dxa"/>
            <w:tcBorders>
              <w:top w:val="nil"/>
              <w:left w:val="double" w:sz="4" w:space="0" w:color="auto"/>
              <w:bottom w:val="single" w:sz="4" w:space="0" w:color="auto"/>
              <w:right w:val="double" w:sz="6" w:space="0" w:color="auto"/>
            </w:tcBorders>
            <w:hideMark/>
          </w:tcPr>
          <w:p w14:paraId="5554FBA1" w14:textId="77777777" w:rsidR="00F56271" w:rsidRDefault="00F56271">
            <w:pPr>
              <w:pStyle w:val="Tabletext-2"/>
              <w:spacing w:before="10" w:after="10" w:line="220" w:lineRule="exact"/>
              <w:rPr>
                <w:ins w:id="587" w:author="Tahawi, Hiba" w:date="2019-09-19T15:16:00Z"/>
                <w:rtl/>
                <w:lang w:eastAsia="zh-CN"/>
              </w:rPr>
            </w:pPr>
            <w:r>
              <w:rPr>
                <w:lang w:eastAsia="zh-CN"/>
              </w:rPr>
              <w:tab/>
            </w:r>
            <w:r>
              <w:rPr>
                <w:lang w:eastAsia="zh-CN"/>
              </w:rPr>
              <w:tab/>
            </w:r>
            <w:r>
              <w:rPr>
                <w:spacing w:val="-2"/>
                <w:rtl/>
                <w:lang w:eastAsia="zh-CN"/>
              </w:rPr>
              <w:t xml:space="preserve">يشير نمط التشكيل إلى استخدام تشكيل النطاق </w:t>
            </w:r>
            <w:proofErr w:type="spellStart"/>
            <w:r>
              <w:rPr>
                <w:spacing w:val="-2"/>
                <w:rtl/>
                <w:lang w:eastAsia="zh-CN"/>
              </w:rPr>
              <w:t>الجانب‍ي</w:t>
            </w:r>
            <w:proofErr w:type="spellEnd"/>
            <w:r>
              <w:rPr>
                <w:spacing w:val="-2"/>
                <w:rtl/>
                <w:lang w:eastAsia="zh-CN"/>
              </w:rPr>
              <w:t xml:space="preserve"> المزدوج </w:t>
            </w:r>
            <w:r>
              <w:rPr>
                <w:spacing w:val="-2"/>
                <w:lang w:eastAsia="zh-CN"/>
              </w:rPr>
              <w:t>(DSB)</w:t>
            </w:r>
            <w:r>
              <w:rPr>
                <w:spacing w:val="-2"/>
                <w:rtl/>
                <w:lang w:eastAsia="zh-CN"/>
              </w:rPr>
              <w:t xml:space="preserve"> أو النطاق </w:t>
            </w:r>
            <w:proofErr w:type="spellStart"/>
            <w:r>
              <w:rPr>
                <w:spacing w:val="-2"/>
                <w:rtl/>
                <w:lang w:eastAsia="zh-CN"/>
              </w:rPr>
              <w:t>الجانب‍ي</w:t>
            </w:r>
            <w:proofErr w:type="spellEnd"/>
            <w:r>
              <w:rPr>
                <w:spacing w:val="-2"/>
                <w:rtl/>
                <w:lang w:eastAsia="zh-CN"/>
              </w:rPr>
              <w:t xml:space="preserve"> الوحيد </w:t>
            </w:r>
            <w:r>
              <w:rPr>
                <w:spacing w:val="-2"/>
                <w:lang w:eastAsia="zh-CN"/>
              </w:rPr>
              <w:t>(SSB)</w:t>
            </w:r>
            <w:r>
              <w:rPr>
                <w:rtl/>
                <w:lang w:eastAsia="zh-CN"/>
              </w:rPr>
              <w:t xml:space="preserve"> أو أي تقنية تشكيل جديدة يوصي بها قطاع الاتصالات الراديوية</w:t>
            </w:r>
          </w:p>
          <w:p w14:paraId="38463192" w14:textId="77777777" w:rsidR="00F56271" w:rsidRPr="00C33FFE" w:rsidRDefault="00F56271">
            <w:pPr>
              <w:pStyle w:val="Tabletext-2"/>
              <w:spacing w:before="10" w:after="10" w:line="220" w:lineRule="exact"/>
              <w:rPr>
                <w:lang w:eastAsia="zh-CN" w:bidi="ar-SY"/>
                <w:rPrChange w:id="588" w:author="Endani, Ahmad" w:date="2019-09-26T09:31:00Z">
                  <w:rPr>
                    <w:lang w:eastAsia="zh-CN"/>
                  </w:rPr>
                </w:rPrChange>
              </w:rPr>
            </w:pPr>
            <w:ins w:id="589" w:author="Tahawi, Hiba" w:date="2019-09-19T15:16:00Z">
              <w:r>
                <w:rPr>
                  <w:rtl/>
                  <w:lang w:eastAsia="zh-CN"/>
                </w:rPr>
                <w:tab/>
              </w:r>
              <w:r>
                <w:rPr>
                  <w:rtl/>
                  <w:lang w:eastAsia="zh-CN"/>
                </w:rPr>
                <w:tab/>
              </w:r>
            </w:ins>
            <w:ins w:id="590" w:author="Endani, Ahmad" w:date="2019-09-26T09:29:00Z">
              <w:r>
                <w:rPr>
                  <w:rFonts w:hint="cs"/>
                  <w:rtl/>
                  <w:lang w:eastAsia="zh-CN"/>
                </w:rPr>
                <w:t>وفي حالة محطة إذاع</w:t>
              </w:r>
            </w:ins>
            <w:ins w:id="591" w:author="Endani, Ahmad" w:date="2019-09-26T09:30:00Z">
              <w:r>
                <w:rPr>
                  <w:rFonts w:hint="cs"/>
                  <w:rtl/>
                  <w:lang w:eastAsia="zh-CN"/>
                </w:rPr>
                <w:t xml:space="preserve">ية بالموجات </w:t>
              </w:r>
              <w:proofErr w:type="spellStart"/>
              <w:r>
                <w:rPr>
                  <w:rFonts w:hint="cs"/>
                  <w:rtl/>
                  <w:lang w:eastAsia="zh-CN"/>
                </w:rPr>
                <w:t>الكيلومترية</w:t>
              </w:r>
              <w:proofErr w:type="spellEnd"/>
              <w:r>
                <w:rPr>
                  <w:rFonts w:hint="cs"/>
                  <w:rtl/>
                  <w:lang w:eastAsia="zh-CN"/>
                </w:rPr>
                <w:t>/</w:t>
              </w:r>
              <w:proofErr w:type="spellStart"/>
              <w:r>
                <w:rPr>
                  <w:rFonts w:hint="cs"/>
                  <w:rtl/>
                  <w:lang w:eastAsia="zh-CN"/>
                </w:rPr>
                <w:t>الهكتومترية</w:t>
              </w:r>
              <w:proofErr w:type="spellEnd"/>
              <w:r>
                <w:rPr>
                  <w:rFonts w:hint="cs"/>
                  <w:rtl/>
                  <w:lang w:eastAsia="zh-CN"/>
                </w:rPr>
                <w:t>،</w:t>
              </w:r>
            </w:ins>
            <w:ins w:id="592" w:author="Endani, Ahmad" w:date="2019-09-26T09:35:00Z">
              <w:r>
                <w:rPr>
                  <w:rFonts w:hint="cs"/>
                  <w:rtl/>
                  <w:lang w:eastAsia="zh-CN"/>
                </w:rPr>
                <w:t xml:space="preserve"> </w:t>
              </w:r>
            </w:ins>
            <w:ins w:id="593" w:author="Endani, Ahmad" w:date="2019-09-26T09:36:00Z">
              <w:r>
                <w:rPr>
                  <w:rFonts w:hint="cs"/>
                  <w:rtl/>
                  <w:lang w:eastAsia="zh-CN"/>
                </w:rPr>
                <w:t>مطلوبة</w:t>
              </w:r>
            </w:ins>
            <w:ins w:id="594" w:author="Endani, Ahmad" w:date="2019-09-26T09:35:00Z">
              <w:r>
                <w:rPr>
                  <w:rFonts w:hint="cs"/>
                  <w:rtl/>
                  <w:lang w:eastAsia="zh-CN"/>
                </w:rPr>
                <w:t xml:space="preserve"> </w:t>
              </w:r>
            </w:ins>
            <w:ins w:id="595" w:author="Endani, Ahmad" w:date="2019-09-26T09:37:00Z">
              <w:r>
                <w:rPr>
                  <w:rFonts w:hint="cs"/>
                  <w:rtl/>
                  <w:lang w:eastAsia="zh-CN"/>
                </w:rPr>
                <w:t>ل</w:t>
              </w:r>
            </w:ins>
            <w:ins w:id="596" w:author="Endani, Ahmad" w:date="2019-09-26T09:30:00Z">
              <w:r>
                <w:rPr>
                  <w:rFonts w:hint="cs"/>
                  <w:rtl/>
                  <w:lang w:eastAsia="zh-CN"/>
                </w:rPr>
                <w:t xml:space="preserve">تخصيص رقمي يخضع للاتفاق الإقليمي </w:t>
              </w:r>
              <w:r>
                <w:rPr>
                  <w:lang w:val="fr-CH" w:eastAsia="zh-CN"/>
                </w:rPr>
                <w:t>G</w:t>
              </w:r>
            </w:ins>
            <w:ins w:id="597" w:author="Endani, Ahmad" w:date="2019-09-26T09:31:00Z">
              <w:r>
                <w:rPr>
                  <w:lang w:val="fr-CH" w:eastAsia="zh-CN"/>
                </w:rPr>
                <w:t>E</w:t>
              </w:r>
              <w:r w:rsidRPr="00DD50B8">
                <w:rPr>
                  <w:lang w:eastAsia="zh-CN"/>
                </w:rPr>
                <w:t>75</w:t>
              </w:r>
              <w:r>
                <w:rPr>
                  <w:rFonts w:hint="cs"/>
                  <w:rtl/>
                  <w:lang w:eastAsia="zh-CN" w:bidi="ar-SY"/>
                </w:rPr>
                <w:t>.</w:t>
              </w:r>
            </w:ins>
          </w:p>
        </w:tc>
        <w:tc>
          <w:tcPr>
            <w:tcW w:w="700" w:type="dxa"/>
            <w:tcBorders>
              <w:top w:val="nil"/>
              <w:left w:val="double" w:sz="6" w:space="0" w:color="auto"/>
              <w:bottom w:val="single" w:sz="4" w:space="0" w:color="auto"/>
              <w:right w:val="single" w:sz="4" w:space="0" w:color="auto"/>
            </w:tcBorders>
            <w:noWrap/>
            <w:hideMark/>
          </w:tcPr>
          <w:p w14:paraId="77E87EF5" w14:textId="77777777" w:rsidR="00F56271" w:rsidRDefault="00F56271">
            <w:pPr>
              <w:pStyle w:val="Tabletext-2"/>
              <w:spacing w:before="10" w:after="10" w:line="220" w:lineRule="exact"/>
              <w:rPr>
                <w:b/>
                <w:bCs/>
                <w:lang w:eastAsia="zh-CN"/>
              </w:rPr>
            </w:pPr>
            <w:r>
              <w:rPr>
                <w:b/>
                <w:bCs/>
                <w:lang w:eastAsia="zh-CN"/>
              </w:rPr>
              <w:t> </w:t>
            </w:r>
          </w:p>
        </w:tc>
        <w:tc>
          <w:tcPr>
            <w:tcW w:w="633" w:type="dxa"/>
            <w:tcBorders>
              <w:top w:val="nil"/>
              <w:left w:val="single" w:sz="4" w:space="0" w:color="auto"/>
              <w:bottom w:val="single" w:sz="4" w:space="0" w:color="auto"/>
              <w:right w:val="double" w:sz="4" w:space="0" w:color="auto"/>
            </w:tcBorders>
            <w:noWrap/>
            <w:hideMark/>
          </w:tcPr>
          <w:p w14:paraId="2D5B83CD" w14:textId="77777777" w:rsidR="00F56271" w:rsidRDefault="00F56271">
            <w:pPr>
              <w:pStyle w:val="Tabletext-2"/>
              <w:keepNext/>
              <w:spacing w:before="10" w:after="10" w:line="220" w:lineRule="exact"/>
              <w:jc w:val="left"/>
              <w:rPr>
                <w:b/>
                <w:bCs/>
                <w:lang w:eastAsia="zh-CN"/>
              </w:rPr>
            </w:pPr>
            <w:r>
              <w:rPr>
                <w:b/>
                <w:bCs/>
                <w:lang w:eastAsia="zh-CN"/>
              </w:rPr>
              <w:t> </w:t>
            </w:r>
          </w:p>
        </w:tc>
      </w:tr>
      <w:tr w:rsidR="00F56271" w14:paraId="753BB62D" w14:textId="77777777" w:rsidTr="00B869C1">
        <w:trPr>
          <w:cantSplit/>
          <w:jc w:val="center"/>
          <w:ins w:id="598" w:author="Tahawi, Hiba" w:date="2019-09-19T15:18:00Z"/>
        </w:trPr>
        <w:tc>
          <w:tcPr>
            <w:tcW w:w="825" w:type="dxa"/>
            <w:tcBorders>
              <w:top w:val="single" w:sz="4" w:space="0" w:color="auto"/>
              <w:left w:val="single" w:sz="12" w:space="0" w:color="auto"/>
              <w:bottom w:val="single" w:sz="4" w:space="0" w:color="auto"/>
              <w:right w:val="double" w:sz="6" w:space="0" w:color="auto"/>
            </w:tcBorders>
            <w:noWrap/>
          </w:tcPr>
          <w:p w14:paraId="59DC42BC" w14:textId="77777777" w:rsidR="00F56271" w:rsidRDefault="00F56271">
            <w:pPr>
              <w:pStyle w:val="Tabletext-2"/>
              <w:spacing w:before="10" w:after="10" w:line="220" w:lineRule="exact"/>
              <w:rPr>
                <w:ins w:id="599" w:author="Tahawi, Hiba" w:date="2019-09-19T15:18:00Z"/>
                <w:b/>
                <w:bCs/>
                <w:rtl/>
                <w:lang w:eastAsia="zh-CN"/>
              </w:rPr>
            </w:pPr>
            <w:ins w:id="600" w:author="Tahawi, Hiba" w:date="2019-09-19T15:19:00Z">
              <w:r w:rsidRPr="00DD50B8">
                <w:rPr>
                  <w:b/>
                  <w:bCs/>
                  <w:lang w:eastAsia="zh-CN"/>
                </w:rPr>
                <w:t>7</w:t>
              </w:r>
              <w:r>
                <w:rPr>
                  <w:b/>
                  <w:bCs/>
                  <w:lang w:eastAsia="zh-CN"/>
                </w:rPr>
                <w:t>B</w:t>
              </w:r>
              <w:r w:rsidRPr="00DD50B8">
                <w:rPr>
                  <w:b/>
                  <w:bCs/>
                  <w:lang w:eastAsia="zh-CN"/>
                </w:rPr>
                <w:t>3</w:t>
              </w:r>
            </w:ins>
          </w:p>
        </w:tc>
        <w:tc>
          <w:tcPr>
            <w:tcW w:w="816" w:type="dxa"/>
            <w:tcBorders>
              <w:top w:val="nil"/>
              <w:left w:val="double" w:sz="6" w:space="0" w:color="auto"/>
              <w:bottom w:val="single" w:sz="4" w:space="0" w:color="auto"/>
              <w:right w:val="single" w:sz="12" w:space="0" w:color="auto"/>
            </w:tcBorders>
            <w:vAlign w:val="center"/>
          </w:tcPr>
          <w:p w14:paraId="71F9115E" w14:textId="77777777" w:rsidR="00F56271" w:rsidRDefault="00F56271">
            <w:pPr>
              <w:pStyle w:val="Tabletext-2"/>
              <w:spacing w:before="10" w:after="10" w:line="220" w:lineRule="exact"/>
              <w:jc w:val="center"/>
              <w:rPr>
                <w:ins w:id="601" w:author="Tahawi, Hiba" w:date="2019-09-19T15:18:00Z"/>
                <w:b/>
                <w:bCs/>
                <w:lang w:eastAsia="zh-CN"/>
              </w:rPr>
            </w:pPr>
          </w:p>
        </w:tc>
        <w:tc>
          <w:tcPr>
            <w:tcW w:w="969" w:type="dxa"/>
            <w:tcBorders>
              <w:top w:val="nil"/>
              <w:left w:val="single" w:sz="12" w:space="0" w:color="auto"/>
              <w:bottom w:val="single" w:sz="4" w:space="0" w:color="auto"/>
              <w:right w:val="single" w:sz="4" w:space="0" w:color="auto"/>
            </w:tcBorders>
            <w:vAlign w:val="center"/>
          </w:tcPr>
          <w:p w14:paraId="7B1C32A3" w14:textId="77777777" w:rsidR="00F56271" w:rsidRDefault="00F56271">
            <w:pPr>
              <w:pStyle w:val="Tabletext-2"/>
              <w:spacing w:before="10" w:after="10" w:line="220" w:lineRule="exact"/>
              <w:jc w:val="center"/>
              <w:rPr>
                <w:ins w:id="602" w:author="Tahawi, Hiba" w:date="2019-09-19T15:18:00Z"/>
                <w:b/>
                <w:bCs/>
                <w:lang w:eastAsia="zh-CN"/>
              </w:rPr>
            </w:pPr>
          </w:p>
        </w:tc>
        <w:tc>
          <w:tcPr>
            <w:tcW w:w="748" w:type="dxa"/>
            <w:tcBorders>
              <w:top w:val="nil"/>
              <w:left w:val="single" w:sz="4" w:space="0" w:color="auto"/>
              <w:bottom w:val="single" w:sz="4" w:space="0" w:color="auto"/>
              <w:right w:val="single" w:sz="4" w:space="0" w:color="auto"/>
            </w:tcBorders>
            <w:vAlign w:val="center"/>
          </w:tcPr>
          <w:p w14:paraId="03CFA236" w14:textId="77777777" w:rsidR="00F56271" w:rsidRDefault="00F56271">
            <w:pPr>
              <w:pStyle w:val="Tabletext-2"/>
              <w:spacing w:before="10" w:after="10" w:line="220" w:lineRule="exact"/>
              <w:jc w:val="center"/>
              <w:rPr>
                <w:ins w:id="603" w:author="Tahawi, Hiba" w:date="2019-09-19T15:18:00Z"/>
                <w:b/>
                <w:bCs/>
                <w:lang w:eastAsia="zh-CN"/>
              </w:rPr>
            </w:pPr>
          </w:p>
        </w:tc>
        <w:tc>
          <w:tcPr>
            <w:tcW w:w="724" w:type="dxa"/>
            <w:tcBorders>
              <w:top w:val="nil"/>
              <w:left w:val="single" w:sz="4" w:space="0" w:color="auto"/>
              <w:bottom w:val="single" w:sz="4" w:space="0" w:color="auto"/>
              <w:right w:val="single" w:sz="4" w:space="0" w:color="auto"/>
            </w:tcBorders>
            <w:vAlign w:val="center"/>
          </w:tcPr>
          <w:p w14:paraId="4F8EA2FF" w14:textId="77777777" w:rsidR="00F56271" w:rsidRDefault="00F56271">
            <w:pPr>
              <w:pStyle w:val="Tabletext-2"/>
              <w:spacing w:before="10" w:after="10" w:line="220" w:lineRule="exact"/>
              <w:jc w:val="center"/>
              <w:rPr>
                <w:ins w:id="604" w:author="Tahawi, Hiba" w:date="2019-09-19T15:18:00Z"/>
                <w:b/>
                <w:bCs/>
                <w:lang w:eastAsia="zh-CN"/>
              </w:rPr>
            </w:pPr>
          </w:p>
        </w:tc>
        <w:tc>
          <w:tcPr>
            <w:tcW w:w="1169" w:type="dxa"/>
            <w:tcBorders>
              <w:top w:val="single" w:sz="4" w:space="0" w:color="auto"/>
              <w:left w:val="single" w:sz="4" w:space="0" w:color="auto"/>
              <w:bottom w:val="single" w:sz="4" w:space="0" w:color="auto"/>
              <w:right w:val="single" w:sz="12" w:space="0" w:color="auto"/>
            </w:tcBorders>
            <w:vAlign w:val="center"/>
          </w:tcPr>
          <w:p w14:paraId="2E0FDF03" w14:textId="77777777" w:rsidR="00F56271" w:rsidRDefault="00F56271">
            <w:pPr>
              <w:pStyle w:val="Tabletext-2"/>
              <w:spacing w:before="10" w:after="10" w:line="220" w:lineRule="exact"/>
              <w:jc w:val="center"/>
              <w:rPr>
                <w:ins w:id="605" w:author="Tahawi, Hiba" w:date="2019-09-19T15:18:00Z"/>
                <w:b/>
                <w:bCs/>
                <w:lang w:eastAsia="zh-CN"/>
              </w:rPr>
            </w:pPr>
          </w:p>
        </w:tc>
        <w:tc>
          <w:tcPr>
            <w:tcW w:w="687" w:type="dxa"/>
            <w:tcBorders>
              <w:top w:val="single" w:sz="4" w:space="0" w:color="auto"/>
              <w:left w:val="single" w:sz="12" w:space="0" w:color="auto"/>
              <w:bottom w:val="single" w:sz="4" w:space="0" w:color="auto"/>
              <w:right w:val="single" w:sz="4" w:space="0" w:color="auto"/>
            </w:tcBorders>
            <w:vAlign w:val="center"/>
          </w:tcPr>
          <w:p w14:paraId="31EB4FC8" w14:textId="77777777" w:rsidR="00F56271" w:rsidRDefault="00F56271">
            <w:pPr>
              <w:pStyle w:val="Tabletext-2"/>
              <w:spacing w:before="10" w:after="10" w:line="220" w:lineRule="exact"/>
              <w:jc w:val="center"/>
              <w:rPr>
                <w:ins w:id="606" w:author="Tahawi, Hiba" w:date="2019-09-19T15:18:00Z"/>
                <w:b/>
                <w:bCs/>
                <w:lang w:eastAsia="zh-CN"/>
              </w:rPr>
            </w:pPr>
            <w:ins w:id="607" w:author="Tahawi, Hiba" w:date="2019-09-19T15:19:00Z">
              <w:r>
                <w:rPr>
                  <w:b/>
                  <w:bCs/>
                  <w:lang w:eastAsia="zh-CN"/>
                </w:rPr>
                <w:t>+</w:t>
              </w:r>
            </w:ins>
          </w:p>
        </w:tc>
        <w:tc>
          <w:tcPr>
            <w:tcW w:w="905" w:type="dxa"/>
            <w:tcBorders>
              <w:top w:val="nil"/>
              <w:left w:val="single" w:sz="4" w:space="0" w:color="auto"/>
              <w:bottom w:val="single" w:sz="4" w:space="0" w:color="auto"/>
              <w:right w:val="double" w:sz="6" w:space="0" w:color="auto"/>
            </w:tcBorders>
            <w:vAlign w:val="center"/>
          </w:tcPr>
          <w:p w14:paraId="2B606F65" w14:textId="77777777" w:rsidR="00F56271" w:rsidRDefault="00F56271">
            <w:pPr>
              <w:pStyle w:val="Tabletext-2"/>
              <w:spacing w:before="10" w:after="10" w:line="220" w:lineRule="exact"/>
              <w:jc w:val="center"/>
              <w:rPr>
                <w:ins w:id="608" w:author="Tahawi, Hiba" w:date="2019-09-19T15:18:00Z"/>
                <w:b/>
                <w:bCs/>
                <w:lang w:eastAsia="zh-CN"/>
              </w:rPr>
            </w:pPr>
          </w:p>
        </w:tc>
        <w:tc>
          <w:tcPr>
            <w:tcW w:w="6076" w:type="dxa"/>
            <w:tcBorders>
              <w:top w:val="single" w:sz="4" w:space="0" w:color="auto"/>
              <w:left w:val="double" w:sz="4" w:space="0" w:color="auto"/>
              <w:bottom w:val="single" w:sz="4" w:space="0" w:color="auto"/>
              <w:right w:val="double" w:sz="6" w:space="0" w:color="auto"/>
            </w:tcBorders>
          </w:tcPr>
          <w:p w14:paraId="2D9E30F6" w14:textId="77777777" w:rsidR="00F56271" w:rsidRDefault="00F56271">
            <w:pPr>
              <w:pStyle w:val="Tabletext-2"/>
              <w:spacing w:before="10" w:after="10" w:line="220" w:lineRule="exact"/>
              <w:rPr>
                <w:ins w:id="609" w:author="Tahawi, Hiba" w:date="2019-09-19T15:19:00Z"/>
                <w:rtl/>
                <w:lang w:eastAsia="zh-CN" w:bidi="ar-EG"/>
              </w:rPr>
            </w:pPr>
            <w:ins w:id="610" w:author="Endani, Ahmad" w:date="2019-09-26T09:36:00Z">
              <w:r>
                <w:rPr>
                  <w:rFonts w:hint="cs"/>
                  <w:rtl/>
                  <w:lang w:eastAsia="zh-CN" w:bidi="ar-EG"/>
                </w:rPr>
                <w:t>معدل التشفير</w:t>
              </w:r>
            </w:ins>
          </w:p>
          <w:p w14:paraId="28C91AD8" w14:textId="77777777" w:rsidR="00F56271" w:rsidRPr="00132E9B" w:rsidRDefault="00F56271">
            <w:pPr>
              <w:pStyle w:val="Tabletext-2"/>
              <w:spacing w:before="10" w:after="10" w:line="220" w:lineRule="exact"/>
              <w:rPr>
                <w:ins w:id="611" w:author="Tahawi, Hiba" w:date="2019-09-19T15:18:00Z"/>
                <w:lang w:eastAsia="zh-CN" w:bidi="ar-SY"/>
                <w:rPrChange w:id="612" w:author="Endani, Ahmad" w:date="2019-09-26T09:37:00Z">
                  <w:rPr>
                    <w:ins w:id="613" w:author="Tahawi, Hiba" w:date="2019-09-19T15:18:00Z"/>
                    <w:lang w:eastAsia="zh-CN" w:bidi="ar-EG"/>
                  </w:rPr>
                </w:rPrChange>
              </w:rPr>
            </w:pPr>
            <w:ins w:id="614" w:author="Endani, Ahmad" w:date="2019-09-26T09:36:00Z">
              <w:r>
                <w:rPr>
                  <w:rFonts w:hint="cs"/>
                  <w:rtl/>
                  <w:lang w:eastAsia="zh-CN" w:bidi="ar-EG"/>
                </w:rPr>
                <w:t xml:space="preserve">    مطلوب </w:t>
              </w:r>
            </w:ins>
            <w:ins w:id="615" w:author="Endani, Ahmad" w:date="2019-09-27T14:10:00Z">
              <w:r>
                <w:rPr>
                  <w:rFonts w:hint="cs"/>
                  <w:rtl/>
                  <w:lang w:eastAsia="zh-CN" w:bidi="ar-EG"/>
                </w:rPr>
                <w:t>ل</w:t>
              </w:r>
            </w:ins>
            <w:ins w:id="616" w:author="Endani, Ahmad" w:date="2019-09-26T09:36:00Z">
              <w:r>
                <w:rPr>
                  <w:rFonts w:hint="cs"/>
                  <w:rtl/>
                  <w:lang w:eastAsia="zh-CN" w:bidi="ar-EG"/>
                </w:rPr>
                <w:t>لتخصيصات الرقمية الخاضعة للا</w:t>
              </w:r>
            </w:ins>
            <w:ins w:id="617" w:author="Endani, Ahmad" w:date="2019-09-26T09:37:00Z">
              <w:r>
                <w:rPr>
                  <w:rFonts w:hint="cs"/>
                  <w:rtl/>
                  <w:lang w:eastAsia="zh-CN" w:bidi="ar-EG"/>
                </w:rPr>
                <w:t xml:space="preserve">تفاق الإقليمي </w:t>
              </w:r>
              <w:r>
                <w:rPr>
                  <w:lang w:val="fr-CH" w:eastAsia="zh-CN" w:bidi="ar-EG"/>
                </w:rPr>
                <w:t>GE</w:t>
              </w:r>
              <w:r w:rsidRPr="00DD50B8">
                <w:rPr>
                  <w:lang w:eastAsia="zh-CN" w:bidi="ar-EG"/>
                </w:rPr>
                <w:t>75</w:t>
              </w:r>
              <w:r>
                <w:rPr>
                  <w:rFonts w:hint="cs"/>
                  <w:rtl/>
                  <w:lang w:eastAsia="zh-CN" w:bidi="ar-SY"/>
                </w:rPr>
                <w:t>.</w:t>
              </w:r>
            </w:ins>
          </w:p>
        </w:tc>
        <w:tc>
          <w:tcPr>
            <w:tcW w:w="700" w:type="dxa"/>
            <w:tcBorders>
              <w:top w:val="single" w:sz="4" w:space="0" w:color="auto"/>
              <w:left w:val="double" w:sz="6" w:space="0" w:color="auto"/>
              <w:bottom w:val="single" w:sz="4" w:space="0" w:color="auto"/>
              <w:right w:val="single" w:sz="4" w:space="0" w:color="auto"/>
            </w:tcBorders>
            <w:noWrap/>
          </w:tcPr>
          <w:p w14:paraId="4617A344" w14:textId="77777777" w:rsidR="00F56271" w:rsidRDefault="00F56271">
            <w:pPr>
              <w:pStyle w:val="Tabletext-2"/>
              <w:spacing w:before="10" w:after="10" w:line="220" w:lineRule="exact"/>
              <w:rPr>
                <w:ins w:id="618" w:author="Tahawi, Hiba" w:date="2019-09-19T15:18:00Z"/>
                <w:b/>
                <w:bCs/>
                <w:lang w:eastAsia="zh-CN"/>
              </w:rPr>
            </w:pPr>
            <w:ins w:id="619" w:author="Tahawi, Hiba" w:date="2019-09-19T15:19:00Z">
              <w:r w:rsidRPr="00DD50B8">
                <w:rPr>
                  <w:b/>
                  <w:bCs/>
                  <w:lang w:eastAsia="zh-CN"/>
                </w:rPr>
                <w:t>7</w:t>
              </w:r>
              <w:r>
                <w:rPr>
                  <w:b/>
                  <w:bCs/>
                  <w:lang w:eastAsia="zh-CN"/>
                </w:rPr>
                <w:t>B</w:t>
              </w:r>
              <w:r w:rsidRPr="00DD50B8">
                <w:rPr>
                  <w:b/>
                  <w:bCs/>
                  <w:lang w:eastAsia="zh-CN"/>
                </w:rPr>
                <w:t>3</w:t>
              </w:r>
            </w:ins>
          </w:p>
        </w:tc>
        <w:tc>
          <w:tcPr>
            <w:tcW w:w="633" w:type="dxa"/>
            <w:tcBorders>
              <w:top w:val="single" w:sz="4" w:space="0" w:color="auto"/>
              <w:left w:val="single" w:sz="4" w:space="0" w:color="auto"/>
              <w:bottom w:val="single" w:sz="4" w:space="0" w:color="auto"/>
              <w:right w:val="double" w:sz="4" w:space="0" w:color="auto"/>
            </w:tcBorders>
            <w:noWrap/>
          </w:tcPr>
          <w:p w14:paraId="13DF3688" w14:textId="77777777" w:rsidR="00F56271" w:rsidRDefault="00F56271">
            <w:pPr>
              <w:pStyle w:val="Tabletext-2"/>
              <w:keepNext/>
              <w:spacing w:before="10" w:after="10" w:line="220" w:lineRule="exact"/>
              <w:jc w:val="left"/>
              <w:rPr>
                <w:ins w:id="620" w:author="Tahawi, Hiba" w:date="2019-09-19T15:18:00Z"/>
                <w:b/>
                <w:bCs/>
                <w:lang w:eastAsia="zh-CN"/>
              </w:rPr>
            </w:pPr>
            <w:ins w:id="621" w:author="Tahawi, Hiba" w:date="2019-09-19T15:18:00Z">
              <w:r>
                <w:rPr>
                  <w:b/>
                  <w:bCs/>
                  <w:lang w:eastAsia="zh-CN"/>
                </w:rPr>
                <w:t>x.</w:t>
              </w:r>
              <w:r w:rsidRPr="00DD50B8">
                <w:rPr>
                  <w:b/>
                  <w:bCs/>
                  <w:lang w:eastAsia="zh-CN"/>
                </w:rPr>
                <w:t>3</w:t>
              </w:r>
              <w:r>
                <w:rPr>
                  <w:b/>
                  <w:bCs/>
                  <w:lang w:eastAsia="zh-CN"/>
                </w:rPr>
                <w:t>.</w:t>
              </w:r>
              <w:r w:rsidRPr="00DD50B8">
                <w:rPr>
                  <w:b/>
                  <w:bCs/>
                  <w:lang w:eastAsia="zh-CN"/>
                </w:rPr>
                <w:t>7</w:t>
              </w:r>
            </w:ins>
          </w:p>
        </w:tc>
      </w:tr>
    </w:tbl>
    <w:p w14:paraId="0EC8D416" w14:textId="77777777" w:rsidR="00F56271" w:rsidRDefault="00F56271" w:rsidP="00F56271">
      <w:pPr>
        <w:rPr>
          <w:lang w:bidi="ar-EG"/>
        </w:rPr>
      </w:pPr>
    </w:p>
    <w:p w14:paraId="497D0DA8" w14:textId="77777777" w:rsidR="00F56271" w:rsidRPr="00F56271" w:rsidRDefault="00F56271">
      <w:pPr>
        <w:tabs>
          <w:tab w:val="clear" w:pos="1134"/>
        </w:tabs>
        <w:bidi w:val="0"/>
        <w:spacing w:before="0" w:line="240" w:lineRule="auto"/>
        <w:jc w:val="left"/>
        <w:rPr>
          <w:lang w:val="en-GB" w:bidi="ar-EG"/>
        </w:rPr>
      </w:pPr>
      <w:r>
        <w:rPr>
          <w:rtl/>
          <w:lang w:bidi="ar-EG"/>
        </w:rPr>
        <w:br w:type="page"/>
      </w:r>
    </w:p>
    <w:p w14:paraId="5D81D2AD" w14:textId="77777777" w:rsidR="00F56271" w:rsidRDefault="00F56271" w:rsidP="00F56271">
      <w:pPr>
        <w:rPr>
          <w:lang w:bidi="ar-EG"/>
        </w:rPr>
      </w:pPr>
    </w:p>
    <w:tbl>
      <w:tblPr>
        <w:tblW w:w="5000" w:type="pct"/>
        <w:jc w:val="center"/>
        <w:tblLayout w:type="fixed"/>
        <w:tblLook w:val="04A0" w:firstRow="1" w:lastRow="0" w:firstColumn="1" w:lastColumn="0" w:noHBand="0" w:noVBand="1"/>
      </w:tblPr>
      <w:tblGrid>
        <w:gridCol w:w="825"/>
        <w:gridCol w:w="816"/>
        <w:gridCol w:w="969"/>
        <w:gridCol w:w="748"/>
        <w:gridCol w:w="724"/>
        <w:gridCol w:w="1169"/>
        <w:gridCol w:w="687"/>
        <w:gridCol w:w="905"/>
        <w:gridCol w:w="6042"/>
        <w:gridCol w:w="708"/>
        <w:gridCol w:w="659"/>
      </w:tblGrid>
      <w:tr w:rsidR="00F56271" w14:paraId="4B25FFAD" w14:textId="77777777" w:rsidTr="00270FC8">
        <w:trPr>
          <w:cantSplit/>
          <w:trHeight w:val="3969"/>
          <w:jc w:val="center"/>
        </w:trPr>
        <w:tc>
          <w:tcPr>
            <w:tcW w:w="825" w:type="dxa"/>
            <w:tcBorders>
              <w:top w:val="single" w:sz="12" w:space="0" w:color="auto"/>
              <w:left w:val="single" w:sz="12" w:space="0" w:color="auto"/>
              <w:bottom w:val="single" w:sz="12" w:space="0" w:color="auto"/>
              <w:right w:val="double" w:sz="6" w:space="0" w:color="auto"/>
            </w:tcBorders>
            <w:noWrap/>
            <w:textDirection w:val="btLr"/>
            <w:vAlign w:val="center"/>
            <w:hideMark/>
          </w:tcPr>
          <w:p w14:paraId="587C1F39" w14:textId="77777777" w:rsidR="00F56271" w:rsidRDefault="00F56271">
            <w:pPr>
              <w:pStyle w:val="Tablehead"/>
              <w:rPr>
                <w:sz w:val="18"/>
                <w:szCs w:val="24"/>
                <w:lang w:eastAsia="zh-CN"/>
              </w:rPr>
            </w:pPr>
            <w:r>
              <w:rPr>
                <w:sz w:val="18"/>
                <w:szCs w:val="24"/>
                <w:rtl/>
                <w:lang w:eastAsia="zh-CN"/>
              </w:rPr>
              <w:t>معرف البند</w:t>
            </w:r>
            <w:r>
              <w:rPr>
                <w:sz w:val="18"/>
                <w:szCs w:val="24"/>
                <w:lang w:eastAsia="zh-CN"/>
              </w:rPr>
              <w:t> </w:t>
            </w:r>
          </w:p>
        </w:tc>
        <w:tc>
          <w:tcPr>
            <w:tcW w:w="816" w:type="dxa"/>
            <w:tcBorders>
              <w:top w:val="single" w:sz="12" w:space="0" w:color="auto"/>
              <w:left w:val="double" w:sz="6" w:space="0" w:color="auto"/>
              <w:bottom w:val="single" w:sz="12" w:space="0" w:color="auto"/>
              <w:right w:val="single" w:sz="12" w:space="0" w:color="auto"/>
            </w:tcBorders>
            <w:textDirection w:val="btLr"/>
            <w:vAlign w:val="center"/>
            <w:hideMark/>
          </w:tcPr>
          <w:p w14:paraId="2CC6A886" w14:textId="77777777" w:rsidR="00F56271" w:rsidRDefault="00F56271">
            <w:pPr>
              <w:pStyle w:val="Tablehead"/>
              <w:spacing w:before="0" w:after="0" w:line="220" w:lineRule="exact"/>
              <w:rPr>
                <w:sz w:val="18"/>
                <w:szCs w:val="24"/>
                <w:rtl/>
                <w:lang w:eastAsia="zh-CN"/>
              </w:rPr>
            </w:pPr>
            <w:r>
              <w:rPr>
                <w:sz w:val="18"/>
                <w:szCs w:val="24"/>
                <w:rtl/>
                <w:lang w:eastAsia="zh-CN"/>
              </w:rPr>
              <w:t xml:space="preserve">محطات الإذاعة </w:t>
            </w:r>
            <w:proofErr w:type="spellStart"/>
            <w:r>
              <w:rPr>
                <w:sz w:val="18"/>
                <w:szCs w:val="24"/>
                <w:rtl/>
                <w:lang w:eastAsia="zh-CN"/>
              </w:rPr>
              <w:t>الديكامترية</w:t>
            </w:r>
            <w:proofErr w:type="spellEnd"/>
            <w:r>
              <w:rPr>
                <w:sz w:val="18"/>
                <w:szCs w:val="24"/>
                <w:rtl/>
                <w:lang w:eastAsia="zh-CN"/>
              </w:rPr>
              <w:t xml:space="preserve"> </w:t>
            </w:r>
            <w:r>
              <w:rPr>
                <w:sz w:val="18"/>
                <w:szCs w:val="24"/>
                <w:lang w:eastAsia="zh-CN"/>
              </w:rPr>
              <w:t>(HF)</w:t>
            </w:r>
          </w:p>
          <w:p w14:paraId="5C3BD5D9" w14:textId="77777777" w:rsidR="00F56271" w:rsidRDefault="00F56271">
            <w:pPr>
              <w:pStyle w:val="Tablehead"/>
              <w:spacing w:before="0"/>
              <w:rPr>
                <w:sz w:val="18"/>
                <w:szCs w:val="24"/>
                <w:rtl/>
                <w:lang w:eastAsia="zh-CN"/>
              </w:rPr>
            </w:pPr>
            <w:r>
              <w:rPr>
                <w:sz w:val="18"/>
                <w:szCs w:val="24"/>
                <w:rtl/>
                <w:lang w:eastAsia="zh-CN"/>
              </w:rPr>
              <w:t xml:space="preserve">لتطبيق الرقم </w:t>
            </w:r>
            <w:r w:rsidRPr="00DD50B8">
              <w:rPr>
                <w:sz w:val="18"/>
                <w:szCs w:val="24"/>
                <w:lang w:eastAsia="zh-CN"/>
              </w:rPr>
              <w:t>16</w:t>
            </w:r>
            <w:r>
              <w:rPr>
                <w:sz w:val="18"/>
                <w:szCs w:val="24"/>
                <w:lang w:eastAsia="zh-CN"/>
              </w:rPr>
              <w:t>.</w:t>
            </w:r>
            <w:r w:rsidRPr="00DD50B8">
              <w:rPr>
                <w:sz w:val="18"/>
                <w:szCs w:val="24"/>
                <w:lang w:eastAsia="zh-CN"/>
              </w:rPr>
              <w:t>12</w:t>
            </w:r>
            <w:r>
              <w:rPr>
                <w:sz w:val="18"/>
                <w:szCs w:val="24"/>
                <w:lang w:eastAsia="zh-CN"/>
              </w:rPr>
              <w:t> </w:t>
            </w:r>
          </w:p>
        </w:tc>
        <w:tc>
          <w:tcPr>
            <w:tcW w:w="969" w:type="dxa"/>
            <w:tcBorders>
              <w:top w:val="single" w:sz="12" w:space="0" w:color="auto"/>
              <w:left w:val="single" w:sz="12" w:space="0" w:color="auto"/>
              <w:bottom w:val="single" w:sz="12" w:space="0" w:color="auto"/>
              <w:right w:val="single" w:sz="4" w:space="0" w:color="auto"/>
            </w:tcBorders>
            <w:textDirection w:val="btLr"/>
            <w:vAlign w:val="center"/>
            <w:hideMark/>
          </w:tcPr>
          <w:p w14:paraId="7E87D65F" w14:textId="77777777" w:rsidR="00F56271" w:rsidRDefault="00F56271">
            <w:pPr>
              <w:pStyle w:val="Tablehead"/>
              <w:spacing w:before="0" w:after="0" w:line="220" w:lineRule="exact"/>
              <w:rPr>
                <w:sz w:val="18"/>
                <w:szCs w:val="24"/>
                <w:lang w:eastAsia="zh-CN"/>
              </w:rPr>
            </w:pPr>
            <w:r>
              <w:rPr>
                <w:sz w:val="18"/>
                <w:szCs w:val="24"/>
                <w:rtl/>
                <w:lang w:eastAsia="zh-CN"/>
              </w:rPr>
              <w:t>تعيين ترددات الخدمة المتنقلة البحرية لتطبيق</w:t>
            </w:r>
          </w:p>
          <w:p w14:paraId="3C37F3F9" w14:textId="77777777" w:rsidR="00F56271" w:rsidRDefault="00F56271">
            <w:pPr>
              <w:pStyle w:val="Tablehead"/>
              <w:spacing w:before="0"/>
              <w:rPr>
                <w:sz w:val="18"/>
                <w:szCs w:val="24"/>
                <w:rtl/>
                <w:lang w:eastAsia="zh-CN"/>
              </w:rPr>
            </w:pPr>
            <w:r>
              <w:rPr>
                <w:sz w:val="18"/>
                <w:szCs w:val="24"/>
                <w:rtl/>
                <w:lang w:eastAsia="zh-CN"/>
              </w:rPr>
              <w:t xml:space="preserve">تعديل الخطة بموجب التذييل </w:t>
            </w:r>
            <w:r w:rsidRPr="00DD50B8">
              <w:rPr>
                <w:sz w:val="18"/>
                <w:szCs w:val="24"/>
                <w:lang w:eastAsia="zh-CN"/>
              </w:rPr>
              <w:t>25</w:t>
            </w:r>
            <w:r>
              <w:rPr>
                <w:sz w:val="18"/>
                <w:szCs w:val="24"/>
                <w:rtl/>
                <w:lang w:eastAsia="zh-CN"/>
              </w:rPr>
              <w:br/>
              <w:t xml:space="preserve">(الأرقام </w:t>
            </w:r>
            <w:r w:rsidRPr="00DD50B8">
              <w:rPr>
                <w:sz w:val="18"/>
                <w:szCs w:val="24"/>
                <w:lang w:eastAsia="zh-CN"/>
              </w:rPr>
              <w:t>1</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25</w:t>
            </w:r>
            <w:r>
              <w:rPr>
                <w:sz w:val="18"/>
                <w:szCs w:val="24"/>
                <w:rtl/>
                <w:lang w:eastAsia="zh-CN"/>
              </w:rPr>
              <w:t xml:space="preserve"> و</w:t>
            </w:r>
            <w:r w:rsidRPr="00DD50B8">
              <w:rPr>
                <w:sz w:val="18"/>
                <w:szCs w:val="24"/>
                <w:lang w:eastAsia="zh-CN"/>
              </w:rPr>
              <w:t>2</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25</w:t>
            </w:r>
            <w:r>
              <w:rPr>
                <w:sz w:val="18"/>
                <w:szCs w:val="24"/>
                <w:rtl/>
                <w:lang w:eastAsia="zh-CN"/>
              </w:rPr>
              <w:t xml:space="preserve"> و</w:t>
            </w:r>
            <w:r w:rsidRPr="00DD50B8">
              <w:rPr>
                <w:sz w:val="18"/>
                <w:szCs w:val="24"/>
                <w:lang w:eastAsia="zh-CN"/>
              </w:rPr>
              <w:t>25</w:t>
            </w:r>
            <w:r>
              <w:rPr>
                <w:sz w:val="18"/>
                <w:szCs w:val="24"/>
                <w:lang w:eastAsia="zh-CN"/>
              </w:rPr>
              <w:t>.</w:t>
            </w:r>
            <w:r w:rsidRPr="00DD50B8">
              <w:rPr>
                <w:sz w:val="18"/>
                <w:szCs w:val="24"/>
                <w:lang w:eastAsia="zh-CN"/>
              </w:rPr>
              <w:t>1</w:t>
            </w:r>
            <w:r>
              <w:rPr>
                <w:sz w:val="18"/>
                <w:szCs w:val="24"/>
                <w:lang w:eastAsia="zh-CN"/>
              </w:rPr>
              <w:t>/</w:t>
            </w:r>
            <w:r w:rsidRPr="00DD50B8">
              <w:rPr>
                <w:sz w:val="18"/>
                <w:szCs w:val="24"/>
                <w:lang w:eastAsia="zh-CN"/>
              </w:rPr>
              <w:t>25</w:t>
            </w:r>
            <w:r>
              <w:rPr>
                <w:sz w:val="18"/>
                <w:szCs w:val="24"/>
                <w:rtl/>
                <w:lang w:eastAsia="zh-CN"/>
              </w:rPr>
              <w:t>)</w:t>
            </w:r>
            <w:r>
              <w:rPr>
                <w:sz w:val="18"/>
                <w:szCs w:val="24"/>
                <w:lang w:eastAsia="zh-CN"/>
              </w:rPr>
              <w:t> </w:t>
            </w:r>
          </w:p>
        </w:tc>
        <w:tc>
          <w:tcPr>
            <w:tcW w:w="748" w:type="dxa"/>
            <w:tcBorders>
              <w:top w:val="single" w:sz="12" w:space="0" w:color="auto"/>
              <w:left w:val="single" w:sz="4" w:space="0" w:color="auto"/>
              <w:bottom w:val="single" w:sz="12" w:space="0" w:color="auto"/>
              <w:right w:val="single" w:sz="4" w:space="0" w:color="auto"/>
            </w:tcBorders>
            <w:textDirection w:val="btLr"/>
            <w:vAlign w:val="center"/>
            <w:hideMark/>
          </w:tcPr>
          <w:p w14:paraId="49975BDE" w14:textId="77777777" w:rsidR="00F56271" w:rsidRDefault="00F56271">
            <w:pPr>
              <w:pStyle w:val="Tablehead"/>
              <w:spacing w:before="0" w:after="0" w:line="220" w:lineRule="exact"/>
              <w:rPr>
                <w:sz w:val="18"/>
                <w:szCs w:val="24"/>
                <w:lang w:eastAsia="zh-CN"/>
              </w:rPr>
            </w:pPr>
            <w:r>
              <w:rPr>
                <w:sz w:val="18"/>
                <w:szCs w:val="24"/>
                <w:rtl/>
                <w:lang w:eastAsia="zh-CN"/>
              </w:rPr>
              <w:t>محطات الإرسال النمطية لتطبيق</w:t>
            </w:r>
          </w:p>
          <w:p w14:paraId="4EAC2745" w14:textId="77777777" w:rsidR="00F56271" w:rsidRDefault="00F56271">
            <w:pPr>
              <w:pStyle w:val="Tablehead"/>
              <w:spacing w:before="0"/>
              <w:rPr>
                <w:sz w:val="18"/>
                <w:szCs w:val="24"/>
                <w:rtl/>
                <w:lang w:eastAsia="zh-CN"/>
              </w:rPr>
            </w:pPr>
            <w:r>
              <w:rPr>
                <w:sz w:val="18"/>
                <w:szCs w:val="24"/>
                <w:rtl/>
                <w:lang w:eastAsia="zh-CN"/>
              </w:rPr>
              <w:t xml:space="preserve">الرقم </w:t>
            </w:r>
            <w:r w:rsidRPr="00DD50B8">
              <w:rPr>
                <w:sz w:val="18"/>
                <w:szCs w:val="24"/>
                <w:lang w:eastAsia="zh-CN"/>
              </w:rPr>
              <w:t>17</w:t>
            </w:r>
            <w:r>
              <w:rPr>
                <w:sz w:val="18"/>
                <w:szCs w:val="24"/>
                <w:lang w:eastAsia="zh-CN"/>
              </w:rPr>
              <w:t>.</w:t>
            </w:r>
            <w:r w:rsidRPr="00DD50B8">
              <w:rPr>
                <w:sz w:val="18"/>
                <w:szCs w:val="24"/>
                <w:lang w:eastAsia="zh-CN"/>
              </w:rPr>
              <w:t>11</w:t>
            </w:r>
            <w:r>
              <w:rPr>
                <w:sz w:val="18"/>
                <w:szCs w:val="24"/>
                <w:lang w:eastAsia="zh-CN"/>
              </w:rPr>
              <w:t> </w:t>
            </w:r>
          </w:p>
        </w:tc>
        <w:tc>
          <w:tcPr>
            <w:tcW w:w="724" w:type="dxa"/>
            <w:tcBorders>
              <w:top w:val="single" w:sz="12" w:space="0" w:color="auto"/>
              <w:left w:val="single" w:sz="4" w:space="0" w:color="auto"/>
              <w:bottom w:val="single" w:sz="12" w:space="0" w:color="auto"/>
              <w:right w:val="single" w:sz="4" w:space="0" w:color="auto"/>
            </w:tcBorders>
            <w:textDirection w:val="btLr"/>
            <w:vAlign w:val="center"/>
            <w:hideMark/>
          </w:tcPr>
          <w:p w14:paraId="3D6B50D1" w14:textId="77777777" w:rsidR="00F56271" w:rsidRDefault="00F56271">
            <w:pPr>
              <w:pStyle w:val="Tablehead"/>
              <w:spacing w:before="0" w:after="0" w:line="220" w:lineRule="exact"/>
              <w:rPr>
                <w:sz w:val="18"/>
                <w:szCs w:val="24"/>
                <w:lang w:eastAsia="zh-CN"/>
              </w:rPr>
            </w:pPr>
            <w:r>
              <w:rPr>
                <w:sz w:val="18"/>
                <w:szCs w:val="24"/>
                <w:rtl/>
                <w:lang w:eastAsia="zh-CN"/>
              </w:rPr>
              <w:t>محطات الاستقبال البرية لتطبيق</w:t>
            </w:r>
          </w:p>
          <w:p w14:paraId="59083818" w14:textId="77777777" w:rsidR="00F56271" w:rsidRDefault="00F56271">
            <w:pPr>
              <w:pStyle w:val="Tablehead"/>
              <w:spacing w:before="0"/>
              <w:rPr>
                <w:sz w:val="18"/>
                <w:szCs w:val="24"/>
                <w:rtl/>
                <w:lang w:eastAsia="zh-CN"/>
              </w:rPr>
            </w:pPr>
            <w:r>
              <w:rPr>
                <w:sz w:val="18"/>
                <w:szCs w:val="24"/>
                <w:rtl/>
                <w:lang w:eastAsia="zh-CN"/>
              </w:rPr>
              <w:t xml:space="preserve">الرقم </w:t>
            </w:r>
            <w:r w:rsidRPr="00DD50B8">
              <w:rPr>
                <w:sz w:val="18"/>
                <w:szCs w:val="24"/>
                <w:lang w:eastAsia="zh-CN"/>
              </w:rPr>
              <w:t>9</w:t>
            </w:r>
            <w:r>
              <w:rPr>
                <w:sz w:val="18"/>
                <w:szCs w:val="24"/>
                <w:lang w:eastAsia="zh-CN"/>
              </w:rPr>
              <w:t>.</w:t>
            </w:r>
            <w:r w:rsidRPr="00DD50B8">
              <w:rPr>
                <w:sz w:val="18"/>
                <w:szCs w:val="24"/>
                <w:lang w:eastAsia="zh-CN"/>
              </w:rPr>
              <w:t>11</w:t>
            </w:r>
            <w:r>
              <w:rPr>
                <w:sz w:val="18"/>
                <w:szCs w:val="24"/>
                <w:rtl/>
                <w:lang w:eastAsia="zh-CN"/>
              </w:rPr>
              <w:t xml:space="preserve"> والرقم </w:t>
            </w:r>
            <w:r w:rsidRPr="00DD50B8">
              <w:rPr>
                <w:sz w:val="18"/>
                <w:szCs w:val="24"/>
                <w:lang w:eastAsia="zh-CN"/>
              </w:rPr>
              <w:t>21</w:t>
            </w:r>
            <w:r>
              <w:rPr>
                <w:sz w:val="18"/>
                <w:szCs w:val="24"/>
                <w:lang w:eastAsia="zh-CN"/>
              </w:rPr>
              <w:t>.</w:t>
            </w:r>
            <w:r w:rsidRPr="00DD50B8">
              <w:rPr>
                <w:sz w:val="18"/>
                <w:szCs w:val="24"/>
                <w:lang w:eastAsia="zh-CN"/>
              </w:rPr>
              <w:t>9</w:t>
            </w:r>
            <w:r>
              <w:rPr>
                <w:sz w:val="18"/>
                <w:szCs w:val="24"/>
                <w:lang w:eastAsia="zh-CN"/>
              </w:rPr>
              <w:t> </w:t>
            </w:r>
          </w:p>
        </w:tc>
        <w:tc>
          <w:tcPr>
            <w:tcW w:w="1169" w:type="dxa"/>
            <w:tcBorders>
              <w:top w:val="single" w:sz="12" w:space="0" w:color="auto"/>
              <w:left w:val="single" w:sz="4" w:space="0" w:color="auto"/>
              <w:bottom w:val="single" w:sz="12" w:space="0" w:color="auto"/>
              <w:right w:val="single" w:sz="12" w:space="0" w:color="auto"/>
            </w:tcBorders>
            <w:textDirection w:val="btLr"/>
            <w:vAlign w:val="center"/>
            <w:hideMark/>
          </w:tcPr>
          <w:p w14:paraId="2B5CC637" w14:textId="77777777" w:rsidR="00F56271" w:rsidRDefault="00F56271">
            <w:pPr>
              <w:pStyle w:val="Tablehead"/>
              <w:spacing w:before="0" w:after="0" w:line="220" w:lineRule="exact"/>
              <w:rPr>
                <w:spacing w:val="-4"/>
                <w:sz w:val="18"/>
                <w:szCs w:val="24"/>
                <w:rtl/>
                <w:lang w:eastAsia="zh-CN"/>
              </w:rPr>
            </w:pPr>
            <w:r>
              <w:rPr>
                <w:spacing w:val="-4"/>
                <w:sz w:val="18"/>
                <w:szCs w:val="24"/>
                <w:rtl/>
                <w:lang w:eastAsia="zh-CN"/>
              </w:rPr>
              <w:t xml:space="preserve">محطات الإرسال (باستثناء محطات الإذاعة </w:t>
            </w:r>
            <w:proofErr w:type="spellStart"/>
            <w:r>
              <w:rPr>
                <w:spacing w:val="-4"/>
                <w:sz w:val="18"/>
                <w:szCs w:val="24"/>
                <w:rtl/>
                <w:lang w:eastAsia="zh-CN"/>
              </w:rPr>
              <w:t>الكيلومترية</w:t>
            </w:r>
            <w:proofErr w:type="spellEnd"/>
            <w:r>
              <w:rPr>
                <w:spacing w:val="-4"/>
                <w:sz w:val="18"/>
                <w:szCs w:val="24"/>
                <w:rtl/>
                <w:lang w:eastAsia="zh-CN"/>
              </w:rPr>
              <w:t xml:space="preserve"> </w:t>
            </w:r>
            <w:r>
              <w:rPr>
                <w:spacing w:val="-4"/>
                <w:sz w:val="18"/>
                <w:szCs w:val="24"/>
                <w:lang w:eastAsia="zh-CN"/>
              </w:rPr>
              <w:t>(LF)</w:t>
            </w:r>
          </w:p>
          <w:p w14:paraId="212CE920" w14:textId="77777777" w:rsidR="00F56271" w:rsidRDefault="00F56271">
            <w:pPr>
              <w:pStyle w:val="Tablehead"/>
              <w:spacing w:before="0"/>
              <w:rPr>
                <w:spacing w:val="-4"/>
                <w:sz w:val="18"/>
                <w:szCs w:val="24"/>
                <w:rtl/>
                <w:lang w:eastAsia="zh-CN"/>
              </w:rPr>
            </w:pPr>
            <w:proofErr w:type="spellStart"/>
            <w:r>
              <w:rPr>
                <w:spacing w:val="-4"/>
                <w:sz w:val="18"/>
                <w:szCs w:val="24"/>
                <w:rtl/>
                <w:lang w:eastAsia="zh-CN"/>
              </w:rPr>
              <w:t>والهكتومترية</w:t>
            </w:r>
            <w:proofErr w:type="spellEnd"/>
            <w:r>
              <w:rPr>
                <w:spacing w:val="-4"/>
                <w:sz w:val="18"/>
                <w:szCs w:val="24"/>
                <w:rtl/>
                <w:lang w:eastAsia="zh-CN"/>
              </w:rPr>
              <w:t xml:space="preserve"> </w:t>
            </w:r>
            <w:r>
              <w:rPr>
                <w:spacing w:val="-4"/>
                <w:sz w:val="18"/>
                <w:szCs w:val="24"/>
                <w:lang w:eastAsia="zh-CN"/>
              </w:rPr>
              <w:t>(MF)</w:t>
            </w:r>
            <w:r>
              <w:rPr>
                <w:spacing w:val="-4"/>
                <w:sz w:val="18"/>
                <w:szCs w:val="24"/>
                <w:rtl/>
                <w:lang w:eastAsia="zh-CN"/>
              </w:rPr>
              <w:t xml:space="preserve"> المخطط لها </w:t>
            </w:r>
            <w:proofErr w:type="spellStart"/>
            <w:r>
              <w:rPr>
                <w:spacing w:val="-4"/>
                <w:sz w:val="18"/>
                <w:szCs w:val="24"/>
                <w:rtl/>
                <w:lang w:eastAsia="zh-CN"/>
              </w:rPr>
              <w:t>والديكامترية</w:t>
            </w:r>
            <w:proofErr w:type="spellEnd"/>
            <w:r>
              <w:rPr>
                <w:spacing w:val="-4"/>
                <w:sz w:val="18"/>
                <w:szCs w:val="24"/>
                <w:rtl/>
                <w:lang w:eastAsia="zh-CN"/>
              </w:rPr>
              <w:t xml:space="preserve"> </w:t>
            </w:r>
            <w:r>
              <w:rPr>
                <w:spacing w:val="-4"/>
                <w:sz w:val="18"/>
                <w:szCs w:val="24"/>
                <w:lang w:eastAsia="zh-CN"/>
              </w:rPr>
              <w:t>(HF)</w:t>
            </w:r>
            <w:r>
              <w:rPr>
                <w:spacing w:val="-4"/>
                <w:sz w:val="18"/>
                <w:szCs w:val="24"/>
                <w:rtl/>
                <w:lang w:eastAsia="zh-CN"/>
              </w:rPr>
              <w:t xml:space="preserve"> </w:t>
            </w:r>
            <w:r>
              <w:rPr>
                <w:spacing w:val="-4"/>
                <w:sz w:val="18"/>
                <w:szCs w:val="24"/>
                <w:rtl/>
                <w:lang w:eastAsia="zh-CN"/>
              </w:rPr>
              <w:br/>
              <w:t xml:space="preserve">التي تحكمها المادة </w:t>
            </w:r>
            <w:r w:rsidRPr="00DD50B8">
              <w:rPr>
                <w:spacing w:val="-4"/>
                <w:sz w:val="18"/>
                <w:szCs w:val="24"/>
                <w:lang w:eastAsia="zh-CN"/>
              </w:rPr>
              <w:t>12</w:t>
            </w:r>
            <w:r>
              <w:rPr>
                <w:spacing w:val="-4"/>
                <w:sz w:val="18"/>
                <w:szCs w:val="24"/>
                <w:rtl/>
                <w:lang w:eastAsia="zh-CN"/>
              </w:rPr>
              <w:t xml:space="preserve">، والمترية </w:t>
            </w:r>
            <w:r>
              <w:rPr>
                <w:spacing w:val="-4"/>
                <w:sz w:val="18"/>
                <w:szCs w:val="24"/>
                <w:lang w:eastAsia="zh-CN"/>
              </w:rPr>
              <w:t>(VHF)</w:t>
            </w:r>
            <w:r>
              <w:rPr>
                <w:spacing w:val="-4"/>
                <w:sz w:val="18"/>
                <w:szCs w:val="24"/>
                <w:rtl/>
                <w:lang w:eastAsia="zh-CN"/>
              </w:rPr>
              <w:t xml:space="preserve"> </w:t>
            </w:r>
            <w:proofErr w:type="spellStart"/>
            <w:r>
              <w:rPr>
                <w:spacing w:val="-4"/>
                <w:sz w:val="18"/>
                <w:szCs w:val="24"/>
                <w:rtl/>
                <w:lang w:eastAsia="zh-CN"/>
              </w:rPr>
              <w:t>والديسيمترية</w:t>
            </w:r>
            <w:proofErr w:type="spellEnd"/>
            <w:r>
              <w:rPr>
                <w:spacing w:val="-4"/>
                <w:sz w:val="18"/>
                <w:szCs w:val="24"/>
                <w:rtl/>
                <w:lang w:eastAsia="zh-CN"/>
              </w:rPr>
              <w:t xml:space="preserve"> </w:t>
            </w:r>
            <w:r>
              <w:rPr>
                <w:spacing w:val="-4"/>
                <w:sz w:val="18"/>
                <w:szCs w:val="24"/>
                <w:lang w:eastAsia="zh-CN"/>
              </w:rPr>
              <w:t>(UHF)</w:t>
            </w:r>
            <w:r>
              <w:rPr>
                <w:spacing w:val="-4"/>
                <w:sz w:val="18"/>
                <w:szCs w:val="24"/>
                <w:rtl/>
                <w:lang w:eastAsia="zh-CN"/>
              </w:rPr>
              <w:t xml:space="preserve"> حتى </w:t>
            </w:r>
            <w:r>
              <w:rPr>
                <w:spacing w:val="-4"/>
                <w:sz w:val="18"/>
                <w:szCs w:val="24"/>
                <w:lang w:eastAsia="zh-CN"/>
              </w:rPr>
              <w:t xml:space="preserve">MHz </w:t>
            </w:r>
            <w:r w:rsidRPr="00DD50B8">
              <w:rPr>
                <w:spacing w:val="-4"/>
                <w:sz w:val="18"/>
                <w:szCs w:val="24"/>
                <w:lang w:eastAsia="zh-CN"/>
              </w:rPr>
              <w:t>960</w:t>
            </w:r>
            <w:r>
              <w:rPr>
                <w:spacing w:val="-4"/>
                <w:sz w:val="18"/>
                <w:szCs w:val="24"/>
                <w:rtl/>
                <w:lang w:eastAsia="zh-CN"/>
              </w:rPr>
              <w:t xml:space="preserve">)، لتطبيق الرقم </w:t>
            </w:r>
            <w:r w:rsidRPr="00DD50B8">
              <w:rPr>
                <w:spacing w:val="-4"/>
                <w:sz w:val="18"/>
                <w:szCs w:val="24"/>
                <w:lang w:eastAsia="zh-CN"/>
              </w:rPr>
              <w:t>2</w:t>
            </w:r>
            <w:r>
              <w:rPr>
                <w:spacing w:val="-4"/>
                <w:sz w:val="18"/>
                <w:szCs w:val="24"/>
                <w:lang w:eastAsia="zh-CN"/>
              </w:rPr>
              <w:t>.</w:t>
            </w:r>
            <w:r w:rsidRPr="00DD50B8">
              <w:rPr>
                <w:spacing w:val="-4"/>
                <w:sz w:val="18"/>
                <w:szCs w:val="24"/>
                <w:lang w:eastAsia="zh-CN"/>
              </w:rPr>
              <w:t>11</w:t>
            </w:r>
            <w:r>
              <w:rPr>
                <w:spacing w:val="-4"/>
                <w:sz w:val="18"/>
                <w:szCs w:val="24"/>
                <w:rtl/>
                <w:lang w:eastAsia="zh-CN"/>
              </w:rPr>
              <w:t xml:space="preserve"> والرقم </w:t>
            </w:r>
            <w:r w:rsidRPr="00DD50B8">
              <w:rPr>
                <w:spacing w:val="-4"/>
                <w:sz w:val="18"/>
                <w:szCs w:val="24"/>
                <w:lang w:eastAsia="zh-CN"/>
              </w:rPr>
              <w:t>21</w:t>
            </w:r>
            <w:r>
              <w:rPr>
                <w:spacing w:val="-4"/>
                <w:sz w:val="18"/>
                <w:szCs w:val="24"/>
                <w:lang w:eastAsia="zh-CN"/>
              </w:rPr>
              <w:t>.</w:t>
            </w:r>
            <w:r w:rsidRPr="00DD50B8">
              <w:rPr>
                <w:spacing w:val="-4"/>
                <w:sz w:val="18"/>
                <w:szCs w:val="24"/>
                <w:lang w:eastAsia="zh-CN"/>
              </w:rPr>
              <w:t>9</w:t>
            </w:r>
            <w:r>
              <w:rPr>
                <w:spacing w:val="-4"/>
                <w:sz w:val="18"/>
                <w:szCs w:val="24"/>
                <w:lang w:eastAsia="zh-CN"/>
              </w:rPr>
              <w:t> </w:t>
            </w:r>
          </w:p>
        </w:tc>
        <w:tc>
          <w:tcPr>
            <w:tcW w:w="687" w:type="dxa"/>
            <w:tcBorders>
              <w:top w:val="single" w:sz="12" w:space="0" w:color="auto"/>
              <w:left w:val="single" w:sz="12" w:space="0" w:color="auto"/>
              <w:bottom w:val="single" w:sz="12" w:space="0" w:color="auto"/>
              <w:right w:val="single" w:sz="4" w:space="0" w:color="auto"/>
            </w:tcBorders>
            <w:textDirection w:val="btLr"/>
            <w:vAlign w:val="center"/>
            <w:hideMark/>
          </w:tcPr>
          <w:p w14:paraId="52F82C7E" w14:textId="77777777" w:rsidR="00F56271" w:rsidRDefault="00F56271">
            <w:pPr>
              <w:pStyle w:val="Tablehead"/>
              <w:spacing w:before="0" w:after="0" w:line="220" w:lineRule="exact"/>
              <w:rPr>
                <w:sz w:val="18"/>
                <w:szCs w:val="24"/>
                <w:lang w:eastAsia="zh-CN"/>
              </w:rPr>
            </w:pPr>
            <w:r>
              <w:rPr>
                <w:sz w:val="18"/>
                <w:szCs w:val="24"/>
                <w:rtl/>
                <w:lang w:eastAsia="zh-CN"/>
              </w:rPr>
              <w:t xml:space="preserve">محطات الإذاعة (الصوتية) </w:t>
            </w:r>
            <w:proofErr w:type="spellStart"/>
            <w:r>
              <w:rPr>
                <w:sz w:val="18"/>
                <w:szCs w:val="24"/>
                <w:rtl/>
                <w:lang w:eastAsia="zh-CN"/>
              </w:rPr>
              <w:t>الكيلومترية</w:t>
            </w:r>
            <w:proofErr w:type="spellEnd"/>
            <w:r>
              <w:rPr>
                <w:sz w:val="18"/>
                <w:szCs w:val="24"/>
                <w:rtl/>
                <w:lang w:eastAsia="zh-CN"/>
              </w:rPr>
              <w:t xml:space="preserve"> </w:t>
            </w:r>
            <w:r>
              <w:rPr>
                <w:sz w:val="18"/>
                <w:szCs w:val="24"/>
                <w:lang w:eastAsia="zh-CN"/>
              </w:rPr>
              <w:t>(LF)</w:t>
            </w:r>
          </w:p>
          <w:p w14:paraId="15CFBCA3" w14:textId="77777777" w:rsidR="00F56271" w:rsidRDefault="00F56271">
            <w:pPr>
              <w:pStyle w:val="Tablehead"/>
              <w:spacing w:before="0"/>
              <w:rPr>
                <w:sz w:val="18"/>
                <w:szCs w:val="24"/>
                <w:rtl/>
                <w:lang w:eastAsia="zh-CN"/>
              </w:rPr>
            </w:pPr>
            <w:proofErr w:type="spellStart"/>
            <w:r>
              <w:rPr>
                <w:sz w:val="18"/>
                <w:szCs w:val="24"/>
                <w:rtl/>
                <w:lang w:eastAsia="zh-CN"/>
              </w:rPr>
              <w:t>والهكتومترية</w:t>
            </w:r>
            <w:proofErr w:type="spellEnd"/>
            <w:r>
              <w:rPr>
                <w:sz w:val="18"/>
                <w:szCs w:val="24"/>
                <w:rtl/>
                <w:lang w:eastAsia="zh-CN"/>
              </w:rPr>
              <w:t xml:space="preserve"> </w:t>
            </w:r>
            <w:r>
              <w:rPr>
                <w:sz w:val="18"/>
                <w:szCs w:val="24"/>
                <w:lang w:eastAsia="zh-CN"/>
              </w:rPr>
              <w:t>(MF)</w:t>
            </w:r>
            <w:r>
              <w:rPr>
                <w:sz w:val="18"/>
                <w:szCs w:val="24"/>
                <w:rtl/>
                <w:lang w:eastAsia="zh-CN"/>
              </w:rPr>
              <w:t xml:space="preserve"> لتطبيق الرقم </w:t>
            </w:r>
            <w:r w:rsidRPr="00DD50B8">
              <w:rPr>
                <w:sz w:val="18"/>
                <w:szCs w:val="24"/>
                <w:lang w:eastAsia="zh-CN"/>
              </w:rPr>
              <w:t>2</w:t>
            </w:r>
            <w:r>
              <w:rPr>
                <w:sz w:val="18"/>
                <w:szCs w:val="24"/>
                <w:lang w:eastAsia="zh-CN"/>
              </w:rPr>
              <w:t>.</w:t>
            </w:r>
            <w:r w:rsidRPr="00DD50B8">
              <w:rPr>
                <w:sz w:val="18"/>
                <w:szCs w:val="24"/>
                <w:lang w:eastAsia="zh-CN"/>
              </w:rPr>
              <w:t>11</w:t>
            </w:r>
            <w:r>
              <w:rPr>
                <w:sz w:val="18"/>
                <w:szCs w:val="24"/>
                <w:lang w:eastAsia="zh-CN"/>
              </w:rPr>
              <w:t> </w:t>
            </w:r>
          </w:p>
        </w:tc>
        <w:tc>
          <w:tcPr>
            <w:tcW w:w="905" w:type="dxa"/>
            <w:tcBorders>
              <w:top w:val="single" w:sz="12" w:space="0" w:color="auto"/>
              <w:left w:val="single" w:sz="4" w:space="0" w:color="auto"/>
              <w:bottom w:val="single" w:sz="12" w:space="0" w:color="auto"/>
              <w:right w:val="double" w:sz="6" w:space="0" w:color="auto"/>
            </w:tcBorders>
            <w:textDirection w:val="btLr"/>
            <w:vAlign w:val="center"/>
            <w:hideMark/>
          </w:tcPr>
          <w:p w14:paraId="5D846B0A" w14:textId="77777777" w:rsidR="00F56271" w:rsidRDefault="00F56271">
            <w:pPr>
              <w:pStyle w:val="Tablehead"/>
              <w:spacing w:before="0" w:after="0" w:line="220" w:lineRule="exact"/>
              <w:rPr>
                <w:sz w:val="18"/>
                <w:szCs w:val="24"/>
                <w:lang w:eastAsia="zh-CN"/>
              </w:rPr>
            </w:pPr>
            <w:r>
              <w:rPr>
                <w:sz w:val="18"/>
                <w:szCs w:val="24"/>
                <w:rtl/>
                <w:lang w:eastAsia="zh-CN"/>
              </w:rPr>
              <w:t xml:space="preserve">محطات الإذاعة (الصوتية والتلفزيونية) المترية </w:t>
            </w:r>
            <w:r>
              <w:rPr>
                <w:sz w:val="18"/>
                <w:szCs w:val="24"/>
                <w:lang w:eastAsia="zh-CN"/>
              </w:rPr>
              <w:t>(VHF)</w:t>
            </w:r>
          </w:p>
          <w:p w14:paraId="3C0B56D1" w14:textId="77777777" w:rsidR="00F56271" w:rsidRDefault="00F56271">
            <w:pPr>
              <w:pStyle w:val="Tablehead"/>
              <w:spacing w:before="0"/>
              <w:rPr>
                <w:sz w:val="18"/>
                <w:szCs w:val="24"/>
                <w:rtl/>
                <w:lang w:eastAsia="zh-CN"/>
              </w:rPr>
            </w:pPr>
            <w:proofErr w:type="spellStart"/>
            <w:r>
              <w:rPr>
                <w:sz w:val="18"/>
                <w:szCs w:val="24"/>
                <w:rtl/>
                <w:lang w:eastAsia="zh-CN"/>
              </w:rPr>
              <w:t>والديسيمترية</w:t>
            </w:r>
            <w:proofErr w:type="spellEnd"/>
            <w:r>
              <w:rPr>
                <w:sz w:val="18"/>
                <w:szCs w:val="24"/>
                <w:rtl/>
                <w:lang w:eastAsia="zh-CN"/>
              </w:rPr>
              <w:t xml:space="preserve"> </w:t>
            </w:r>
            <w:r>
              <w:rPr>
                <w:sz w:val="18"/>
                <w:szCs w:val="24"/>
                <w:lang w:eastAsia="zh-CN"/>
              </w:rPr>
              <w:t>(UHF)</w:t>
            </w:r>
            <w:r>
              <w:rPr>
                <w:sz w:val="18"/>
                <w:szCs w:val="24"/>
                <w:rtl/>
                <w:lang w:eastAsia="zh-CN"/>
              </w:rPr>
              <w:t xml:space="preserve"> حتى </w:t>
            </w:r>
            <w:r>
              <w:rPr>
                <w:sz w:val="18"/>
                <w:szCs w:val="24"/>
                <w:lang w:eastAsia="zh-CN"/>
              </w:rPr>
              <w:t xml:space="preserve">MHz </w:t>
            </w:r>
            <w:r w:rsidRPr="00DD50B8">
              <w:rPr>
                <w:sz w:val="18"/>
                <w:szCs w:val="24"/>
                <w:lang w:eastAsia="zh-CN"/>
              </w:rPr>
              <w:t>960</w:t>
            </w:r>
            <w:r>
              <w:rPr>
                <w:sz w:val="18"/>
                <w:szCs w:val="24"/>
                <w:rtl/>
                <w:lang w:eastAsia="zh-CN"/>
              </w:rPr>
              <w:t xml:space="preserve"> لتطبيق </w:t>
            </w:r>
            <w:r>
              <w:rPr>
                <w:sz w:val="18"/>
                <w:szCs w:val="24"/>
                <w:rtl/>
                <w:lang w:eastAsia="zh-CN"/>
              </w:rPr>
              <w:br/>
              <w:t xml:space="preserve">الرقم </w:t>
            </w:r>
            <w:r w:rsidRPr="00DD50B8">
              <w:rPr>
                <w:sz w:val="18"/>
                <w:szCs w:val="24"/>
                <w:lang w:eastAsia="zh-CN"/>
              </w:rPr>
              <w:t>2</w:t>
            </w:r>
            <w:r>
              <w:rPr>
                <w:sz w:val="18"/>
                <w:szCs w:val="24"/>
                <w:lang w:eastAsia="zh-CN"/>
              </w:rPr>
              <w:t>.</w:t>
            </w:r>
            <w:r w:rsidRPr="00DD50B8">
              <w:rPr>
                <w:sz w:val="18"/>
                <w:szCs w:val="24"/>
                <w:lang w:eastAsia="zh-CN"/>
              </w:rPr>
              <w:t>11</w:t>
            </w:r>
            <w:r>
              <w:rPr>
                <w:sz w:val="18"/>
                <w:szCs w:val="24"/>
                <w:rtl/>
                <w:lang w:eastAsia="zh-CN"/>
              </w:rPr>
              <w:t xml:space="preserve"> والرقم </w:t>
            </w:r>
            <w:r w:rsidRPr="00DD50B8">
              <w:rPr>
                <w:sz w:val="18"/>
                <w:szCs w:val="24"/>
                <w:lang w:eastAsia="zh-CN"/>
              </w:rPr>
              <w:t>21</w:t>
            </w:r>
            <w:r>
              <w:rPr>
                <w:sz w:val="18"/>
                <w:szCs w:val="24"/>
                <w:lang w:eastAsia="zh-CN"/>
              </w:rPr>
              <w:t>.</w:t>
            </w:r>
            <w:r w:rsidRPr="00DD50B8">
              <w:rPr>
                <w:sz w:val="18"/>
                <w:szCs w:val="24"/>
                <w:lang w:eastAsia="zh-CN"/>
              </w:rPr>
              <w:t>9</w:t>
            </w:r>
            <w:r>
              <w:rPr>
                <w:sz w:val="18"/>
                <w:szCs w:val="24"/>
                <w:lang w:eastAsia="zh-CN"/>
              </w:rPr>
              <w:t> </w:t>
            </w:r>
            <w:r>
              <w:rPr>
                <w:sz w:val="18"/>
                <w:szCs w:val="24"/>
                <w:rtl/>
                <w:lang w:eastAsia="zh-CN"/>
              </w:rPr>
              <w:t xml:space="preserve"> </w:t>
            </w:r>
          </w:p>
        </w:tc>
        <w:tc>
          <w:tcPr>
            <w:tcW w:w="6042" w:type="dxa"/>
            <w:tcBorders>
              <w:top w:val="single" w:sz="12" w:space="0" w:color="auto"/>
              <w:left w:val="double" w:sz="4" w:space="0" w:color="auto"/>
              <w:bottom w:val="single" w:sz="12" w:space="0" w:color="auto"/>
              <w:right w:val="double" w:sz="6" w:space="0" w:color="auto"/>
              <w:tr2bl w:val="single" w:sz="4" w:space="0" w:color="auto"/>
            </w:tcBorders>
            <w:vAlign w:val="center"/>
          </w:tcPr>
          <w:p w14:paraId="1A0E7741" w14:textId="77777777" w:rsidR="00F56271" w:rsidRDefault="00F56271">
            <w:pPr>
              <w:pStyle w:val="Tabletext"/>
              <w:rPr>
                <w:rFonts w:ascii="Times New Roman Bold" w:hAnsi="Times New Roman Bold"/>
                <w:sz w:val="18"/>
                <w:szCs w:val="24"/>
                <w:lang w:bidi="ar-EG"/>
              </w:rPr>
            </w:pPr>
          </w:p>
          <w:p w14:paraId="3801BE99" w14:textId="77777777" w:rsidR="00F56271" w:rsidRDefault="00F56271">
            <w:pPr>
              <w:pStyle w:val="Tabletext"/>
              <w:rPr>
                <w:rFonts w:ascii="Times New Roman Bold" w:hAnsi="Times New Roman Bold"/>
                <w:sz w:val="18"/>
                <w:szCs w:val="24"/>
              </w:rPr>
            </w:pPr>
          </w:p>
          <w:p w14:paraId="35F9C016" w14:textId="77777777" w:rsidR="00F56271" w:rsidRDefault="00F56271">
            <w:pPr>
              <w:pStyle w:val="Tabletext"/>
              <w:rPr>
                <w:rFonts w:ascii="Times New Roman Bold" w:hAnsi="Times New Roman Bold"/>
                <w:sz w:val="18"/>
                <w:szCs w:val="24"/>
              </w:rPr>
            </w:pPr>
          </w:p>
          <w:p w14:paraId="494AD0ED" w14:textId="412E5310" w:rsidR="00F56271" w:rsidRDefault="00F56271" w:rsidP="00F56271">
            <w:pPr>
              <w:pStyle w:val="Tabletext"/>
              <w:tabs>
                <w:tab w:val="clear" w:pos="284"/>
                <w:tab w:val="clear" w:pos="567"/>
                <w:tab w:val="clear" w:pos="851"/>
                <w:tab w:val="clear" w:pos="1021"/>
                <w:tab w:val="clear" w:pos="1134"/>
                <w:tab w:val="clear" w:pos="1418"/>
                <w:tab w:val="clear" w:pos="1985"/>
                <w:tab w:val="clear" w:pos="2552"/>
                <w:tab w:val="clear" w:pos="2835"/>
                <w:tab w:val="clear" w:pos="3119"/>
                <w:tab w:val="clear" w:pos="3402"/>
                <w:tab w:val="clear" w:pos="3686"/>
                <w:tab w:val="clear" w:pos="3969"/>
                <w:tab w:val="left" w:pos="3851"/>
              </w:tabs>
              <w:rPr>
                <w:rFonts w:ascii="Times New Roman Bold" w:hAnsi="Times New Roman Bold"/>
                <w:b/>
                <w:bCs/>
                <w:sz w:val="18"/>
                <w:szCs w:val="24"/>
              </w:rPr>
            </w:pPr>
            <w:r>
              <w:rPr>
                <w:rFonts w:ascii="Times New Roman Bold" w:hAnsi="Times New Roman Bold"/>
                <w:b/>
                <w:bCs/>
                <w:sz w:val="18"/>
                <w:szCs w:val="24"/>
                <w:rtl/>
              </w:rPr>
              <w:tab/>
            </w:r>
            <w:r w:rsidR="00270FC8">
              <w:rPr>
                <w:rFonts w:ascii="Times New Roman Bold" w:hAnsi="Times New Roman Bold"/>
                <w:b/>
                <w:bCs/>
                <w:sz w:val="18"/>
                <w:szCs w:val="24"/>
                <w:rtl/>
              </w:rPr>
              <w:tab/>
            </w:r>
            <w:r>
              <w:rPr>
                <w:rFonts w:ascii="Times New Roman Bold" w:hAnsi="Times New Roman Bold"/>
                <w:b/>
                <w:bCs/>
                <w:sz w:val="18"/>
                <w:szCs w:val="24"/>
                <w:rtl/>
              </w:rPr>
              <w:t>بطاقة التبليغ تخص</w:t>
            </w:r>
          </w:p>
          <w:p w14:paraId="563DF222" w14:textId="77777777" w:rsidR="00F56271" w:rsidRDefault="00F56271">
            <w:pPr>
              <w:pStyle w:val="Tabletext"/>
              <w:rPr>
                <w:rFonts w:ascii="Times New Roman Bold" w:hAnsi="Times New Roman Bold"/>
                <w:sz w:val="18"/>
                <w:szCs w:val="24"/>
              </w:rPr>
            </w:pPr>
          </w:p>
          <w:p w14:paraId="217EDA9F" w14:textId="77777777" w:rsidR="00F56271" w:rsidRDefault="00F56271">
            <w:pPr>
              <w:pStyle w:val="Tabletext"/>
              <w:rPr>
                <w:rFonts w:ascii="Times New Roman Bold" w:hAnsi="Times New Roman Bold"/>
                <w:sz w:val="18"/>
                <w:szCs w:val="24"/>
              </w:rPr>
            </w:pPr>
          </w:p>
          <w:p w14:paraId="1A95B831" w14:textId="77777777" w:rsidR="00F56271" w:rsidRDefault="00F56271">
            <w:pPr>
              <w:pStyle w:val="Tabletext"/>
              <w:rPr>
                <w:rFonts w:ascii="Times New Roman Bold" w:hAnsi="Times New Roman Bold"/>
                <w:sz w:val="18"/>
                <w:szCs w:val="24"/>
              </w:rPr>
            </w:pPr>
          </w:p>
          <w:p w14:paraId="7CC7ECA4" w14:textId="77777777" w:rsidR="00F56271" w:rsidRDefault="00F56271">
            <w:pPr>
              <w:pStyle w:val="Tabletext"/>
              <w:tabs>
                <w:tab w:val="clear" w:pos="284"/>
                <w:tab w:val="clear" w:pos="567"/>
              </w:tabs>
              <w:jc w:val="left"/>
              <w:rPr>
                <w:rFonts w:ascii="Times New Roman Bold" w:hAnsi="Times New Roman Bold"/>
                <w:b/>
                <w:bCs/>
                <w:sz w:val="18"/>
                <w:szCs w:val="24"/>
              </w:rPr>
            </w:pPr>
            <w:r>
              <w:rPr>
                <w:rFonts w:ascii="Times New Roman Bold" w:hAnsi="Times New Roman Bold"/>
                <w:b/>
                <w:bCs/>
                <w:sz w:val="18"/>
                <w:szCs w:val="24"/>
                <w:rtl/>
              </w:rPr>
              <w:tab/>
              <w:t>وصف بنود البيانات والمتطلبات</w:t>
            </w:r>
          </w:p>
          <w:p w14:paraId="1CCE3C4D" w14:textId="77777777" w:rsidR="00F56271" w:rsidRDefault="00F56271">
            <w:pPr>
              <w:pStyle w:val="Tabletext"/>
              <w:rPr>
                <w:rFonts w:ascii="Times New Roman Bold" w:hAnsi="Times New Roman Bold"/>
                <w:sz w:val="18"/>
                <w:szCs w:val="24"/>
              </w:rPr>
            </w:pPr>
          </w:p>
        </w:tc>
        <w:tc>
          <w:tcPr>
            <w:tcW w:w="708" w:type="dxa"/>
            <w:tcBorders>
              <w:top w:val="single" w:sz="12" w:space="0" w:color="auto"/>
              <w:left w:val="double" w:sz="6" w:space="0" w:color="auto"/>
              <w:bottom w:val="single" w:sz="12" w:space="0" w:color="auto"/>
              <w:right w:val="single" w:sz="4" w:space="0" w:color="auto"/>
            </w:tcBorders>
            <w:noWrap/>
            <w:textDirection w:val="btLr"/>
            <w:vAlign w:val="center"/>
            <w:hideMark/>
          </w:tcPr>
          <w:p w14:paraId="2EEC1F07" w14:textId="77777777" w:rsidR="00F56271" w:rsidRDefault="00F56271">
            <w:pPr>
              <w:pStyle w:val="Tablehead"/>
              <w:rPr>
                <w:sz w:val="18"/>
                <w:szCs w:val="24"/>
                <w:lang w:eastAsia="zh-CN"/>
              </w:rPr>
            </w:pPr>
            <w:r>
              <w:rPr>
                <w:sz w:val="18"/>
                <w:szCs w:val="24"/>
                <w:rtl/>
                <w:lang w:eastAsia="zh-CN"/>
              </w:rPr>
              <w:t>معرف البند</w:t>
            </w:r>
            <w:r>
              <w:rPr>
                <w:sz w:val="18"/>
                <w:szCs w:val="24"/>
                <w:lang w:eastAsia="zh-CN"/>
              </w:rPr>
              <w:t> </w:t>
            </w:r>
          </w:p>
        </w:tc>
        <w:tc>
          <w:tcPr>
            <w:tcW w:w="659" w:type="dxa"/>
            <w:tcBorders>
              <w:top w:val="single" w:sz="12" w:space="0" w:color="auto"/>
              <w:left w:val="single" w:sz="4" w:space="0" w:color="auto"/>
              <w:bottom w:val="single" w:sz="12" w:space="0" w:color="auto"/>
              <w:right w:val="single" w:sz="12" w:space="0" w:color="auto"/>
            </w:tcBorders>
            <w:noWrap/>
            <w:textDirection w:val="btLr"/>
            <w:vAlign w:val="center"/>
            <w:hideMark/>
          </w:tcPr>
          <w:p w14:paraId="336F2D34" w14:textId="77777777" w:rsidR="00F56271" w:rsidRDefault="00F56271">
            <w:pPr>
              <w:pStyle w:val="Tablehead"/>
              <w:rPr>
                <w:sz w:val="18"/>
                <w:szCs w:val="24"/>
                <w:lang w:eastAsia="zh-CN"/>
              </w:rPr>
            </w:pPr>
            <w:r>
              <w:rPr>
                <w:sz w:val="18"/>
                <w:szCs w:val="24"/>
                <w:rtl/>
                <w:lang w:eastAsia="zh-CN"/>
              </w:rPr>
              <w:t>رقم العمود</w:t>
            </w:r>
            <w:r>
              <w:rPr>
                <w:sz w:val="18"/>
                <w:szCs w:val="24"/>
                <w:lang w:eastAsia="zh-CN"/>
              </w:rPr>
              <w:t> </w:t>
            </w:r>
          </w:p>
        </w:tc>
      </w:tr>
      <w:tr w:rsidR="00F56271" w14:paraId="69D25198" w14:textId="77777777" w:rsidTr="00270FC8">
        <w:trPr>
          <w:cantSplit/>
          <w:jc w:val="center"/>
        </w:trPr>
        <w:tc>
          <w:tcPr>
            <w:tcW w:w="825" w:type="dxa"/>
            <w:vMerge w:val="restart"/>
            <w:tcBorders>
              <w:top w:val="single" w:sz="4" w:space="0" w:color="auto"/>
              <w:left w:val="single" w:sz="12" w:space="0" w:color="auto"/>
              <w:bottom w:val="single" w:sz="4" w:space="0" w:color="auto"/>
              <w:right w:val="double" w:sz="6" w:space="0" w:color="auto"/>
            </w:tcBorders>
            <w:noWrap/>
            <w:hideMark/>
          </w:tcPr>
          <w:p w14:paraId="0BCE7D3F" w14:textId="77777777" w:rsidR="00F56271" w:rsidRDefault="00F56271">
            <w:pPr>
              <w:pStyle w:val="Tabletext-2"/>
              <w:rPr>
                <w:b/>
                <w:bCs/>
                <w:lang w:eastAsia="zh-CN" w:bidi="ar-EG"/>
              </w:rPr>
            </w:pPr>
            <w:r w:rsidRPr="00DD50B8">
              <w:rPr>
                <w:b/>
                <w:bCs/>
                <w:lang w:eastAsia="zh-CN"/>
              </w:rPr>
              <w:t>9</w:t>
            </w:r>
            <w:r>
              <w:rPr>
                <w:b/>
                <w:bCs/>
                <w:lang w:eastAsia="zh-CN"/>
              </w:rPr>
              <w:t>EC</w:t>
            </w:r>
          </w:p>
        </w:tc>
        <w:tc>
          <w:tcPr>
            <w:tcW w:w="816" w:type="dxa"/>
            <w:vMerge w:val="restart"/>
            <w:tcBorders>
              <w:top w:val="single" w:sz="4" w:space="0" w:color="auto"/>
              <w:left w:val="double" w:sz="6" w:space="0" w:color="auto"/>
              <w:bottom w:val="single" w:sz="4" w:space="0" w:color="auto"/>
              <w:right w:val="single" w:sz="12" w:space="0" w:color="auto"/>
            </w:tcBorders>
            <w:vAlign w:val="center"/>
          </w:tcPr>
          <w:p w14:paraId="0BA794DC" w14:textId="77777777" w:rsidR="00F56271" w:rsidRDefault="00F56271">
            <w:pPr>
              <w:pStyle w:val="Tabletext-2"/>
              <w:jc w:val="center"/>
              <w:rPr>
                <w:b/>
                <w:bCs/>
                <w:rtl/>
                <w:lang w:eastAsia="zh-CN"/>
              </w:rPr>
            </w:pPr>
          </w:p>
        </w:tc>
        <w:tc>
          <w:tcPr>
            <w:tcW w:w="969" w:type="dxa"/>
            <w:vMerge w:val="restart"/>
            <w:tcBorders>
              <w:top w:val="nil"/>
              <w:left w:val="single" w:sz="12" w:space="0" w:color="auto"/>
              <w:bottom w:val="single" w:sz="4" w:space="0" w:color="auto"/>
              <w:right w:val="single" w:sz="4" w:space="0" w:color="auto"/>
            </w:tcBorders>
            <w:vAlign w:val="center"/>
          </w:tcPr>
          <w:p w14:paraId="37066D86" w14:textId="77777777" w:rsidR="00F56271" w:rsidRDefault="00F56271">
            <w:pPr>
              <w:pStyle w:val="Tabletext-2"/>
              <w:jc w:val="center"/>
              <w:rPr>
                <w:b/>
                <w:bCs/>
                <w:lang w:eastAsia="zh-CN"/>
              </w:rPr>
            </w:pPr>
          </w:p>
        </w:tc>
        <w:tc>
          <w:tcPr>
            <w:tcW w:w="748" w:type="dxa"/>
            <w:vMerge w:val="restart"/>
            <w:tcBorders>
              <w:top w:val="nil"/>
              <w:left w:val="single" w:sz="4" w:space="0" w:color="auto"/>
              <w:bottom w:val="single" w:sz="4" w:space="0" w:color="auto"/>
              <w:right w:val="single" w:sz="4" w:space="0" w:color="auto"/>
            </w:tcBorders>
            <w:vAlign w:val="center"/>
          </w:tcPr>
          <w:p w14:paraId="0CA490F7" w14:textId="77777777" w:rsidR="00F56271" w:rsidRDefault="00F56271">
            <w:pPr>
              <w:pStyle w:val="Tabletext-2"/>
              <w:jc w:val="center"/>
              <w:rPr>
                <w:b/>
                <w:bCs/>
                <w:lang w:eastAsia="zh-CN"/>
              </w:rPr>
            </w:pPr>
          </w:p>
        </w:tc>
        <w:tc>
          <w:tcPr>
            <w:tcW w:w="724" w:type="dxa"/>
            <w:vMerge w:val="restart"/>
            <w:tcBorders>
              <w:top w:val="nil"/>
              <w:left w:val="single" w:sz="4" w:space="0" w:color="auto"/>
              <w:bottom w:val="single" w:sz="4" w:space="0" w:color="auto"/>
              <w:right w:val="single" w:sz="4" w:space="0" w:color="auto"/>
            </w:tcBorders>
            <w:vAlign w:val="center"/>
          </w:tcPr>
          <w:p w14:paraId="2059FAB2" w14:textId="77777777" w:rsidR="00F56271" w:rsidRDefault="00F56271">
            <w:pPr>
              <w:pStyle w:val="Tabletext-2"/>
              <w:jc w:val="center"/>
              <w:rPr>
                <w:b/>
                <w:bCs/>
                <w:lang w:eastAsia="zh-CN"/>
              </w:rPr>
            </w:pPr>
          </w:p>
        </w:tc>
        <w:tc>
          <w:tcPr>
            <w:tcW w:w="1169" w:type="dxa"/>
            <w:vMerge w:val="restart"/>
            <w:tcBorders>
              <w:top w:val="single" w:sz="4" w:space="0" w:color="auto"/>
              <w:left w:val="single" w:sz="4" w:space="0" w:color="auto"/>
              <w:bottom w:val="single" w:sz="4" w:space="0" w:color="auto"/>
              <w:right w:val="single" w:sz="12" w:space="0" w:color="auto"/>
            </w:tcBorders>
            <w:vAlign w:val="center"/>
            <w:hideMark/>
          </w:tcPr>
          <w:p w14:paraId="36F34386" w14:textId="77777777" w:rsidR="00F56271" w:rsidRDefault="00F56271">
            <w:pPr>
              <w:pStyle w:val="Tabletext-2"/>
              <w:jc w:val="center"/>
              <w:rPr>
                <w:b/>
                <w:bCs/>
                <w:lang w:eastAsia="zh-CN"/>
              </w:rPr>
            </w:pPr>
            <w:r>
              <w:rPr>
                <w:b/>
                <w:bCs/>
                <w:lang w:eastAsia="zh-CN"/>
              </w:rPr>
              <w:t>+</w:t>
            </w:r>
          </w:p>
        </w:tc>
        <w:tc>
          <w:tcPr>
            <w:tcW w:w="687" w:type="dxa"/>
            <w:vMerge w:val="restart"/>
            <w:tcBorders>
              <w:top w:val="single" w:sz="4" w:space="0" w:color="auto"/>
              <w:left w:val="single" w:sz="12" w:space="0" w:color="auto"/>
              <w:bottom w:val="single" w:sz="4" w:space="0" w:color="auto"/>
              <w:right w:val="single" w:sz="4" w:space="0" w:color="auto"/>
            </w:tcBorders>
            <w:vAlign w:val="center"/>
          </w:tcPr>
          <w:p w14:paraId="2D7242BF" w14:textId="77777777" w:rsidR="00F56271" w:rsidRDefault="00F56271">
            <w:pPr>
              <w:pStyle w:val="Tabletext-2"/>
              <w:jc w:val="center"/>
              <w:rPr>
                <w:b/>
                <w:bCs/>
                <w:lang w:eastAsia="zh-CN"/>
              </w:rPr>
            </w:pPr>
          </w:p>
        </w:tc>
        <w:tc>
          <w:tcPr>
            <w:tcW w:w="905" w:type="dxa"/>
            <w:vMerge w:val="restart"/>
            <w:tcBorders>
              <w:top w:val="single" w:sz="4" w:space="0" w:color="auto"/>
              <w:left w:val="single" w:sz="4" w:space="0" w:color="auto"/>
              <w:bottom w:val="single" w:sz="4" w:space="0" w:color="auto"/>
              <w:right w:val="double" w:sz="6" w:space="0" w:color="auto"/>
            </w:tcBorders>
            <w:vAlign w:val="center"/>
          </w:tcPr>
          <w:p w14:paraId="137775C7" w14:textId="77777777" w:rsidR="00F56271" w:rsidRDefault="00F56271">
            <w:pPr>
              <w:pStyle w:val="Tabletext-2"/>
              <w:jc w:val="center"/>
              <w:rPr>
                <w:b/>
                <w:bCs/>
                <w:lang w:eastAsia="zh-CN"/>
              </w:rPr>
            </w:pPr>
            <w:ins w:id="622" w:author="Tahawi, Hiba" w:date="2019-09-19T15:26:00Z">
              <w:r>
                <w:rPr>
                  <w:b/>
                  <w:bCs/>
                  <w:lang w:eastAsia="zh-CN"/>
                </w:rPr>
                <w:t>X</w:t>
              </w:r>
            </w:ins>
            <w:del w:id="623" w:author="Tahawi, Hiba" w:date="2019-09-19T15:25:00Z">
              <w:r w:rsidDel="006574CB">
                <w:rPr>
                  <w:b/>
                  <w:bCs/>
                  <w:lang w:eastAsia="zh-CN"/>
                </w:rPr>
                <w:delText>+</w:delText>
              </w:r>
            </w:del>
          </w:p>
        </w:tc>
        <w:tc>
          <w:tcPr>
            <w:tcW w:w="6042" w:type="dxa"/>
            <w:tcBorders>
              <w:top w:val="single" w:sz="2" w:space="0" w:color="auto"/>
              <w:left w:val="double" w:sz="4" w:space="0" w:color="auto"/>
              <w:bottom w:val="nil"/>
              <w:right w:val="double" w:sz="6" w:space="0" w:color="auto"/>
            </w:tcBorders>
            <w:hideMark/>
          </w:tcPr>
          <w:p w14:paraId="68EE0558" w14:textId="77777777" w:rsidR="00F56271" w:rsidRDefault="00F56271">
            <w:pPr>
              <w:pStyle w:val="Tabletext-2"/>
              <w:ind w:left="113" w:hanging="113"/>
              <w:rPr>
                <w:lang w:eastAsia="zh-CN"/>
              </w:rPr>
            </w:pPr>
            <w:r>
              <w:rPr>
                <w:rtl/>
                <w:lang w:eastAsia="zh-CN"/>
              </w:rPr>
              <w:tab/>
              <w:t xml:space="preserve">الارتفاع الفعال للهوائي، بالأمتار، فوق متوسط مستوى الأرض بين </w:t>
            </w:r>
            <w:r w:rsidRPr="00DD50B8">
              <w:rPr>
                <w:lang w:eastAsia="zh-CN"/>
              </w:rPr>
              <w:t>3</w:t>
            </w:r>
            <w:r>
              <w:rPr>
                <w:rtl/>
                <w:lang w:eastAsia="zh-CN"/>
              </w:rPr>
              <w:t xml:space="preserve"> و</w:t>
            </w:r>
            <w:r>
              <w:rPr>
                <w:lang w:eastAsia="zh-CN"/>
              </w:rPr>
              <w:t>km </w:t>
            </w:r>
            <w:r w:rsidRPr="00DD50B8">
              <w:rPr>
                <w:lang w:eastAsia="zh-CN"/>
              </w:rPr>
              <w:t>15</w:t>
            </w:r>
            <w:r>
              <w:rPr>
                <w:rtl/>
                <w:lang w:eastAsia="zh-CN"/>
              </w:rPr>
              <w:t xml:space="preserve"> من هوائي الإرسال، عند </w:t>
            </w:r>
            <w:r w:rsidRPr="00DD50B8">
              <w:rPr>
                <w:lang w:eastAsia="zh-CN"/>
              </w:rPr>
              <w:t>36</w:t>
            </w:r>
            <w:r>
              <w:rPr>
                <w:rtl/>
                <w:lang w:eastAsia="zh-CN"/>
              </w:rPr>
              <w:t xml:space="preserve"> سمتاً مختلفاً بفاصل </w:t>
            </w:r>
            <w:r w:rsidRPr="00DD50B8">
              <w:rPr>
                <w:lang w:eastAsia="zh-CN"/>
              </w:rPr>
              <w:t>10</w:t>
            </w:r>
            <w:r>
              <w:rPr>
                <w:rtl/>
                <w:lang w:eastAsia="zh-CN"/>
              </w:rPr>
              <w:t xml:space="preserve"> درجات أي (</w:t>
            </w:r>
            <w:r>
              <w:rPr>
                <w:lang w:eastAsia="zh-CN"/>
              </w:rPr>
              <w:sym w:font="Symbol" w:char="F0B0"/>
            </w:r>
            <w:r w:rsidRPr="00DD50B8">
              <w:rPr>
                <w:lang w:eastAsia="zh-CN"/>
              </w:rPr>
              <w:t>0</w:t>
            </w:r>
            <w:r>
              <w:rPr>
                <w:rtl/>
                <w:lang w:eastAsia="zh-CN"/>
              </w:rPr>
              <w:t xml:space="preserve">، </w:t>
            </w:r>
            <w:r>
              <w:rPr>
                <w:lang w:eastAsia="zh-CN"/>
              </w:rPr>
              <w:sym w:font="Symbol" w:char="F0B0"/>
            </w:r>
            <w:proofErr w:type="gramStart"/>
            <w:r w:rsidRPr="00DD50B8">
              <w:rPr>
                <w:lang w:eastAsia="zh-CN"/>
              </w:rPr>
              <w:t>10</w:t>
            </w:r>
            <w:r>
              <w:rPr>
                <w:rtl/>
                <w:lang w:eastAsia="zh-CN"/>
              </w:rPr>
              <w:t>،...</w:t>
            </w:r>
            <w:proofErr w:type="gramEnd"/>
            <w:r>
              <w:rPr>
                <w:rtl/>
                <w:lang w:eastAsia="zh-CN"/>
              </w:rPr>
              <w:t xml:space="preserve">.، </w:t>
            </w:r>
            <w:r>
              <w:rPr>
                <w:lang w:eastAsia="zh-CN"/>
              </w:rPr>
              <w:sym w:font="Symbol" w:char="F0B0"/>
            </w:r>
            <w:r w:rsidRPr="00DD50B8">
              <w:rPr>
                <w:lang w:eastAsia="zh-CN"/>
              </w:rPr>
              <w:t>350</w:t>
            </w:r>
            <w:r>
              <w:rPr>
                <w:rtl/>
                <w:lang w:eastAsia="zh-CN"/>
              </w:rPr>
              <w:t>)، مقيساً في المستوي الأفقي من الشمال الحقيقي في اتجاه عقارب الساعة</w:t>
            </w:r>
          </w:p>
        </w:tc>
        <w:tc>
          <w:tcPr>
            <w:tcW w:w="708" w:type="dxa"/>
            <w:tcBorders>
              <w:top w:val="single" w:sz="2" w:space="0" w:color="auto"/>
              <w:left w:val="double" w:sz="6" w:space="0" w:color="auto"/>
              <w:bottom w:val="nil"/>
              <w:right w:val="single" w:sz="4" w:space="0" w:color="auto"/>
            </w:tcBorders>
            <w:noWrap/>
            <w:hideMark/>
          </w:tcPr>
          <w:p w14:paraId="0E4FE7B3" w14:textId="77777777" w:rsidR="00F56271" w:rsidRDefault="00F56271">
            <w:pPr>
              <w:pStyle w:val="Tabletext-2"/>
              <w:rPr>
                <w:b/>
                <w:bCs/>
                <w:lang w:eastAsia="zh-CN"/>
              </w:rPr>
            </w:pPr>
            <w:r w:rsidRPr="00DD50B8">
              <w:rPr>
                <w:b/>
                <w:bCs/>
                <w:lang w:eastAsia="zh-CN"/>
              </w:rPr>
              <w:t>9</w:t>
            </w:r>
            <w:r>
              <w:rPr>
                <w:b/>
                <w:bCs/>
                <w:lang w:eastAsia="zh-CN"/>
              </w:rPr>
              <w:t>EC</w:t>
            </w:r>
          </w:p>
        </w:tc>
        <w:tc>
          <w:tcPr>
            <w:tcW w:w="659" w:type="dxa"/>
            <w:tcBorders>
              <w:top w:val="single" w:sz="4" w:space="0" w:color="auto"/>
              <w:left w:val="single" w:sz="4" w:space="0" w:color="auto"/>
              <w:bottom w:val="nil"/>
              <w:right w:val="single" w:sz="12" w:space="0" w:color="auto"/>
            </w:tcBorders>
            <w:noWrap/>
            <w:hideMark/>
          </w:tcPr>
          <w:p w14:paraId="2A7872A1" w14:textId="77777777" w:rsidR="00F56271" w:rsidRDefault="00F56271">
            <w:pPr>
              <w:pStyle w:val="Tabletext-2"/>
              <w:jc w:val="left"/>
              <w:rPr>
                <w:b/>
                <w:bCs/>
                <w:lang w:eastAsia="zh-CN"/>
              </w:rPr>
            </w:pPr>
            <w:r w:rsidRPr="00DD50B8">
              <w:rPr>
                <w:b/>
                <w:bCs/>
                <w:lang w:eastAsia="zh-CN"/>
              </w:rPr>
              <w:t>3</w:t>
            </w:r>
            <w:r>
              <w:rPr>
                <w:b/>
                <w:bCs/>
                <w:lang w:eastAsia="zh-CN"/>
              </w:rPr>
              <w:t>.</w:t>
            </w:r>
            <w:r w:rsidRPr="00DD50B8">
              <w:rPr>
                <w:b/>
                <w:bCs/>
                <w:lang w:eastAsia="zh-CN"/>
              </w:rPr>
              <w:t>3</w:t>
            </w:r>
            <w:r>
              <w:rPr>
                <w:b/>
                <w:bCs/>
                <w:lang w:eastAsia="zh-CN"/>
              </w:rPr>
              <w:t>.</w:t>
            </w:r>
            <w:r w:rsidRPr="00DD50B8">
              <w:rPr>
                <w:b/>
                <w:bCs/>
                <w:lang w:eastAsia="zh-CN"/>
              </w:rPr>
              <w:t>9</w:t>
            </w:r>
          </w:p>
        </w:tc>
      </w:tr>
      <w:tr w:rsidR="00F56271" w14:paraId="5F1496C0" w14:textId="77777777" w:rsidTr="00270FC8">
        <w:trPr>
          <w:cantSplit/>
          <w:jc w:val="center"/>
        </w:trPr>
        <w:tc>
          <w:tcPr>
            <w:tcW w:w="825" w:type="dxa"/>
            <w:vMerge/>
            <w:tcBorders>
              <w:top w:val="single" w:sz="4" w:space="0" w:color="auto"/>
              <w:left w:val="single" w:sz="12" w:space="0" w:color="auto"/>
              <w:bottom w:val="single" w:sz="4" w:space="0" w:color="auto"/>
              <w:right w:val="double" w:sz="6" w:space="0" w:color="auto"/>
            </w:tcBorders>
            <w:vAlign w:val="center"/>
            <w:hideMark/>
          </w:tcPr>
          <w:p w14:paraId="44911C85" w14:textId="77777777" w:rsidR="00F56271" w:rsidRDefault="00F56271">
            <w:pPr>
              <w:tabs>
                <w:tab w:val="clear" w:pos="1134"/>
              </w:tabs>
              <w:bidi w:val="0"/>
              <w:spacing w:before="0" w:line="240" w:lineRule="auto"/>
              <w:jc w:val="left"/>
              <w:rPr>
                <w:b/>
                <w:bCs/>
                <w:sz w:val="18"/>
                <w:szCs w:val="24"/>
                <w:lang w:eastAsia="zh-CN" w:bidi="ar-EG"/>
              </w:rPr>
            </w:pPr>
          </w:p>
        </w:tc>
        <w:tc>
          <w:tcPr>
            <w:tcW w:w="816" w:type="dxa"/>
            <w:vMerge/>
            <w:tcBorders>
              <w:top w:val="single" w:sz="4" w:space="0" w:color="auto"/>
              <w:left w:val="double" w:sz="6" w:space="0" w:color="auto"/>
              <w:bottom w:val="single" w:sz="4" w:space="0" w:color="auto"/>
              <w:right w:val="single" w:sz="12" w:space="0" w:color="auto"/>
            </w:tcBorders>
            <w:vAlign w:val="center"/>
            <w:hideMark/>
          </w:tcPr>
          <w:p w14:paraId="0DFFEE2A" w14:textId="77777777" w:rsidR="00F56271" w:rsidRDefault="00F56271">
            <w:pPr>
              <w:tabs>
                <w:tab w:val="clear" w:pos="1134"/>
              </w:tabs>
              <w:bidi w:val="0"/>
              <w:spacing w:before="0" w:line="240" w:lineRule="auto"/>
              <w:jc w:val="left"/>
              <w:rPr>
                <w:b/>
                <w:bCs/>
                <w:sz w:val="18"/>
                <w:szCs w:val="24"/>
                <w:lang w:eastAsia="zh-CN"/>
              </w:rPr>
            </w:pPr>
          </w:p>
        </w:tc>
        <w:tc>
          <w:tcPr>
            <w:tcW w:w="969" w:type="dxa"/>
            <w:vMerge/>
            <w:tcBorders>
              <w:top w:val="nil"/>
              <w:left w:val="single" w:sz="12" w:space="0" w:color="auto"/>
              <w:bottom w:val="single" w:sz="4" w:space="0" w:color="auto"/>
              <w:right w:val="single" w:sz="4" w:space="0" w:color="auto"/>
            </w:tcBorders>
            <w:vAlign w:val="center"/>
            <w:hideMark/>
          </w:tcPr>
          <w:p w14:paraId="2E607E8D" w14:textId="77777777" w:rsidR="00F56271" w:rsidRDefault="00F56271">
            <w:pPr>
              <w:tabs>
                <w:tab w:val="clear" w:pos="1134"/>
              </w:tabs>
              <w:bidi w:val="0"/>
              <w:spacing w:before="0" w:line="240" w:lineRule="auto"/>
              <w:jc w:val="left"/>
              <w:rPr>
                <w:b/>
                <w:bCs/>
                <w:sz w:val="18"/>
                <w:szCs w:val="24"/>
                <w:lang w:eastAsia="zh-CN"/>
              </w:rPr>
            </w:pPr>
          </w:p>
        </w:tc>
        <w:tc>
          <w:tcPr>
            <w:tcW w:w="748" w:type="dxa"/>
            <w:vMerge/>
            <w:tcBorders>
              <w:top w:val="nil"/>
              <w:left w:val="single" w:sz="4" w:space="0" w:color="auto"/>
              <w:bottom w:val="single" w:sz="4" w:space="0" w:color="auto"/>
              <w:right w:val="single" w:sz="4" w:space="0" w:color="auto"/>
            </w:tcBorders>
            <w:vAlign w:val="center"/>
            <w:hideMark/>
          </w:tcPr>
          <w:p w14:paraId="46E3B107" w14:textId="77777777" w:rsidR="00F56271" w:rsidRDefault="00F56271">
            <w:pPr>
              <w:tabs>
                <w:tab w:val="clear" w:pos="1134"/>
              </w:tabs>
              <w:bidi w:val="0"/>
              <w:spacing w:before="0" w:line="240" w:lineRule="auto"/>
              <w:jc w:val="left"/>
              <w:rPr>
                <w:b/>
                <w:bCs/>
                <w:sz w:val="18"/>
                <w:szCs w:val="24"/>
                <w:lang w:eastAsia="zh-CN"/>
              </w:rPr>
            </w:pPr>
          </w:p>
        </w:tc>
        <w:tc>
          <w:tcPr>
            <w:tcW w:w="724" w:type="dxa"/>
            <w:vMerge/>
            <w:tcBorders>
              <w:top w:val="nil"/>
              <w:left w:val="single" w:sz="4" w:space="0" w:color="auto"/>
              <w:bottom w:val="single" w:sz="4" w:space="0" w:color="auto"/>
              <w:right w:val="single" w:sz="4" w:space="0" w:color="auto"/>
            </w:tcBorders>
            <w:vAlign w:val="center"/>
            <w:hideMark/>
          </w:tcPr>
          <w:p w14:paraId="280B3029" w14:textId="77777777" w:rsidR="00F56271" w:rsidRDefault="00F56271">
            <w:pPr>
              <w:tabs>
                <w:tab w:val="clear" w:pos="1134"/>
              </w:tabs>
              <w:bidi w:val="0"/>
              <w:spacing w:before="0" w:line="240" w:lineRule="auto"/>
              <w:jc w:val="left"/>
              <w:rPr>
                <w:b/>
                <w:bCs/>
                <w:sz w:val="18"/>
                <w:szCs w:val="24"/>
                <w:lang w:eastAsia="zh-CN"/>
              </w:rPr>
            </w:pPr>
          </w:p>
        </w:tc>
        <w:tc>
          <w:tcPr>
            <w:tcW w:w="1169" w:type="dxa"/>
            <w:vMerge/>
            <w:tcBorders>
              <w:top w:val="single" w:sz="4" w:space="0" w:color="auto"/>
              <w:left w:val="single" w:sz="4" w:space="0" w:color="auto"/>
              <w:bottom w:val="single" w:sz="4" w:space="0" w:color="auto"/>
              <w:right w:val="single" w:sz="12" w:space="0" w:color="auto"/>
            </w:tcBorders>
            <w:vAlign w:val="center"/>
            <w:hideMark/>
          </w:tcPr>
          <w:p w14:paraId="50436DD5" w14:textId="77777777" w:rsidR="00F56271" w:rsidRDefault="00F56271">
            <w:pPr>
              <w:tabs>
                <w:tab w:val="clear" w:pos="1134"/>
              </w:tabs>
              <w:bidi w:val="0"/>
              <w:spacing w:before="0" w:line="240" w:lineRule="auto"/>
              <w:jc w:val="left"/>
              <w:rPr>
                <w:b/>
                <w:bCs/>
                <w:sz w:val="18"/>
                <w:szCs w:val="24"/>
                <w:lang w:eastAsia="zh-CN"/>
              </w:rPr>
            </w:pPr>
          </w:p>
        </w:tc>
        <w:tc>
          <w:tcPr>
            <w:tcW w:w="687" w:type="dxa"/>
            <w:vMerge/>
            <w:tcBorders>
              <w:top w:val="single" w:sz="4" w:space="0" w:color="auto"/>
              <w:left w:val="single" w:sz="12" w:space="0" w:color="auto"/>
              <w:bottom w:val="single" w:sz="4" w:space="0" w:color="auto"/>
              <w:right w:val="single" w:sz="4" w:space="0" w:color="auto"/>
            </w:tcBorders>
            <w:vAlign w:val="center"/>
            <w:hideMark/>
          </w:tcPr>
          <w:p w14:paraId="45D97585" w14:textId="77777777" w:rsidR="00F56271" w:rsidRDefault="00F56271">
            <w:pPr>
              <w:tabs>
                <w:tab w:val="clear" w:pos="1134"/>
              </w:tabs>
              <w:bidi w:val="0"/>
              <w:spacing w:before="0" w:line="240" w:lineRule="auto"/>
              <w:jc w:val="left"/>
              <w:rPr>
                <w:b/>
                <w:bCs/>
                <w:sz w:val="18"/>
                <w:szCs w:val="24"/>
                <w:lang w:eastAsia="zh-CN"/>
              </w:rPr>
            </w:pPr>
          </w:p>
        </w:tc>
        <w:tc>
          <w:tcPr>
            <w:tcW w:w="905" w:type="dxa"/>
            <w:vMerge/>
            <w:tcBorders>
              <w:top w:val="single" w:sz="4" w:space="0" w:color="auto"/>
              <w:left w:val="single" w:sz="4" w:space="0" w:color="auto"/>
              <w:bottom w:val="single" w:sz="4" w:space="0" w:color="auto"/>
              <w:right w:val="double" w:sz="6" w:space="0" w:color="auto"/>
            </w:tcBorders>
            <w:vAlign w:val="center"/>
            <w:hideMark/>
          </w:tcPr>
          <w:p w14:paraId="427E53CC" w14:textId="77777777" w:rsidR="00F56271" w:rsidRDefault="00F56271">
            <w:pPr>
              <w:tabs>
                <w:tab w:val="clear" w:pos="1134"/>
              </w:tabs>
              <w:bidi w:val="0"/>
              <w:spacing w:before="0" w:line="240" w:lineRule="auto"/>
              <w:jc w:val="left"/>
              <w:rPr>
                <w:b/>
                <w:bCs/>
                <w:sz w:val="18"/>
                <w:szCs w:val="24"/>
                <w:lang w:eastAsia="zh-CN"/>
              </w:rPr>
            </w:pPr>
          </w:p>
        </w:tc>
        <w:tc>
          <w:tcPr>
            <w:tcW w:w="6042" w:type="dxa"/>
            <w:tcBorders>
              <w:top w:val="nil"/>
              <w:left w:val="double" w:sz="4" w:space="0" w:color="auto"/>
              <w:bottom w:val="nil"/>
              <w:right w:val="double" w:sz="6" w:space="0" w:color="auto"/>
            </w:tcBorders>
          </w:tcPr>
          <w:p w14:paraId="036182D8" w14:textId="77777777" w:rsidR="00F56271" w:rsidRPr="002246DA" w:rsidRDefault="00F56271">
            <w:pPr>
              <w:pStyle w:val="Tabletext-2"/>
              <w:rPr>
                <w:lang w:eastAsia="zh-CN"/>
              </w:rPr>
            </w:pPr>
            <w:del w:id="624" w:author="Tahawi, Hiba" w:date="2019-09-19T15:25:00Z">
              <w:r w:rsidRPr="002246DA" w:rsidDel="006574CB">
                <w:rPr>
                  <w:rtl/>
                  <w:lang w:eastAsia="zh-CN"/>
                </w:rPr>
                <w:tab/>
              </w:r>
              <w:r w:rsidRPr="002246DA" w:rsidDel="006574CB">
                <w:rPr>
                  <w:rtl/>
                  <w:lang w:eastAsia="zh-CN"/>
                </w:rPr>
                <w:tab/>
                <w:delText xml:space="preserve">في حالة محطة إذاعة بالموجات المترية أو الديسيمترية </w:delText>
              </w:r>
              <w:r w:rsidRPr="002246DA" w:rsidDel="006574CB">
                <w:rPr>
                  <w:lang w:eastAsia="zh-CN"/>
                </w:rPr>
                <w:delText>(VHF/UHF)</w:delText>
              </w:r>
              <w:r w:rsidRPr="002246DA" w:rsidDel="006574CB">
                <w:rPr>
                  <w:rtl/>
                  <w:lang w:eastAsia="zh-CN"/>
                </w:rPr>
                <w:delText xml:space="preserve">، مطلوب لتخصيص يخضع لأي من الاتفاقات الإقليمية </w:delText>
              </w:r>
              <w:r w:rsidRPr="002246DA" w:rsidDel="006574CB">
                <w:rPr>
                  <w:lang w:eastAsia="zh-CN"/>
                </w:rPr>
                <w:delText>ST</w:delText>
              </w:r>
              <w:r w:rsidRPr="00DD50B8" w:rsidDel="006574CB">
                <w:rPr>
                  <w:lang w:eastAsia="zh-CN"/>
                </w:rPr>
                <w:delText>61</w:delText>
              </w:r>
              <w:r w:rsidRPr="002246DA" w:rsidDel="006574CB">
                <w:rPr>
                  <w:rtl/>
                  <w:lang w:eastAsia="zh-CN"/>
                </w:rPr>
                <w:delText xml:space="preserve"> أو </w:delText>
              </w:r>
              <w:r w:rsidRPr="002246DA" w:rsidDel="006574CB">
                <w:rPr>
                  <w:lang w:eastAsia="zh-CN"/>
                </w:rPr>
                <w:delText>GE</w:delText>
              </w:r>
              <w:r w:rsidRPr="00DD50B8" w:rsidDel="006574CB">
                <w:rPr>
                  <w:lang w:eastAsia="zh-CN"/>
                </w:rPr>
                <w:delText>84</w:delText>
              </w:r>
              <w:r w:rsidRPr="002246DA" w:rsidDel="006574CB">
                <w:rPr>
                  <w:rtl/>
                  <w:lang w:eastAsia="zh-CN"/>
                </w:rPr>
                <w:delText xml:space="preserve"> أو </w:delText>
              </w:r>
              <w:r w:rsidRPr="002246DA" w:rsidDel="006574CB">
                <w:rPr>
                  <w:lang w:eastAsia="zh-CN"/>
                </w:rPr>
                <w:delText>GE</w:delText>
              </w:r>
              <w:r w:rsidRPr="00DD50B8" w:rsidDel="006574CB">
                <w:rPr>
                  <w:lang w:eastAsia="zh-CN"/>
                </w:rPr>
                <w:delText>89</w:delText>
              </w:r>
              <w:r w:rsidRPr="002246DA" w:rsidDel="006574CB">
                <w:rPr>
                  <w:rtl/>
                  <w:lang w:eastAsia="zh-CN"/>
                </w:rPr>
                <w:delText xml:space="preserve"> أو </w:delText>
              </w:r>
              <w:r w:rsidRPr="002246DA" w:rsidDel="006574CB">
                <w:rPr>
                  <w:lang w:eastAsia="zh-CN"/>
                </w:rPr>
                <w:delText>GE</w:delText>
              </w:r>
              <w:r w:rsidRPr="00DD50B8" w:rsidDel="006574CB">
                <w:rPr>
                  <w:lang w:eastAsia="zh-CN"/>
                </w:rPr>
                <w:delText>06</w:delText>
              </w:r>
            </w:del>
          </w:p>
        </w:tc>
        <w:tc>
          <w:tcPr>
            <w:tcW w:w="708" w:type="dxa"/>
            <w:tcBorders>
              <w:top w:val="nil"/>
              <w:left w:val="double" w:sz="6" w:space="0" w:color="auto"/>
              <w:bottom w:val="nil"/>
              <w:right w:val="single" w:sz="4" w:space="0" w:color="auto"/>
            </w:tcBorders>
            <w:noWrap/>
            <w:hideMark/>
          </w:tcPr>
          <w:p w14:paraId="4EE541C1" w14:textId="77777777" w:rsidR="00F56271" w:rsidRDefault="00F56271">
            <w:pPr>
              <w:pStyle w:val="Tabletext-2"/>
              <w:rPr>
                <w:lang w:eastAsia="zh-CN"/>
              </w:rPr>
            </w:pPr>
            <w:r>
              <w:rPr>
                <w:lang w:eastAsia="zh-CN"/>
              </w:rPr>
              <w:t> </w:t>
            </w:r>
          </w:p>
        </w:tc>
        <w:tc>
          <w:tcPr>
            <w:tcW w:w="659" w:type="dxa"/>
            <w:tcBorders>
              <w:top w:val="nil"/>
              <w:left w:val="single" w:sz="4" w:space="0" w:color="auto"/>
              <w:bottom w:val="nil"/>
              <w:right w:val="single" w:sz="12" w:space="0" w:color="auto"/>
            </w:tcBorders>
            <w:noWrap/>
            <w:hideMark/>
          </w:tcPr>
          <w:p w14:paraId="4C18662C" w14:textId="77777777" w:rsidR="00F56271" w:rsidRDefault="00F56271">
            <w:pPr>
              <w:pStyle w:val="Tabletext-2"/>
              <w:jc w:val="left"/>
              <w:rPr>
                <w:b/>
                <w:bCs/>
                <w:lang w:eastAsia="zh-CN"/>
              </w:rPr>
            </w:pPr>
            <w:r>
              <w:rPr>
                <w:b/>
                <w:bCs/>
                <w:lang w:eastAsia="zh-CN"/>
              </w:rPr>
              <w:t> </w:t>
            </w:r>
          </w:p>
        </w:tc>
      </w:tr>
      <w:tr w:rsidR="00F56271" w14:paraId="7E17F661" w14:textId="77777777" w:rsidTr="00270FC8">
        <w:trPr>
          <w:cantSplit/>
          <w:jc w:val="center"/>
        </w:trPr>
        <w:tc>
          <w:tcPr>
            <w:tcW w:w="825" w:type="dxa"/>
            <w:vMerge/>
            <w:tcBorders>
              <w:top w:val="single" w:sz="4" w:space="0" w:color="auto"/>
              <w:left w:val="single" w:sz="12" w:space="0" w:color="auto"/>
              <w:bottom w:val="single" w:sz="4" w:space="0" w:color="auto"/>
              <w:right w:val="double" w:sz="6" w:space="0" w:color="auto"/>
            </w:tcBorders>
            <w:vAlign w:val="center"/>
            <w:hideMark/>
          </w:tcPr>
          <w:p w14:paraId="33E82BC0" w14:textId="77777777" w:rsidR="00F56271" w:rsidRDefault="00F56271">
            <w:pPr>
              <w:tabs>
                <w:tab w:val="clear" w:pos="1134"/>
              </w:tabs>
              <w:bidi w:val="0"/>
              <w:spacing w:before="0" w:line="240" w:lineRule="auto"/>
              <w:jc w:val="left"/>
              <w:rPr>
                <w:b/>
                <w:bCs/>
                <w:sz w:val="18"/>
                <w:szCs w:val="24"/>
                <w:lang w:eastAsia="zh-CN" w:bidi="ar-EG"/>
              </w:rPr>
            </w:pPr>
          </w:p>
        </w:tc>
        <w:tc>
          <w:tcPr>
            <w:tcW w:w="816" w:type="dxa"/>
            <w:vMerge/>
            <w:tcBorders>
              <w:top w:val="single" w:sz="4" w:space="0" w:color="auto"/>
              <w:left w:val="double" w:sz="6" w:space="0" w:color="auto"/>
              <w:bottom w:val="single" w:sz="4" w:space="0" w:color="auto"/>
              <w:right w:val="single" w:sz="12" w:space="0" w:color="auto"/>
            </w:tcBorders>
            <w:vAlign w:val="center"/>
            <w:hideMark/>
          </w:tcPr>
          <w:p w14:paraId="6CE34315" w14:textId="77777777" w:rsidR="00F56271" w:rsidRDefault="00F56271">
            <w:pPr>
              <w:tabs>
                <w:tab w:val="clear" w:pos="1134"/>
              </w:tabs>
              <w:bidi w:val="0"/>
              <w:spacing w:before="0" w:line="240" w:lineRule="auto"/>
              <w:jc w:val="left"/>
              <w:rPr>
                <w:b/>
                <w:bCs/>
                <w:sz w:val="18"/>
                <w:szCs w:val="24"/>
                <w:lang w:eastAsia="zh-CN"/>
              </w:rPr>
            </w:pPr>
          </w:p>
        </w:tc>
        <w:tc>
          <w:tcPr>
            <w:tcW w:w="969" w:type="dxa"/>
            <w:vMerge/>
            <w:tcBorders>
              <w:top w:val="nil"/>
              <w:left w:val="single" w:sz="12" w:space="0" w:color="auto"/>
              <w:bottom w:val="single" w:sz="4" w:space="0" w:color="auto"/>
              <w:right w:val="single" w:sz="4" w:space="0" w:color="auto"/>
            </w:tcBorders>
            <w:vAlign w:val="center"/>
            <w:hideMark/>
          </w:tcPr>
          <w:p w14:paraId="659170C4" w14:textId="77777777" w:rsidR="00F56271" w:rsidRDefault="00F56271">
            <w:pPr>
              <w:tabs>
                <w:tab w:val="clear" w:pos="1134"/>
              </w:tabs>
              <w:bidi w:val="0"/>
              <w:spacing w:before="0" w:line="240" w:lineRule="auto"/>
              <w:jc w:val="left"/>
              <w:rPr>
                <w:b/>
                <w:bCs/>
                <w:sz w:val="18"/>
                <w:szCs w:val="24"/>
                <w:lang w:eastAsia="zh-CN"/>
              </w:rPr>
            </w:pPr>
          </w:p>
        </w:tc>
        <w:tc>
          <w:tcPr>
            <w:tcW w:w="748" w:type="dxa"/>
            <w:vMerge/>
            <w:tcBorders>
              <w:top w:val="nil"/>
              <w:left w:val="single" w:sz="4" w:space="0" w:color="auto"/>
              <w:bottom w:val="single" w:sz="4" w:space="0" w:color="auto"/>
              <w:right w:val="single" w:sz="4" w:space="0" w:color="auto"/>
            </w:tcBorders>
            <w:vAlign w:val="center"/>
            <w:hideMark/>
          </w:tcPr>
          <w:p w14:paraId="179FFE06" w14:textId="77777777" w:rsidR="00F56271" w:rsidRDefault="00F56271">
            <w:pPr>
              <w:tabs>
                <w:tab w:val="clear" w:pos="1134"/>
              </w:tabs>
              <w:bidi w:val="0"/>
              <w:spacing w:before="0" w:line="240" w:lineRule="auto"/>
              <w:jc w:val="left"/>
              <w:rPr>
                <w:b/>
                <w:bCs/>
                <w:sz w:val="18"/>
                <w:szCs w:val="24"/>
                <w:lang w:eastAsia="zh-CN"/>
              </w:rPr>
            </w:pPr>
          </w:p>
        </w:tc>
        <w:tc>
          <w:tcPr>
            <w:tcW w:w="724" w:type="dxa"/>
            <w:vMerge/>
            <w:tcBorders>
              <w:top w:val="nil"/>
              <w:left w:val="single" w:sz="4" w:space="0" w:color="auto"/>
              <w:bottom w:val="single" w:sz="4" w:space="0" w:color="auto"/>
              <w:right w:val="single" w:sz="4" w:space="0" w:color="auto"/>
            </w:tcBorders>
            <w:vAlign w:val="center"/>
            <w:hideMark/>
          </w:tcPr>
          <w:p w14:paraId="6FE0F874" w14:textId="77777777" w:rsidR="00F56271" w:rsidRDefault="00F56271">
            <w:pPr>
              <w:tabs>
                <w:tab w:val="clear" w:pos="1134"/>
              </w:tabs>
              <w:bidi w:val="0"/>
              <w:spacing w:before="0" w:line="240" w:lineRule="auto"/>
              <w:jc w:val="left"/>
              <w:rPr>
                <w:b/>
                <w:bCs/>
                <w:sz w:val="18"/>
                <w:szCs w:val="24"/>
                <w:lang w:eastAsia="zh-CN"/>
              </w:rPr>
            </w:pPr>
          </w:p>
        </w:tc>
        <w:tc>
          <w:tcPr>
            <w:tcW w:w="1169" w:type="dxa"/>
            <w:vMerge/>
            <w:tcBorders>
              <w:top w:val="single" w:sz="4" w:space="0" w:color="auto"/>
              <w:left w:val="single" w:sz="4" w:space="0" w:color="auto"/>
              <w:bottom w:val="single" w:sz="4" w:space="0" w:color="auto"/>
              <w:right w:val="single" w:sz="12" w:space="0" w:color="auto"/>
            </w:tcBorders>
            <w:vAlign w:val="center"/>
            <w:hideMark/>
          </w:tcPr>
          <w:p w14:paraId="24A876E6" w14:textId="77777777" w:rsidR="00F56271" w:rsidRDefault="00F56271">
            <w:pPr>
              <w:tabs>
                <w:tab w:val="clear" w:pos="1134"/>
              </w:tabs>
              <w:bidi w:val="0"/>
              <w:spacing w:before="0" w:line="240" w:lineRule="auto"/>
              <w:jc w:val="left"/>
              <w:rPr>
                <w:b/>
                <w:bCs/>
                <w:sz w:val="18"/>
                <w:szCs w:val="24"/>
                <w:lang w:eastAsia="zh-CN"/>
              </w:rPr>
            </w:pPr>
          </w:p>
        </w:tc>
        <w:tc>
          <w:tcPr>
            <w:tcW w:w="687" w:type="dxa"/>
            <w:vMerge/>
            <w:tcBorders>
              <w:top w:val="single" w:sz="4" w:space="0" w:color="auto"/>
              <w:left w:val="single" w:sz="12" w:space="0" w:color="auto"/>
              <w:bottom w:val="single" w:sz="4" w:space="0" w:color="auto"/>
              <w:right w:val="single" w:sz="4" w:space="0" w:color="auto"/>
            </w:tcBorders>
            <w:vAlign w:val="center"/>
            <w:hideMark/>
          </w:tcPr>
          <w:p w14:paraId="6DE619A9" w14:textId="77777777" w:rsidR="00F56271" w:rsidRDefault="00F56271">
            <w:pPr>
              <w:tabs>
                <w:tab w:val="clear" w:pos="1134"/>
              </w:tabs>
              <w:bidi w:val="0"/>
              <w:spacing w:before="0" w:line="240" w:lineRule="auto"/>
              <w:jc w:val="left"/>
              <w:rPr>
                <w:b/>
                <w:bCs/>
                <w:sz w:val="18"/>
                <w:szCs w:val="24"/>
                <w:lang w:eastAsia="zh-CN"/>
              </w:rPr>
            </w:pPr>
          </w:p>
        </w:tc>
        <w:tc>
          <w:tcPr>
            <w:tcW w:w="905" w:type="dxa"/>
            <w:vMerge/>
            <w:tcBorders>
              <w:top w:val="single" w:sz="4" w:space="0" w:color="auto"/>
              <w:left w:val="single" w:sz="4" w:space="0" w:color="auto"/>
              <w:bottom w:val="single" w:sz="4" w:space="0" w:color="auto"/>
              <w:right w:val="double" w:sz="6" w:space="0" w:color="auto"/>
            </w:tcBorders>
            <w:vAlign w:val="center"/>
            <w:hideMark/>
          </w:tcPr>
          <w:p w14:paraId="2F736CDE" w14:textId="77777777" w:rsidR="00F56271" w:rsidRDefault="00F56271">
            <w:pPr>
              <w:tabs>
                <w:tab w:val="clear" w:pos="1134"/>
              </w:tabs>
              <w:bidi w:val="0"/>
              <w:spacing w:before="0" w:line="240" w:lineRule="auto"/>
              <w:jc w:val="left"/>
              <w:rPr>
                <w:b/>
                <w:bCs/>
                <w:sz w:val="18"/>
                <w:szCs w:val="24"/>
                <w:lang w:eastAsia="zh-CN"/>
              </w:rPr>
            </w:pPr>
          </w:p>
        </w:tc>
        <w:tc>
          <w:tcPr>
            <w:tcW w:w="6042" w:type="dxa"/>
            <w:tcBorders>
              <w:top w:val="nil"/>
              <w:left w:val="double" w:sz="4" w:space="0" w:color="auto"/>
              <w:bottom w:val="single" w:sz="4" w:space="0" w:color="auto"/>
              <w:right w:val="double" w:sz="6" w:space="0" w:color="auto"/>
            </w:tcBorders>
            <w:hideMark/>
          </w:tcPr>
          <w:p w14:paraId="7A245FE1" w14:textId="77777777" w:rsidR="00F56271" w:rsidRDefault="00F56271">
            <w:pPr>
              <w:pStyle w:val="Tabletext-2"/>
              <w:spacing w:before="0" w:line="220" w:lineRule="exact"/>
              <w:rPr>
                <w:lang w:eastAsia="zh-CN"/>
              </w:rPr>
            </w:pPr>
            <w:r>
              <w:rPr>
                <w:rtl/>
                <w:lang w:eastAsia="zh-CN"/>
              </w:rPr>
              <w:tab/>
            </w:r>
            <w:r>
              <w:rPr>
                <w:rtl/>
                <w:lang w:eastAsia="zh-CN"/>
              </w:rPr>
              <w:tab/>
              <w:t xml:space="preserve">في حالة محطة إرسال، مطلوب لتخصيص يخضع للاتفاق الإقليمي </w:t>
            </w:r>
            <w:r>
              <w:rPr>
                <w:lang w:eastAsia="zh-CN"/>
              </w:rPr>
              <w:t>GE</w:t>
            </w:r>
            <w:r w:rsidRPr="00DD50B8">
              <w:rPr>
                <w:lang w:eastAsia="zh-CN"/>
              </w:rPr>
              <w:t>06</w:t>
            </w:r>
          </w:p>
        </w:tc>
        <w:tc>
          <w:tcPr>
            <w:tcW w:w="708" w:type="dxa"/>
            <w:tcBorders>
              <w:top w:val="nil"/>
              <w:left w:val="double" w:sz="6" w:space="0" w:color="auto"/>
              <w:bottom w:val="single" w:sz="4" w:space="0" w:color="auto"/>
              <w:right w:val="single" w:sz="4" w:space="0" w:color="auto"/>
            </w:tcBorders>
            <w:noWrap/>
            <w:hideMark/>
          </w:tcPr>
          <w:p w14:paraId="607F35C5" w14:textId="77777777" w:rsidR="00F56271" w:rsidRDefault="00F56271">
            <w:pPr>
              <w:pStyle w:val="Tabletext-2"/>
              <w:spacing w:before="0" w:line="220" w:lineRule="exact"/>
              <w:rPr>
                <w:lang w:eastAsia="zh-CN"/>
              </w:rPr>
            </w:pPr>
            <w:r>
              <w:rPr>
                <w:lang w:eastAsia="zh-CN"/>
              </w:rPr>
              <w:t> </w:t>
            </w:r>
          </w:p>
        </w:tc>
        <w:tc>
          <w:tcPr>
            <w:tcW w:w="659" w:type="dxa"/>
            <w:tcBorders>
              <w:top w:val="nil"/>
              <w:left w:val="single" w:sz="4" w:space="0" w:color="auto"/>
              <w:bottom w:val="single" w:sz="4" w:space="0" w:color="auto"/>
              <w:right w:val="single" w:sz="12" w:space="0" w:color="auto"/>
            </w:tcBorders>
            <w:noWrap/>
            <w:hideMark/>
          </w:tcPr>
          <w:p w14:paraId="0B3EAA4D" w14:textId="77777777" w:rsidR="00F56271" w:rsidRDefault="00F56271">
            <w:pPr>
              <w:pStyle w:val="Tabletext-2"/>
              <w:spacing w:before="0" w:line="220" w:lineRule="exact"/>
              <w:jc w:val="left"/>
              <w:rPr>
                <w:b/>
                <w:bCs/>
                <w:lang w:eastAsia="zh-CN"/>
              </w:rPr>
            </w:pPr>
            <w:r>
              <w:rPr>
                <w:b/>
                <w:bCs/>
                <w:lang w:eastAsia="zh-CN"/>
              </w:rPr>
              <w:t> </w:t>
            </w:r>
          </w:p>
        </w:tc>
      </w:tr>
    </w:tbl>
    <w:p w14:paraId="7853E018" w14:textId="77777777" w:rsidR="00F56271" w:rsidRDefault="00F56271" w:rsidP="00F56271">
      <w:pPr>
        <w:rPr>
          <w:lang w:bidi="ar-EG"/>
        </w:rPr>
      </w:pPr>
    </w:p>
    <w:p w14:paraId="34F78160" w14:textId="77777777" w:rsidR="00270FC8" w:rsidRDefault="00270FC8" w:rsidP="00F56271">
      <w:pPr>
        <w:rPr>
          <w:rtl/>
          <w:lang w:bidi="ar-EG"/>
        </w:rPr>
        <w:sectPr w:rsidR="00270FC8" w:rsidSect="00E36199">
          <w:headerReference w:type="even" r:id="rId43"/>
          <w:headerReference w:type="default" r:id="rId44"/>
          <w:footerReference w:type="default" r:id="rId45"/>
          <w:pgSz w:w="16834" w:h="11907" w:orient="landscape" w:code="9"/>
          <w:pgMar w:top="1134" w:right="1418" w:bottom="1134" w:left="1134" w:header="567" w:footer="567" w:gutter="0"/>
          <w:cols w:space="720"/>
          <w:titlePg/>
          <w:bidi/>
          <w:rtlGutter/>
        </w:sectPr>
      </w:pPr>
    </w:p>
    <w:p w14:paraId="75D69EB2" w14:textId="77777777" w:rsidR="00F56271" w:rsidRDefault="00F56271" w:rsidP="00F56271">
      <w:pPr>
        <w:pStyle w:val="AnnexNo"/>
      </w:pPr>
      <w:r>
        <w:rPr>
          <w:rtl/>
        </w:rPr>
        <w:lastRenderedPageBreak/>
        <w:t xml:space="preserve">الملحـق </w:t>
      </w:r>
      <w:r w:rsidRPr="00DD50B8">
        <w:rPr>
          <w:lang w:val="en-US"/>
        </w:rPr>
        <w:t>2</w:t>
      </w:r>
    </w:p>
    <w:p w14:paraId="459300E2" w14:textId="77777777" w:rsidR="00F56271" w:rsidRDefault="00F56271" w:rsidP="00F56271">
      <w:pPr>
        <w:pStyle w:val="Annextitle"/>
        <w:rPr>
          <w:rtl/>
          <w:lang w:bidi="ar-EG"/>
        </w:rPr>
      </w:pPr>
      <w:bookmarkStart w:id="625" w:name="_Toc334187403"/>
      <w:r>
        <w:rPr>
          <w:rtl/>
          <w:lang w:bidi="ar-EG"/>
        </w:rPr>
        <w:t xml:space="preserve">خصائص الشبكات </w:t>
      </w:r>
      <w:proofErr w:type="spellStart"/>
      <w:r>
        <w:rPr>
          <w:rtl/>
          <w:lang w:bidi="ar-EG"/>
        </w:rPr>
        <w:t>الساتلية</w:t>
      </w:r>
      <w:proofErr w:type="spellEnd"/>
      <w:r>
        <w:rPr>
          <w:rtl/>
          <w:lang w:bidi="ar-EG"/>
        </w:rPr>
        <w:t xml:space="preserve"> أو المحطات الأرضية</w:t>
      </w:r>
      <w:r>
        <w:rPr>
          <w:rtl/>
          <w:lang w:bidi="ar-EG"/>
        </w:rPr>
        <w:br/>
        <w:t>أو محطات الفلك الراديوي</w:t>
      </w:r>
      <w:bookmarkEnd w:id="625"/>
      <w:r w:rsidRPr="00DD50B8">
        <w:rPr>
          <w:rStyle w:val="FootnoteReference"/>
        </w:rPr>
        <w:t>2</w:t>
      </w:r>
    </w:p>
    <w:p w14:paraId="3395BF6F" w14:textId="77777777" w:rsidR="00F56271" w:rsidRPr="00815919" w:rsidRDefault="00F56271" w:rsidP="00815919">
      <w:pPr>
        <w:pStyle w:val="Heading1"/>
      </w:pPr>
      <w:r w:rsidRPr="00815919">
        <w:t>1</w:t>
      </w:r>
      <w:r w:rsidRPr="00815919">
        <w:tab/>
      </w:r>
      <w:r w:rsidRPr="00815919">
        <w:rPr>
          <w:rFonts w:hint="cs"/>
          <w:rtl/>
        </w:rPr>
        <w:t xml:space="preserve">البندان </w:t>
      </w:r>
      <w:r w:rsidRPr="00815919">
        <w:t>1.A</w:t>
      </w:r>
      <w:r w:rsidRPr="00815919">
        <w:rPr>
          <w:rFonts w:hint="cs"/>
          <w:rtl/>
        </w:rPr>
        <w:t>.و</w:t>
      </w:r>
      <w:r w:rsidRPr="00815919">
        <w:t>2.</w:t>
      </w:r>
      <w:r w:rsidRPr="00815919">
        <w:rPr>
          <w:rFonts w:hint="cs"/>
          <w:rtl/>
        </w:rPr>
        <w:t xml:space="preserve"> و</w:t>
      </w:r>
      <w:r w:rsidRPr="00815919">
        <w:t>1.A</w:t>
      </w:r>
      <w:r w:rsidRPr="00815919">
        <w:rPr>
          <w:rFonts w:hint="cs"/>
          <w:rtl/>
        </w:rPr>
        <w:t>.و</w:t>
      </w:r>
      <w:r w:rsidRPr="00815919">
        <w:t>3.</w:t>
      </w:r>
    </w:p>
    <w:p w14:paraId="12DDDD4B" w14:textId="77777777" w:rsidR="00F56271" w:rsidRDefault="00F56271" w:rsidP="00F56271">
      <w:pPr>
        <w:rPr>
          <w:rtl/>
          <w:lang w:bidi="ar-EG"/>
        </w:rPr>
      </w:pPr>
      <w:r>
        <w:rPr>
          <w:rFonts w:hint="cs"/>
          <w:rtl/>
          <w:lang w:bidi="ar-EG"/>
        </w:rPr>
        <w:t xml:space="preserve">لاحظ المكتب عند استعراضه لاستعمال البندين </w:t>
      </w:r>
      <w:r w:rsidRPr="00DD50B8">
        <w:rPr>
          <w:lang w:bidi="ar-EG"/>
        </w:rPr>
        <w:t>1</w:t>
      </w:r>
      <w:r w:rsidRPr="00594622">
        <w:rPr>
          <w:lang w:bidi="ar-EG"/>
        </w:rPr>
        <w:t>.A</w:t>
      </w:r>
      <w:r w:rsidRPr="00594622">
        <w:rPr>
          <w:rFonts w:hint="cs"/>
          <w:rtl/>
          <w:lang w:bidi="ar-EG"/>
        </w:rPr>
        <w:t>.و</w:t>
      </w:r>
      <w:r w:rsidRPr="00DD50B8">
        <w:rPr>
          <w:lang w:bidi="ar-EG"/>
        </w:rPr>
        <w:t>2</w:t>
      </w:r>
      <w:r w:rsidRPr="00594622">
        <w:rPr>
          <w:lang w:bidi="ar-EG"/>
        </w:rPr>
        <w:t>.</w:t>
      </w:r>
      <w:r w:rsidRPr="00594622">
        <w:rPr>
          <w:rFonts w:hint="cs"/>
          <w:rtl/>
          <w:lang w:bidi="ar-EG"/>
        </w:rPr>
        <w:t xml:space="preserve"> و</w:t>
      </w:r>
      <w:r w:rsidRPr="00DD50B8">
        <w:rPr>
          <w:lang w:bidi="ar-EG"/>
        </w:rPr>
        <w:t>1</w:t>
      </w:r>
      <w:r w:rsidRPr="00594622">
        <w:rPr>
          <w:lang w:bidi="ar-EG"/>
        </w:rPr>
        <w:t>.A</w:t>
      </w:r>
      <w:r w:rsidRPr="00594622">
        <w:rPr>
          <w:rFonts w:hint="cs"/>
          <w:rtl/>
          <w:lang w:bidi="ar-EG"/>
        </w:rPr>
        <w:t>.و</w:t>
      </w:r>
      <w:r w:rsidRPr="00DD50B8">
        <w:rPr>
          <w:lang w:bidi="ar-EG"/>
        </w:rPr>
        <w:t>3</w:t>
      </w:r>
      <w:r w:rsidRPr="00594622">
        <w:rPr>
          <w:lang w:bidi="ar-EG"/>
        </w:rPr>
        <w:t>.</w:t>
      </w:r>
      <w:r>
        <w:rPr>
          <w:rFonts w:hint="cs"/>
          <w:rtl/>
          <w:lang w:bidi="ar-EG"/>
        </w:rPr>
        <w:t xml:space="preserve"> من الملحق </w:t>
      </w:r>
      <w:r w:rsidRPr="00DD50B8">
        <w:rPr>
          <w:lang w:bidi="ar-EG"/>
        </w:rPr>
        <w:t>2</w:t>
      </w:r>
      <w:r>
        <w:rPr>
          <w:rFonts w:hint="cs"/>
          <w:rtl/>
          <w:lang w:bidi="ar-SY"/>
        </w:rPr>
        <w:t xml:space="preserve"> بالتذييل </w:t>
      </w:r>
      <w:r w:rsidRPr="00815919">
        <w:rPr>
          <w:b/>
          <w:bCs/>
          <w:lang w:bidi="ar-SY"/>
        </w:rPr>
        <w:t>4</w:t>
      </w:r>
      <w:r>
        <w:rPr>
          <w:rFonts w:hint="cs"/>
          <w:rtl/>
          <w:lang w:bidi="ar-SY"/>
        </w:rPr>
        <w:t xml:space="preserve"> أنه قد يكون هناك التباس بشأن إمكانية تطبيق الرقم </w:t>
      </w:r>
      <w:r w:rsidRPr="00DD50B8">
        <w:rPr>
          <w:b/>
          <w:bCs/>
          <w:lang w:bidi="ar-SY"/>
        </w:rPr>
        <w:t>1</w:t>
      </w:r>
      <w:r w:rsidRPr="009E4109">
        <w:rPr>
          <w:b/>
          <w:bCs/>
          <w:lang w:val="fr-CH" w:bidi="ar-SY"/>
        </w:rPr>
        <w:t>.</w:t>
      </w:r>
      <w:r w:rsidRPr="00DD50B8">
        <w:rPr>
          <w:b/>
          <w:bCs/>
          <w:lang w:bidi="ar-SY"/>
        </w:rPr>
        <w:t>6</w:t>
      </w:r>
      <w:r w:rsidRPr="009E4109">
        <w:rPr>
          <w:b/>
          <w:bCs/>
          <w:lang w:val="fr-CH" w:bidi="ar-SY"/>
        </w:rPr>
        <w:t>.</w:t>
      </w:r>
      <w:r w:rsidRPr="00DD50B8">
        <w:rPr>
          <w:b/>
          <w:bCs/>
          <w:lang w:bidi="ar-SY"/>
        </w:rPr>
        <w:t>9</w:t>
      </w:r>
      <w:r>
        <w:rPr>
          <w:rFonts w:hint="cs"/>
          <w:rtl/>
          <w:lang w:val="fr-CH" w:bidi="ar-SY"/>
        </w:rPr>
        <w:t xml:space="preserve"> </w:t>
      </w:r>
      <w:r>
        <w:rPr>
          <w:rFonts w:hint="cs"/>
          <w:rtl/>
          <w:lang w:bidi="ar-EG"/>
        </w:rPr>
        <w:t>("</w:t>
      </w:r>
      <w:r w:rsidRPr="003E451C">
        <w:rPr>
          <w:rtl/>
          <w:lang w:bidi="ar-EG"/>
        </w:rPr>
        <w:t xml:space="preserve">يمكن لأي إدارة أن تنوب عن مجموعة إدارات معينة بأسمائها، وذلك في حالة التنسيق بشأن تخصيص لشبكة </w:t>
      </w:r>
      <w:proofErr w:type="spellStart"/>
      <w:r w:rsidRPr="003E451C">
        <w:rPr>
          <w:rtl/>
          <w:lang w:bidi="ar-EG"/>
        </w:rPr>
        <w:t>ساتلية</w:t>
      </w:r>
      <w:proofErr w:type="spellEnd"/>
      <w:r w:rsidRPr="003E451C">
        <w:rPr>
          <w:rtl/>
          <w:lang w:bidi="ar-EG"/>
        </w:rPr>
        <w:t>. وعندما تنوب إدارة بموجب هذا الحكم عن مجموعة إدارات معينة بأسمائها يحتفظ كل عضو في هذه المجموعة بحقه في الرد بشأن خدماته التي قد تؤثر في التخصيص المقترح أو تتأثر بسببه.</w:t>
      </w:r>
      <w:r>
        <w:rPr>
          <w:rFonts w:hint="cs"/>
          <w:rtl/>
          <w:lang w:bidi="ar-EG"/>
        </w:rPr>
        <w:t>").</w:t>
      </w:r>
    </w:p>
    <w:p w14:paraId="647F4329" w14:textId="0DF52E0B" w:rsidR="00F56271" w:rsidRDefault="00F56271" w:rsidP="00815919">
      <w:pPr>
        <w:rPr>
          <w:rtl/>
          <w:lang w:bidi="ar-SY"/>
        </w:rPr>
      </w:pPr>
      <w:r w:rsidRPr="009E4109">
        <w:rPr>
          <w:rtl/>
        </w:rPr>
        <w:t>وقد عكف المكتب، في الماضي، على تنفيذ هذا الحكم من خلال استحداث رموز "</w:t>
      </w:r>
      <w:r>
        <w:rPr>
          <w:rFonts w:hint="cs"/>
          <w:rtl/>
        </w:rPr>
        <w:t>المنظمات</w:t>
      </w:r>
      <w:r w:rsidRPr="009E4109">
        <w:rPr>
          <w:rtl/>
        </w:rPr>
        <w:t xml:space="preserve"> </w:t>
      </w:r>
      <w:proofErr w:type="spellStart"/>
      <w:r w:rsidRPr="009E4109">
        <w:rPr>
          <w:rtl/>
        </w:rPr>
        <w:t>الساتلية</w:t>
      </w:r>
      <w:proofErr w:type="spellEnd"/>
      <w:r>
        <w:rPr>
          <w:rFonts w:hint="cs"/>
          <w:rtl/>
        </w:rPr>
        <w:t xml:space="preserve"> الحكومية الدولي</w:t>
      </w:r>
      <w:r w:rsidR="00815919">
        <w:rPr>
          <w:rFonts w:hint="cs"/>
          <w:rtl/>
        </w:rPr>
        <w:t>ة</w:t>
      </w:r>
      <w:r w:rsidR="00B869C1">
        <w:rPr>
          <w:rFonts w:hint="cs"/>
          <w:rtl/>
        </w:rPr>
        <w:t>"</w:t>
      </w:r>
      <w:r w:rsidR="00815919">
        <w:rPr>
          <w:rFonts w:hint="cs"/>
          <w:rtl/>
        </w:rPr>
        <w:t xml:space="preserve"> </w:t>
      </w:r>
      <w:r w:rsidR="00815919">
        <w:rPr>
          <w:rFonts w:hint="cs"/>
          <w:rtl/>
          <w:lang w:bidi="ar-EG"/>
        </w:rPr>
        <w:t>(ان</w:t>
      </w:r>
      <w:r w:rsidRPr="009E4109">
        <w:rPr>
          <w:rtl/>
        </w:rPr>
        <w:t xml:space="preserve">ظر الجدول </w:t>
      </w:r>
      <w:r w:rsidRPr="00DD50B8">
        <w:t>2</w:t>
      </w:r>
      <w:r w:rsidRPr="009E4109">
        <w:rPr>
          <w:rtl/>
        </w:rPr>
        <w:t xml:space="preserve"> في مقدمة النشرة</w:t>
      </w:r>
      <w:r w:rsidRPr="009E4109">
        <w:rPr>
          <w:lang w:bidi="ar-EG"/>
        </w:rPr>
        <w:t xml:space="preserve"> </w:t>
      </w:r>
      <w:r>
        <w:rPr>
          <w:rFonts w:hint="cs"/>
          <w:rtl/>
          <w:lang w:bidi="ar-SY"/>
        </w:rPr>
        <w:t>الإعلامية الدولية للترددات الصادرة عن مكتب الاتصالات الراديوية</w:t>
      </w:r>
      <w:r w:rsidRPr="009E4109">
        <w:rPr>
          <w:lang w:bidi="ar-EG"/>
        </w:rPr>
        <w:t xml:space="preserve"> </w:t>
      </w:r>
      <w:r w:rsidRPr="009E4109">
        <w:rPr>
          <w:rtl/>
        </w:rPr>
        <w:t>بشأن الخدمات الفضائية</w:t>
      </w:r>
      <w:r w:rsidR="00815919">
        <w:rPr>
          <w:rFonts w:hint="cs"/>
          <w:rtl/>
        </w:rPr>
        <w:t xml:space="preserve">) </w:t>
      </w:r>
      <w:r w:rsidRPr="009E4109">
        <w:rPr>
          <w:rtl/>
        </w:rPr>
        <w:t>بغض النظر عن الوضع القانوني لمجموعة الإدارات التي تشكل الكيان</w:t>
      </w:r>
      <w:r w:rsidRPr="009E4109">
        <w:rPr>
          <w:lang w:bidi="ar-EG"/>
        </w:rPr>
        <w:t>.</w:t>
      </w:r>
      <w:r>
        <w:rPr>
          <w:rFonts w:hint="cs"/>
          <w:rtl/>
          <w:lang w:bidi="ar-EG"/>
        </w:rPr>
        <w:t xml:space="preserve"> </w:t>
      </w:r>
      <w:r w:rsidRPr="009E4109">
        <w:rPr>
          <w:rtl/>
        </w:rPr>
        <w:t>وتقدم هذه الرموز إلى المكتب في إطار البند </w:t>
      </w:r>
      <w:r w:rsidRPr="00DD50B8">
        <w:t>1</w:t>
      </w:r>
      <w:r w:rsidRPr="00092EBD">
        <w:t>.A</w:t>
      </w:r>
      <w:r w:rsidRPr="00092EBD">
        <w:rPr>
          <w:rFonts w:hint="cs"/>
          <w:rtl/>
          <w:lang w:bidi="ar-EG"/>
        </w:rPr>
        <w:t>.و</w:t>
      </w:r>
      <w:r w:rsidRPr="00DD50B8">
        <w:t>3</w:t>
      </w:r>
      <w:r w:rsidRPr="00092EBD">
        <w:t>.</w:t>
      </w:r>
      <w:r>
        <w:rPr>
          <w:rFonts w:hint="cs"/>
          <w:b/>
          <w:bCs/>
          <w:rtl/>
        </w:rPr>
        <w:t xml:space="preserve"> </w:t>
      </w:r>
      <w:r w:rsidRPr="009E4109">
        <w:rPr>
          <w:rtl/>
        </w:rPr>
        <w:t>من الملحق </w:t>
      </w:r>
      <w:r w:rsidRPr="00DD50B8">
        <w:t>2</w:t>
      </w:r>
      <w:r w:rsidRPr="009E4109">
        <w:rPr>
          <w:rtl/>
        </w:rPr>
        <w:t xml:space="preserve"> بالتذييل </w:t>
      </w:r>
      <w:r w:rsidRPr="00815919">
        <w:rPr>
          <w:b/>
          <w:bCs/>
        </w:rPr>
        <w:t>4</w:t>
      </w:r>
      <w:r w:rsidRPr="009E4109">
        <w:rPr>
          <w:rtl/>
        </w:rPr>
        <w:t>.</w:t>
      </w:r>
      <w:r w:rsidRPr="009E4109">
        <w:rPr>
          <w:color w:val="000000"/>
          <w:rtl/>
        </w:rPr>
        <w:t xml:space="preserve"> </w:t>
      </w:r>
      <w:r w:rsidRPr="009E4109">
        <w:rPr>
          <w:rtl/>
        </w:rPr>
        <w:t xml:space="preserve">وتعامل بطاقات التبليغ </w:t>
      </w:r>
      <w:proofErr w:type="spellStart"/>
      <w:r w:rsidRPr="009E4109">
        <w:rPr>
          <w:rtl/>
        </w:rPr>
        <w:t>الساتلية</w:t>
      </w:r>
      <w:proofErr w:type="spellEnd"/>
      <w:r w:rsidRPr="009E4109">
        <w:rPr>
          <w:rtl/>
        </w:rPr>
        <w:t xml:space="preserve"> التي تحمل هذا الرمز بشكل منفصل عن بطاقات التبليغ التي تقدمها الإدارة المبلغة بالأصالة عن نفسها:</w:t>
      </w:r>
      <w:r w:rsidRPr="009E4109">
        <w:rPr>
          <w:color w:val="000000"/>
          <w:rtl/>
        </w:rPr>
        <w:t xml:space="preserve"> </w:t>
      </w:r>
      <w:r w:rsidRPr="009E4109">
        <w:rPr>
          <w:rtl/>
        </w:rPr>
        <w:t>وتعرّف الإدارة المبلغة بالرمز </w:t>
      </w:r>
      <w:r w:rsidRPr="009E4109">
        <w:t>XXX/YYY</w:t>
      </w:r>
      <w:r w:rsidRPr="009E4109">
        <w:rPr>
          <w:rtl/>
        </w:rPr>
        <w:t xml:space="preserve">، حيث </w:t>
      </w:r>
      <w:r w:rsidRPr="009E4109">
        <w:t>XXX</w:t>
      </w:r>
      <w:r w:rsidRPr="009E4109">
        <w:rPr>
          <w:rtl/>
        </w:rPr>
        <w:t xml:space="preserve"> هو رمز الإدارة المبل</w:t>
      </w:r>
      <w:r>
        <w:rPr>
          <w:rFonts w:hint="cs"/>
          <w:rtl/>
        </w:rPr>
        <w:t>ِّ</w:t>
      </w:r>
      <w:r w:rsidRPr="009E4109">
        <w:rPr>
          <w:rtl/>
        </w:rPr>
        <w:t>غة و</w:t>
      </w:r>
      <w:r w:rsidRPr="009E4109">
        <w:t>YYY</w:t>
      </w:r>
      <w:r w:rsidRPr="009E4109">
        <w:rPr>
          <w:rtl/>
        </w:rPr>
        <w:t xml:space="preserve"> هو رمز المنظمة </w:t>
      </w:r>
      <w:proofErr w:type="spellStart"/>
      <w:r w:rsidRPr="009E4109">
        <w:rPr>
          <w:rtl/>
        </w:rPr>
        <w:t>الساتلية</w:t>
      </w:r>
      <w:proofErr w:type="spellEnd"/>
      <w:r w:rsidRPr="009E4109">
        <w:rPr>
          <w:rtl/>
        </w:rPr>
        <w:t xml:space="preserve"> الحكومية الدولية، بدلاً من تعريفها بالرمز </w:t>
      </w:r>
      <w:r w:rsidRPr="009E4109">
        <w:t>XXX</w:t>
      </w:r>
      <w:r w:rsidRPr="009E4109">
        <w:rPr>
          <w:rtl/>
        </w:rPr>
        <w:t>؛</w:t>
      </w:r>
      <w:r>
        <w:rPr>
          <w:rFonts w:hint="cs"/>
          <w:rtl/>
        </w:rPr>
        <w:t xml:space="preserve"> </w:t>
      </w:r>
      <w:r w:rsidRPr="00CF335C">
        <w:rPr>
          <w:rtl/>
        </w:rPr>
        <w:t xml:space="preserve">وعلاوةً على ذلك، تدرج الشبكات </w:t>
      </w:r>
      <w:proofErr w:type="spellStart"/>
      <w:r w:rsidRPr="00CF335C">
        <w:rPr>
          <w:rtl/>
        </w:rPr>
        <w:t>الساتلية</w:t>
      </w:r>
      <w:proofErr w:type="spellEnd"/>
      <w:r w:rsidRPr="00CF335C">
        <w:rPr>
          <w:rtl/>
        </w:rPr>
        <w:t xml:space="preserve"> لدى الإدارة </w:t>
      </w:r>
      <w:r w:rsidRPr="00CF335C">
        <w:t>XXX</w:t>
      </w:r>
      <w:r w:rsidRPr="00CF335C">
        <w:rPr>
          <w:rtl/>
        </w:rPr>
        <w:t xml:space="preserve"> في متطلبات التنسيق الخاصة بالشبكة </w:t>
      </w:r>
      <w:proofErr w:type="spellStart"/>
      <w:r w:rsidRPr="00CF335C">
        <w:rPr>
          <w:rtl/>
        </w:rPr>
        <w:t>الساتلية</w:t>
      </w:r>
      <w:proofErr w:type="spellEnd"/>
      <w:r w:rsidRPr="00CF335C">
        <w:rPr>
          <w:rtl/>
        </w:rPr>
        <w:t xml:space="preserve"> لدى الكيان </w:t>
      </w:r>
      <w:r w:rsidRPr="00CF335C">
        <w:t>XXX/YYY</w:t>
      </w:r>
      <w:r w:rsidRPr="00CF335C">
        <w:rPr>
          <w:rtl/>
        </w:rPr>
        <w:t xml:space="preserve"> إذا تم تجاوز عتبات التنسيق ذات الصلة.</w:t>
      </w:r>
      <w:r w:rsidRPr="00CF335C">
        <w:rPr>
          <w:color w:val="000000"/>
          <w:rtl/>
        </w:rPr>
        <w:t xml:space="preserve"> </w:t>
      </w:r>
      <w:r w:rsidRPr="00CF335C">
        <w:rPr>
          <w:rtl/>
        </w:rPr>
        <w:t xml:space="preserve">وتضمن هذه الطريقة التنفيذ المناسب للرقم </w:t>
      </w:r>
      <w:r w:rsidRPr="00DD50B8">
        <w:rPr>
          <w:b/>
          <w:bCs/>
        </w:rPr>
        <w:t>1</w:t>
      </w:r>
      <w:r w:rsidRPr="00092EBD">
        <w:rPr>
          <w:b/>
          <w:bCs/>
        </w:rPr>
        <w:t>.</w:t>
      </w:r>
      <w:r w:rsidRPr="00DD50B8">
        <w:rPr>
          <w:b/>
          <w:bCs/>
        </w:rPr>
        <w:t>6</w:t>
      </w:r>
      <w:r w:rsidRPr="00092EBD">
        <w:rPr>
          <w:b/>
          <w:bCs/>
        </w:rPr>
        <w:t>.</w:t>
      </w:r>
      <w:r w:rsidRPr="00DD50B8">
        <w:rPr>
          <w:b/>
          <w:bCs/>
        </w:rPr>
        <w:t>9</w:t>
      </w:r>
      <w:r>
        <w:rPr>
          <w:rFonts w:hint="cs"/>
          <w:rtl/>
          <w:lang w:bidi="ar-SY"/>
        </w:rPr>
        <w:t>.</w:t>
      </w:r>
    </w:p>
    <w:p w14:paraId="01406F97" w14:textId="620689E1" w:rsidR="00F56271" w:rsidRDefault="00F56271" w:rsidP="00F56271">
      <w:pPr>
        <w:rPr>
          <w:rtl/>
        </w:rPr>
      </w:pPr>
      <w:r w:rsidRPr="00BA515A">
        <w:rPr>
          <w:rtl/>
        </w:rPr>
        <w:t xml:space="preserve">وبموازاة ذلك، نشر المكتب أيضاً عدداً من الأقسام الخاصة التي أدرجت فيها عدة إدارات في إطار البند </w:t>
      </w:r>
      <w:r w:rsidRPr="00DD50B8">
        <w:t>1</w:t>
      </w:r>
      <w:r w:rsidRPr="00092EBD">
        <w:t>.A</w:t>
      </w:r>
      <w:r w:rsidRPr="00092EBD">
        <w:rPr>
          <w:rFonts w:hint="cs"/>
          <w:rtl/>
          <w:lang w:bidi="ar-EG"/>
        </w:rPr>
        <w:t>.و</w:t>
      </w:r>
      <w:r w:rsidRPr="00DD50B8">
        <w:t>2</w:t>
      </w:r>
      <w:r w:rsidRPr="00092EBD">
        <w:t>.</w:t>
      </w:r>
      <w:r w:rsidRPr="00092EBD">
        <w:rPr>
          <w:rFonts w:hint="cs"/>
          <w:b/>
          <w:bCs/>
          <w:rtl/>
          <w:lang w:bidi="ar-EG"/>
        </w:rPr>
        <w:t xml:space="preserve"> </w:t>
      </w:r>
      <w:r w:rsidRPr="00BA515A">
        <w:rPr>
          <w:rtl/>
        </w:rPr>
        <w:t>من الملحق </w:t>
      </w:r>
      <w:r w:rsidRPr="00DD50B8">
        <w:t>2</w:t>
      </w:r>
      <w:r w:rsidRPr="00BA515A">
        <w:rPr>
          <w:rtl/>
        </w:rPr>
        <w:t xml:space="preserve"> بالتذييل </w:t>
      </w:r>
      <w:r w:rsidRPr="00B70A7C">
        <w:rPr>
          <w:b/>
          <w:bCs/>
        </w:rPr>
        <w:t>4</w:t>
      </w:r>
      <w:r w:rsidRPr="00BA515A">
        <w:rPr>
          <w:rtl/>
        </w:rPr>
        <w:t>.</w:t>
      </w:r>
      <w:r>
        <w:rPr>
          <w:rFonts w:hint="cs"/>
          <w:rtl/>
        </w:rPr>
        <w:t xml:space="preserve"> </w:t>
      </w:r>
      <w:r w:rsidRPr="00297D7D">
        <w:rPr>
          <w:rtl/>
        </w:rPr>
        <w:t>وفي هذه الحالات، كانت الإدارة المبل</w:t>
      </w:r>
      <w:r>
        <w:rPr>
          <w:rFonts w:hint="cs"/>
          <w:rtl/>
        </w:rPr>
        <w:t>ِّ</w:t>
      </w:r>
      <w:r w:rsidRPr="00297D7D">
        <w:rPr>
          <w:rtl/>
        </w:rPr>
        <w:t xml:space="preserve">غة تسمى دوماً </w:t>
      </w:r>
      <w:r w:rsidRPr="00297D7D">
        <w:t>XXX</w:t>
      </w:r>
      <w:r w:rsidRPr="00297D7D">
        <w:rPr>
          <w:rtl/>
        </w:rPr>
        <w:t xml:space="preserve"> ولا ينظر في متطلبات تنسيق مع شبكات </w:t>
      </w:r>
      <w:proofErr w:type="spellStart"/>
      <w:r w:rsidRPr="00297D7D">
        <w:rPr>
          <w:rtl/>
        </w:rPr>
        <w:t>ساتلية</w:t>
      </w:r>
      <w:proofErr w:type="spellEnd"/>
      <w:r w:rsidRPr="00297D7D">
        <w:rPr>
          <w:rtl/>
        </w:rPr>
        <w:t xml:space="preserve"> أخرى لدى تلك الإدارة المبلغة.</w:t>
      </w:r>
      <w:r>
        <w:rPr>
          <w:rFonts w:hint="cs"/>
          <w:rtl/>
        </w:rPr>
        <w:t xml:space="preserve"> </w:t>
      </w:r>
      <w:r w:rsidRPr="00297D7D">
        <w:rPr>
          <w:rtl/>
        </w:rPr>
        <w:t xml:space="preserve">وبعبارة أخرى، لم يتم تطبيق الرقم </w:t>
      </w:r>
      <w:r w:rsidRPr="00DD50B8">
        <w:rPr>
          <w:b/>
          <w:bCs/>
        </w:rPr>
        <w:t>1</w:t>
      </w:r>
      <w:r w:rsidRPr="009A1858">
        <w:rPr>
          <w:b/>
          <w:bCs/>
        </w:rPr>
        <w:t>.</w:t>
      </w:r>
      <w:r w:rsidRPr="00DD50B8">
        <w:rPr>
          <w:b/>
          <w:bCs/>
        </w:rPr>
        <w:t>6</w:t>
      </w:r>
      <w:r w:rsidRPr="009A1858">
        <w:rPr>
          <w:b/>
          <w:bCs/>
        </w:rPr>
        <w:t>.</w:t>
      </w:r>
      <w:r w:rsidRPr="00DD50B8">
        <w:rPr>
          <w:b/>
          <w:bCs/>
        </w:rPr>
        <w:t>9</w:t>
      </w:r>
      <w:r>
        <w:rPr>
          <w:rFonts w:hint="cs"/>
          <w:rtl/>
          <w:lang w:bidi="ar-SY"/>
        </w:rPr>
        <w:t xml:space="preserve"> </w:t>
      </w:r>
      <w:r w:rsidRPr="00297D7D">
        <w:rPr>
          <w:rtl/>
        </w:rPr>
        <w:t>على هذه الحالات.</w:t>
      </w:r>
      <w:r w:rsidRPr="00297D7D">
        <w:rPr>
          <w:color w:val="000000"/>
          <w:rtl/>
        </w:rPr>
        <w:t xml:space="preserve"> </w:t>
      </w:r>
      <w:r w:rsidRPr="00297D7D">
        <w:rPr>
          <w:rtl/>
        </w:rPr>
        <w:t xml:space="preserve">ولاحظ المكتب أن هذا النهج لم يكن موضع اعتراض من جانب الإدارات المبلغة التي قدمت بطاقات التبليغ </w:t>
      </w:r>
      <w:proofErr w:type="spellStart"/>
      <w:r w:rsidRPr="00297D7D">
        <w:rPr>
          <w:rtl/>
        </w:rPr>
        <w:t>الساتلية</w:t>
      </w:r>
      <w:proofErr w:type="spellEnd"/>
      <w:r w:rsidRPr="00297D7D">
        <w:rPr>
          <w:rtl/>
        </w:rPr>
        <w:t xml:space="preserve"> هذه، ولذلك افترض أنه يتوافق مع مسار العمل المطلوب من جانب هذه الإدارات.</w:t>
      </w:r>
    </w:p>
    <w:p w14:paraId="2005925B" w14:textId="0E18A1DE" w:rsidR="00F56271" w:rsidRDefault="00F56271" w:rsidP="00F56271">
      <w:pPr>
        <w:pBdr>
          <w:top w:val="single" w:sz="4" w:space="1" w:color="auto"/>
          <w:left w:val="single" w:sz="4" w:space="4" w:color="auto"/>
          <w:bottom w:val="single" w:sz="4" w:space="1" w:color="auto"/>
          <w:right w:val="single" w:sz="4" w:space="4" w:color="auto"/>
        </w:pBdr>
        <w:rPr>
          <w:rtl/>
          <w:lang w:bidi="ar-EG"/>
        </w:rPr>
      </w:pPr>
      <w:r w:rsidRPr="00297D7D">
        <w:rPr>
          <w:rtl/>
        </w:rPr>
        <w:t xml:space="preserve">ومع ذلك، وبما أن الصياغة المقارنة للرقم </w:t>
      </w:r>
      <w:r w:rsidRPr="00DD50B8">
        <w:rPr>
          <w:b/>
          <w:bCs/>
        </w:rPr>
        <w:t>1</w:t>
      </w:r>
      <w:r w:rsidRPr="009A1858">
        <w:rPr>
          <w:b/>
          <w:bCs/>
        </w:rPr>
        <w:t>.</w:t>
      </w:r>
      <w:r w:rsidRPr="00DD50B8">
        <w:rPr>
          <w:b/>
          <w:bCs/>
        </w:rPr>
        <w:t>6</w:t>
      </w:r>
      <w:r w:rsidRPr="009A1858">
        <w:rPr>
          <w:b/>
          <w:bCs/>
        </w:rPr>
        <w:t>.</w:t>
      </w:r>
      <w:r w:rsidRPr="00DD50B8">
        <w:rPr>
          <w:b/>
          <w:bCs/>
        </w:rPr>
        <w:t>9</w:t>
      </w:r>
      <w:r w:rsidRPr="00297D7D">
        <w:rPr>
          <w:rtl/>
        </w:rPr>
        <w:t xml:space="preserve"> والبند </w:t>
      </w:r>
      <w:r w:rsidRPr="00DD50B8">
        <w:t>1</w:t>
      </w:r>
      <w:r w:rsidRPr="00EE4E86">
        <w:t>.A</w:t>
      </w:r>
      <w:r w:rsidRPr="00EE4E86">
        <w:rPr>
          <w:rFonts w:hint="cs"/>
          <w:rtl/>
          <w:lang w:bidi="ar-EG"/>
        </w:rPr>
        <w:t>.و</w:t>
      </w:r>
      <w:r w:rsidRPr="00DD50B8">
        <w:t>2</w:t>
      </w:r>
      <w:r w:rsidRPr="00EE4E86">
        <w:t>.</w:t>
      </w:r>
      <w:r w:rsidRPr="00EE4E86">
        <w:rPr>
          <w:rFonts w:hint="cs"/>
          <w:b/>
          <w:bCs/>
          <w:rtl/>
          <w:lang w:bidi="ar-EG"/>
        </w:rPr>
        <w:t xml:space="preserve"> </w:t>
      </w:r>
      <w:r w:rsidRPr="00297D7D">
        <w:rPr>
          <w:rtl/>
        </w:rPr>
        <w:t xml:space="preserve">من الملحق </w:t>
      </w:r>
      <w:r w:rsidRPr="00DD50B8">
        <w:t>2</w:t>
      </w:r>
      <w:r w:rsidRPr="00297D7D">
        <w:rPr>
          <w:rtl/>
        </w:rPr>
        <w:t xml:space="preserve"> بالتذييل </w:t>
      </w:r>
      <w:r w:rsidRPr="00B70A7C">
        <w:rPr>
          <w:b/>
          <w:bCs/>
        </w:rPr>
        <w:t>4</w:t>
      </w:r>
      <w:r w:rsidRPr="00297D7D">
        <w:rPr>
          <w:rtl/>
        </w:rPr>
        <w:t xml:space="preserve"> قد تكون مضللة، </w:t>
      </w:r>
      <w:r>
        <w:rPr>
          <w:rFonts w:hint="cs"/>
          <w:rtl/>
        </w:rPr>
        <w:t xml:space="preserve">فقد يود </w:t>
      </w:r>
      <w:r w:rsidRPr="00297D7D">
        <w:rPr>
          <w:rtl/>
        </w:rPr>
        <w:t xml:space="preserve">المكتب </w:t>
      </w:r>
      <w:r>
        <w:rPr>
          <w:rFonts w:hint="cs"/>
          <w:rtl/>
        </w:rPr>
        <w:t xml:space="preserve">تعديل البند </w:t>
      </w:r>
      <w:r w:rsidRPr="00DD50B8">
        <w:t>1</w:t>
      </w:r>
      <w:r w:rsidRPr="009A1858">
        <w:t>.A</w:t>
      </w:r>
      <w:r w:rsidRPr="009A1858">
        <w:rPr>
          <w:rFonts w:hint="cs"/>
          <w:rtl/>
          <w:lang w:bidi="ar-EG"/>
        </w:rPr>
        <w:t>.و</w:t>
      </w:r>
      <w:r w:rsidRPr="00DD50B8">
        <w:t>2</w:t>
      </w:r>
      <w:r w:rsidRPr="009A1858">
        <w:t>.</w:t>
      </w:r>
      <w:r>
        <w:rPr>
          <w:rFonts w:hint="cs"/>
          <w:rtl/>
        </w:rPr>
        <w:t xml:space="preserve"> على النحو التالي</w:t>
      </w:r>
      <w:r w:rsidRPr="00EE4E86">
        <w:rPr>
          <w:rtl/>
        </w:rPr>
        <w:t>:</w:t>
      </w:r>
      <w:r w:rsidRPr="00EE4E86">
        <w:rPr>
          <w:rFonts w:hint="cs"/>
          <w:rtl/>
        </w:rPr>
        <w:t xml:space="preserve"> "</w:t>
      </w:r>
      <w:r w:rsidRPr="00EE4E86">
        <w:rPr>
          <w:rtl/>
        </w:rPr>
        <w:t>عندما تقدم</w:t>
      </w:r>
      <w:ins w:id="626" w:author="Endani, Ahmad" w:date="2019-09-26T10:09:00Z">
        <w:r>
          <w:rPr>
            <w:rFonts w:hint="cs"/>
            <w:rtl/>
          </w:rPr>
          <w:t xml:space="preserve"> الإدارة المبلِّغة</w:t>
        </w:r>
      </w:ins>
      <w:r w:rsidRPr="00EE4E86">
        <w:rPr>
          <w:rtl/>
        </w:rPr>
        <w:t xml:space="preserve"> بطاقة التبليغ</w:t>
      </w:r>
      <w:del w:id="627" w:author="Al-Midani, Mohammad Haitham [2]" w:date="2019-10-16T10:29:00Z">
        <w:r w:rsidRPr="00EE4E86" w:rsidDel="00B70A7C">
          <w:rPr>
            <w:rtl/>
          </w:rPr>
          <w:delText xml:space="preserve"> </w:delText>
        </w:r>
      </w:del>
      <w:del w:id="628" w:author="Endani, Ahmad" w:date="2019-09-26T10:11:00Z">
        <w:r w:rsidRPr="00EE4E86" w:rsidDel="007616CE">
          <w:rPr>
            <w:rtl/>
          </w:rPr>
          <w:delText>باسم مجموعة إدارات</w:delText>
        </w:r>
      </w:del>
      <w:ins w:id="629" w:author="Endani, Ahmad" w:date="2019-09-26T10:11:00Z">
        <w:r w:rsidRPr="007616CE">
          <w:rPr>
            <w:rFonts w:hint="cs"/>
            <w:rtl/>
          </w:rPr>
          <w:t xml:space="preserve"> بالتعاون مع إدارات أخرى</w:t>
        </w:r>
      </w:ins>
      <w:r w:rsidRPr="00EE4E86">
        <w:rPr>
          <w:rtl/>
        </w:rPr>
        <w:t xml:space="preserve">، تذكر رموز جميع الإدارات </w:t>
      </w:r>
      <w:del w:id="630" w:author="Endani, Ahmad" w:date="2019-09-26T10:13:00Z">
        <w:r w:rsidRPr="00EE4E86" w:rsidDel="007616CE">
          <w:rPr>
            <w:rtl/>
          </w:rPr>
          <w:delText xml:space="preserve">التي تقدم المعلومات المتعلقة بالشبكة الساتلية </w:delText>
        </w:r>
      </w:del>
      <w:r w:rsidRPr="00EE4E86">
        <w:rPr>
          <w:rtl/>
        </w:rPr>
        <w:t>(انظر المقدمة)</w:t>
      </w:r>
      <w:r w:rsidRPr="00EE4E86">
        <w:rPr>
          <w:rFonts w:hint="cs"/>
          <w:rtl/>
        </w:rPr>
        <w:t>"</w:t>
      </w:r>
    </w:p>
    <w:p w14:paraId="10CC5DC4" w14:textId="77777777" w:rsidR="00F56271" w:rsidRDefault="00F56271" w:rsidP="00F56271">
      <w:pPr>
        <w:rPr>
          <w:rtl/>
          <w:lang w:bidi="ar-EG"/>
        </w:rPr>
      </w:pPr>
    </w:p>
    <w:p w14:paraId="0B35E9BB" w14:textId="6B61E582" w:rsidR="00F56271" w:rsidRDefault="00F56271" w:rsidP="00F56271">
      <w:pPr>
        <w:pStyle w:val="Heading1"/>
      </w:pPr>
      <w:bookmarkStart w:id="631" w:name="_Toc20928043"/>
      <w:r w:rsidRPr="00DD50B8">
        <w:t>2</w:t>
      </w:r>
      <w:r w:rsidRPr="000C165A">
        <w:tab/>
      </w:r>
      <w:r w:rsidRPr="009A1858">
        <w:rPr>
          <w:rFonts w:hint="eastAsia"/>
          <w:rtl/>
        </w:rPr>
        <w:t>البنود</w:t>
      </w:r>
      <w:r w:rsidRPr="009A1858">
        <w:rPr>
          <w:rtl/>
        </w:rPr>
        <w:t xml:space="preserve"> </w:t>
      </w:r>
      <w:r w:rsidRPr="00DD50B8">
        <w:t>4</w:t>
      </w:r>
      <w:r w:rsidRPr="009A1858">
        <w:t>.B</w:t>
      </w:r>
      <w:r w:rsidRPr="009A1858">
        <w:rPr>
          <w:rtl/>
        </w:rPr>
        <w:t>.ب</w:t>
      </w:r>
      <w:r w:rsidRPr="00DD50B8">
        <w:t>2</w:t>
      </w:r>
      <w:r w:rsidRPr="009A1858">
        <w:t>.</w:t>
      </w:r>
      <w:r w:rsidRPr="009A1858">
        <w:rPr>
          <w:rtl/>
        </w:rPr>
        <w:t xml:space="preserve"> و</w:t>
      </w:r>
      <w:r w:rsidRPr="00DD50B8">
        <w:t>4</w:t>
      </w:r>
      <w:r w:rsidRPr="009A1858">
        <w:t>.B</w:t>
      </w:r>
      <w:r w:rsidRPr="009A1858">
        <w:rPr>
          <w:rtl/>
        </w:rPr>
        <w:t>.</w:t>
      </w:r>
      <w:proofErr w:type="gramStart"/>
      <w:r w:rsidRPr="009A1858">
        <w:rPr>
          <w:rtl/>
        </w:rPr>
        <w:t>ب</w:t>
      </w:r>
      <w:r w:rsidRPr="00DD50B8">
        <w:t>3</w:t>
      </w:r>
      <w:proofErr w:type="gramEnd"/>
      <w:r w:rsidRPr="009A1858">
        <w:t>.</w:t>
      </w:r>
      <w:r w:rsidRPr="009A1858">
        <w:rPr>
          <w:rtl/>
        </w:rPr>
        <w:t xml:space="preserve"> و</w:t>
      </w:r>
      <w:r w:rsidRPr="00DD50B8">
        <w:t>4</w:t>
      </w:r>
      <w:r w:rsidRPr="009A1858">
        <w:t>.B</w:t>
      </w:r>
      <w:r w:rsidRPr="009A1858">
        <w:rPr>
          <w:rtl/>
        </w:rPr>
        <w:t>.</w:t>
      </w:r>
      <w:proofErr w:type="gramStart"/>
      <w:r w:rsidRPr="009A1858">
        <w:rPr>
          <w:rtl/>
        </w:rPr>
        <w:t>ب</w:t>
      </w:r>
      <w:r w:rsidRPr="00DD50B8">
        <w:t>4</w:t>
      </w:r>
      <w:proofErr w:type="gramEnd"/>
      <w:r w:rsidRPr="009A1858">
        <w:t>.</w:t>
      </w:r>
      <w:r w:rsidRPr="009A1858">
        <w:rPr>
          <w:rtl/>
        </w:rPr>
        <w:t xml:space="preserve"> </w:t>
      </w:r>
      <w:r>
        <w:rPr>
          <w:rFonts w:hint="cs"/>
          <w:rtl/>
        </w:rPr>
        <w:t xml:space="preserve">مطلوبة </w:t>
      </w:r>
      <w:r>
        <w:rPr>
          <w:rFonts w:asciiTheme="minorHAnsi" w:hAnsiTheme="minorHAnsi" w:hint="cs"/>
          <w:rtl/>
          <w:lang w:bidi="ar-SY"/>
        </w:rPr>
        <w:t>للأنظمة</w:t>
      </w:r>
      <w:r>
        <w:rPr>
          <w:rFonts w:hint="cs"/>
          <w:rtl/>
        </w:rPr>
        <w:t xml:space="preserve"> غير المستقرة بالنسبة إلى الأرض بموجب</w:t>
      </w:r>
      <w:r w:rsidRPr="009A1858">
        <w:rPr>
          <w:rtl/>
        </w:rPr>
        <w:t xml:space="preserve"> الأرقام </w:t>
      </w:r>
      <w:r w:rsidRPr="00DD50B8">
        <w:t>11</w:t>
      </w:r>
      <w:r w:rsidRPr="009A1858">
        <w:t>A.</w:t>
      </w:r>
      <w:r w:rsidRPr="00DD50B8">
        <w:t>9</w:t>
      </w:r>
      <w:r w:rsidRPr="009A1858">
        <w:rPr>
          <w:rtl/>
        </w:rPr>
        <w:t xml:space="preserve"> و</w:t>
      </w:r>
      <w:r w:rsidRPr="00DD50B8">
        <w:t>12</w:t>
      </w:r>
      <w:r w:rsidRPr="009A1858">
        <w:t>.</w:t>
      </w:r>
      <w:r w:rsidRPr="00DD50B8">
        <w:t>9</w:t>
      </w:r>
      <w:r w:rsidRPr="009A1858">
        <w:rPr>
          <w:rtl/>
        </w:rPr>
        <w:t xml:space="preserve"> أو </w:t>
      </w:r>
      <w:r w:rsidRPr="00DD50B8">
        <w:t>12</w:t>
      </w:r>
      <w:r w:rsidRPr="009A1858">
        <w:t>A.</w:t>
      </w:r>
      <w:r w:rsidRPr="00DD50B8">
        <w:t>9</w:t>
      </w:r>
      <w:bookmarkEnd w:id="631"/>
    </w:p>
    <w:p w14:paraId="2E546BA3" w14:textId="62428CED" w:rsidR="00F56271" w:rsidRDefault="00F56271" w:rsidP="00F56271">
      <w:pPr>
        <w:pStyle w:val="Heading2"/>
        <w:rPr>
          <w:rtl/>
        </w:rPr>
      </w:pPr>
      <w:bookmarkStart w:id="632" w:name="_Toc20928044"/>
      <w:r w:rsidRPr="00DD50B8">
        <w:t>1</w:t>
      </w:r>
      <w:r>
        <w:t>.</w:t>
      </w:r>
      <w:r w:rsidRPr="00DD50B8">
        <w:t>2</w:t>
      </w:r>
      <w:r>
        <w:tab/>
      </w:r>
      <w:r>
        <w:rPr>
          <w:rFonts w:hint="cs"/>
          <w:rtl/>
        </w:rPr>
        <w:t xml:space="preserve">البند </w:t>
      </w:r>
      <w:r w:rsidRPr="00DD50B8">
        <w:t>4</w:t>
      </w:r>
      <w:r>
        <w:t>.B</w:t>
      </w:r>
      <w:r>
        <w:rPr>
          <w:rFonts w:hint="cs"/>
          <w:rtl/>
        </w:rPr>
        <w:t>.ب</w:t>
      </w:r>
      <w:r w:rsidRPr="00DD50B8">
        <w:t>2</w:t>
      </w:r>
      <w:r>
        <w:t>.</w:t>
      </w:r>
      <w:r>
        <w:rPr>
          <w:rFonts w:hint="cs"/>
          <w:rtl/>
        </w:rPr>
        <w:t xml:space="preserve"> </w:t>
      </w:r>
      <w:r w:rsidR="00270FC8">
        <w:rPr>
          <w:rFonts w:hint="cs"/>
          <w:rtl/>
        </w:rPr>
        <w:t xml:space="preserve">- </w:t>
      </w:r>
      <w:r w:rsidRPr="008329A9">
        <w:rPr>
          <w:rtl/>
          <w:lang w:bidi="ar-SA"/>
        </w:rPr>
        <w:t xml:space="preserve">كسب هوائي </w:t>
      </w:r>
      <w:proofErr w:type="spellStart"/>
      <w:r w:rsidRPr="008329A9">
        <w:rPr>
          <w:rtl/>
          <w:lang w:bidi="ar-SA"/>
        </w:rPr>
        <w:t>الساتل</w:t>
      </w:r>
      <w:proofErr w:type="spellEnd"/>
      <w:r w:rsidRPr="008329A9">
        <w:t xml:space="preserve"> </w:t>
      </w:r>
      <w:r w:rsidRPr="008329A9">
        <w:rPr>
          <w:iCs/>
          <w:lang w:val="en-GB"/>
        </w:rPr>
        <w:t>G(</w:t>
      </w:r>
      <w:proofErr w:type="spellStart"/>
      <w:r w:rsidRPr="008329A9">
        <w:rPr>
          <w:iCs/>
          <w:lang w:val="en-GB"/>
        </w:rPr>
        <w:t>θe</w:t>
      </w:r>
      <w:proofErr w:type="spellEnd"/>
      <w:r w:rsidRPr="008329A9">
        <w:rPr>
          <w:iCs/>
          <w:lang w:val="en-GB"/>
        </w:rPr>
        <w:t>)</w:t>
      </w:r>
      <w:r w:rsidRPr="008329A9">
        <w:t xml:space="preserve"> </w:t>
      </w:r>
      <w:r w:rsidRPr="008329A9">
        <w:rPr>
          <w:rtl/>
          <w:lang w:bidi="ar-SA"/>
        </w:rPr>
        <w:t>بدلالة زاوية الارتفاع</w:t>
      </w:r>
      <w:r>
        <w:rPr>
          <w:rFonts w:hint="cs"/>
          <w:rtl/>
          <w:lang w:bidi="ar-SA"/>
        </w:rPr>
        <w:t xml:space="preserve"> </w:t>
      </w:r>
      <w:r w:rsidRPr="008329A9">
        <w:rPr>
          <w:iCs/>
          <w:lang w:val="en-GB" w:bidi="ar-SA"/>
        </w:rPr>
        <w:t>(</w:t>
      </w:r>
      <w:proofErr w:type="spellStart"/>
      <w:r w:rsidRPr="008329A9">
        <w:rPr>
          <w:iCs/>
          <w:lang w:val="en-GB" w:bidi="ar-SA"/>
        </w:rPr>
        <w:t>θe</w:t>
      </w:r>
      <w:proofErr w:type="spellEnd"/>
      <w:r w:rsidRPr="008329A9">
        <w:rPr>
          <w:iCs/>
          <w:lang w:val="en-GB" w:bidi="ar-SA"/>
        </w:rPr>
        <w:t>)</w:t>
      </w:r>
      <w:r w:rsidRPr="008329A9">
        <w:rPr>
          <w:rtl/>
          <w:lang w:bidi="ar-SA"/>
        </w:rPr>
        <w:t xml:space="preserve"> عند نقطة ثابتة على سطح</w:t>
      </w:r>
      <w:r w:rsidR="00270FC8">
        <w:rPr>
          <w:rFonts w:hint="eastAsia"/>
          <w:rtl/>
          <w:lang w:bidi="ar-SA"/>
        </w:rPr>
        <w:t> </w:t>
      </w:r>
      <w:r w:rsidRPr="008329A9">
        <w:rPr>
          <w:rtl/>
          <w:lang w:bidi="ar-SA"/>
        </w:rPr>
        <w:t>الأرض</w:t>
      </w:r>
      <w:bookmarkEnd w:id="632"/>
    </w:p>
    <w:p w14:paraId="77B20CFD" w14:textId="77777777" w:rsidR="00F56271" w:rsidRDefault="00F56271" w:rsidP="00F56271">
      <w:pPr>
        <w:rPr>
          <w:rtl/>
          <w:lang w:bidi="ar-EG"/>
        </w:rPr>
      </w:pPr>
      <w:r>
        <w:rPr>
          <w:rFonts w:hint="cs"/>
          <w:rtl/>
          <w:lang w:bidi="ar-EG"/>
        </w:rPr>
        <w:t>يشير المكتب إلى أن عنصر البيانات هذا يشكل صعوبات خاصة أمام الإدارات كي تفهم نوع المعلومات الذي ينبغي تقديمه بموجب هذا البند وأمام المكتب كي يفسر هذه المعلومات تفسيراً صحيحاً.</w:t>
      </w:r>
    </w:p>
    <w:p w14:paraId="04A93405" w14:textId="77777777" w:rsidR="00F56271" w:rsidRDefault="00F56271" w:rsidP="00F56271">
      <w:pPr>
        <w:rPr>
          <w:rtl/>
          <w:lang w:bidi="ar-EG"/>
        </w:rPr>
      </w:pPr>
      <w:r>
        <w:rPr>
          <w:rFonts w:hint="cs"/>
          <w:rtl/>
          <w:lang w:bidi="ar-EG"/>
        </w:rPr>
        <w:lastRenderedPageBreak/>
        <w:t>وعلى وجه الخصوص، تقدم الإدارات في حالات عديدة بطاقات تبليغ مختلفة فيما يتعلق بالهوائيات ذات الحزم القابلة للتوجيه عندما يتسنى توجيه الهوائي نحو أي نقطة في منطقة الخدمة، إما بذكر أن هذا المخطط لم يُقدم لأن كسبه سيكون مستمراً أو بتقديم هذا المخطط بكسب مستمر.</w:t>
      </w:r>
    </w:p>
    <w:p w14:paraId="6A3D6779" w14:textId="77777777" w:rsidR="00F56271" w:rsidRDefault="00F56271" w:rsidP="00F56271">
      <w:pPr>
        <w:rPr>
          <w:rtl/>
          <w:lang w:bidi="ar-EG"/>
        </w:rPr>
      </w:pPr>
      <w:r>
        <w:rPr>
          <w:rFonts w:hint="cs"/>
          <w:rtl/>
          <w:lang w:bidi="ar-EG"/>
        </w:rPr>
        <w:t xml:space="preserve">وعالج المكتب أيضاً حالة قدمت فيها الإدارة المخطط وأشارت إلى أنه بسبب استعمال الهوائي </w:t>
      </w:r>
      <w:proofErr w:type="spellStart"/>
      <w:r>
        <w:rPr>
          <w:rFonts w:hint="cs"/>
          <w:rtl/>
          <w:lang w:bidi="ar-EG"/>
        </w:rPr>
        <w:t>الصفيفي</w:t>
      </w:r>
      <w:proofErr w:type="spellEnd"/>
      <w:r>
        <w:rPr>
          <w:rFonts w:hint="cs"/>
          <w:rtl/>
          <w:lang w:bidi="ar-EG"/>
        </w:rPr>
        <w:t xml:space="preserve"> </w:t>
      </w:r>
      <w:proofErr w:type="spellStart"/>
      <w:r>
        <w:rPr>
          <w:rFonts w:hint="cs"/>
          <w:rtl/>
          <w:lang w:bidi="ar-EG"/>
        </w:rPr>
        <w:t>المتطاور</w:t>
      </w:r>
      <w:proofErr w:type="spellEnd"/>
      <w:r>
        <w:rPr>
          <w:rFonts w:hint="cs"/>
          <w:rtl/>
          <w:lang w:bidi="ar-EG"/>
        </w:rPr>
        <w:t xml:space="preserve"> سيكون الكسب الأقصى للهوائي بدلالة زاوية الارتفاع. وفي الأساس، تم تقديم معلومات مختلفة بموجب البند </w:t>
      </w:r>
      <w:r w:rsidRPr="00DD50B8">
        <w:rPr>
          <w:lang w:bidi="ar-EG"/>
        </w:rPr>
        <w:t>4</w:t>
      </w:r>
      <w:r w:rsidRPr="009A1858">
        <w:rPr>
          <w:lang w:bidi="ar-EG"/>
        </w:rPr>
        <w:t>.</w:t>
      </w:r>
      <w:proofErr w:type="gramStart"/>
      <w:r w:rsidRPr="009A1858">
        <w:rPr>
          <w:lang w:bidi="ar-EG"/>
        </w:rPr>
        <w:t>B</w:t>
      </w:r>
      <w:r w:rsidRPr="009A1858">
        <w:rPr>
          <w:rtl/>
        </w:rPr>
        <w:t>.ب</w:t>
      </w:r>
      <w:proofErr w:type="gramEnd"/>
      <w:r w:rsidRPr="00DD50B8">
        <w:rPr>
          <w:lang w:bidi="ar-EG"/>
        </w:rPr>
        <w:t>2</w:t>
      </w:r>
      <w:r w:rsidRPr="009A1858">
        <w:rPr>
          <w:lang w:bidi="ar-EG"/>
        </w:rPr>
        <w:t>.</w:t>
      </w:r>
      <w:r>
        <w:rPr>
          <w:rFonts w:hint="cs"/>
          <w:rtl/>
          <w:lang w:bidi="ar-EG"/>
        </w:rPr>
        <w:t>.</w:t>
      </w:r>
    </w:p>
    <w:p w14:paraId="50B78DFC" w14:textId="77777777" w:rsidR="00F56271" w:rsidRPr="00503073" w:rsidRDefault="00F56271" w:rsidP="00F56271">
      <w:pPr>
        <w:rPr>
          <w:rtl/>
          <w:lang w:bidi="ar-SY"/>
        </w:rPr>
      </w:pPr>
      <w:r>
        <w:rPr>
          <w:rFonts w:hint="cs"/>
          <w:rtl/>
          <w:lang w:bidi="ar-EG"/>
        </w:rPr>
        <w:t xml:space="preserve">وكذلك، فيما يخص الهوائيات ثابتة الحزم للأنظمة التي تستعمل المدارات مع وجود اختلاف مركزي للمدار يبلغ أكثر من </w:t>
      </w:r>
      <w:r w:rsidRPr="00DD50B8">
        <w:rPr>
          <w:lang w:bidi="ar-EG"/>
        </w:rPr>
        <w:t>0</w:t>
      </w:r>
      <w:r>
        <w:rPr>
          <w:rFonts w:hint="cs"/>
          <w:rtl/>
          <w:lang w:bidi="ar-SY"/>
        </w:rPr>
        <w:t xml:space="preserve">، سيكون كسب </w:t>
      </w:r>
      <w:proofErr w:type="spellStart"/>
      <w:r>
        <w:rPr>
          <w:rFonts w:hint="cs"/>
          <w:rtl/>
          <w:lang w:bidi="ar-SY"/>
        </w:rPr>
        <w:t>الساتل</w:t>
      </w:r>
      <w:proofErr w:type="spellEnd"/>
      <w:r>
        <w:rPr>
          <w:rFonts w:hint="cs"/>
          <w:rtl/>
          <w:lang w:bidi="ar-SY"/>
        </w:rPr>
        <w:t xml:space="preserve"> أيضاً بدلالة ارتفاع </w:t>
      </w:r>
      <w:proofErr w:type="spellStart"/>
      <w:r>
        <w:rPr>
          <w:rFonts w:hint="cs"/>
          <w:rtl/>
          <w:lang w:bidi="ar-SY"/>
        </w:rPr>
        <w:t>الساتل</w:t>
      </w:r>
      <w:proofErr w:type="spellEnd"/>
      <w:r>
        <w:rPr>
          <w:rFonts w:hint="cs"/>
          <w:rtl/>
          <w:lang w:bidi="ar-SY"/>
        </w:rPr>
        <w:t xml:space="preserve"> المرسل الذي يتغير مع الزمن. وفي هذا الصدد، ليس من الواضح لأي موقع </w:t>
      </w:r>
      <w:proofErr w:type="spellStart"/>
      <w:r>
        <w:rPr>
          <w:rFonts w:hint="cs"/>
          <w:rtl/>
          <w:lang w:bidi="ar-SY"/>
        </w:rPr>
        <w:t>ساتلي</w:t>
      </w:r>
      <w:proofErr w:type="spellEnd"/>
      <w:r>
        <w:rPr>
          <w:rFonts w:hint="cs"/>
          <w:rtl/>
          <w:lang w:bidi="ar-SY"/>
        </w:rPr>
        <w:t xml:space="preserve"> بالتحديد تم تقديم المعلومات.</w:t>
      </w:r>
    </w:p>
    <w:p w14:paraId="2CCECE25" w14:textId="77777777" w:rsidR="00F56271" w:rsidRDefault="00F56271" w:rsidP="00F56271">
      <w:pPr>
        <w:rPr>
          <w:rtl/>
          <w:lang w:bidi="ar-EG"/>
        </w:rPr>
      </w:pPr>
      <w:r>
        <w:rPr>
          <w:rFonts w:hint="cs"/>
          <w:rtl/>
          <w:lang w:bidi="ar-EG"/>
        </w:rPr>
        <w:t>وإضافة إلى ذلك، فإن الالتباس يكتنف المصطلح "</w:t>
      </w:r>
      <w:r w:rsidRPr="001E26A1">
        <w:rPr>
          <w:rtl/>
        </w:rPr>
        <w:t>نقطة ثابتة على سطح الأرض</w:t>
      </w:r>
      <w:r>
        <w:rPr>
          <w:rFonts w:hint="cs"/>
          <w:rtl/>
          <w:lang w:bidi="ar-EG"/>
        </w:rPr>
        <w:t xml:space="preserve">" لأن ارتفاع أي نقطة ثابتة على سطح الأرض </w:t>
      </w:r>
      <w:r w:rsidRPr="001E26A1">
        <w:rPr>
          <w:rFonts w:hint="cs"/>
          <w:rtl/>
          <w:lang w:bidi="ar-EG"/>
        </w:rPr>
        <w:t>بالنسبة إلى</w:t>
      </w:r>
      <w:r>
        <w:rPr>
          <w:rFonts w:hint="cs"/>
          <w:rtl/>
          <w:lang w:bidi="ar-EG"/>
        </w:rPr>
        <w:t xml:space="preserve"> </w:t>
      </w:r>
      <w:proofErr w:type="spellStart"/>
      <w:r>
        <w:rPr>
          <w:rFonts w:hint="cs"/>
          <w:rtl/>
          <w:lang w:bidi="ar-EG"/>
        </w:rPr>
        <w:t>الساتل</w:t>
      </w:r>
      <w:proofErr w:type="spellEnd"/>
      <w:r>
        <w:rPr>
          <w:rFonts w:hint="cs"/>
          <w:rtl/>
          <w:lang w:bidi="ar-EG"/>
        </w:rPr>
        <w:t xml:space="preserve"> سيكون متغيراً باستمرار تبعاً لحركة </w:t>
      </w:r>
      <w:proofErr w:type="spellStart"/>
      <w:r>
        <w:rPr>
          <w:rFonts w:hint="cs"/>
          <w:rtl/>
          <w:lang w:bidi="ar-EG"/>
        </w:rPr>
        <w:t>الساتل</w:t>
      </w:r>
      <w:proofErr w:type="spellEnd"/>
      <w:r>
        <w:rPr>
          <w:rFonts w:hint="cs"/>
          <w:rtl/>
          <w:lang w:bidi="ar-EG"/>
        </w:rPr>
        <w:t xml:space="preserve"> غير المستقر بالنسبة إلى الأرض.</w:t>
      </w:r>
    </w:p>
    <w:p w14:paraId="14C733DE" w14:textId="77777777" w:rsidR="00F56271" w:rsidRPr="007B488F" w:rsidRDefault="00F56271" w:rsidP="00F56271">
      <w:pPr>
        <w:rPr>
          <w:rtl/>
          <w:lang w:bidi="ar-EG"/>
        </w:rPr>
      </w:pPr>
      <w:r>
        <w:rPr>
          <w:rFonts w:hint="cs"/>
          <w:rtl/>
          <w:lang w:bidi="ar-EG"/>
        </w:rPr>
        <w:t xml:space="preserve">ويرد في التوصية </w:t>
      </w:r>
      <w:r w:rsidRPr="00CB1802">
        <w:rPr>
          <w:lang w:val="en-GB" w:bidi="ar-EG"/>
        </w:rPr>
        <w:t xml:space="preserve">ITU-R SM. </w:t>
      </w:r>
      <w:r w:rsidRPr="00DD50B8">
        <w:rPr>
          <w:lang w:bidi="ar-EG"/>
        </w:rPr>
        <w:t>1413</w:t>
      </w:r>
      <w:r>
        <w:rPr>
          <w:rFonts w:hint="cs"/>
          <w:rtl/>
          <w:lang w:bidi="ar-EG"/>
        </w:rPr>
        <w:t xml:space="preserve"> </w:t>
      </w:r>
      <w:r w:rsidRPr="00CB1802">
        <w:rPr>
          <w:lang w:bidi="ar-EG"/>
        </w:rPr>
        <w:t>(RDD S</w:t>
      </w:r>
      <w:r w:rsidRPr="00DD50B8">
        <w:rPr>
          <w:lang w:bidi="ar-EG"/>
        </w:rPr>
        <w:t>126</w:t>
      </w:r>
      <w:r w:rsidRPr="00CB1802">
        <w:rPr>
          <w:lang w:bidi="ar-EG"/>
        </w:rPr>
        <w:t>b)</w:t>
      </w:r>
      <w:r>
        <w:rPr>
          <w:rFonts w:hint="cs"/>
          <w:rtl/>
          <w:lang w:bidi="ar-EG"/>
        </w:rPr>
        <w:t xml:space="preserve"> تعريف </w:t>
      </w:r>
      <w:r w:rsidRPr="007B488F">
        <w:rPr>
          <w:rFonts w:hint="cs"/>
          <w:rtl/>
          <w:lang w:bidi="ar-EG"/>
        </w:rPr>
        <w:t>زاوية الارتفاع</w:t>
      </w:r>
      <w:r w:rsidRPr="00CB1802">
        <w:rPr>
          <w:rFonts w:hint="cs"/>
          <w:rtl/>
        </w:rPr>
        <w:t xml:space="preserve">: </w:t>
      </w:r>
      <w:r w:rsidRPr="00DA2F32">
        <w:rPr>
          <w:rFonts w:hint="cs"/>
          <w:rtl/>
        </w:rPr>
        <w:t xml:space="preserve">قيمة المباعدة الزاوية المناسبة، </w:t>
      </w:r>
      <w:proofErr w:type="spellStart"/>
      <w:r w:rsidRPr="00DA2F32">
        <w:rPr>
          <w:rFonts w:hint="cs"/>
          <w:rtl/>
        </w:rPr>
        <w:t>مقيسة</w:t>
      </w:r>
      <w:proofErr w:type="spellEnd"/>
      <w:r w:rsidRPr="00DA2F32">
        <w:rPr>
          <w:rFonts w:hint="cs"/>
          <w:rtl/>
        </w:rPr>
        <w:t xml:space="preserve"> </w:t>
      </w:r>
      <w:r w:rsidRPr="001301FB">
        <w:rPr>
          <w:rFonts w:hint="cs"/>
          <w:i/>
          <w:iCs/>
          <w:rtl/>
        </w:rPr>
        <w:t xml:space="preserve">في المستوى الرأسي بالنسبة إلى اتجاه الكسب الأقصى الموجه نحو الأعلى. عدد صحيح بالدرجات (من </w:t>
      </w:r>
      <w:r w:rsidRPr="00DD50B8">
        <w:rPr>
          <w:i/>
          <w:iCs/>
          <w:lang w:bidi="ar-EG"/>
        </w:rPr>
        <w:t>10</w:t>
      </w:r>
      <w:r w:rsidRPr="001301FB">
        <w:rPr>
          <w:i/>
          <w:iCs/>
          <w:lang w:bidi="ar-EG"/>
        </w:rPr>
        <w:t>–</w:t>
      </w:r>
      <w:r w:rsidRPr="001301FB">
        <w:rPr>
          <w:rFonts w:hint="cs"/>
          <w:i/>
          <w:iCs/>
          <w:rtl/>
        </w:rPr>
        <w:t xml:space="preserve"> إلى </w:t>
      </w:r>
      <w:r w:rsidRPr="00DD50B8">
        <w:rPr>
          <w:i/>
          <w:iCs/>
          <w:lang w:bidi="ar-EG"/>
        </w:rPr>
        <w:t>90</w:t>
      </w:r>
      <w:r w:rsidRPr="001301FB">
        <w:rPr>
          <w:rFonts w:hint="cs"/>
          <w:i/>
          <w:iCs/>
          <w:rtl/>
        </w:rPr>
        <w:t>)</w:t>
      </w:r>
      <w:r>
        <w:rPr>
          <w:rFonts w:hint="cs"/>
          <w:i/>
          <w:iCs/>
          <w:rtl/>
        </w:rPr>
        <w:t xml:space="preserve">، </w:t>
      </w:r>
      <w:r>
        <w:rPr>
          <w:rFonts w:hint="cs"/>
          <w:rtl/>
        </w:rPr>
        <w:t xml:space="preserve">وحتى هذا التعريف يُحتمل أن ينطوي على استعمال زاوية ارتفاع ثابتة بالنسبة إلى </w:t>
      </w:r>
      <w:proofErr w:type="spellStart"/>
      <w:r>
        <w:rPr>
          <w:rFonts w:hint="cs"/>
          <w:rtl/>
        </w:rPr>
        <w:t>الساتل</w:t>
      </w:r>
      <w:proofErr w:type="spellEnd"/>
      <w:r>
        <w:rPr>
          <w:rFonts w:hint="cs"/>
          <w:rtl/>
        </w:rPr>
        <w:t>.</w:t>
      </w:r>
    </w:p>
    <w:p w14:paraId="391D77A2" w14:textId="77777777" w:rsidR="00F56271" w:rsidRPr="00BE59E4" w:rsidRDefault="00F56271" w:rsidP="00F56271">
      <w:pPr>
        <w:rPr>
          <w:rtl/>
          <w:lang w:bidi="ar-SY"/>
        </w:rPr>
      </w:pPr>
      <w:r>
        <w:rPr>
          <w:rFonts w:hint="cs"/>
          <w:rtl/>
          <w:lang w:bidi="ar-EG"/>
        </w:rPr>
        <w:t xml:space="preserve">وإن طائفة المعلومات المختلفة التي تقدم بموجب هذا البند تجعل من الصعب إرساء نهج شامل من أجل استعمال هذه المعلومات في التفحص التنظيمي، من قبيل التفحص بموجب الرقم </w:t>
      </w:r>
      <w:r w:rsidRPr="00DD50B8">
        <w:rPr>
          <w:lang w:bidi="ar-EG"/>
        </w:rPr>
        <w:t>16</w:t>
      </w:r>
      <w:r>
        <w:rPr>
          <w:lang w:val="fr-CH" w:bidi="ar-EG"/>
        </w:rPr>
        <w:t>.</w:t>
      </w:r>
      <w:r w:rsidRPr="00DD50B8">
        <w:rPr>
          <w:lang w:bidi="ar-EG"/>
        </w:rPr>
        <w:t>21</w:t>
      </w:r>
      <w:r>
        <w:rPr>
          <w:rFonts w:hint="cs"/>
          <w:rtl/>
          <w:lang w:bidi="ar-SY"/>
        </w:rPr>
        <w:t>.</w:t>
      </w:r>
    </w:p>
    <w:p w14:paraId="3A834D3B" w14:textId="77777777" w:rsidR="00F56271" w:rsidRDefault="00F56271" w:rsidP="00F56271">
      <w:pPr>
        <w:rPr>
          <w:rtl/>
          <w:lang w:bidi="ar-EG"/>
        </w:rPr>
      </w:pPr>
      <w:r>
        <w:rPr>
          <w:rFonts w:hint="cs"/>
          <w:rtl/>
          <w:lang w:bidi="ar-EG"/>
        </w:rPr>
        <w:t>وينظر المكتب في عدة خيارات مختلفة من أجل توضيح عنصر البيانات هذا:</w:t>
      </w:r>
    </w:p>
    <w:p w14:paraId="5A369FEE" w14:textId="77777777" w:rsidR="00F56271" w:rsidRPr="00741C13" w:rsidRDefault="00F56271" w:rsidP="00F56271">
      <w:pPr>
        <w:pStyle w:val="enumlev1"/>
        <w:rPr>
          <w:lang w:bidi="ar-EG"/>
        </w:rPr>
      </w:pPr>
      <w:r w:rsidRPr="00DD50B8">
        <w:rPr>
          <w:lang w:bidi="ar-EG"/>
        </w:rPr>
        <w:t>1</w:t>
      </w:r>
      <w:r>
        <w:rPr>
          <w:lang w:bidi="ar-EG"/>
        </w:rPr>
        <w:tab/>
      </w:r>
      <w:r>
        <w:rPr>
          <w:rFonts w:hint="cs"/>
          <w:rtl/>
          <w:lang w:bidi="ar-SY"/>
        </w:rPr>
        <w:t xml:space="preserve">أن يكون تقديم </w:t>
      </w:r>
      <w:r>
        <w:rPr>
          <w:rFonts w:hint="cs"/>
          <w:i/>
          <w:iCs/>
          <w:rtl/>
          <w:lang w:bidi="ar-SY"/>
        </w:rPr>
        <w:t xml:space="preserve">كسب هوائي </w:t>
      </w:r>
      <w:proofErr w:type="spellStart"/>
      <w:r>
        <w:rPr>
          <w:rFonts w:hint="cs"/>
          <w:i/>
          <w:iCs/>
          <w:rtl/>
          <w:lang w:bidi="ar-SY"/>
        </w:rPr>
        <w:t>الساتل</w:t>
      </w:r>
      <w:proofErr w:type="spellEnd"/>
      <w:r>
        <w:rPr>
          <w:rFonts w:hint="cs"/>
          <w:i/>
          <w:iCs/>
          <w:rtl/>
          <w:lang w:bidi="ar-SY"/>
        </w:rPr>
        <w:t xml:space="preserve"> بدلالة زاوية الارتفاع للورود فوق المستوى الأفقي لسطح الأرض </w:t>
      </w:r>
      <w:r>
        <w:rPr>
          <w:rFonts w:hint="cs"/>
          <w:rtl/>
          <w:lang w:bidi="ar-SY"/>
        </w:rPr>
        <w:t xml:space="preserve">مقتصراً على الحزم الثابتة، مع توضيح أنه ينبغي تقديمه بشأن </w:t>
      </w:r>
      <w:r>
        <w:rPr>
          <w:rFonts w:hint="cs"/>
          <w:i/>
          <w:iCs/>
          <w:rtl/>
          <w:lang w:bidi="ar-SY"/>
        </w:rPr>
        <w:t>ا</w:t>
      </w:r>
      <w:r w:rsidRPr="00CD7D6B">
        <w:rPr>
          <w:i/>
          <w:iCs/>
          <w:rtl/>
        </w:rPr>
        <w:t>لارتفاع الأدنى للمحطة الفضائية فوق سطح الأرض الذي يبث عنده أي ساتل</w:t>
      </w:r>
      <w:r>
        <w:rPr>
          <w:rFonts w:hint="cs"/>
          <w:rtl/>
        </w:rPr>
        <w:t xml:space="preserve">، وهو الذي يقدم بموجب البند </w:t>
      </w:r>
      <w:r w:rsidRPr="00DD50B8">
        <w:t>4</w:t>
      </w:r>
      <w:r w:rsidRPr="009A1858">
        <w:t>.</w:t>
      </w:r>
      <w:r>
        <w:t>A</w:t>
      </w:r>
      <w:r w:rsidRPr="009A1858">
        <w:rPr>
          <w:rtl/>
        </w:rPr>
        <w:t>.ب</w:t>
      </w:r>
      <w:r w:rsidRPr="00DD50B8">
        <w:t>4</w:t>
      </w:r>
      <w:r w:rsidRPr="009A1858">
        <w:t>.</w:t>
      </w:r>
      <w:r>
        <w:t> </w:t>
      </w:r>
      <w:proofErr w:type="gramStart"/>
      <w:r>
        <w:rPr>
          <w:rFonts w:hint="cs"/>
          <w:rtl/>
          <w:lang w:bidi="ar-SY"/>
        </w:rPr>
        <w:t>.و</w:t>
      </w:r>
      <w:r>
        <w:rPr>
          <w:rFonts w:hint="cs"/>
          <w:rtl/>
        </w:rPr>
        <w:t>.</w:t>
      </w:r>
      <w:proofErr w:type="gramEnd"/>
    </w:p>
    <w:p w14:paraId="7CA262F2" w14:textId="77777777" w:rsidR="00F56271" w:rsidRPr="00597B8E" w:rsidRDefault="00F56271" w:rsidP="00F56271">
      <w:pPr>
        <w:pStyle w:val="enumlev1"/>
        <w:rPr>
          <w:rtl/>
          <w:lang w:bidi="ar-SY"/>
        </w:rPr>
      </w:pPr>
      <w:r w:rsidRPr="00DD50B8">
        <w:rPr>
          <w:lang w:bidi="ar-EG"/>
        </w:rPr>
        <w:t>2</w:t>
      </w:r>
      <w:r>
        <w:rPr>
          <w:lang w:bidi="ar-EG"/>
        </w:rPr>
        <w:tab/>
      </w:r>
      <w:r>
        <w:rPr>
          <w:rFonts w:hint="cs"/>
          <w:rtl/>
          <w:lang w:bidi="ar-EG"/>
        </w:rPr>
        <w:t xml:space="preserve">على غرار الرقم </w:t>
      </w:r>
      <w:r w:rsidRPr="00DD50B8">
        <w:rPr>
          <w:lang w:bidi="ar-EG"/>
        </w:rPr>
        <w:t>1</w:t>
      </w:r>
      <w:r>
        <w:rPr>
          <w:rFonts w:hint="cs"/>
          <w:rtl/>
          <w:lang w:bidi="ar-SY"/>
        </w:rPr>
        <w:t>، فضلاً عن إضافة عنصر بيانات جديد من أجل الحزم القابلة للتوجيه التي ستوفر</w:t>
      </w:r>
      <w:r>
        <w:rPr>
          <w:rFonts w:hint="cs"/>
          <w:i/>
          <w:iCs/>
          <w:rtl/>
          <w:lang w:bidi="ar-SY"/>
        </w:rPr>
        <w:t xml:space="preserve"> الكسب </w:t>
      </w:r>
      <w:r w:rsidRPr="00570C6C">
        <w:rPr>
          <w:rFonts w:hint="cs"/>
          <w:i/>
          <w:iCs/>
          <w:u w:val="single"/>
          <w:rtl/>
          <w:lang w:bidi="ar-SY"/>
        </w:rPr>
        <w:t>الأقصى</w:t>
      </w:r>
      <w:r>
        <w:rPr>
          <w:rFonts w:hint="cs"/>
          <w:i/>
          <w:iCs/>
          <w:rtl/>
          <w:lang w:bidi="ar-SY"/>
        </w:rPr>
        <w:t xml:space="preserve"> لهوائي </w:t>
      </w:r>
      <w:proofErr w:type="spellStart"/>
      <w:r>
        <w:rPr>
          <w:rFonts w:hint="cs"/>
          <w:i/>
          <w:iCs/>
          <w:rtl/>
          <w:lang w:bidi="ar-SY"/>
        </w:rPr>
        <w:t>الساتل</w:t>
      </w:r>
      <w:proofErr w:type="spellEnd"/>
      <w:r>
        <w:rPr>
          <w:rFonts w:hint="cs"/>
          <w:i/>
          <w:iCs/>
          <w:rtl/>
          <w:lang w:bidi="ar-SY"/>
        </w:rPr>
        <w:t xml:space="preserve"> بدلالة زاوية الارتفاع للورود فوق المستوى الأفقي لسطح الأرض </w:t>
      </w:r>
      <w:r>
        <w:rPr>
          <w:rFonts w:hint="cs"/>
          <w:rtl/>
          <w:lang w:bidi="ar-SY"/>
        </w:rPr>
        <w:t xml:space="preserve">بغية مراعاة التنوع المحتمل في الكسب الأقصى للهوائي بسبب استعمال الهوائيات </w:t>
      </w:r>
      <w:proofErr w:type="spellStart"/>
      <w:r>
        <w:rPr>
          <w:rFonts w:hint="cs"/>
          <w:rtl/>
          <w:lang w:bidi="ar-SY"/>
        </w:rPr>
        <w:t>الصفيفية</w:t>
      </w:r>
      <w:proofErr w:type="spellEnd"/>
      <w:r>
        <w:rPr>
          <w:rFonts w:hint="cs"/>
          <w:rtl/>
          <w:lang w:bidi="ar-SY"/>
        </w:rPr>
        <w:t xml:space="preserve"> </w:t>
      </w:r>
      <w:proofErr w:type="spellStart"/>
      <w:r>
        <w:rPr>
          <w:rFonts w:hint="cs"/>
          <w:rtl/>
          <w:lang w:bidi="ar-SY"/>
        </w:rPr>
        <w:t>المتطاورة</w:t>
      </w:r>
      <w:proofErr w:type="spellEnd"/>
      <w:r>
        <w:rPr>
          <w:rFonts w:hint="cs"/>
          <w:rtl/>
          <w:lang w:bidi="ar-SY"/>
        </w:rPr>
        <w:t xml:space="preserve"> أو الحزم الموجهة إلكترونياً.</w:t>
      </w:r>
    </w:p>
    <w:p w14:paraId="7CBAD6EB" w14:textId="77777777" w:rsidR="00F56271" w:rsidRDefault="00F56271" w:rsidP="00F56271">
      <w:pPr>
        <w:pBdr>
          <w:top w:val="single" w:sz="4" w:space="1" w:color="auto"/>
          <w:left w:val="single" w:sz="4" w:space="4" w:color="auto"/>
          <w:bottom w:val="single" w:sz="4" w:space="1" w:color="auto"/>
          <w:right w:val="single" w:sz="4" w:space="4" w:color="auto"/>
        </w:pBdr>
        <w:rPr>
          <w:rtl/>
          <w:lang w:bidi="ar-EG"/>
        </w:rPr>
      </w:pPr>
      <w:r>
        <w:rPr>
          <w:rFonts w:hint="cs"/>
          <w:rtl/>
          <w:lang w:bidi="ar-EG"/>
        </w:rPr>
        <w:t>يُدعى المؤتمر إلى تقديم الإرشادات بشأن فهم عنصر البيانات هذا.</w:t>
      </w:r>
    </w:p>
    <w:p w14:paraId="26D40310" w14:textId="77777777" w:rsidR="00F56271" w:rsidRPr="00AF73C8" w:rsidRDefault="00F56271" w:rsidP="00F56271">
      <w:pPr>
        <w:rPr>
          <w:rtl/>
          <w:lang w:bidi="ar-SY"/>
        </w:rPr>
      </w:pPr>
      <w:r>
        <w:rPr>
          <w:rFonts w:hint="cs"/>
          <w:rtl/>
          <w:lang w:bidi="ar-EG"/>
        </w:rPr>
        <w:t xml:space="preserve">ويرى المكتب أن من المهم، في إطار كلا الخيارين، توفير أدوات إلكترونية لالتقاط هذه المعلومات كي يصبح من الممكن استعمالها في التفحص بموجب الرقم </w:t>
      </w:r>
      <w:r w:rsidRPr="00DD50B8">
        <w:rPr>
          <w:lang w:bidi="ar-EG"/>
        </w:rPr>
        <w:t>16</w:t>
      </w:r>
      <w:r>
        <w:rPr>
          <w:lang w:val="fr-CH" w:bidi="ar-EG"/>
        </w:rPr>
        <w:t>.</w:t>
      </w:r>
      <w:r w:rsidRPr="00DD50B8">
        <w:rPr>
          <w:lang w:bidi="ar-EG"/>
        </w:rPr>
        <w:t>21</w:t>
      </w:r>
      <w:r>
        <w:rPr>
          <w:rFonts w:hint="cs"/>
          <w:rtl/>
          <w:lang w:bidi="ar-SY"/>
        </w:rPr>
        <w:t>.</w:t>
      </w:r>
    </w:p>
    <w:p w14:paraId="2E8642DF" w14:textId="77777777" w:rsidR="00F56271" w:rsidRDefault="00F56271" w:rsidP="00F56271">
      <w:pPr>
        <w:rPr>
          <w:lang w:bidi="ar-EG"/>
        </w:rPr>
      </w:pPr>
    </w:p>
    <w:p w14:paraId="6FC0387B" w14:textId="016FDB63" w:rsidR="00F56271" w:rsidRDefault="00F56271" w:rsidP="00F56271">
      <w:pPr>
        <w:pStyle w:val="Heading2"/>
        <w:rPr>
          <w:rtl/>
        </w:rPr>
      </w:pPr>
      <w:bookmarkStart w:id="633" w:name="_Toc20928045"/>
      <w:r w:rsidRPr="00DD50B8">
        <w:t>2</w:t>
      </w:r>
      <w:r>
        <w:t>.</w:t>
      </w:r>
      <w:r w:rsidRPr="00DD50B8">
        <w:t>2</w:t>
      </w:r>
      <w:r>
        <w:tab/>
      </w:r>
      <w:r w:rsidRPr="00576469">
        <w:rPr>
          <w:rFonts w:hint="cs"/>
          <w:rtl/>
        </w:rPr>
        <w:t xml:space="preserve">البند </w:t>
      </w:r>
      <w:r w:rsidRPr="00DD50B8">
        <w:t>4</w:t>
      </w:r>
      <w:r w:rsidRPr="00576469">
        <w:t>.B</w:t>
      </w:r>
      <w:r w:rsidRPr="00576469">
        <w:rPr>
          <w:rFonts w:hint="cs"/>
          <w:rtl/>
        </w:rPr>
        <w:t>.ب</w:t>
      </w:r>
      <w:r w:rsidRPr="00DD50B8">
        <w:t>3</w:t>
      </w:r>
      <w:r w:rsidRPr="00576469">
        <w:t>.</w:t>
      </w:r>
      <w:r w:rsidRPr="00576469">
        <w:rPr>
          <w:rFonts w:hint="cs"/>
          <w:rtl/>
        </w:rPr>
        <w:t xml:space="preserve"> </w:t>
      </w:r>
      <w:r w:rsidR="00270FC8">
        <w:rPr>
          <w:rFonts w:hint="cs"/>
          <w:rtl/>
        </w:rPr>
        <w:t xml:space="preserve">- </w:t>
      </w:r>
      <w:r w:rsidRPr="00576469">
        <w:rPr>
          <w:rtl/>
        </w:rPr>
        <w:t>خسارة الانتشار بدلالة زاوية الارتفاع (تحسب في معادلات أو تقدم في شكل رسوم بيانية)</w:t>
      </w:r>
      <w:bookmarkEnd w:id="633"/>
    </w:p>
    <w:p w14:paraId="3C43ADDC" w14:textId="77777777" w:rsidR="00F56271" w:rsidRPr="002A4F2E" w:rsidRDefault="00F56271" w:rsidP="00F56271">
      <w:pPr>
        <w:rPr>
          <w:rtl/>
          <w:lang w:val="fr-CH" w:bidi="ar-SY"/>
        </w:rPr>
      </w:pPr>
      <w:r>
        <w:rPr>
          <w:rFonts w:hint="cs"/>
          <w:rtl/>
          <w:lang w:bidi="ar-SY"/>
        </w:rPr>
        <w:t xml:space="preserve">يرى المكتب أنه على خلاف البند </w:t>
      </w:r>
      <w:r w:rsidRPr="00DD50B8">
        <w:rPr>
          <w:lang w:bidi="ar-SY"/>
        </w:rPr>
        <w:t>4</w:t>
      </w:r>
      <w:r w:rsidRPr="002A4F2E">
        <w:rPr>
          <w:lang w:bidi="ar-SY"/>
        </w:rPr>
        <w:t>.B</w:t>
      </w:r>
      <w:r w:rsidRPr="002A4F2E">
        <w:rPr>
          <w:rFonts w:hint="cs"/>
          <w:rtl/>
        </w:rPr>
        <w:t>.</w:t>
      </w:r>
      <w:proofErr w:type="gramStart"/>
      <w:r w:rsidRPr="002A4F2E">
        <w:rPr>
          <w:rFonts w:hint="cs"/>
          <w:rtl/>
        </w:rPr>
        <w:t>ب</w:t>
      </w:r>
      <w:r w:rsidRPr="00DD50B8">
        <w:rPr>
          <w:lang w:bidi="ar-SY"/>
        </w:rPr>
        <w:t>2</w:t>
      </w:r>
      <w:proofErr w:type="gramEnd"/>
      <w:r w:rsidRPr="002A4F2E">
        <w:rPr>
          <w:lang w:bidi="ar-SY"/>
        </w:rPr>
        <w:t>.</w:t>
      </w:r>
      <w:r>
        <w:rPr>
          <w:rFonts w:hint="cs"/>
          <w:rtl/>
          <w:lang w:bidi="ar-SY"/>
        </w:rPr>
        <w:t xml:space="preserve"> قد لا يوفر عنصر البيانات هذا أي معلومات إضافية تعتبر أنها مفيدة. وفي الحقيقة، عند المحافظة على الارتفاع المستمر </w:t>
      </w:r>
      <w:proofErr w:type="spellStart"/>
      <w:r>
        <w:rPr>
          <w:rFonts w:hint="cs"/>
          <w:rtl/>
          <w:lang w:bidi="ar-SY"/>
        </w:rPr>
        <w:t>للساتل</w:t>
      </w:r>
      <w:proofErr w:type="spellEnd"/>
      <w:r>
        <w:rPr>
          <w:rFonts w:hint="cs"/>
          <w:rtl/>
          <w:lang w:bidi="ar-SY"/>
        </w:rPr>
        <w:t xml:space="preserve"> الذي يعرف بالفعل من معلمات مدار </w:t>
      </w:r>
      <w:proofErr w:type="spellStart"/>
      <w:r>
        <w:rPr>
          <w:rFonts w:hint="cs"/>
          <w:rtl/>
          <w:lang w:bidi="ar-SY"/>
        </w:rPr>
        <w:t>الساتل</w:t>
      </w:r>
      <w:proofErr w:type="spellEnd"/>
      <w:r>
        <w:rPr>
          <w:rFonts w:hint="cs"/>
          <w:rtl/>
          <w:lang w:bidi="ar-SY"/>
        </w:rPr>
        <w:t>، يمكن تحديد قيمة خسارة الانتشار على نحو لا لبس فيه باستعمال معادلة لخسارة الانتشار.</w:t>
      </w:r>
    </w:p>
    <w:p w14:paraId="0B71AF69" w14:textId="77777777" w:rsidR="00F56271" w:rsidRDefault="00F56271" w:rsidP="00F56271">
      <w:pPr>
        <w:rPr>
          <w:rtl/>
          <w:lang w:bidi="ar-SY"/>
        </w:rPr>
      </w:pPr>
      <w:r>
        <w:rPr>
          <w:rFonts w:hint="cs"/>
          <w:rtl/>
          <w:lang w:bidi="ar-EG"/>
        </w:rPr>
        <w:t xml:space="preserve">وعلاوة على ذلك، فيما يخص الأنظمة التي تستعمل المدارات مع وجود اختلاف مركزي للمدار يبلغ أكثر من </w:t>
      </w:r>
      <w:r w:rsidRPr="00DD50B8">
        <w:rPr>
          <w:lang w:bidi="ar-EG"/>
        </w:rPr>
        <w:t>0</w:t>
      </w:r>
      <w:r>
        <w:rPr>
          <w:rFonts w:hint="cs"/>
          <w:rtl/>
          <w:lang w:bidi="ar-SY"/>
        </w:rPr>
        <w:t xml:space="preserve">، ستكون خسارة الانتشار أيضاً بدلالة ارتفاع </w:t>
      </w:r>
      <w:proofErr w:type="spellStart"/>
      <w:r>
        <w:rPr>
          <w:rFonts w:hint="cs"/>
          <w:rtl/>
          <w:lang w:bidi="ar-SY"/>
        </w:rPr>
        <w:t>الساتل</w:t>
      </w:r>
      <w:proofErr w:type="spellEnd"/>
      <w:r>
        <w:rPr>
          <w:rFonts w:hint="cs"/>
          <w:rtl/>
          <w:lang w:bidi="ar-SY"/>
        </w:rPr>
        <w:t xml:space="preserve"> المرسل الذي يتغير مع الوقت. ومع ذلك، لا يتيح الوصف الحالي توفير هذه المعلومات.</w:t>
      </w:r>
    </w:p>
    <w:p w14:paraId="2363047F" w14:textId="77777777" w:rsidR="00F56271" w:rsidRDefault="00F56271" w:rsidP="00F56271">
      <w:pPr>
        <w:rPr>
          <w:rtl/>
          <w:lang w:bidi="ar-SY"/>
        </w:rPr>
      </w:pPr>
      <w:r>
        <w:rPr>
          <w:rFonts w:hint="cs"/>
          <w:rtl/>
          <w:lang w:bidi="ar-SY"/>
        </w:rPr>
        <w:lastRenderedPageBreak/>
        <w:t xml:space="preserve">ويشير المكتب كذلك إلى الحالات التي يوجد فيها اختلاف بين معلومات خسارة الانتشار المقدمة والمعلومات المحسوبة فعلياً. وليس من الواضح ما هي المعلومات التي ينبغي استعمالها في هذه الحالة من أجل تحليل التداخل أو التفحص بموجب الرقم </w:t>
      </w:r>
      <w:r w:rsidRPr="00DD50B8">
        <w:rPr>
          <w:lang w:bidi="ar-SY"/>
        </w:rPr>
        <w:t>16</w:t>
      </w:r>
      <w:r>
        <w:rPr>
          <w:lang w:val="fr-CH" w:bidi="ar-SY"/>
        </w:rPr>
        <w:t>.</w:t>
      </w:r>
      <w:r w:rsidRPr="00DD50B8">
        <w:rPr>
          <w:lang w:bidi="ar-SY"/>
        </w:rPr>
        <w:t>21</w:t>
      </w:r>
      <w:r>
        <w:rPr>
          <w:rFonts w:hint="cs"/>
          <w:rtl/>
          <w:lang w:bidi="ar-SY"/>
        </w:rPr>
        <w:t>.</w:t>
      </w:r>
    </w:p>
    <w:p w14:paraId="28B03C34" w14:textId="13AC4091" w:rsidR="00F56271" w:rsidRPr="005C1868" w:rsidRDefault="00F56271" w:rsidP="00F56271">
      <w:pPr>
        <w:pBdr>
          <w:top w:val="single" w:sz="4" w:space="1" w:color="auto"/>
          <w:left w:val="single" w:sz="4" w:space="4" w:color="auto"/>
          <w:bottom w:val="single" w:sz="4" w:space="1" w:color="auto"/>
          <w:right w:val="single" w:sz="4" w:space="4" w:color="auto"/>
        </w:pBdr>
        <w:rPr>
          <w:rtl/>
          <w:lang w:bidi="ar-SY"/>
        </w:rPr>
      </w:pPr>
      <w:r>
        <w:rPr>
          <w:rFonts w:hint="cs"/>
          <w:rtl/>
          <w:lang w:bidi="ar-EG"/>
        </w:rPr>
        <w:t>لذلك، يعتبر المكتب أن عنصر البيانات هذا لا قيمة له ويحتمل أن يكون متضارباً. ويُدعى المؤتمر إلى النظر في إ</w:t>
      </w:r>
      <w:r w:rsidR="007F1EA4">
        <w:rPr>
          <w:rFonts w:hint="cs"/>
          <w:rtl/>
          <w:lang w:bidi="ar-EG"/>
        </w:rPr>
        <w:t>زالة</w:t>
      </w:r>
      <w:r>
        <w:rPr>
          <w:rFonts w:hint="cs"/>
          <w:rtl/>
          <w:lang w:bidi="ar-EG"/>
        </w:rPr>
        <w:t xml:space="preserve"> عنصر البيانات هذا من التذييل </w:t>
      </w:r>
      <w:r w:rsidRPr="00B70A7C">
        <w:rPr>
          <w:b/>
          <w:bCs/>
          <w:lang w:bidi="ar-EG"/>
        </w:rPr>
        <w:t>4</w:t>
      </w:r>
      <w:r>
        <w:rPr>
          <w:rFonts w:hint="cs"/>
          <w:rtl/>
          <w:lang w:bidi="ar-SY"/>
        </w:rPr>
        <w:t xml:space="preserve"> من لوائح الراديو.</w:t>
      </w:r>
    </w:p>
    <w:p w14:paraId="0C0255FC" w14:textId="77777777" w:rsidR="00F56271" w:rsidRDefault="00F56271" w:rsidP="00F56271">
      <w:pPr>
        <w:rPr>
          <w:rtl/>
          <w:lang w:bidi="ar-EG"/>
        </w:rPr>
      </w:pPr>
    </w:p>
    <w:p w14:paraId="50A955C6" w14:textId="53616630" w:rsidR="00F56271" w:rsidRDefault="00F56271" w:rsidP="00F56271">
      <w:pPr>
        <w:pStyle w:val="Heading2"/>
        <w:rPr>
          <w:rtl/>
        </w:rPr>
      </w:pPr>
      <w:bookmarkStart w:id="634" w:name="_Toc20928046"/>
      <w:r w:rsidRPr="00DD50B8">
        <w:t>3</w:t>
      </w:r>
      <w:r>
        <w:t>.</w:t>
      </w:r>
      <w:r w:rsidRPr="00DD50B8">
        <w:t>2</w:t>
      </w:r>
      <w:r>
        <w:tab/>
      </w:r>
      <w:r w:rsidRPr="00A64307">
        <w:rPr>
          <w:rFonts w:hint="cs"/>
          <w:rtl/>
        </w:rPr>
        <w:t xml:space="preserve">البند </w:t>
      </w:r>
      <w:r w:rsidRPr="00DD50B8">
        <w:t>4</w:t>
      </w:r>
      <w:r w:rsidRPr="00A64307">
        <w:t>.B</w:t>
      </w:r>
      <w:r w:rsidRPr="00A64307">
        <w:rPr>
          <w:rFonts w:hint="cs"/>
          <w:rtl/>
        </w:rPr>
        <w:t>.ب</w:t>
      </w:r>
      <w:r w:rsidRPr="00DD50B8">
        <w:t>4</w:t>
      </w:r>
      <w:r w:rsidRPr="00A64307">
        <w:t>.</w:t>
      </w:r>
      <w:r>
        <w:rPr>
          <w:rFonts w:hint="cs"/>
          <w:rtl/>
        </w:rPr>
        <w:t xml:space="preserve"> </w:t>
      </w:r>
      <w:r w:rsidR="00270FC8">
        <w:rPr>
          <w:rFonts w:hint="cs"/>
          <w:rtl/>
        </w:rPr>
        <w:t xml:space="preserve">- </w:t>
      </w:r>
      <w:r>
        <w:rPr>
          <w:rFonts w:hint="cs"/>
          <w:rtl/>
        </w:rPr>
        <w:t xml:space="preserve">القدرة المشعة </w:t>
      </w:r>
      <w:proofErr w:type="spellStart"/>
      <w:r>
        <w:rPr>
          <w:rFonts w:hint="cs"/>
          <w:rtl/>
        </w:rPr>
        <w:t>المتناحية</w:t>
      </w:r>
      <w:proofErr w:type="spellEnd"/>
      <w:r>
        <w:rPr>
          <w:rFonts w:hint="cs"/>
          <w:rtl/>
        </w:rPr>
        <w:t xml:space="preserve"> المكافئة لذروة الحزمة</w:t>
      </w:r>
      <w:bookmarkEnd w:id="634"/>
    </w:p>
    <w:p w14:paraId="0B4C73BC" w14:textId="77777777" w:rsidR="00F56271" w:rsidRDefault="00F56271" w:rsidP="00F56271">
      <w:pPr>
        <w:rPr>
          <w:rtl/>
          <w:lang w:bidi="ar-EG"/>
        </w:rPr>
      </w:pPr>
      <w:r>
        <w:rPr>
          <w:rFonts w:hint="cs"/>
          <w:rtl/>
          <w:lang w:bidi="ar-EG"/>
        </w:rPr>
        <w:t xml:space="preserve">يتضمن هذا البند </w:t>
      </w:r>
      <w:r w:rsidRPr="00DD50B8">
        <w:rPr>
          <w:lang w:bidi="ar-EG"/>
        </w:rPr>
        <w:t>4</w:t>
      </w:r>
      <w:r>
        <w:rPr>
          <w:rFonts w:hint="cs"/>
          <w:rtl/>
          <w:lang w:bidi="ar-SY"/>
        </w:rPr>
        <w:t xml:space="preserve"> عناصر بيانات</w:t>
      </w:r>
      <w:r>
        <w:rPr>
          <w:rFonts w:hint="cs"/>
          <w:rtl/>
          <w:lang w:bidi="ar-EG"/>
        </w:rPr>
        <w:t>:</w:t>
      </w:r>
    </w:p>
    <w:p w14:paraId="0F00AEDE" w14:textId="77777777" w:rsidR="00F56271" w:rsidRDefault="00F56271" w:rsidP="00F56271">
      <w:pPr>
        <w:rPr>
          <w:rtl/>
          <w:lang w:bidi="ar-EG"/>
        </w:rPr>
      </w:pPr>
      <w:r w:rsidRPr="00DD50B8">
        <w:rPr>
          <w:lang w:bidi="ar-EG"/>
        </w:rPr>
        <w:t>4</w:t>
      </w:r>
      <w:r w:rsidRPr="001D5243">
        <w:rPr>
          <w:lang w:bidi="ar-EG"/>
        </w:rPr>
        <w:t>.B</w:t>
      </w:r>
      <w:r w:rsidRPr="001D5243">
        <w:rPr>
          <w:rFonts w:hint="cs"/>
          <w:rtl/>
          <w:lang w:bidi="ar-EG"/>
        </w:rPr>
        <w:t>.ب</w:t>
      </w:r>
      <w:proofErr w:type="gramStart"/>
      <w:r w:rsidRPr="00DD50B8">
        <w:rPr>
          <w:lang w:bidi="ar-EG"/>
        </w:rPr>
        <w:t>4</w:t>
      </w:r>
      <w:r w:rsidRPr="001D5243">
        <w:rPr>
          <w:lang w:bidi="ar-EG"/>
        </w:rPr>
        <w:t>.</w:t>
      </w:r>
      <w:r w:rsidRPr="001D5243">
        <w:rPr>
          <w:rFonts w:hint="cs"/>
          <w:rtl/>
          <w:lang w:bidi="ar-EG"/>
        </w:rPr>
        <w:t>.</w:t>
      </w:r>
      <w:proofErr w:type="gramEnd"/>
      <w:r w:rsidRPr="001D5243">
        <w:rPr>
          <w:rFonts w:hint="cs"/>
          <w:rtl/>
          <w:lang w:bidi="ar-EG"/>
        </w:rPr>
        <w:t>أ</w:t>
      </w:r>
      <w:r>
        <w:rPr>
          <w:rtl/>
          <w:lang w:bidi="ar-EG"/>
        </w:rPr>
        <w:tab/>
      </w:r>
      <w:r>
        <w:rPr>
          <w:rtl/>
          <w:lang w:bidi="ar-EG"/>
        </w:rPr>
        <w:tab/>
        <w:t xml:space="preserve">قيمة الذروة القصوى للقدرة المشعة </w:t>
      </w:r>
      <w:proofErr w:type="spellStart"/>
      <w:r>
        <w:rPr>
          <w:rtl/>
          <w:lang w:bidi="ar-EG"/>
        </w:rPr>
        <w:t>المتناحية</w:t>
      </w:r>
      <w:proofErr w:type="spellEnd"/>
      <w:r>
        <w:rPr>
          <w:rtl/>
          <w:lang w:bidi="ar-EG"/>
        </w:rPr>
        <w:t xml:space="preserve"> المكافئة </w:t>
      </w:r>
      <w:r>
        <w:rPr>
          <w:lang w:bidi="ar-EG"/>
        </w:rPr>
        <w:t>(</w:t>
      </w:r>
      <w:proofErr w:type="spellStart"/>
      <w:r>
        <w:rPr>
          <w:lang w:bidi="ar-EG"/>
        </w:rPr>
        <w:t>e.i.r.p</w:t>
      </w:r>
      <w:proofErr w:type="spellEnd"/>
      <w:r>
        <w:rPr>
          <w:lang w:bidi="ar-EG"/>
        </w:rPr>
        <w:t xml:space="preserve">.)/kHz </w:t>
      </w:r>
      <w:r w:rsidRPr="00DD50B8">
        <w:rPr>
          <w:lang w:bidi="ar-EG"/>
        </w:rPr>
        <w:t>4</w:t>
      </w:r>
    </w:p>
    <w:p w14:paraId="28413DA3" w14:textId="77777777" w:rsidR="00F56271" w:rsidRDefault="00F56271" w:rsidP="00F56271">
      <w:pPr>
        <w:rPr>
          <w:rtl/>
          <w:lang w:bidi="ar-EG"/>
        </w:rPr>
      </w:pPr>
      <w:r w:rsidRPr="00DD50B8">
        <w:rPr>
          <w:lang w:bidi="ar-EG"/>
        </w:rPr>
        <w:t>4</w:t>
      </w:r>
      <w:r w:rsidRPr="001D5243">
        <w:rPr>
          <w:lang w:bidi="ar-EG"/>
        </w:rPr>
        <w:t>.B</w:t>
      </w:r>
      <w:r w:rsidRPr="001D5243">
        <w:rPr>
          <w:rFonts w:hint="cs"/>
          <w:rtl/>
          <w:lang w:bidi="ar-EG"/>
        </w:rPr>
        <w:t>.ب</w:t>
      </w:r>
      <w:proofErr w:type="gramStart"/>
      <w:r w:rsidRPr="00DD50B8">
        <w:rPr>
          <w:lang w:bidi="ar-EG"/>
        </w:rPr>
        <w:t>4</w:t>
      </w:r>
      <w:r w:rsidRPr="001D5243">
        <w:rPr>
          <w:lang w:bidi="ar-EG"/>
        </w:rPr>
        <w:t>.</w:t>
      </w:r>
      <w:r w:rsidRPr="001D5243">
        <w:rPr>
          <w:rFonts w:hint="cs"/>
          <w:rtl/>
          <w:lang w:bidi="ar-EG"/>
        </w:rPr>
        <w:t>.</w:t>
      </w:r>
      <w:proofErr w:type="gramEnd"/>
      <w:r>
        <w:rPr>
          <w:rFonts w:hint="cs"/>
          <w:rtl/>
          <w:lang w:bidi="ar-EG"/>
        </w:rPr>
        <w:t>ب</w:t>
      </w:r>
      <w:r>
        <w:rPr>
          <w:rtl/>
          <w:lang w:bidi="ar-EG"/>
        </w:rPr>
        <w:tab/>
      </w:r>
      <w:r>
        <w:rPr>
          <w:rtl/>
          <w:lang w:bidi="ar-EG"/>
        </w:rPr>
        <w:tab/>
        <w:t xml:space="preserve">قيمة الذروة المتوسطة للقدرة المشعة </w:t>
      </w:r>
      <w:proofErr w:type="spellStart"/>
      <w:r>
        <w:rPr>
          <w:rtl/>
          <w:lang w:bidi="ar-EG"/>
        </w:rPr>
        <w:t>المتناحية</w:t>
      </w:r>
      <w:proofErr w:type="spellEnd"/>
      <w:r>
        <w:rPr>
          <w:rtl/>
          <w:lang w:bidi="ar-EG"/>
        </w:rPr>
        <w:t xml:space="preserve"> المكافئة </w:t>
      </w:r>
      <w:r>
        <w:rPr>
          <w:lang w:bidi="ar-EG"/>
        </w:rPr>
        <w:t>(</w:t>
      </w:r>
      <w:proofErr w:type="spellStart"/>
      <w:r>
        <w:rPr>
          <w:lang w:bidi="ar-EG"/>
        </w:rPr>
        <w:t>e.i.r.p</w:t>
      </w:r>
      <w:proofErr w:type="spellEnd"/>
      <w:r>
        <w:rPr>
          <w:lang w:bidi="ar-EG"/>
        </w:rPr>
        <w:t xml:space="preserve">.)/kHz </w:t>
      </w:r>
      <w:r w:rsidRPr="00DD50B8">
        <w:rPr>
          <w:lang w:bidi="ar-EG"/>
        </w:rPr>
        <w:t>4</w:t>
      </w:r>
    </w:p>
    <w:p w14:paraId="69E65886" w14:textId="77777777" w:rsidR="00F56271" w:rsidRDefault="00F56271" w:rsidP="00F56271">
      <w:pPr>
        <w:rPr>
          <w:rtl/>
          <w:lang w:bidi="ar-EG"/>
        </w:rPr>
      </w:pPr>
      <w:r w:rsidRPr="00DD50B8">
        <w:rPr>
          <w:lang w:bidi="ar-EG"/>
        </w:rPr>
        <w:t>4</w:t>
      </w:r>
      <w:r w:rsidRPr="001D5243">
        <w:rPr>
          <w:lang w:bidi="ar-EG"/>
        </w:rPr>
        <w:t>.B</w:t>
      </w:r>
      <w:r w:rsidRPr="001D5243">
        <w:rPr>
          <w:rFonts w:hint="cs"/>
          <w:rtl/>
          <w:lang w:bidi="ar-EG"/>
        </w:rPr>
        <w:t>.ب</w:t>
      </w:r>
      <w:proofErr w:type="gramStart"/>
      <w:r w:rsidRPr="00DD50B8">
        <w:rPr>
          <w:lang w:bidi="ar-EG"/>
        </w:rPr>
        <w:t>4</w:t>
      </w:r>
      <w:r w:rsidRPr="001D5243">
        <w:rPr>
          <w:lang w:bidi="ar-EG"/>
        </w:rPr>
        <w:t>.</w:t>
      </w:r>
      <w:r w:rsidRPr="001D5243">
        <w:rPr>
          <w:rFonts w:hint="cs"/>
          <w:rtl/>
          <w:lang w:bidi="ar-EG"/>
        </w:rPr>
        <w:t>.</w:t>
      </w:r>
      <w:proofErr w:type="gramEnd"/>
      <w:r>
        <w:rPr>
          <w:rFonts w:hint="cs"/>
          <w:rtl/>
          <w:lang w:bidi="ar-EG"/>
        </w:rPr>
        <w:t>ج</w:t>
      </w:r>
      <w:r>
        <w:rPr>
          <w:rtl/>
          <w:lang w:bidi="ar-EG"/>
        </w:rPr>
        <w:tab/>
      </w:r>
      <w:r>
        <w:rPr>
          <w:rtl/>
          <w:lang w:bidi="ar-EG"/>
        </w:rPr>
        <w:tab/>
        <w:t xml:space="preserve">قيمة الذروة القصوى للقدرة المشعة </w:t>
      </w:r>
      <w:proofErr w:type="spellStart"/>
      <w:r>
        <w:rPr>
          <w:rtl/>
          <w:lang w:bidi="ar-EG"/>
        </w:rPr>
        <w:t>المتناحية</w:t>
      </w:r>
      <w:proofErr w:type="spellEnd"/>
      <w:r>
        <w:rPr>
          <w:rtl/>
          <w:lang w:bidi="ar-EG"/>
        </w:rPr>
        <w:t xml:space="preserve"> المكافئة </w:t>
      </w:r>
      <w:r>
        <w:rPr>
          <w:lang w:bidi="ar-EG"/>
        </w:rPr>
        <w:t>(</w:t>
      </w:r>
      <w:proofErr w:type="spellStart"/>
      <w:r>
        <w:rPr>
          <w:lang w:bidi="ar-EG"/>
        </w:rPr>
        <w:t>e.i.r.p</w:t>
      </w:r>
      <w:proofErr w:type="spellEnd"/>
      <w:r>
        <w:rPr>
          <w:lang w:bidi="ar-EG"/>
        </w:rPr>
        <w:t xml:space="preserve">.)/MHz </w:t>
      </w:r>
      <w:r w:rsidRPr="00DD50B8">
        <w:rPr>
          <w:lang w:bidi="ar-EG"/>
        </w:rPr>
        <w:t>1</w:t>
      </w:r>
    </w:p>
    <w:p w14:paraId="44DF035E" w14:textId="77777777" w:rsidR="00F56271" w:rsidRDefault="00F56271" w:rsidP="00F56271">
      <w:pPr>
        <w:rPr>
          <w:rtl/>
          <w:lang w:bidi="ar-EG"/>
        </w:rPr>
      </w:pPr>
      <w:r w:rsidRPr="00DD50B8">
        <w:rPr>
          <w:lang w:bidi="ar-EG"/>
        </w:rPr>
        <w:t>4</w:t>
      </w:r>
      <w:r w:rsidRPr="001D5243">
        <w:rPr>
          <w:lang w:bidi="ar-EG"/>
        </w:rPr>
        <w:t>.B</w:t>
      </w:r>
      <w:r w:rsidRPr="001D5243">
        <w:rPr>
          <w:rFonts w:hint="cs"/>
          <w:rtl/>
          <w:lang w:bidi="ar-EG"/>
        </w:rPr>
        <w:t>.ب</w:t>
      </w:r>
      <w:proofErr w:type="gramStart"/>
      <w:r w:rsidRPr="00DD50B8">
        <w:rPr>
          <w:lang w:bidi="ar-EG"/>
        </w:rPr>
        <w:t>4</w:t>
      </w:r>
      <w:r w:rsidRPr="001D5243">
        <w:rPr>
          <w:lang w:bidi="ar-EG"/>
        </w:rPr>
        <w:t>.</w:t>
      </w:r>
      <w:r w:rsidRPr="001D5243">
        <w:rPr>
          <w:rFonts w:hint="cs"/>
          <w:rtl/>
          <w:lang w:bidi="ar-EG"/>
        </w:rPr>
        <w:t>.</w:t>
      </w:r>
      <w:proofErr w:type="gramEnd"/>
      <w:r>
        <w:rPr>
          <w:rFonts w:hint="cs"/>
          <w:rtl/>
          <w:lang w:bidi="ar-EG"/>
        </w:rPr>
        <w:t>د</w:t>
      </w:r>
      <w:r>
        <w:rPr>
          <w:rtl/>
          <w:lang w:bidi="ar-EG"/>
        </w:rPr>
        <w:tab/>
      </w:r>
      <w:r>
        <w:rPr>
          <w:rtl/>
          <w:lang w:bidi="ar-EG"/>
        </w:rPr>
        <w:tab/>
        <w:t xml:space="preserve">قيمة الذروة المتوسطة للقدرة المشعة </w:t>
      </w:r>
      <w:proofErr w:type="spellStart"/>
      <w:r>
        <w:rPr>
          <w:rtl/>
          <w:lang w:bidi="ar-EG"/>
        </w:rPr>
        <w:t>المتناحية</w:t>
      </w:r>
      <w:proofErr w:type="spellEnd"/>
      <w:r>
        <w:rPr>
          <w:rtl/>
          <w:lang w:bidi="ar-EG"/>
        </w:rPr>
        <w:t xml:space="preserve"> المكافئة </w:t>
      </w:r>
      <w:r>
        <w:rPr>
          <w:lang w:bidi="ar-EG"/>
        </w:rPr>
        <w:t>(</w:t>
      </w:r>
      <w:proofErr w:type="spellStart"/>
      <w:r>
        <w:rPr>
          <w:lang w:bidi="ar-EG"/>
        </w:rPr>
        <w:t>e.i.r.p</w:t>
      </w:r>
      <w:proofErr w:type="spellEnd"/>
      <w:r>
        <w:rPr>
          <w:lang w:bidi="ar-EG"/>
        </w:rPr>
        <w:t xml:space="preserve">.)/MHz </w:t>
      </w:r>
      <w:r w:rsidRPr="00DD50B8">
        <w:rPr>
          <w:lang w:bidi="ar-EG"/>
        </w:rPr>
        <w:t>1</w:t>
      </w:r>
    </w:p>
    <w:p w14:paraId="3A90FC33" w14:textId="6DC048B6" w:rsidR="00F56271" w:rsidRPr="0033289A" w:rsidRDefault="00F56271" w:rsidP="00F56271">
      <w:pPr>
        <w:rPr>
          <w:rtl/>
          <w:lang w:bidi="ar-SY"/>
        </w:rPr>
      </w:pPr>
      <w:r>
        <w:rPr>
          <w:rFonts w:hint="cs"/>
          <w:rtl/>
          <w:lang w:bidi="ar-EG"/>
        </w:rPr>
        <w:t xml:space="preserve">لقد طُرحت جميع هذه العناصر في القرار </w:t>
      </w:r>
      <w:r w:rsidRPr="00DD50B8">
        <w:rPr>
          <w:lang w:bidi="ar-EG"/>
        </w:rPr>
        <w:t>46</w:t>
      </w:r>
      <w:r>
        <w:rPr>
          <w:rFonts w:hint="cs"/>
          <w:rtl/>
          <w:lang w:bidi="ar-EG"/>
        </w:rPr>
        <w:t xml:space="preserve"> في المؤتمر الإداري العالمي للراديو لعام </w:t>
      </w:r>
      <w:r w:rsidRPr="00DD50B8">
        <w:rPr>
          <w:lang w:bidi="ar-EG"/>
        </w:rPr>
        <w:t>1992</w:t>
      </w:r>
      <w:r>
        <w:rPr>
          <w:rFonts w:hint="cs"/>
          <w:rtl/>
          <w:lang w:bidi="ar-SY"/>
        </w:rPr>
        <w:t xml:space="preserve"> بيد أن المكتب لم يتمكن من تحديد خلفية محددة لعناصر البيانات هذه والطريقة التي ينبغي أن تحدد/تحسب بها الإدارات هذه المعلومات. وفي الوقت ذاته، يتلقى المكتب طلبات من الإدارات من أجل توضيح الاختلاف بين "القدرة </w:t>
      </w:r>
      <w:proofErr w:type="spellStart"/>
      <w:r>
        <w:rPr>
          <w:rFonts w:hint="cs"/>
          <w:rtl/>
          <w:lang w:bidi="ar-SY"/>
        </w:rPr>
        <w:t>الذروية</w:t>
      </w:r>
      <w:proofErr w:type="spellEnd"/>
      <w:r>
        <w:rPr>
          <w:rFonts w:hint="cs"/>
          <w:rtl/>
          <w:lang w:bidi="ar-SY"/>
        </w:rPr>
        <w:t xml:space="preserve"> القصوى للحزمة" و"القدرة </w:t>
      </w:r>
      <w:proofErr w:type="spellStart"/>
      <w:r>
        <w:rPr>
          <w:rFonts w:hint="cs"/>
          <w:rtl/>
          <w:lang w:bidi="ar-SY"/>
        </w:rPr>
        <w:t>الذروية</w:t>
      </w:r>
      <w:proofErr w:type="spellEnd"/>
      <w:r>
        <w:rPr>
          <w:rFonts w:hint="cs"/>
          <w:rtl/>
          <w:lang w:bidi="ar-SY"/>
        </w:rPr>
        <w:t xml:space="preserve"> المتوسطة للحزمة" وطريقة حساب متوسطهما.</w:t>
      </w:r>
    </w:p>
    <w:p w14:paraId="6727FC34" w14:textId="77777777" w:rsidR="00F56271" w:rsidRDefault="00F56271" w:rsidP="00F56271">
      <w:pPr>
        <w:rPr>
          <w:rtl/>
          <w:lang w:bidi="ar-EG"/>
        </w:rPr>
      </w:pPr>
      <w:r>
        <w:rPr>
          <w:rFonts w:hint="cs"/>
          <w:rtl/>
          <w:lang w:bidi="ar-EG"/>
        </w:rPr>
        <w:t xml:space="preserve">وتصفهما التوصية </w:t>
      </w:r>
      <w:r w:rsidRPr="006B2A65">
        <w:rPr>
          <w:lang w:val="en-GB" w:bidi="ar-EG"/>
        </w:rPr>
        <w:t xml:space="preserve">SM. </w:t>
      </w:r>
      <w:r w:rsidRPr="00DD50B8">
        <w:rPr>
          <w:lang w:bidi="ar-EG"/>
        </w:rPr>
        <w:t>1413</w:t>
      </w:r>
      <w:r>
        <w:rPr>
          <w:rFonts w:hint="cs"/>
          <w:rtl/>
          <w:lang w:bidi="ar-EG"/>
        </w:rPr>
        <w:t xml:space="preserve"> </w:t>
      </w:r>
      <w:r w:rsidRPr="006B2A65">
        <w:rPr>
          <w:lang w:val="en-GB" w:bidi="ar-EG"/>
        </w:rPr>
        <w:t>ITU-R</w:t>
      </w:r>
      <w:r w:rsidRPr="006B2A65">
        <w:rPr>
          <w:rFonts w:hint="cs"/>
          <w:rtl/>
          <w:lang w:bidi="ar-EG"/>
        </w:rPr>
        <w:t xml:space="preserve"> </w:t>
      </w:r>
      <w:r>
        <w:rPr>
          <w:rFonts w:hint="cs"/>
          <w:rtl/>
          <w:lang w:bidi="ar-EG"/>
        </w:rPr>
        <w:t>على النحو التالي:</w:t>
      </w:r>
    </w:p>
    <w:p w14:paraId="04034244" w14:textId="459D5133" w:rsidR="00F56271" w:rsidRPr="00270FC8" w:rsidRDefault="00270FC8" w:rsidP="00270FC8">
      <w:pPr>
        <w:pStyle w:val="enumlev1"/>
        <w:rPr>
          <w:i/>
          <w:iCs/>
          <w:rtl/>
          <w:lang w:val="en-GB" w:bidi="ar-EG"/>
        </w:rPr>
      </w:pPr>
      <w:r w:rsidRPr="00270FC8">
        <w:rPr>
          <w:rFonts w:hint="cs"/>
          <w:i/>
          <w:iCs/>
          <w:rtl/>
          <w:lang w:bidi="ar-EG"/>
        </w:rPr>
        <w:t>-</w:t>
      </w:r>
      <w:r w:rsidRPr="00270FC8">
        <w:rPr>
          <w:i/>
          <w:iCs/>
          <w:rtl/>
          <w:lang w:bidi="ar-EG"/>
        </w:rPr>
        <w:tab/>
      </w:r>
      <w:r w:rsidR="00F56271" w:rsidRPr="00270FC8">
        <w:rPr>
          <w:rFonts w:hint="cs"/>
          <w:i/>
          <w:iCs/>
          <w:rtl/>
          <w:lang w:bidi="ar-EG"/>
        </w:rPr>
        <w:t xml:space="preserve">هي القدرة المشعة </w:t>
      </w:r>
      <w:proofErr w:type="spellStart"/>
      <w:r w:rsidR="00F56271" w:rsidRPr="00270FC8">
        <w:rPr>
          <w:rFonts w:hint="cs"/>
          <w:i/>
          <w:iCs/>
          <w:rtl/>
          <w:lang w:bidi="ar-EG"/>
        </w:rPr>
        <w:t>المتناحية</w:t>
      </w:r>
      <w:proofErr w:type="spellEnd"/>
      <w:r w:rsidR="00F56271" w:rsidRPr="00270FC8">
        <w:rPr>
          <w:rFonts w:hint="cs"/>
          <w:i/>
          <w:iCs/>
          <w:rtl/>
          <w:lang w:bidi="ar-EG"/>
        </w:rPr>
        <w:t xml:space="preserve"> المكافئة </w:t>
      </w:r>
      <w:proofErr w:type="spellStart"/>
      <w:r w:rsidR="00F56271" w:rsidRPr="00270FC8">
        <w:rPr>
          <w:rFonts w:hint="cs"/>
          <w:i/>
          <w:iCs/>
          <w:rtl/>
          <w:lang w:bidi="ar-EG"/>
        </w:rPr>
        <w:t>الذروية</w:t>
      </w:r>
      <w:proofErr w:type="spellEnd"/>
      <w:r w:rsidR="00F56271" w:rsidRPr="00270FC8">
        <w:rPr>
          <w:rFonts w:hint="cs"/>
          <w:i/>
          <w:iCs/>
          <w:rtl/>
          <w:lang w:bidi="ar-EG"/>
        </w:rPr>
        <w:t xml:space="preserve"> القصوى للحزمة والمحسوب متوسطها على </w:t>
      </w:r>
      <w:r w:rsidR="00F56271" w:rsidRPr="00DD50B8">
        <w:rPr>
          <w:i/>
          <w:iCs/>
          <w:lang w:bidi="ar-EG"/>
        </w:rPr>
        <w:t>4</w:t>
      </w:r>
      <w:r w:rsidR="00F56271" w:rsidRPr="00270FC8">
        <w:rPr>
          <w:i/>
          <w:iCs/>
          <w:lang w:val="en-GB" w:bidi="ar-EG"/>
        </w:rPr>
        <w:t xml:space="preserve"> kHz/</w:t>
      </w:r>
      <w:r w:rsidR="00F56271" w:rsidRPr="00DD50B8">
        <w:rPr>
          <w:i/>
          <w:iCs/>
          <w:lang w:bidi="ar-EG"/>
        </w:rPr>
        <w:t>1</w:t>
      </w:r>
      <w:r w:rsidR="00F56271" w:rsidRPr="00270FC8">
        <w:rPr>
          <w:i/>
          <w:iCs/>
          <w:lang w:val="en-GB" w:bidi="ar-EG"/>
        </w:rPr>
        <w:t>MHz</w:t>
      </w:r>
      <w:r w:rsidRPr="00270FC8">
        <w:rPr>
          <w:rFonts w:hint="cs"/>
          <w:i/>
          <w:iCs/>
          <w:rtl/>
          <w:lang w:val="en-GB" w:bidi="ar-EG"/>
        </w:rPr>
        <w:t>؛</w:t>
      </w:r>
    </w:p>
    <w:p w14:paraId="0C11E959" w14:textId="3A4A776D" w:rsidR="00F56271" w:rsidRPr="00270FC8" w:rsidRDefault="00270FC8" w:rsidP="00270FC8">
      <w:pPr>
        <w:pStyle w:val="enumlev1"/>
        <w:rPr>
          <w:i/>
          <w:iCs/>
          <w:lang w:bidi="ar-EG"/>
        </w:rPr>
      </w:pPr>
      <w:r w:rsidRPr="00270FC8">
        <w:rPr>
          <w:rFonts w:hint="cs"/>
          <w:i/>
          <w:iCs/>
          <w:rtl/>
          <w:lang w:bidi="ar-EG"/>
        </w:rPr>
        <w:t>-</w:t>
      </w:r>
      <w:r w:rsidRPr="00270FC8">
        <w:rPr>
          <w:i/>
          <w:iCs/>
          <w:rtl/>
          <w:lang w:bidi="ar-EG"/>
        </w:rPr>
        <w:tab/>
      </w:r>
      <w:r w:rsidR="00F56271" w:rsidRPr="00270FC8">
        <w:rPr>
          <w:rFonts w:hint="cs"/>
          <w:i/>
          <w:iCs/>
          <w:rtl/>
          <w:lang w:bidi="ar-EG"/>
        </w:rPr>
        <w:t xml:space="preserve">هي القدرة المشعة </w:t>
      </w:r>
      <w:proofErr w:type="spellStart"/>
      <w:r w:rsidR="00F56271" w:rsidRPr="00270FC8">
        <w:rPr>
          <w:rFonts w:hint="cs"/>
          <w:i/>
          <w:iCs/>
          <w:rtl/>
          <w:lang w:bidi="ar-EG"/>
        </w:rPr>
        <w:t>المتناحية</w:t>
      </w:r>
      <w:proofErr w:type="spellEnd"/>
      <w:r w:rsidR="00F56271" w:rsidRPr="00270FC8">
        <w:rPr>
          <w:rFonts w:hint="cs"/>
          <w:i/>
          <w:iCs/>
          <w:rtl/>
          <w:lang w:bidi="ar-EG"/>
        </w:rPr>
        <w:t xml:space="preserve"> المكافئة </w:t>
      </w:r>
      <w:proofErr w:type="spellStart"/>
      <w:r w:rsidR="00F56271" w:rsidRPr="00270FC8">
        <w:rPr>
          <w:rFonts w:hint="cs"/>
          <w:i/>
          <w:iCs/>
          <w:rtl/>
          <w:lang w:bidi="ar-EG"/>
        </w:rPr>
        <w:t>الذروية</w:t>
      </w:r>
      <w:proofErr w:type="spellEnd"/>
      <w:r w:rsidR="00F56271" w:rsidRPr="00270FC8">
        <w:rPr>
          <w:rFonts w:hint="cs"/>
          <w:i/>
          <w:iCs/>
          <w:rtl/>
          <w:lang w:bidi="ar-EG"/>
        </w:rPr>
        <w:t xml:space="preserve"> المتوسطة للحزمة والمحسوب متوسطها على </w:t>
      </w:r>
      <w:r w:rsidR="00F56271" w:rsidRPr="00DD50B8">
        <w:rPr>
          <w:i/>
          <w:iCs/>
          <w:lang w:bidi="ar-EG"/>
        </w:rPr>
        <w:t>4</w:t>
      </w:r>
      <w:r w:rsidR="00F56271" w:rsidRPr="00270FC8">
        <w:rPr>
          <w:i/>
          <w:iCs/>
          <w:lang w:val="en-GB" w:bidi="ar-EG"/>
        </w:rPr>
        <w:t xml:space="preserve"> kHz/</w:t>
      </w:r>
      <w:r w:rsidR="00F56271" w:rsidRPr="00DD50B8">
        <w:rPr>
          <w:i/>
          <w:iCs/>
          <w:lang w:bidi="ar-EG"/>
        </w:rPr>
        <w:t>1</w:t>
      </w:r>
      <w:r w:rsidR="00F56271" w:rsidRPr="00270FC8">
        <w:rPr>
          <w:i/>
          <w:iCs/>
          <w:lang w:val="en-GB" w:bidi="ar-EG"/>
        </w:rPr>
        <w:t>MHz</w:t>
      </w:r>
      <w:r w:rsidR="00F56271" w:rsidRPr="00270FC8">
        <w:rPr>
          <w:rFonts w:hint="cs"/>
          <w:i/>
          <w:iCs/>
          <w:rtl/>
          <w:lang w:bidi="ar-EG"/>
        </w:rPr>
        <w:t>.</w:t>
      </w:r>
    </w:p>
    <w:p w14:paraId="2631A91D" w14:textId="17C894FA" w:rsidR="00F56271" w:rsidRDefault="00F56271" w:rsidP="00F56271">
      <w:pPr>
        <w:rPr>
          <w:rtl/>
          <w:lang w:bidi="ar-SY"/>
        </w:rPr>
      </w:pPr>
      <w:r>
        <w:rPr>
          <w:rFonts w:hint="cs"/>
          <w:rtl/>
          <w:lang w:bidi="ar-EG"/>
        </w:rPr>
        <w:t>وليس من الواضح ما إذا</w:t>
      </w:r>
      <w:r w:rsidR="00F132DC">
        <w:rPr>
          <w:rFonts w:hint="cs"/>
          <w:rtl/>
          <w:lang w:bidi="ar-EG"/>
        </w:rPr>
        <w:t xml:space="preserve"> كان</w:t>
      </w:r>
      <w:r>
        <w:rPr>
          <w:rFonts w:hint="cs"/>
          <w:rtl/>
          <w:lang w:bidi="ar-EG"/>
        </w:rPr>
        <w:t xml:space="preserve"> يتعين حساب المتوسط بالحيز الزمني أو الحيز الطيفي أو توسيطهما بين جميع القيم المختلفة للقدرة المشعة </w:t>
      </w:r>
      <w:proofErr w:type="spellStart"/>
      <w:r>
        <w:rPr>
          <w:rFonts w:hint="cs"/>
          <w:rtl/>
          <w:lang w:bidi="ar-EG"/>
        </w:rPr>
        <w:t>المتناحية</w:t>
      </w:r>
      <w:proofErr w:type="spellEnd"/>
      <w:r>
        <w:rPr>
          <w:rFonts w:hint="cs"/>
          <w:rtl/>
          <w:lang w:bidi="ar-EG"/>
        </w:rPr>
        <w:t xml:space="preserve"> المكافئة لذروة الإرسالات. وفي ظروف مماثلة، تحدد القاعدة الإجرائية بموجب الرقم </w:t>
      </w:r>
      <w:r w:rsidRPr="00B70A7C">
        <w:rPr>
          <w:b/>
          <w:bCs/>
          <w:lang w:bidi="ar-EG"/>
        </w:rPr>
        <w:t>36</w:t>
      </w:r>
      <w:r w:rsidR="00B70A7C" w:rsidRPr="00B70A7C">
        <w:rPr>
          <w:b/>
          <w:bCs/>
          <w:lang w:bidi="ar-EG"/>
        </w:rPr>
        <w:t>4</w:t>
      </w:r>
      <w:r w:rsidRPr="00B70A7C">
        <w:rPr>
          <w:b/>
          <w:bCs/>
          <w:lang w:bidi="ar-EG"/>
        </w:rPr>
        <w:t>.5</w:t>
      </w:r>
      <w:r>
        <w:rPr>
          <w:rFonts w:hint="cs"/>
          <w:rtl/>
          <w:lang w:bidi="ar-SY"/>
        </w:rPr>
        <w:t xml:space="preserve"> القدرة المشعة </w:t>
      </w:r>
      <w:proofErr w:type="spellStart"/>
      <w:r>
        <w:rPr>
          <w:rFonts w:hint="cs"/>
          <w:rtl/>
          <w:lang w:bidi="ar-SY"/>
        </w:rPr>
        <w:t>المتناحية</w:t>
      </w:r>
      <w:proofErr w:type="spellEnd"/>
      <w:r>
        <w:rPr>
          <w:rFonts w:hint="cs"/>
          <w:rtl/>
          <w:lang w:bidi="ar-SY"/>
        </w:rPr>
        <w:t xml:space="preserve"> المكافئة </w:t>
      </w:r>
      <w:proofErr w:type="spellStart"/>
      <w:r>
        <w:rPr>
          <w:rFonts w:hint="cs"/>
          <w:rtl/>
          <w:lang w:bidi="ar-SY"/>
        </w:rPr>
        <w:t>الذروية</w:t>
      </w:r>
      <w:proofErr w:type="spellEnd"/>
      <w:r>
        <w:rPr>
          <w:rFonts w:hint="cs"/>
          <w:rtl/>
          <w:lang w:bidi="ar-SY"/>
        </w:rPr>
        <w:t xml:space="preserve"> (القصوى) على أنها مشتقة من كثافة القدرة القصوى للتخصيص. وبالنسبة إلى المتوسط، فإنها تستعمل المتوسط الطيفي لكثافة القدرة المشعة </w:t>
      </w:r>
      <w:proofErr w:type="spellStart"/>
      <w:r>
        <w:rPr>
          <w:rFonts w:hint="cs"/>
          <w:rtl/>
          <w:lang w:bidi="ar-SY"/>
        </w:rPr>
        <w:t>المتناحية</w:t>
      </w:r>
      <w:proofErr w:type="spellEnd"/>
      <w:r>
        <w:rPr>
          <w:rFonts w:hint="cs"/>
          <w:rtl/>
          <w:lang w:bidi="ar-SY"/>
        </w:rPr>
        <w:t xml:space="preserve"> المكافئة. ويتم الحصول على المتوسط الطيفي للقدرة المشعة </w:t>
      </w:r>
      <w:proofErr w:type="spellStart"/>
      <w:r>
        <w:rPr>
          <w:rFonts w:hint="cs"/>
          <w:rtl/>
          <w:lang w:bidi="ar-SY"/>
        </w:rPr>
        <w:t>المتناحية</w:t>
      </w:r>
      <w:proofErr w:type="spellEnd"/>
      <w:r>
        <w:rPr>
          <w:rFonts w:hint="cs"/>
          <w:rtl/>
          <w:lang w:bidi="ar-SY"/>
        </w:rPr>
        <w:t xml:space="preserve"> المكافئة لتخصيص ما من قدرته الكاملة مقسومة بعرض نطاقها اللازم ومضروبة بالقيمة </w:t>
      </w:r>
      <w:r w:rsidRPr="00DD50B8">
        <w:rPr>
          <w:lang w:bidi="ar-SY"/>
        </w:rPr>
        <w:t>4</w:t>
      </w:r>
      <w:r>
        <w:rPr>
          <w:rFonts w:hint="cs"/>
          <w:rtl/>
          <w:lang w:bidi="ar-SY"/>
        </w:rPr>
        <w:t xml:space="preserve"> </w:t>
      </w:r>
      <w:r>
        <w:rPr>
          <w:lang w:val="fr-CH" w:bidi="ar-SY"/>
        </w:rPr>
        <w:t>KHz</w:t>
      </w:r>
      <w:r>
        <w:rPr>
          <w:rFonts w:hint="cs"/>
          <w:rtl/>
          <w:lang w:bidi="ar-SY"/>
        </w:rPr>
        <w:t xml:space="preserve"> (أو </w:t>
      </w:r>
      <w:r w:rsidRPr="00DD50B8">
        <w:rPr>
          <w:lang w:bidi="ar-SY"/>
        </w:rPr>
        <w:t>1</w:t>
      </w:r>
      <w:r>
        <w:rPr>
          <w:rFonts w:hint="cs"/>
          <w:rtl/>
          <w:lang w:bidi="ar-SY"/>
        </w:rPr>
        <w:t xml:space="preserve"> </w:t>
      </w:r>
      <w:r>
        <w:rPr>
          <w:lang w:val="fr-CH" w:bidi="ar-SY"/>
        </w:rPr>
        <w:t>MHz</w:t>
      </w:r>
      <w:r>
        <w:rPr>
          <w:rFonts w:hint="cs"/>
          <w:rtl/>
          <w:lang w:bidi="ar-SY"/>
        </w:rPr>
        <w:t>).</w:t>
      </w:r>
    </w:p>
    <w:p w14:paraId="5A3196B3" w14:textId="528AC8C6" w:rsidR="00F56271" w:rsidRDefault="00F56271" w:rsidP="00F56271">
      <w:pPr>
        <w:pBdr>
          <w:top w:val="single" w:sz="4" w:space="1" w:color="auto"/>
          <w:left w:val="single" w:sz="4" w:space="4" w:color="auto"/>
          <w:bottom w:val="single" w:sz="4" w:space="1" w:color="auto"/>
          <w:right w:val="single" w:sz="4" w:space="4" w:color="auto"/>
        </w:pBdr>
        <w:rPr>
          <w:rtl/>
          <w:lang w:bidi="ar-SY"/>
        </w:rPr>
      </w:pPr>
      <w:r>
        <w:rPr>
          <w:rFonts w:hint="cs"/>
          <w:rtl/>
          <w:lang w:bidi="ar-SY"/>
        </w:rPr>
        <w:t xml:space="preserve">باستعمال هذا التحديد لمتوسط القدرة المشعة </w:t>
      </w:r>
      <w:proofErr w:type="spellStart"/>
      <w:r>
        <w:rPr>
          <w:rFonts w:hint="cs"/>
          <w:rtl/>
          <w:lang w:bidi="ar-SY"/>
        </w:rPr>
        <w:t>المتناحية</w:t>
      </w:r>
      <w:proofErr w:type="spellEnd"/>
      <w:r>
        <w:rPr>
          <w:rFonts w:hint="cs"/>
          <w:rtl/>
          <w:lang w:bidi="ar-SY"/>
        </w:rPr>
        <w:t xml:space="preserve"> المكافئة، يود المكتب الحصول على تأكيد حيال ما يلي:</w:t>
      </w:r>
    </w:p>
    <w:p w14:paraId="3B6F30B6" w14:textId="3F40F58F" w:rsidR="00F56271" w:rsidRPr="008F1309" w:rsidRDefault="00270FC8" w:rsidP="00F56271">
      <w:pPr>
        <w:pStyle w:val="enumlev1"/>
        <w:pBdr>
          <w:top w:val="single" w:sz="4" w:space="1" w:color="auto"/>
          <w:left w:val="single" w:sz="4" w:space="4" w:color="auto"/>
          <w:bottom w:val="single" w:sz="4" w:space="1" w:color="auto"/>
          <w:right w:val="single" w:sz="4" w:space="4" w:color="auto"/>
        </w:pBdr>
        <w:rPr>
          <w:rtl/>
          <w:lang w:bidi="ar-EG"/>
        </w:rPr>
      </w:pPr>
      <w:r>
        <w:rPr>
          <w:lang w:val="en-GB" w:bidi="ar-EG"/>
        </w:rPr>
        <w:t>(</w:t>
      </w:r>
      <w:r w:rsidR="00F56271" w:rsidRPr="00DD50B8">
        <w:rPr>
          <w:lang w:bidi="ar-EG"/>
        </w:rPr>
        <w:t>1</w:t>
      </w:r>
      <w:r w:rsidR="00F56271" w:rsidRPr="008F1309">
        <w:rPr>
          <w:lang w:bidi="ar-EG"/>
        </w:rPr>
        <w:tab/>
      </w:r>
      <w:r w:rsidR="00F56271" w:rsidRPr="008F1309">
        <w:rPr>
          <w:rFonts w:hint="cs"/>
          <w:rtl/>
          <w:lang w:bidi="ar-EG"/>
        </w:rPr>
        <w:t xml:space="preserve">لتحديد القدرة المشعة </w:t>
      </w:r>
      <w:proofErr w:type="spellStart"/>
      <w:r w:rsidR="00F56271" w:rsidRPr="008F1309">
        <w:rPr>
          <w:rFonts w:hint="cs"/>
          <w:rtl/>
          <w:lang w:bidi="ar-EG"/>
        </w:rPr>
        <w:t>المتناحية</w:t>
      </w:r>
      <w:proofErr w:type="spellEnd"/>
      <w:r w:rsidR="00F56271" w:rsidRPr="008F1309">
        <w:rPr>
          <w:rFonts w:hint="cs"/>
          <w:rtl/>
          <w:lang w:bidi="ar-EG"/>
        </w:rPr>
        <w:t xml:space="preserve"> المكافئة </w:t>
      </w:r>
      <w:proofErr w:type="spellStart"/>
      <w:r w:rsidR="00F56271" w:rsidRPr="008F1309">
        <w:rPr>
          <w:rFonts w:hint="cs"/>
          <w:rtl/>
          <w:lang w:bidi="ar-EG"/>
        </w:rPr>
        <w:t>الذروية</w:t>
      </w:r>
      <w:proofErr w:type="spellEnd"/>
      <w:r w:rsidR="00F56271" w:rsidRPr="008F1309">
        <w:rPr>
          <w:rFonts w:hint="cs"/>
          <w:rtl/>
          <w:lang w:bidi="ar-EG"/>
        </w:rPr>
        <w:t xml:space="preserve"> القصوى للحزمة</w:t>
      </w:r>
      <w:r w:rsidR="00F56271">
        <w:rPr>
          <w:rFonts w:hint="cs"/>
          <w:rtl/>
          <w:lang w:bidi="ar-EG"/>
        </w:rPr>
        <w:t>، ينبغي استعمال ال</w:t>
      </w:r>
      <w:r w:rsidR="00F56271" w:rsidRPr="008F1309">
        <w:rPr>
          <w:rFonts w:hint="cs"/>
          <w:rtl/>
          <w:lang w:bidi="ar-EG"/>
        </w:rPr>
        <w:t xml:space="preserve">كثافة </w:t>
      </w:r>
      <w:r w:rsidR="00F56271">
        <w:rPr>
          <w:rFonts w:hint="cs"/>
          <w:rtl/>
          <w:lang w:bidi="ar-EG"/>
        </w:rPr>
        <w:t>ال</w:t>
      </w:r>
      <w:r w:rsidR="00F56271" w:rsidRPr="008F1309">
        <w:rPr>
          <w:rFonts w:hint="cs"/>
          <w:rtl/>
          <w:lang w:bidi="ar-EG"/>
        </w:rPr>
        <w:t xml:space="preserve">طيفية </w:t>
      </w:r>
      <w:r w:rsidR="00F56271">
        <w:rPr>
          <w:rFonts w:hint="cs"/>
          <w:rtl/>
          <w:lang w:bidi="ar-EG"/>
        </w:rPr>
        <w:t>ال</w:t>
      </w:r>
      <w:r w:rsidR="00F56271" w:rsidRPr="008F1309">
        <w:rPr>
          <w:rFonts w:hint="cs"/>
          <w:rtl/>
          <w:lang w:bidi="ar-EG"/>
        </w:rPr>
        <w:t xml:space="preserve">قصوى لقدرة </w:t>
      </w:r>
      <w:r w:rsidR="00F56271">
        <w:rPr>
          <w:rFonts w:hint="cs"/>
          <w:rtl/>
          <w:lang w:bidi="ar-EG"/>
        </w:rPr>
        <w:t>ا</w:t>
      </w:r>
      <w:r w:rsidR="00F56271" w:rsidRPr="008F1309">
        <w:rPr>
          <w:rFonts w:hint="cs"/>
          <w:rtl/>
          <w:lang w:bidi="ar-EG"/>
        </w:rPr>
        <w:t>لإرسال</w:t>
      </w:r>
      <w:r w:rsidR="00F56271">
        <w:rPr>
          <w:rFonts w:hint="cs"/>
          <w:rtl/>
          <w:lang w:bidi="ar-EG"/>
        </w:rPr>
        <w:t xml:space="preserve"> مضروبة بعرض النطاق المرجعي.</w:t>
      </w:r>
    </w:p>
    <w:p w14:paraId="33AC8E3C" w14:textId="7157E002" w:rsidR="00F56271" w:rsidRDefault="00270FC8" w:rsidP="00F56271">
      <w:pPr>
        <w:pStyle w:val="enumlev1"/>
        <w:pBdr>
          <w:top w:val="single" w:sz="4" w:space="1" w:color="auto"/>
          <w:left w:val="single" w:sz="4" w:space="4" w:color="auto"/>
          <w:bottom w:val="single" w:sz="4" w:space="1" w:color="auto"/>
          <w:right w:val="single" w:sz="4" w:space="4" w:color="auto"/>
        </w:pBdr>
        <w:rPr>
          <w:rtl/>
          <w:lang w:bidi="ar-EG"/>
        </w:rPr>
      </w:pPr>
      <w:r>
        <w:rPr>
          <w:lang w:bidi="ar-EG"/>
        </w:rPr>
        <w:t>(</w:t>
      </w:r>
      <w:r w:rsidR="00F56271" w:rsidRPr="00DD50B8">
        <w:rPr>
          <w:lang w:bidi="ar-EG"/>
        </w:rPr>
        <w:t>2</w:t>
      </w:r>
      <w:r w:rsidR="00F56271">
        <w:rPr>
          <w:lang w:bidi="ar-EG"/>
        </w:rPr>
        <w:tab/>
      </w:r>
      <w:r w:rsidR="00F56271" w:rsidRPr="000C24AC">
        <w:rPr>
          <w:rFonts w:hint="cs"/>
          <w:rtl/>
          <w:lang w:bidi="ar-EG"/>
        </w:rPr>
        <w:t xml:space="preserve">لتحديد القدرة المشعة </w:t>
      </w:r>
      <w:proofErr w:type="spellStart"/>
      <w:r w:rsidR="00F56271" w:rsidRPr="000C24AC">
        <w:rPr>
          <w:rFonts w:hint="cs"/>
          <w:rtl/>
          <w:lang w:bidi="ar-EG"/>
        </w:rPr>
        <w:t>المتناحية</w:t>
      </w:r>
      <w:proofErr w:type="spellEnd"/>
      <w:r w:rsidR="00F56271" w:rsidRPr="000C24AC">
        <w:rPr>
          <w:rFonts w:hint="cs"/>
          <w:rtl/>
          <w:lang w:bidi="ar-EG"/>
        </w:rPr>
        <w:t xml:space="preserve"> المكافئة </w:t>
      </w:r>
      <w:proofErr w:type="spellStart"/>
      <w:r w:rsidR="00F56271" w:rsidRPr="000C24AC">
        <w:rPr>
          <w:rFonts w:hint="cs"/>
          <w:rtl/>
          <w:lang w:bidi="ar-EG"/>
        </w:rPr>
        <w:t>الذروية</w:t>
      </w:r>
      <w:proofErr w:type="spellEnd"/>
      <w:r w:rsidR="00F56271" w:rsidRPr="000C24AC">
        <w:rPr>
          <w:rFonts w:hint="cs"/>
          <w:rtl/>
          <w:lang w:bidi="ar-EG"/>
        </w:rPr>
        <w:t xml:space="preserve"> </w:t>
      </w:r>
      <w:r w:rsidR="00F56271">
        <w:rPr>
          <w:rFonts w:hint="cs"/>
          <w:rtl/>
          <w:lang w:bidi="ar-EG"/>
        </w:rPr>
        <w:t xml:space="preserve">المتوسطة </w:t>
      </w:r>
      <w:r w:rsidR="00F56271" w:rsidRPr="000C24AC">
        <w:rPr>
          <w:rFonts w:hint="cs"/>
          <w:rtl/>
          <w:lang w:bidi="ar-EG"/>
        </w:rPr>
        <w:t>للحزمة</w:t>
      </w:r>
      <w:r w:rsidR="00F56271">
        <w:rPr>
          <w:rFonts w:hint="cs"/>
          <w:rtl/>
          <w:lang w:bidi="ar-EG"/>
        </w:rPr>
        <w:t>، ينبغي استعمال القدرة القصوى الإجمالية لذروة الإرسال مقسومة على عرض نطاق البث ومضروبة بعرض النطاق المرجعي.</w:t>
      </w:r>
    </w:p>
    <w:p w14:paraId="7DD95EA6" w14:textId="18D1D19E" w:rsidR="00F56271" w:rsidRDefault="00F56271" w:rsidP="00F56271">
      <w:pPr>
        <w:pBdr>
          <w:top w:val="single" w:sz="4" w:space="1" w:color="auto"/>
          <w:left w:val="single" w:sz="4" w:space="4" w:color="auto"/>
          <w:bottom w:val="single" w:sz="4" w:space="1" w:color="auto"/>
          <w:right w:val="single" w:sz="4" w:space="4" w:color="auto"/>
        </w:pBdr>
        <w:rPr>
          <w:rtl/>
          <w:lang w:bidi="ar-EG"/>
        </w:rPr>
      </w:pPr>
      <w:r>
        <w:rPr>
          <w:rFonts w:hint="cs"/>
          <w:rtl/>
          <w:lang w:bidi="ar-EG"/>
        </w:rPr>
        <w:t>وكبديل لذلك، يود المكتب الحصول على تأكيد فيما إذا كانت هذه العناصر لا تزال تعتبر مفيدة ويُحافظ عليها، أو أنها لم تعد ذات صلة وتُلغى.</w:t>
      </w:r>
    </w:p>
    <w:p w14:paraId="1710F1C1" w14:textId="7FA76276" w:rsidR="00F56271" w:rsidRDefault="00F56271" w:rsidP="00F56271">
      <w:pPr>
        <w:pStyle w:val="Heading1"/>
        <w:rPr>
          <w:rtl/>
        </w:rPr>
      </w:pPr>
      <w:bookmarkStart w:id="635" w:name="_Toc20928047"/>
      <w:r w:rsidRPr="00DD50B8">
        <w:lastRenderedPageBreak/>
        <w:t>3</w:t>
      </w:r>
      <w:r w:rsidRPr="00EC487C">
        <w:tab/>
      </w:r>
      <w:r w:rsidRPr="00EC487C">
        <w:rPr>
          <w:rFonts w:hint="cs"/>
          <w:rtl/>
        </w:rPr>
        <w:t xml:space="preserve">البند </w:t>
      </w:r>
      <w:r w:rsidRPr="00DD50B8">
        <w:t>17</w:t>
      </w:r>
      <w:r w:rsidRPr="00EC487C">
        <w:t>.A</w:t>
      </w:r>
      <w:r w:rsidRPr="00EC487C">
        <w:rPr>
          <w:rFonts w:hint="cs"/>
          <w:rtl/>
        </w:rPr>
        <w:t>.د</w:t>
      </w:r>
      <w:bookmarkEnd w:id="635"/>
    </w:p>
    <w:p w14:paraId="00173EE0" w14:textId="77777777" w:rsidR="00F56271" w:rsidRPr="007F769A" w:rsidRDefault="00F56271" w:rsidP="00F56271">
      <w:pPr>
        <w:rPr>
          <w:rtl/>
          <w:lang w:bidi="ar-EG"/>
        </w:rPr>
      </w:pPr>
      <w:r w:rsidRPr="007F769A">
        <w:rPr>
          <w:rFonts w:hint="cs"/>
          <w:rtl/>
          <w:lang w:bidi="ar-EG"/>
        </w:rPr>
        <w:t xml:space="preserve">عدّل المؤتمر </w:t>
      </w:r>
      <w:r w:rsidRPr="007F769A">
        <w:rPr>
          <w:lang w:bidi="ar-EG"/>
        </w:rPr>
        <w:t>WRC-</w:t>
      </w:r>
      <w:r w:rsidRPr="00DD50B8">
        <w:rPr>
          <w:lang w:bidi="ar-EG"/>
        </w:rPr>
        <w:t>15</w:t>
      </w:r>
      <w:r w:rsidRPr="007F769A">
        <w:rPr>
          <w:rtl/>
          <w:lang w:bidi="ar-EG"/>
        </w:rPr>
        <w:t xml:space="preserve"> </w:t>
      </w:r>
      <w:r w:rsidRPr="007F769A">
        <w:rPr>
          <w:rFonts w:hint="cs"/>
          <w:rtl/>
          <w:lang w:bidi="ar-EG"/>
        </w:rPr>
        <w:t>البند</w:t>
      </w:r>
      <w:r w:rsidRPr="007F769A">
        <w:rPr>
          <w:rtl/>
          <w:lang w:bidi="ar-EG"/>
        </w:rPr>
        <w:t xml:space="preserve"> </w:t>
      </w:r>
      <w:r w:rsidRPr="007F769A">
        <w:rPr>
          <w:lang w:bidi="ar-EG"/>
        </w:rPr>
        <w:t>.</w:t>
      </w:r>
      <w:proofErr w:type="gramStart"/>
      <w:r w:rsidRPr="00DD50B8">
        <w:rPr>
          <w:lang w:bidi="ar-EG"/>
        </w:rPr>
        <w:t>17</w:t>
      </w:r>
      <w:r w:rsidRPr="007F769A">
        <w:rPr>
          <w:lang w:bidi="ar-EG"/>
        </w:rPr>
        <w:t>.A</w:t>
      </w:r>
      <w:proofErr w:type="gramEnd"/>
      <w:r w:rsidRPr="007F769A">
        <w:rPr>
          <w:rFonts w:hint="cs"/>
          <w:rtl/>
          <w:lang w:bidi="ar-SY"/>
        </w:rPr>
        <w:t>د</w:t>
      </w:r>
      <w:r w:rsidRPr="007F769A">
        <w:rPr>
          <w:rtl/>
          <w:lang w:bidi="ar-EG"/>
        </w:rPr>
        <w:t xml:space="preserve"> </w:t>
      </w:r>
      <w:r w:rsidRPr="007F769A">
        <w:rPr>
          <w:rFonts w:hint="cs"/>
          <w:rtl/>
          <w:lang w:bidi="ar-EG"/>
        </w:rPr>
        <w:t>بشأن تقديم</w:t>
      </w:r>
      <w:r w:rsidRPr="007F769A">
        <w:rPr>
          <w:rtl/>
          <w:lang w:bidi="ar-EG"/>
        </w:rPr>
        <w:t xml:space="preserve"> </w:t>
      </w:r>
      <w:r w:rsidRPr="007F769A">
        <w:rPr>
          <w:rFonts w:hint="cs"/>
          <w:rtl/>
          <w:lang w:bidi="ar-EG"/>
        </w:rPr>
        <w:t>متوسط</w:t>
      </w:r>
      <w:r w:rsidRPr="007F769A">
        <w:rPr>
          <w:rtl/>
          <w:lang w:bidi="ar-EG"/>
        </w:rPr>
        <w:t xml:space="preserve"> </w:t>
      </w:r>
      <w:r w:rsidRPr="007F769A">
        <w:rPr>
          <w:rFonts w:hint="cs"/>
          <w:rtl/>
          <w:lang w:bidi="ar-EG"/>
        </w:rPr>
        <w:t>كثافة</w:t>
      </w:r>
      <w:r w:rsidRPr="007F769A">
        <w:rPr>
          <w:rtl/>
          <w:lang w:bidi="ar-EG"/>
        </w:rPr>
        <w:t xml:space="preserve"> </w:t>
      </w:r>
      <w:r w:rsidRPr="007F769A">
        <w:rPr>
          <w:rFonts w:hint="cs"/>
          <w:rtl/>
          <w:lang w:bidi="ar-EG"/>
        </w:rPr>
        <w:t>تدفق</w:t>
      </w:r>
      <w:r w:rsidRPr="007F769A">
        <w:rPr>
          <w:rtl/>
          <w:lang w:bidi="ar-EG"/>
        </w:rPr>
        <w:t xml:space="preserve"> </w:t>
      </w:r>
      <w:r w:rsidRPr="007F769A">
        <w:rPr>
          <w:rFonts w:hint="cs"/>
          <w:rtl/>
          <w:lang w:bidi="ar-EG"/>
        </w:rPr>
        <w:t>القدرة</w:t>
      </w:r>
      <w:r w:rsidRPr="007F769A">
        <w:rPr>
          <w:rtl/>
          <w:lang w:bidi="ar-EG"/>
        </w:rPr>
        <w:t xml:space="preserve"> </w:t>
      </w:r>
      <w:r w:rsidRPr="007F769A">
        <w:rPr>
          <w:rFonts w:hint="cs"/>
          <w:rtl/>
          <w:lang w:bidi="ar-EG"/>
        </w:rPr>
        <w:t>المنبعثة</w:t>
      </w:r>
      <w:r w:rsidRPr="007F769A">
        <w:rPr>
          <w:rtl/>
          <w:lang w:bidi="ar-EG"/>
        </w:rPr>
        <w:t xml:space="preserve"> </w:t>
      </w:r>
      <w:r w:rsidRPr="007F769A">
        <w:rPr>
          <w:rFonts w:hint="cs"/>
          <w:rtl/>
          <w:lang w:bidi="ar-EG"/>
        </w:rPr>
        <w:t>على</w:t>
      </w:r>
      <w:r w:rsidRPr="007F769A">
        <w:rPr>
          <w:rtl/>
          <w:lang w:bidi="ar-EG"/>
        </w:rPr>
        <w:t xml:space="preserve"> </w:t>
      </w:r>
      <w:r w:rsidRPr="007F769A">
        <w:rPr>
          <w:rFonts w:hint="cs"/>
          <w:rtl/>
          <w:lang w:bidi="ar-EG"/>
        </w:rPr>
        <w:t>سطح</w:t>
      </w:r>
      <w:r w:rsidRPr="007F769A">
        <w:rPr>
          <w:rtl/>
          <w:lang w:bidi="ar-EG"/>
        </w:rPr>
        <w:t xml:space="preserve"> </w:t>
      </w:r>
      <w:r w:rsidRPr="007F769A">
        <w:rPr>
          <w:rFonts w:hint="cs"/>
          <w:rtl/>
          <w:lang w:bidi="ar-EG"/>
        </w:rPr>
        <w:t>الأرض</w:t>
      </w:r>
      <w:r w:rsidRPr="007F769A">
        <w:rPr>
          <w:rtl/>
          <w:lang w:bidi="ar-EG"/>
        </w:rPr>
        <w:t xml:space="preserve"> </w:t>
      </w:r>
      <w:r w:rsidRPr="007F769A">
        <w:rPr>
          <w:rFonts w:hint="cs"/>
          <w:rtl/>
          <w:lang w:bidi="ar-EG"/>
        </w:rPr>
        <w:t>من</w:t>
      </w:r>
      <w:r w:rsidRPr="007F769A">
        <w:rPr>
          <w:rtl/>
          <w:lang w:bidi="ar-EG"/>
        </w:rPr>
        <w:t xml:space="preserve"> </w:t>
      </w:r>
      <w:r w:rsidRPr="007F769A">
        <w:rPr>
          <w:rFonts w:hint="cs"/>
          <w:rtl/>
          <w:lang w:bidi="ar-EG"/>
        </w:rPr>
        <w:t>أي</w:t>
      </w:r>
      <w:r w:rsidRPr="007F769A">
        <w:rPr>
          <w:rtl/>
          <w:lang w:bidi="ar-EG"/>
        </w:rPr>
        <w:t xml:space="preserve"> </w:t>
      </w:r>
      <w:r w:rsidRPr="007F769A">
        <w:rPr>
          <w:rFonts w:hint="cs"/>
          <w:rtl/>
          <w:lang w:bidi="ar-EG"/>
        </w:rPr>
        <w:t>محساس</w:t>
      </w:r>
      <w:r w:rsidRPr="007F769A">
        <w:rPr>
          <w:rtl/>
          <w:lang w:bidi="ar-EG"/>
        </w:rPr>
        <w:t xml:space="preserve"> </w:t>
      </w:r>
      <w:r w:rsidRPr="007F769A">
        <w:rPr>
          <w:rFonts w:hint="cs"/>
          <w:rtl/>
          <w:lang w:bidi="ar-EG"/>
        </w:rPr>
        <w:t>محمول</w:t>
      </w:r>
      <w:r w:rsidRPr="007F769A">
        <w:rPr>
          <w:rtl/>
          <w:lang w:bidi="ar-EG"/>
        </w:rPr>
        <w:t xml:space="preserve"> </w:t>
      </w:r>
      <w:r w:rsidRPr="007F769A">
        <w:rPr>
          <w:rFonts w:hint="cs"/>
          <w:rtl/>
          <w:lang w:bidi="ar-EG"/>
        </w:rPr>
        <w:t>في الفضاء</w:t>
      </w:r>
      <w:r w:rsidRPr="007F769A">
        <w:rPr>
          <w:rtl/>
          <w:lang w:bidi="ar-EG"/>
        </w:rPr>
        <w:t xml:space="preserve"> </w:t>
      </w:r>
      <w:r w:rsidRPr="007F769A">
        <w:rPr>
          <w:rFonts w:hint="cs"/>
          <w:rtl/>
          <w:lang w:bidi="ar-EG"/>
        </w:rPr>
        <w:t>لنطاق</w:t>
      </w:r>
      <w:r w:rsidRPr="007F769A">
        <w:rPr>
          <w:rtl/>
          <w:lang w:bidi="ar-EG"/>
        </w:rPr>
        <w:t xml:space="preserve"> </w:t>
      </w:r>
      <w:r w:rsidRPr="007F769A">
        <w:rPr>
          <w:rFonts w:hint="cs"/>
          <w:rtl/>
          <w:lang w:bidi="ar-EG"/>
        </w:rPr>
        <w:t>التردد</w:t>
      </w:r>
      <w:r w:rsidRPr="007F769A">
        <w:rPr>
          <w:rtl/>
          <w:lang w:bidi="ar-EG"/>
        </w:rPr>
        <w:t xml:space="preserve"> </w:t>
      </w:r>
      <w:r w:rsidRPr="00DD50B8">
        <w:rPr>
          <w:lang w:bidi="ar-EG"/>
        </w:rPr>
        <w:t>9</w:t>
      </w:r>
      <w:r w:rsidRPr="007F769A">
        <w:rPr>
          <w:lang w:bidi="ar-EG"/>
        </w:rPr>
        <w:t xml:space="preserve"> </w:t>
      </w:r>
      <w:r w:rsidRPr="00DD50B8">
        <w:rPr>
          <w:lang w:bidi="ar-EG"/>
        </w:rPr>
        <w:t>900</w:t>
      </w:r>
      <w:r w:rsidRPr="007F769A">
        <w:rPr>
          <w:rFonts w:hint="cs"/>
          <w:rtl/>
          <w:lang w:bidi="ar-EG"/>
        </w:rPr>
        <w:t>-</w:t>
      </w:r>
      <w:r w:rsidRPr="00DD50B8">
        <w:rPr>
          <w:lang w:bidi="ar-EG"/>
        </w:rPr>
        <w:t>10</w:t>
      </w:r>
      <w:r w:rsidRPr="007F769A">
        <w:rPr>
          <w:lang w:bidi="ar-EG"/>
        </w:rPr>
        <w:t xml:space="preserve"> </w:t>
      </w:r>
      <w:r w:rsidRPr="00DD50B8">
        <w:rPr>
          <w:lang w:bidi="ar-EG"/>
        </w:rPr>
        <w:t>400</w:t>
      </w:r>
      <w:r w:rsidRPr="007F769A">
        <w:rPr>
          <w:rFonts w:hint="cs"/>
          <w:rtl/>
          <w:lang w:bidi="ar-EG"/>
        </w:rPr>
        <w:t xml:space="preserve"> </w:t>
      </w:r>
      <w:r w:rsidRPr="007F769A">
        <w:rPr>
          <w:lang w:bidi="ar-EG"/>
        </w:rPr>
        <w:t>MHz</w:t>
      </w:r>
      <w:r w:rsidRPr="007F769A">
        <w:rPr>
          <w:rtl/>
          <w:lang w:bidi="ar-EG"/>
        </w:rPr>
        <w:t xml:space="preserve"> </w:t>
      </w:r>
      <w:r w:rsidRPr="007F769A">
        <w:rPr>
          <w:rFonts w:hint="cs"/>
          <w:rtl/>
          <w:lang w:bidi="ar-EG"/>
        </w:rPr>
        <w:t>في نظام</w:t>
      </w:r>
      <w:r w:rsidRPr="007F769A">
        <w:rPr>
          <w:rtl/>
          <w:lang w:bidi="ar-EG"/>
        </w:rPr>
        <w:t xml:space="preserve"> </w:t>
      </w:r>
      <w:proofErr w:type="spellStart"/>
      <w:r w:rsidRPr="007F769A">
        <w:rPr>
          <w:rFonts w:hint="cs"/>
          <w:rtl/>
          <w:lang w:bidi="ar-EG"/>
        </w:rPr>
        <w:t>ساتلي</w:t>
      </w:r>
      <w:proofErr w:type="spellEnd"/>
      <w:r w:rsidRPr="007F769A">
        <w:rPr>
          <w:rFonts w:hint="cs"/>
          <w:rtl/>
          <w:lang w:bidi="ar-EG"/>
        </w:rPr>
        <w:t xml:space="preserve"> يعمل في</w:t>
      </w:r>
      <w:r w:rsidRPr="007F769A">
        <w:rPr>
          <w:rtl/>
          <w:lang w:bidi="ar-EG"/>
        </w:rPr>
        <w:t xml:space="preserve"> </w:t>
      </w:r>
      <w:r w:rsidRPr="007F769A">
        <w:rPr>
          <w:rFonts w:hint="cs"/>
          <w:rtl/>
          <w:lang w:bidi="ar-EG"/>
        </w:rPr>
        <w:t>خدمة</w:t>
      </w:r>
      <w:r w:rsidRPr="007F769A">
        <w:rPr>
          <w:rtl/>
          <w:lang w:bidi="ar-EG"/>
        </w:rPr>
        <w:t xml:space="preserve"> </w:t>
      </w:r>
      <w:r w:rsidRPr="007F769A">
        <w:rPr>
          <w:rFonts w:hint="cs"/>
          <w:rtl/>
          <w:lang w:bidi="ar-EG"/>
        </w:rPr>
        <w:t>استكشاف</w:t>
      </w:r>
      <w:r w:rsidRPr="007F769A">
        <w:rPr>
          <w:rtl/>
          <w:lang w:bidi="ar-EG"/>
        </w:rPr>
        <w:t xml:space="preserve"> </w:t>
      </w:r>
      <w:r w:rsidRPr="007F769A">
        <w:rPr>
          <w:rFonts w:hint="cs"/>
          <w:rtl/>
          <w:lang w:bidi="ar-EG"/>
        </w:rPr>
        <w:t>الأرض</w:t>
      </w:r>
      <w:r w:rsidRPr="007F769A">
        <w:rPr>
          <w:rtl/>
          <w:lang w:bidi="ar-EG"/>
        </w:rPr>
        <w:t xml:space="preserve"> </w:t>
      </w:r>
      <w:proofErr w:type="spellStart"/>
      <w:r w:rsidRPr="007F769A">
        <w:rPr>
          <w:rFonts w:hint="cs"/>
          <w:rtl/>
          <w:lang w:bidi="ar-EG"/>
        </w:rPr>
        <w:t>الساتلية</w:t>
      </w:r>
      <w:proofErr w:type="spellEnd"/>
      <w:r w:rsidRPr="007F769A">
        <w:rPr>
          <w:rtl/>
          <w:lang w:bidi="ar-EG"/>
        </w:rPr>
        <w:t xml:space="preserve"> (</w:t>
      </w:r>
      <w:r w:rsidRPr="007F769A">
        <w:rPr>
          <w:rFonts w:hint="cs"/>
          <w:rtl/>
          <w:lang w:bidi="ar-EG"/>
        </w:rPr>
        <w:t>النشطة</w:t>
      </w:r>
      <w:r w:rsidRPr="007F769A">
        <w:rPr>
          <w:rtl/>
          <w:lang w:bidi="ar-EG"/>
        </w:rPr>
        <w:t>)</w:t>
      </w:r>
      <w:r w:rsidRPr="007F769A">
        <w:rPr>
          <w:rFonts w:hint="cs"/>
          <w:rtl/>
          <w:lang w:bidi="ar-EG"/>
        </w:rPr>
        <w:t>،</w:t>
      </w:r>
      <w:r w:rsidRPr="007F769A">
        <w:rPr>
          <w:rtl/>
          <w:lang w:bidi="ar-EG"/>
        </w:rPr>
        <w:t xml:space="preserve"> </w:t>
      </w:r>
      <w:r w:rsidRPr="007F769A">
        <w:rPr>
          <w:rFonts w:hint="cs"/>
          <w:rtl/>
          <w:lang w:bidi="ar-EG"/>
        </w:rPr>
        <w:t>كما</w:t>
      </w:r>
      <w:r w:rsidRPr="007F769A">
        <w:rPr>
          <w:rtl/>
          <w:lang w:bidi="ar-EG"/>
        </w:rPr>
        <w:t xml:space="preserve"> </w:t>
      </w:r>
      <w:r w:rsidRPr="007F769A">
        <w:rPr>
          <w:rFonts w:hint="cs"/>
          <w:rtl/>
          <w:lang w:bidi="ar-EG"/>
        </w:rPr>
        <w:t>هو</w:t>
      </w:r>
      <w:r w:rsidRPr="007F769A">
        <w:rPr>
          <w:rtl/>
          <w:lang w:bidi="ar-EG"/>
        </w:rPr>
        <w:t xml:space="preserve"> </w:t>
      </w:r>
      <w:r w:rsidRPr="007F769A">
        <w:rPr>
          <w:rFonts w:hint="cs"/>
          <w:rtl/>
          <w:lang w:bidi="ar-EG"/>
        </w:rPr>
        <w:t>محدد</w:t>
      </w:r>
      <w:r w:rsidRPr="007F769A">
        <w:rPr>
          <w:rtl/>
          <w:lang w:bidi="ar-EG"/>
        </w:rPr>
        <w:t xml:space="preserve"> </w:t>
      </w:r>
      <w:r w:rsidRPr="007F769A">
        <w:rPr>
          <w:rFonts w:hint="cs"/>
          <w:rtl/>
          <w:lang w:bidi="ar-EG"/>
        </w:rPr>
        <w:t>في</w:t>
      </w:r>
      <w:r w:rsidRPr="007F769A">
        <w:rPr>
          <w:rtl/>
          <w:lang w:bidi="ar-EG"/>
        </w:rPr>
        <w:t xml:space="preserve"> </w:t>
      </w:r>
      <w:r w:rsidRPr="007F769A">
        <w:rPr>
          <w:rFonts w:hint="cs"/>
          <w:rtl/>
          <w:lang w:bidi="ar-EG"/>
        </w:rPr>
        <w:t>الجدول</w:t>
      </w:r>
      <w:r w:rsidRPr="007F769A">
        <w:rPr>
          <w:rtl/>
          <w:lang w:bidi="ar-EG"/>
        </w:rPr>
        <w:t xml:space="preserve"> </w:t>
      </w:r>
      <w:r w:rsidRPr="00DD50B8">
        <w:rPr>
          <w:b/>
          <w:bCs/>
          <w:lang w:bidi="ar-EG"/>
        </w:rPr>
        <w:t>4</w:t>
      </w:r>
      <w:r w:rsidRPr="00D579B1">
        <w:rPr>
          <w:b/>
          <w:bCs/>
          <w:lang w:bidi="ar-EG"/>
        </w:rPr>
        <w:t>-</w:t>
      </w:r>
      <w:r w:rsidRPr="00DD50B8">
        <w:rPr>
          <w:b/>
          <w:bCs/>
          <w:lang w:bidi="ar-EG"/>
        </w:rPr>
        <w:t>21</w:t>
      </w:r>
      <w:r w:rsidRPr="007F769A">
        <w:rPr>
          <w:rtl/>
          <w:lang w:bidi="ar-EG"/>
        </w:rPr>
        <w:t xml:space="preserve">. </w:t>
      </w:r>
      <w:r w:rsidRPr="007F769A">
        <w:rPr>
          <w:rFonts w:hint="cs"/>
          <w:rtl/>
          <w:lang w:bidi="ar-EG"/>
        </w:rPr>
        <w:t>ولما كانت هذه</w:t>
      </w:r>
      <w:r w:rsidRPr="007F769A">
        <w:rPr>
          <w:rtl/>
          <w:lang w:bidi="ar-EG"/>
        </w:rPr>
        <w:t xml:space="preserve"> </w:t>
      </w:r>
      <w:r w:rsidRPr="007F769A">
        <w:rPr>
          <w:rFonts w:hint="cs"/>
          <w:rtl/>
          <w:lang w:bidi="ar-EG"/>
        </w:rPr>
        <w:t>الحدود</w:t>
      </w:r>
      <w:r w:rsidRPr="007F769A">
        <w:rPr>
          <w:rtl/>
          <w:lang w:bidi="ar-EG"/>
        </w:rPr>
        <w:t xml:space="preserve"> </w:t>
      </w:r>
      <w:r w:rsidRPr="007F769A">
        <w:rPr>
          <w:rFonts w:hint="cs"/>
          <w:rtl/>
          <w:lang w:bidi="ar-EG"/>
        </w:rPr>
        <w:t>تتوقف</w:t>
      </w:r>
      <w:r w:rsidRPr="007F769A">
        <w:rPr>
          <w:rtl/>
          <w:lang w:bidi="ar-EG"/>
        </w:rPr>
        <w:t xml:space="preserve"> </w:t>
      </w:r>
      <w:r w:rsidRPr="007F769A">
        <w:rPr>
          <w:rFonts w:hint="cs"/>
          <w:rtl/>
          <w:lang w:bidi="ar-EG"/>
        </w:rPr>
        <w:t>على</w:t>
      </w:r>
      <w:r w:rsidRPr="007F769A">
        <w:rPr>
          <w:rtl/>
          <w:lang w:bidi="ar-EG"/>
        </w:rPr>
        <w:t xml:space="preserve"> </w:t>
      </w:r>
      <w:r w:rsidRPr="007F769A">
        <w:rPr>
          <w:rFonts w:hint="cs"/>
          <w:rtl/>
          <w:lang w:bidi="ar-EG"/>
        </w:rPr>
        <w:t>زوايا</w:t>
      </w:r>
      <w:r w:rsidRPr="007F769A">
        <w:rPr>
          <w:rtl/>
          <w:lang w:bidi="ar-EG"/>
        </w:rPr>
        <w:t xml:space="preserve"> </w:t>
      </w:r>
      <w:r w:rsidRPr="007F769A">
        <w:rPr>
          <w:rFonts w:hint="cs"/>
          <w:rtl/>
          <w:lang w:bidi="ar-EG"/>
        </w:rPr>
        <w:t>الوصول،</w:t>
      </w:r>
      <w:r w:rsidRPr="007F769A">
        <w:rPr>
          <w:rtl/>
          <w:lang w:bidi="ar-EG"/>
        </w:rPr>
        <w:t xml:space="preserve"> </w:t>
      </w:r>
      <w:r w:rsidRPr="007F769A">
        <w:rPr>
          <w:rFonts w:hint="cs"/>
          <w:rtl/>
          <w:lang w:bidi="ar-EG"/>
        </w:rPr>
        <w:t>فلا بد من تقديم متوسط كثافة</w:t>
      </w:r>
      <w:r w:rsidRPr="007F769A">
        <w:rPr>
          <w:rtl/>
          <w:lang w:bidi="ar-EG"/>
        </w:rPr>
        <w:t xml:space="preserve"> </w:t>
      </w:r>
      <w:r w:rsidRPr="007F769A">
        <w:rPr>
          <w:rFonts w:hint="cs"/>
          <w:rtl/>
          <w:lang w:bidi="ar-EG"/>
        </w:rPr>
        <w:t>تدفق</w:t>
      </w:r>
      <w:r w:rsidRPr="007F769A">
        <w:rPr>
          <w:rtl/>
          <w:lang w:bidi="ar-EG"/>
        </w:rPr>
        <w:t xml:space="preserve"> </w:t>
      </w:r>
      <w:r w:rsidRPr="007F769A">
        <w:rPr>
          <w:rFonts w:hint="cs"/>
          <w:rtl/>
          <w:lang w:bidi="ar-EG"/>
        </w:rPr>
        <w:t>القدرة</w:t>
      </w:r>
      <w:r w:rsidRPr="007F769A">
        <w:rPr>
          <w:rtl/>
          <w:lang w:bidi="ar-EG"/>
        </w:rPr>
        <w:t xml:space="preserve"> </w:t>
      </w:r>
      <w:r w:rsidRPr="007F769A">
        <w:rPr>
          <w:rFonts w:hint="cs"/>
          <w:rtl/>
          <w:lang w:bidi="ar-EG"/>
        </w:rPr>
        <w:t>لكل</w:t>
      </w:r>
      <w:r w:rsidRPr="007F769A">
        <w:rPr>
          <w:rtl/>
          <w:lang w:bidi="ar-EG"/>
        </w:rPr>
        <w:t xml:space="preserve"> </w:t>
      </w:r>
      <w:r w:rsidRPr="007F769A">
        <w:rPr>
          <w:rFonts w:hint="cs"/>
          <w:rtl/>
          <w:lang w:bidi="ar-EG"/>
        </w:rPr>
        <w:t>زاوية</w:t>
      </w:r>
      <w:r w:rsidRPr="007F769A">
        <w:rPr>
          <w:rtl/>
          <w:lang w:bidi="ar-EG"/>
        </w:rPr>
        <w:t xml:space="preserve"> </w:t>
      </w:r>
      <w:r w:rsidRPr="007F769A">
        <w:rPr>
          <w:rFonts w:hint="cs"/>
          <w:rtl/>
          <w:lang w:bidi="ar-EG"/>
        </w:rPr>
        <w:t>من الزوايا</w:t>
      </w:r>
      <w:r w:rsidRPr="007F769A">
        <w:rPr>
          <w:rtl/>
          <w:lang w:bidi="ar-EG"/>
        </w:rPr>
        <w:t xml:space="preserve">. </w:t>
      </w:r>
      <w:r w:rsidRPr="007F769A">
        <w:rPr>
          <w:rFonts w:hint="cs"/>
          <w:rtl/>
          <w:lang w:bidi="ar-EG"/>
        </w:rPr>
        <w:t>والصيغة</w:t>
      </w:r>
      <w:r w:rsidRPr="007F769A">
        <w:rPr>
          <w:rtl/>
          <w:lang w:bidi="ar-EG"/>
        </w:rPr>
        <w:t xml:space="preserve"> </w:t>
      </w:r>
      <w:r w:rsidRPr="007F769A">
        <w:rPr>
          <w:rFonts w:hint="cs"/>
          <w:rtl/>
          <w:lang w:bidi="ar-EG"/>
        </w:rPr>
        <w:t>التي تحدد متوسط</w:t>
      </w:r>
      <w:r w:rsidRPr="007F769A">
        <w:rPr>
          <w:rtl/>
          <w:lang w:bidi="ar-EG"/>
        </w:rPr>
        <w:t xml:space="preserve"> </w:t>
      </w:r>
      <w:r w:rsidRPr="007F769A">
        <w:rPr>
          <w:rFonts w:hint="cs"/>
          <w:rtl/>
          <w:lang w:bidi="ar-EG"/>
        </w:rPr>
        <w:t>كثافة</w:t>
      </w:r>
      <w:r w:rsidRPr="007F769A">
        <w:rPr>
          <w:rtl/>
          <w:lang w:bidi="ar-EG"/>
        </w:rPr>
        <w:t xml:space="preserve"> </w:t>
      </w:r>
      <w:r w:rsidRPr="007F769A">
        <w:rPr>
          <w:rFonts w:hint="cs"/>
          <w:rtl/>
          <w:lang w:bidi="ar-EG"/>
        </w:rPr>
        <w:t>تدفق</w:t>
      </w:r>
      <w:r w:rsidRPr="007F769A">
        <w:rPr>
          <w:rtl/>
          <w:lang w:bidi="ar-EG"/>
        </w:rPr>
        <w:t xml:space="preserve"> </w:t>
      </w:r>
      <w:r w:rsidRPr="007F769A">
        <w:rPr>
          <w:rFonts w:hint="cs"/>
          <w:rtl/>
          <w:lang w:bidi="ar-EG"/>
        </w:rPr>
        <w:t>القدرة</w:t>
      </w:r>
      <w:r w:rsidRPr="007F769A">
        <w:rPr>
          <w:rtl/>
          <w:lang w:bidi="ar-EG"/>
        </w:rPr>
        <w:t xml:space="preserve"> </w:t>
      </w:r>
      <w:r w:rsidRPr="007F769A">
        <w:rPr>
          <w:rFonts w:hint="cs"/>
          <w:rtl/>
          <w:lang w:bidi="ar-EG"/>
        </w:rPr>
        <w:t>المدرجة</w:t>
      </w:r>
      <w:r w:rsidRPr="007F769A">
        <w:rPr>
          <w:rtl/>
          <w:lang w:bidi="ar-EG"/>
        </w:rPr>
        <w:t xml:space="preserve"> </w:t>
      </w:r>
      <w:r w:rsidRPr="007F769A">
        <w:rPr>
          <w:rFonts w:hint="cs"/>
          <w:rtl/>
          <w:lang w:bidi="ar-EG"/>
        </w:rPr>
        <w:t>في</w:t>
      </w:r>
      <w:r w:rsidRPr="007F769A">
        <w:rPr>
          <w:rtl/>
          <w:lang w:bidi="ar-EG"/>
        </w:rPr>
        <w:t xml:space="preserve"> </w:t>
      </w:r>
      <w:r w:rsidRPr="007F769A">
        <w:rPr>
          <w:rFonts w:hint="cs"/>
          <w:rtl/>
          <w:lang w:bidi="ar-EG"/>
        </w:rPr>
        <w:t>الجدول</w:t>
      </w:r>
      <w:r w:rsidRPr="007F769A">
        <w:rPr>
          <w:rtl/>
          <w:lang w:bidi="ar-EG"/>
        </w:rPr>
        <w:t xml:space="preserve"> </w:t>
      </w:r>
      <w:r w:rsidRPr="00DD50B8">
        <w:rPr>
          <w:b/>
          <w:bCs/>
          <w:lang w:bidi="ar-EG"/>
        </w:rPr>
        <w:t>4</w:t>
      </w:r>
      <w:r w:rsidRPr="00D579B1">
        <w:rPr>
          <w:b/>
          <w:bCs/>
          <w:lang w:bidi="ar-EG"/>
        </w:rPr>
        <w:t>-</w:t>
      </w:r>
      <w:r w:rsidRPr="00DD50B8">
        <w:rPr>
          <w:b/>
          <w:bCs/>
          <w:lang w:bidi="ar-EG"/>
        </w:rPr>
        <w:t>21</w:t>
      </w:r>
      <w:r w:rsidRPr="007F769A">
        <w:rPr>
          <w:rtl/>
          <w:lang w:bidi="ar-EG"/>
        </w:rPr>
        <w:t xml:space="preserve"> </w:t>
      </w:r>
      <w:r w:rsidRPr="007F769A">
        <w:rPr>
          <w:rFonts w:hint="cs"/>
          <w:rtl/>
          <w:lang w:bidi="ar-EG"/>
        </w:rPr>
        <w:t>واردة في</w:t>
      </w:r>
      <w:r>
        <w:rPr>
          <w:rFonts w:hint="cs"/>
          <w:rtl/>
          <w:lang w:bidi="ar-EG"/>
        </w:rPr>
        <w:t> </w:t>
      </w:r>
      <w:r w:rsidRPr="007F769A">
        <w:rPr>
          <w:rFonts w:hint="cs"/>
          <w:rtl/>
          <w:lang w:bidi="ar-EG"/>
        </w:rPr>
        <w:t>الرقم</w:t>
      </w:r>
      <w:r w:rsidRPr="007F769A">
        <w:rPr>
          <w:rtl/>
          <w:lang w:bidi="ar-EG"/>
        </w:rPr>
        <w:t xml:space="preserve"> </w:t>
      </w:r>
      <w:r w:rsidRPr="00DD50B8">
        <w:rPr>
          <w:b/>
          <w:bCs/>
          <w:lang w:bidi="ar-EG"/>
        </w:rPr>
        <w:t>8</w:t>
      </w:r>
      <w:r w:rsidRPr="007F769A">
        <w:rPr>
          <w:b/>
          <w:bCs/>
          <w:lang w:bidi="ar-EG"/>
        </w:rPr>
        <w:t>.</w:t>
      </w:r>
      <w:r w:rsidRPr="00DD50B8">
        <w:rPr>
          <w:b/>
          <w:bCs/>
          <w:lang w:bidi="ar-EG"/>
        </w:rPr>
        <w:t>16</w:t>
      </w:r>
      <w:r w:rsidRPr="007F769A">
        <w:rPr>
          <w:b/>
          <w:bCs/>
          <w:lang w:bidi="ar-EG"/>
        </w:rPr>
        <w:t>.</w:t>
      </w:r>
      <w:r w:rsidRPr="00DD50B8">
        <w:rPr>
          <w:b/>
          <w:bCs/>
          <w:lang w:bidi="ar-EG"/>
        </w:rPr>
        <w:t>21</w:t>
      </w:r>
      <w:r w:rsidRPr="007F769A">
        <w:rPr>
          <w:rtl/>
          <w:lang w:bidi="ar-EG"/>
        </w:rPr>
        <w:t xml:space="preserve">. </w:t>
      </w:r>
      <w:r w:rsidRPr="007F769A">
        <w:rPr>
          <w:rFonts w:hint="cs"/>
          <w:rtl/>
          <w:lang w:bidi="ar-EG"/>
        </w:rPr>
        <w:t>ويستطيع</w:t>
      </w:r>
      <w:r w:rsidRPr="007F769A">
        <w:rPr>
          <w:rtl/>
          <w:lang w:bidi="ar-EG"/>
        </w:rPr>
        <w:t xml:space="preserve"> </w:t>
      </w:r>
      <w:r w:rsidRPr="007F769A">
        <w:rPr>
          <w:rFonts w:hint="cs"/>
          <w:rtl/>
          <w:lang w:bidi="ar-EG"/>
        </w:rPr>
        <w:t>المكتب</w:t>
      </w:r>
      <w:r w:rsidRPr="007F769A">
        <w:rPr>
          <w:rtl/>
          <w:lang w:bidi="ar-EG"/>
        </w:rPr>
        <w:t xml:space="preserve"> </w:t>
      </w:r>
      <w:r w:rsidRPr="007F769A">
        <w:rPr>
          <w:rFonts w:hint="cs"/>
          <w:rtl/>
          <w:lang w:bidi="ar-EG"/>
        </w:rPr>
        <w:t>حساب</w:t>
      </w:r>
      <w:r w:rsidRPr="007F769A">
        <w:rPr>
          <w:rtl/>
          <w:lang w:bidi="ar-EG"/>
        </w:rPr>
        <w:t xml:space="preserve"> </w:t>
      </w:r>
      <w:r w:rsidRPr="007F769A">
        <w:rPr>
          <w:rFonts w:hint="cs"/>
          <w:rtl/>
          <w:lang w:bidi="ar-EG"/>
        </w:rPr>
        <w:t>متوسط</w:t>
      </w:r>
      <w:r w:rsidRPr="007F769A">
        <w:rPr>
          <w:rtl/>
          <w:lang w:bidi="ar-EG"/>
        </w:rPr>
        <w:t xml:space="preserve"> </w:t>
      </w:r>
      <w:r w:rsidRPr="007F769A">
        <w:rPr>
          <w:rFonts w:hint="cs"/>
          <w:rtl/>
          <w:lang w:bidi="ar-EG"/>
        </w:rPr>
        <w:t>كثافة</w:t>
      </w:r>
      <w:r w:rsidRPr="007F769A">
        <w:rPr>
          <w:rtl/>
          <w:lang w:bidi="ar-EG"/>
        </w:rPr>
        <w:t xml:space="preserve"> </w:t>
      </w:r>
      <w:r w:rsidRPr="007F769A">
        <w:rPr>
          <w:rFonts w:hint="cs"/>
          <w:rtl/>
          <w:lang w:bidi="ar-EG"/>
        </w:rPr>
        <w:t>تدفق</w:t>
      </w:r>
      <w:r w:rsidRPr="007F769A">
        <w:rPr>
          <w:rtl/>
          <w:lang w:bidi="ar-EG"/>
        </w:rPr>
        <w:t xml:space="preserve"> </w:t>
      </w:r>
      <w:r w:rsidRPr="007F769A">
        <w:rPr>
          <w:rFonts w:hint="cs"/>
          <w:rtl/>
          <w:lang w:bidi="ar-EG"/>
        </w:rPr>
        <w:t>القدرة</w:t>
      </w:r>
      <w:r w:rsidRPr="007F769A">
        <w:rPr>
          <w:rtl/>
          <w:lang w:bidi="ar-EG"/>
        </w:rPr>
        <w:t xml:space="preserve"> </w:t>
      </w:r>
      <w:r w:rsidRPr="007F769A">
        <w:rPr>
          <w:rFonts w:hint="cs"/>
          <w:rtl/>
          <w:lang w:bidi="ar-EG"/>
        </w:rPr>
        <w:t>على</w:t>
      </w:r>
      <w:r w:rsidRPr="007F769A">
        <w:rPr>
          <w:rtl/>
          <w:lang w:bidi="ar-EG"/>
        </w:rPr>
        <w:t xml:space="preserve"> </w:t>
      </w:r>
      <w:r w:rsidRPr="007F769A">
        <w:rPr>
          <w:rFonts w:hint="cs"/>
          <w:rtl/>
          <w:lang w:bidi="ar-EG"/>
        </w:rPr>
        <w:t>أساس</w:t>
      </w:r>
      <w:r w:rsidRPr="007F769A">
        <w:rPr>
          <w:rtl/>
          <w:lang w:bidi="ar-EG"/>
        </w:rPr>
        <w:t xml:space="preserve"> </w:t>
      </w:r>
      <w:r w:rsidRPr="007F769A">
        <w:rPr>
          <w:rFonts w:hint="cs"/>
          <w:rtl/>
          <w:lang w:bidi="ar-EG"/>
        </w:rPr>
        <w:t>زوايا</w:t>
      </w:r>
      <w:r w:rsidRPr="007F769A">
        <w:rPr>
          <w:rtl/>
          <w:lang w:bidi="ar-EG"/>
        </w:rPr>
        <w:t xml:space="preserve"> </w:t>
      </w:r>
      <w:r w:rsidRPr="007F769A">
        <w:rPr>
          <w:rFonts w:hint="cs"/>
          <w:rtl/>
          <w:lang w:bidi="ar-EG"/>
        </w:rPr>
        <w:t>الوصول</w:t>
      </w:r>
      <w:r w:rsidRPr="007F769A">
        <w:rPr>
          <w:rtl/>
          <w:lang w:bidi="ar-EG"/>
        </w:rPr>
        <w:t xml:space="preserve"> </w:t>
      </w:r>
      <w:r w:rsidRPr="007F769A">
        <w:rPr>
          <w:rFonts w:hint="cs"/>
          <w:rtl/>
          <w:lang w:bidi="ar-EG"/>
        </w:rPr>
        <w:t>إذا</w:t>
      </w:r>
      <w:r w:rsidRPr="007F769A">
        <w:rPr>
          <w:rtl/>
          <w:lang w:bidi="ar-EG"/>
        </w:rPr>
        <w:t xml:space="preserve"> </w:t>
      </w:r>
      <w:r w:rsidRPr="007F769A">
        <w:rPr>
          <w:rFonts w:hint="cs"/>
          <w:rtl/>
          <w:lang w:bidi="ar-EG"/>
        </w:rPr>
        <w:t>توفرت</w:t>
      </w:r>
      <w:r w:rsidRPr="007F769A">
        <w:rPr>
          <w:rtl/>
          <w:lang w:bidi="ar-EG"/>
        </w:rPr>
        <w:t xml:space="preserve"> </w:t>
      </w:r>
      <w:r w:rsidRPr="007F769A">
        <w:rPr>
          <w:rFonts w:hint="cs"/>
          <w:rtl/>
          <w:lang w:bidi="ar-EG"/>
        </w:rPr>
        <w:t>المعلومات</w:t>
      </w:r>
      <w:r w:rsidRPr="007F769A">
        <w:rPr>
          <w:rtl/>
          <w:lang w:bidi="ar-EG"/>
        </w:rPr>
        <w:t xml:space="preserve"> </w:t>
      </w:r>
      <w:r w:rsidRPr="007F769A">
        <w:rPr>
          <w:rFonts w:hint="cs"/>
          <w:rtl/>
          <w:lang w:bidi="ar-EG"/>
        </w:rPr>
        <w:t>عن</w:t>
      </w:r>
      <w:r w:rsidRPr="007F769A">
        <w:rPr>
          <w:rtl/>
          <w:lang w:bidi="ar-EG"/>
        </w:rPr>
        <w:t xml:space="preserve"> </w:t>
      </w:r>
      <w:r w:rsidRPr="007F769A">
        <w:rPr>
          <w:rFonts w:hint="cs"/>
          <w:rtl/>
          <w:lang w:bidi="ar-EG"/>
        </w:rPr>
        <w:t>عرض</w:t>
      </w:r>
      <w:r w:rsidRPr="007F769A">
        <w:rPr>
          <w:rtl/>
          <w:lang w:bidi="ar-EG"/>
        </w:rPr>
        <w:t xml:space="preserve"> </w:t>
      </w:r>
      <w:r w:rsidRPr="007F769A">
        <w:rPr>
          <w:rFonts w:hint="cs"/>
          <w:rtl/>
          <w:lang w:bidi="ar-EG"/>
        </w:rPr>
        <w:t>النطاق</w:t>
      </w:r>
      <w:r w:rsidRPr="007F769A">
        <w:rPr>
          <w:rtl/>
          <w:lang w:bidi="ar-EG"/>
        </w:rPr>
        <w:t xml:space="preserve"> </w:t>
      </w:r>
      <w:r w:rsidRPr="007F769A">
        <w:rPr>
          <w:rFonts w:hint="cs"/>
          <w:rtl/>
          <w:lang w:bidi="ar-EG"/>
        </w:rPr>
        <w:t>اللازم</w:t>
      </w:r>
      <w:r w:rsidRPr="007F769A">
        <w:rPr>
          <w:rtl/>
          <w:lang w:bidi="ar-EG"/>
        </w:rPr>
        <w:t xml:space="preserve"> (</w:t>
      </w:r>
      <w:r w:rsidRPr="007F769A">
        <w:rPr>
          <w:rFonts w:hint="cs"/>
          <w:rtl/>
          <w:lang w:bidi="ar-EG"/>
        </w:rPr>
        <w:t>البند</w:t>
      </w:r>
      <w:r w:rsidRPr="007F769A">
        <w:rPr>
          <w:rtl/>
          <w:lang w:bidi="ar-EG"/>
        </w:rPr>
        <w:t xml:space="preserve"> </w:t>
      </w:r>
      <w:r w:rsidRPr="00DD50B8">
        <w:rPr>
          <w:lang w:bidi="ar-EG"/>
        </w:rPr>
        <w:t>7</w:t>
      </w:r>
      <w:r w:rsidRPr="007F769A">
        <w:rPr>
          <w:lang w:bidi="ar-EG"/>
        </w:rPr>
        <w:t>.C</w:t>
      </w:r>
      <w:r w:rsidRPr="007F769A">
        <w:rPr>
          <w:rFonts w:hint="cs"/>
          <w:rtl/>
          <w:lang w:bidi="ar-SY"/>
        </w:rPr>
        <w:t>.أ</w:t>
      </w:r>
      <w:r w:rsidRPr="007F769A">
        <w:rPr>
          <w:rtl/>
          <w:lang w:bidi="ar-EG"/>
        </w:rPr>
        <w:t>)</w:t>
      </w:r>
      <w:r w:rsidRPr="007F769A">
        <w:rPr>
          <w:rFonts w:hint="cs"/>
          <w:rtl/>
          <w:lang w:bidi="ar-EG"/>
        </w:rPr>
        <w:t>، وهي</w:t>
      </w:r>
      <w:r w:rsidRPr="007F769A">
        <w:rPr>
          <w:rtl/>
          <w:lang w:bidi="ar-EG"/>
        </w:rPr>
        <w:t xml:space="preserve"> </w:t>
      </w:r>
      <w:r w:rsidRPr="007F769A">
        <w:rPr>
          <w:rFonts w:hint="cs"/>
          <w:rtl/>
          <w:lang w:bidi="ar-EG"/>
        </w:rPr>
        <w:t>غير</w:t>
      </w:r>
      <w:r w:rsidRPr="007F769A">
        <w:rPr>
          <w:rtl/>
          <w:lang w:bidi="ar-EG"/>
        </w:rPr>
        <w:t xml:space="preserve"> </w:t>
      </w:r>
      <w:r w:rsidRPr="007F769A">
        <w:rPr>
          <w:rFonts w:hint="cs"/>
          <w:rtl/>
          <w:lang w:bidi="ar-EG"/>
        </w:rPr>
        <w:t>مطلوبة</w:t>
      </w:r>
      <w:r w:rsidRPr="007F769A">
        <w:rPr>
          <w:rtl/>
          <w:lang w:bidi="ar-EG"/>
        </w:rPr>
        <w:t xml:space="preserve"> </w:t>
      </w:r>
      <w:r w:rsidRPr="007F769A">
        <w:rPr>
          <w:rFonts w:hint="cs"/>
          <w:rtl/>
          <w:lang w:bidi="ar-EG"/>
        </w:rPr>
        <w:t>حالياً</w:t>
      </w:r>
      <w:r w:rsidRPr="007F769A">
        <w:rPr>
          <w:rtl/>
          <w:lang w:bidi="ar-EG"/>
        </w:rPr>
        <w:t xml:space="preserve"> </w:t>
      </w:r>
      <w:proofErr w:type="spellStart"/>
      <w:r w:rsidRPr="007F769A">
        <w:rPr>
          <w:rFonts w:hint="cs"/>
          <w:rtl/>
          <w:lang w:bidi="ar-EG"/>
        </w:rPr>
        <w:t>للمحاسيس</w:t>
      </w:r>
      <w:proofErr w:type="spellEnd"/>
      <w:r w:rsidRPr="007F769A">
        <w:rPr>
          <w:rFonts w:hint="cs"/>
          <w:rtl/>
          <w:lang w:bidi="ar-EG"/>
        </w:rPr>
        <w:t xml:space="preserve"> النشطة</w:t>
      </w:r>
      <w:r w:rsidRPr="007F769A">
        <w:rPr>
          <w:rtl/>
          <w:lang w:bidi="ar-EG"/>
        </w:rPr>
        <w:t xml:space="preserve"> </w:t>
      </w:r>
      <w:r w:rsidRPr="007F769A">
        <w:rPr>
          <w:rFonts w:hint="cs"/>
          <w:rtl/>
          <w:lang w:bidi="ar-EG"/>
        </w:rPr>
        <w:t>أو</w:t>
      </w:r>
      <w:r w:rsidRPr="007F769A">
        <w:rPr>
          <w:rtl/>
          <w:lang w:bidi="ar-EG"/>
        </w:rPr>
        <w:t xml:space="preserve"> </w:t>
      </w:r>
      <w:r w:rsidRPr="007F769A">
        <w:rPr>
          <w:rFonts w:hint="cs"/>
          <w:rtl/>
          <w:lang w:bidi="ar-EG"/>
        </w:rPr>
        <w:t>المنفعلة</w:t>
      </w:r>
      <w:r w:rsidRPr="007F769A">
        <w:rPr>
          <w:rtl/>
          <w:lang w:bidi="ar-EG"/>
        </w:rPr>
        <w:t xml:space="preserve">. </w:t>
      </w:r>
      <w:r w:rsidRPr="007F769A">
        <w:rPr>
          <w:rFonts w:hint="cs"/>
          <w:rtl/>
          <w:lang w:bidi="ar-EG"/>
        </w:rPr>
        <w:t>ومعلومات</w:t>
      </w:r>
      <w:r w:rsidRPr="007F769A">
        <w:rPr>
          <w:rtl/>
          <w:lang w:bidi="ar-EG"/>
        </w:rPr>
        <w:t xml:space="preserve"> </w:t>
      </w:r>
      <w:r w:rsidRPr="007F769A">
        <w:rPr>
          <w:rFonts w:hint="cs"/>
          <w:rtl/>
          <w:lang w:bidi="ar-EG"/>
        </w:rPr>
        <w:t>عرض</w:t>
      </w:r>
      <w:r w:rsidRPr="007F769A">
        <w:rPr>
          <w:rtl/>
          <w:lang w:bidi="ar-EG"/>
        </w:rPr>
        <w:t xml:space="preserve"> </w:t>
      </w:r>
      <w:r w:rsidRPr="007F769A">
        <w:rPr>
          <w:rFonts w:hint="cs"/>
          <w:rtl/>
          <w:lang w:bidi="ar-EG"/>
        </w:rPr>
        <w:t>النطاق</w:t>
      </w:r>
      <w:r w:rsidRPr="007F769A">
        <w:rPr>
          <w:rtl/>
          <w:lang w:bidi="ar-EG"/>
        </w:rPr>
        <w:t xml:space="preserve"> </w:t>
      </w:r>
      <w:r w:rsidRPr="007F769A">
        <w:rPr>
          <w:rFonts w:hint="cs"/>
          <w:rtl/>
          <w:lang w:bidi="ar-EG"/>
        </w:rPr>
        <w:t>اللازم مطلوبة</w:t>
      </w:r>
      <w:r w:rsidRPr="007F769A">
        <w:rPr>
          <w:rtl/>
          <w:lang w:bidi="ar-EG"/>
        </w:rPr>
        <w:t xml:space="preserve"> </w:t>
      </w:r>
      <w:r w:rsidRPr="007F769A">
        <w:rPr>
          <w:rFonts w:hint="cs"/>
          <w:rtl/>
          <w:lang w:bidi="ar-EG"/>
        </w:rPr>
        <w:t>أيضاً لكي يتمكن</w:t>
      </w:r>
      <w:r w:rsidRPr="007F769A">
        <w:rPr>
          <w:rtl/>
          <w:lang w:bidi="ar-EG"/>
        </w:rPr>
        <w:t xml:space="preserve"> </w:t>
      </w:r>
      <w:r w:rsidRPr="007F769A">
        <w:rPr>
          <w:rFonts w:hint="cs"/>
          <w:rtl/>
          <w:lang w:bidi="ar-EG"/>
        </w:rPr>
        <w:t>المكتب</w:t>
      </w:r>
      <w:r w:rsidRPr="007F769A">
        <w:rPr>
          <w:rtl/>
          <w:lang w:bidi="ar-EG"/>
        </w:rPr>
        <w:t xml:space="preserve"> </w:t>
      </w:r>
      <w:r w:rsidRPr="007F769A">
        <w:rPr>
          <w:rFonts w:hint="cs"/>
          <w:rtl/>
          <w:lang w:bidi="ar-EG"/>
        </w:rPr>
        <w:t>من فحص</w:t>
      </w:r>
      <w:r w:rsidRPr="007F769A">
        <w:rPr>
          <w:rtl/>
          <w:lang w:bidi="ar-EG"/>
        </w:rPr>
        <w:t xml:space="preserve"> </w:t>
      </w:r>
      <w:r w:rsidRPr="007F769A">
        <w:rPr>
          <w:rFonts w:hint="cs"/>
          <w:rtl/>
          <w:lang w:bidi="ar-EG"/>
        </w:rPr>
        <w:t>مطابقة</w:t>
      </w:r>
      <w:r w:rsidRPr="007F769A">
        <w:rPr>
          <w:rtl/>
          <w:lang w:bidi="ar-EG"/>
        </w:rPr>
        <w:t xml:space="preserve"> </w:t>
      </w:r>
      <w:r w:rsidRPr="007F769A">
        <w:rPr>
          <w:rFonts w:hint="cs"/>
          <w:rtl/>
          <w:lang w:bidi="ar-EG"/>
        </w:rPr>
        <w:t>تخصيصات</w:t>
      </w:r>
      <w:r w:rsidRPr="007F769A">
        <w:rPr>
          <w:rtl/>
          <w:lang w:bidi="ar-EG"/>
        </w:rPr>
        <w:t xml:space="preserve"> </w:t>
      </w:r>
      <w:r w:rsidRPr="007F769A">
        <w:rPr>
          <w:rFonts w:hint="cs"/>
          <w:rtl/>
          <w:lang w:bidi="ar-EG"/>
        </w:rPr>
        <w:t>التردد</w:t>
      </w:r>
      <w:r w:rsidRPr="007F769A">
        <w:rPr>
          <w:rtl/>
          <w:lang w:bidi="ar-EG"/>
        </w:rPr>
        <w:t xml:space="preserve"> </w:t>
      </w:r>
      <w:r w:rsidRPr="007F769A">
        <w:rPr>
          <w:rFonts w:hint="cs"/>
          <w:rtl/>
          <w:lang w:bidi="ar-EG"/>
        </w:rPr>
        <w:t>المقدمة</w:t>
      </w:r>
      <w:r w:rsidRPr="007F769A">
        <w:rPr>
          <w:rtl/>
          <w:lang w:bidi="ar-EG"/>
        </w:rPr>
        <w:t xml:space="preserve"> </w:t>
      </w:r>
      <w:r w:rsidRPr="007F769A">
        <w:rPr>
          <w:rFonts w:hint="cs"/>
          <w:rtl/>
          <w:lang w:bidi="ar-EG"/>
        </w:rPr>
        <w:t>فيما</w:t>
      </w:r>
      <w:r w:rsidRPr="007F769A">
        <w:rPr>
          <w:rtl/>
          <w:lang w:bidi="ar-EG"/>
        </w:rPr>
        <w:t xml:space="preserve"> </w:t>
      </w:r>
      <w:r w:rsidRPr="007F769A">
        <w:rPr>
          <w:rFonts w:hint="cs"/>
          <w:rtl/>
          <w:lang w:bidi="ar-EG"/>
        </w:rPr>
        <w:t xml:space="preserve">يتعلق بالرقم </w:t>
      </w:r>
      <w:r w:rsidRPr="00DD50B8">
        <w:rPr>
          <w:b/>
          <w:bCs/>
          <w:lang w:bidi="ar-EG"/>
        </w:rPr>
        <w:t>474</w:t>
      </w:r>
      <w:r w:rsidRPr="007F769A">
        <w:rPr>
          <w:b/>
          <w:bCs/>
          <w:lang w:bidi="ar-EG"/>
        </w:rPr>
        <w:t>A.</w:t>
      </w:r>
      <w:r w:rsidRPr="00DD50B8">
        <w:rPr>
          <w:b/>
          <w:bCs/>
          <w:lang w:bidi="ar-EG"/>
        </w:rPr>
        <w:t>5</w:t>
      </w:r>
      <w:r w:rsidRPr="007F769A">
        <w:rPr>
          <w:rFonts w:hint="cs"/>
          <w:rtl/>
          <w:lang w:bidi="ar-EG"/>
        </w:rPr>
        <w:t>.</w:t>
      </w:r>
    </w:p>
    <w:p w14:paraId="16D3CEFA" w14:textId="60F4B32D" w:rsidR="00F56271" w:rsidRPr="007F769A" w:rsidRDefault="00F56271" w:rsidP="00F56271">
      <w:pPr>
        <w:rPr>
          <w:rtl/>
          <w:lang w:bidi="ar-EG"/>
        </w:rPr>
      </w:pPr>
      <w:r>
        <w:rPr>
          <w:rFonts w:hint="cs"/>
          <w:spacing w:val="-4"/>
          <w:rtl/>
          <w:lang w:bidi="ar-SY"/>
        </w:rPr>
        <w:t>وعلى النحو الوارد في القواعد الإجرائية بشأن البن</w:t>
      </w:r>
      <w:r w:rsidR="00B70A7C">
        <w:rPr>
          <w:rFonts w:hint="cs"/>
          <w:spacing w:val="-4"/>
          <w:rtl/>
          <w:lang w:bidi="ar-EG"/>
        </w:rPr>
        <w:t xml:space="preserve">د </w:t>
      </w:r>
      <w:r w:rsidRPr="00B70A7C">
        <w:rPr>
          <w:b/>
          <w:bCs/>
          <w:spacing w:val="-4"/>
          <w:lang w:bidi="ar-SY"/>
        </w:rPr>
        <w:t>17.A</w:t>
      </w:r>
      <w:r w:rsidR="00B70A7C" w:rsidRPr="00B70A7C">
        <w:rPr>
          <w:rFonts w:hint="cs"/>
          <w:b/>
          <w:bCs/>
          <w:spacing w:val="-4"/>
          <w:rtl/>
          <w:lang w:bidi="ar-SY"/>
        </w:rPr>
        <w:t>.</w:t>
      </w:r>
      <w:r w:rsidRPr="00B70A7C">
        <w:rPr>
          <w:rFonts w:hint="cs"/>
          <w:b/>
          <w:bCs/>
          <w:spacing w:val="-4"/>
          <w:rtl/>
          <w:lang w:bidi="ar-SY"/>
        </w:rPr>
        <w:t>د</w:t>
      </w:r>
      <w:r>
        <w:rPr>
          <w:rFonts w:hint="cs"/>
          <w:spacing w:val="-4"/>
          <w:rtl/>
          <w:lang w:bidi="ar-SY"/>
        </w:rPr>
        <w:t xml:space="preserve">، </w:t>
      </w:r>
      <w:r w:rsidRPr="00C731F3">
        <w:rPr>
          <w:rFonts w:hint="cs"/>
          <w:spacing w:val="-4"/>
          <w:rtl/>
          <w:lang w:bidi="ar-EG"/>
        </w:rPr>
        <w:t>على الإدارات أن تقدم،</w:t>
      </w:r>
      <w:r w:rsidRPr="00C731F3">
        <w:rPr>
          <w:spacing w:val="-4"/>
          <w:rtl/>
          <w:lang w:bidi="ar-EG"/>
        </w:rPr>
        <w:t xml:space="preserve"> </w:t>
      </w:r>
      <w:r w:rsidRPr="00C731F3">
        <w:rPr>
          <w:rFonts w:hint="cs"/>
          <w:spacing w:val="-4"/>
          <w:rtl/>
          <w:lang w:bidi="ar-EG"/>
        </w:rPr>
        <w:t>بالإضافة</w:t>
      </w:r>
      <w:r w:rsidRPr="00C731F3">
        <w:rPr>
          <w:spacing w:val="-4"/>
          <w:rtl/>
          <w:lang w:bidi="ar-EG"/>
        </w:rPr>
        <w:t xml:space="preserve"> </w:t>
      </w:r>
      <w:r w:rsidRPr="00C731F3">
        <w:rPr>
          <w:rFonts w:hint="cs"/>
          <w:spacing w:val="-4"/>
          <w:rtl/>
          <w:lang w:bidi="ar-EG"/>
        </w:rPr>
        <w:t>إلى</w:t>
      </w:r>
      <w:r w:rsidRPr="00C731F3">
        <w:rPr>
          <w:spacing w:val="-4"/>
          <w:rtl/>
          <w:lang w:bidi="ar-EG"/>
        </w:rPr>
        <w:t xml:space="preserve"> </w:t>
      </w:r>
      <w:r w:rsidRPr="00C731F3">
        <w:rPr>
          <w:rFonts w:hint="cs"/>
          <w:spacing w:val="-4"/>
          <w:rtl/>
          <w:lang w:bidi="ar-EG"/>
        </w:rPr>
        <w:t>الخصائص</w:t>
      </w:r>
      <w:r w:rsidRPr="00C731F3">
        <w:rPr>
          <w:spacing w:val="-4"/>
          <w:rtl/>
          <w:lang w:bidi="ar-EG"/>
        </w:rPr>
        <w:t xml:space="preserve"> </w:t>
      </w:r>
      <w:r w:rsidRPr="00C731F3">
        <w:rPr>
          <w:rFonts w:hint="cs"/>
          <w:spacing w:val="-4"/>
          <w:rtl/>
          <w:lang w:bidi="ar-EG"/>
        </w:rPr>
        <w:t>ذات</w:t>
      </w:r>
      <w:r w:rsidRPr="00C731F3">
        <w:rPr>
          <w:spacing w:val="-4"/>
          <w:rtl/>
          <w:lang w:bidi="ar-EG"/>
        </w:rPr>
        <w:t xml:space="preserve"> </w:t>
      </w:r>
      <w:r w:rsidRPr="00C731F3">
        <w:rPr>
          <w:rFonts w:hint="cs"/>
          <w:spacing w:val="-4"/>
          <w:rtl/>
          <w:lang w:bidi="ar-EG"/>
        </w:rPr>
        <w:t>الصلة</w:t>
      </w:r>
      <w:r w:rsidRPr="00C731F3">
        <w:rPr>
          <w:spacing w:val="-4"/>
          <w:rtl/>
          <w:lang w:bidi="ar-EG"/>
        </w:rPr>
        <w:t xml:space="preserve"> </w:t>
      </w:r>
      <w:r w:rsidRPr="00C731F3">
        <w:rPr>
          <w:rFonts w:hint="cs"/>
          <w:spacing w:val="-4"/>
          <w:rtl/>
          <w:lang w:bidi="ar-EG"/>
        </w:rPr>
        <w:t>المدرجة</w:t>
      </w:r>
      <w:r w:rsidRPr="00C731F3">
        <w:rPr>
          <w:spacing w:val="-4"/>
          <w:rtl/>
          <w:lang w:bidi="ar-EG"/>
        </w:rPr>
        <w:t xml:space="preserve"> </w:t>
      </w:r>
      <w:r w:rsidRPr="00C731F3">
        <w:rPr>
          <w:rFonts w:hint="cs"/>
          <w:spacing w:val="-4"/>
          <w:rtl/>
          <w:lang w:bidi="ar-EG"/>
        </w:rPr>
        <w:t>في</w:t>
      </w:r>
      <w:r w:rsidRPr="00C731F3">
        <w:rPr>
          <w:spacing w:val="-4"/>
          <w:rtl/>
          <w:lang w:bidi="ar-EG"/>
        </w:rPr>
        <w:t xml:space="preserve"> </w:t>
      </w:r>
      <w:r w:rsidRPr="00C731F3">
        <w:rPr>
          <w:rFonts w:hint="cs"/>
          <w:spacing w:val="-4"/>
          <w:rtl/>
          <w:lang w:bidi="ar-EG"/>
        </w:rPr>
        <w:t>التذييل</w:t>
      </w:r>
      <w:r w:rsidRPr="00C731F3">
        <w:rPr>
          <w:rFonts w:hint="eastAsia"/>
          <w:spacing w:val="-4"/>
          <w:rtl/>
          <w:lang w:bidi="ar-EG"/>
        </w:rPr>
        <w:t> </w:t>
      </w:r>
      <w:r w:rsidRPr="00DD50B8">
        <w:rPr>
          <w:b/>
          <w:bCs/>
          <w:spacing w:val="-4"/>
          <w:lang w:bidi="ar-EG"/>
        </w:rPr>
        <w:t>4</w:t>
      </w:r>
      <w:r w:rsidRPr="00C731F3">
        <w:rPr>
          <w:rFonts w:hint="cs"/>
          <w:spacing w:val="-4"/>
          <w:rtl/>
          <w:lang w:bidi="ar-EG"/>
        </w:rPr>
        <w:t>،</w:t>
      </w:r>
      <w:r w:rsidRPr="00C731F3">
        <w:rPr>
          <w:rtl/>
          <w:lang w:bidi="ar-EG"/>
        </w:rPr>
        <w:t xml:space="preserve"> </w:t>
      </w:r>
      <w:r w:rsidRPr="00C731F3">
        <w:rPr>
          <w:rFonts w:hint="cs"/>
          <w:rtl/>
          <w:lang w:bidi="ar-EG"/>
        </w:rPr>
        <w:t>معلومات عن عرض</w:t>
      </w:r>
      <w:r w:rsidRPr="00C731F3">
        <w:rPr>
          <w:rtl/>
          <w:lang w:bidi="ar-EG"/>
        </w:rPr>
        <w:t xml:space="preserve"> </w:t>
      </w:r>
      <w:r w:rsidRPr="00C731F3">
        <w:rPr>
          <w:rFonts w:hint="cs"/>
          <w:rtl/>
          <w:lang w:bidi="ar-EG"/>
        </w:rPr>
        <w:t>نطاق</w:t>
      </w:r>
      <w:r w:rsidRPr="00C731F3">
        <w:rPr>
          <w:rtl/>
          <w:lang w:bidi="ar-EG"/>
        </w:rPr>
        <w:t xml:space="preserve"> </w:t>
      </w:r>
      <w:r w:rsidRPr="00C731F3">
        <w:rPr>
          <w:rFonts w:hint="cs"/>
          <w:rtl/>
          <w:lang w:bidi="ar-EG"/>
        </w:rPr>
        <w:t xml:space="preserve">بث الرادارات ذات الفتحة التركيبية </w:t>
      </w:r>
      <w:r w:rsidRPr="00C731F3">
        <w:rPr>
          <w:lang w:bidi="ar-EG"/>
        </w:rPr>
        <w:t>(SAR)</w:t>
      </w:r>
      <w:r w:rsidRPr="00C731F3">
        <w:rPr>
          <w:rFonts w:hint="cs"/>
          <w:rtl/>
          <w:lang w:bidi="ar-EG"/>
        </w:rPr>
        <w:t xml:space="preserve"> بموجب</w:t>
      </w:r>
      <w:r w:rsidRPr="00C731F3">
        <w:rPr>
          <w:rtl/>
          <w:lang w:bidi="ar-EG"/>
        </w:rPr>
        <w:t xml:space="preserve"> </w:t>
      </w:r>
      <w:r w:rsidRPr="00C731F3">
        <w:rPr>
          <w:rFonts w:hint="cs"/>
          <w:rtl/>
          <w:lang w:bidi="ar-EG"/>
        </w:rPr>
        <w:t>البند</w:t>
      </w:r>
      <w:r w:rsidRPr="00C731F3">
        <w:rPr>
          <w:rtl/>
          <w:lang w:bidi="ar-EG"/>
        </w:rPr>
        <w:t xml:space="preserve"> </w:t>
      </w:r>
      <w:r w:rsidRPr="00DD50B8">
        <w:rPr>
          <w:lang w:bidi="ar-EG"/>
        </w:rPr>
        <w:t>7</w:t>
      </w:r>
      <w:r w:rsidRPr="00C731F3">
        <w:rPr>
          <w:lang w:bidi="ar-EG"/>
        </w:rPr>
        <w:t>.C</w:t>
      </w:r>
      <w:r w:rsidRPr="00C731F3">
        <w:rPr>
          <w:rFonts w:hint="cs"/>
          <w:rtl/>
          <w:lang w:bidi="ar-SY"/>
        </w:rPr>
        <w:t>.أ</w:t>
      </w:r>
      <w:r w:rsidRPr="00C731F3">
        <w:rPr>
          <w:rtl/>
          <w:lang w:bidi="ar-EG"/>
        </w:rPr>
        <w:t xml:space="preserve"> (</w:t>
      </w:r>
      <w:r w:rsidRPr="00C731F3">
        <w:rPr>
          <w:rFonts w:hint="cs"/>
          <w:rtl/>
          <w:lang w:bidi="ar-EG"/>
        </w:rPr>
        <w:t>عرض</w:t>
      </w:r>
      <w:r w:rsidRPr="00C731F3">
        <w:rPr>
          <w:rtl/>
          <w:lang w:bidi="ar-EG"/>
        </w:rPr>
        <w:t xml:space="preserve"> </w:t>
      </w:r>
      <w:r w:rsidRPr="00C731F3">
        <w:rPr>
          <w:rFonts w:hint="cs"/>
          <w:rtl/>
          <w:lang w:bidi="ar-EG"/>
        </w:rPr>
        <w:t>النطاق</w:t>
      </w:r>
      <w:r w:rsidRPr="00C731F3">
        <w:rPr>
          <w:rtl/>
          <w:lang w:bidi="ar-EG"/>
        </w:rPr>
        <w:t xml:space="preserve"> </w:t>
      </w:r>
      <w:r w:rsidRPr="00C731F3">
        <w:rPr>
          <w:rFonts w:hint="cs"/>
          <w:rtl/>
          <w:lang w:bidi="ar-EG"/>
        </w:rPr>
        <w:t>اللازم</w:t>
      </w:r>
      <w:r w:rsidRPr="00C731F3">
        <w:rPr>
          <w:rtl/>
          <w:lang w:bidi="ar-EG"/>
        </w:rPr>
        <w:t xml:space="preserve">) </w:t>
      </w:r>
      <w:proofErr w:type="spellStart"/>
      <w:r w:rsidRPr="00C731F3">
        <w:rPr>
          <w:rFonts w:hint="cs"/>
          <w:rtl/>
          <w:lang w:bidi="ar-EG"/>
        </w:rPr>
        <w:t>للمحاسيس</w:t>
      </w:r>
      <w:proofErr w:type="spellEnd"/>
      <w:r w:rsidRPr="00C731F3">
        <w:rPr>
          <w:rtl/>
          <w:lang w:bidi="ar-EG"/>
        </w:rPr>
        <w:t xml:space="preserve"> </w:t>
      </w:r>
      <w:r w:rsidRPr="00C731F3">
        <w:rPr>
          <w:rFonts w:hint="cs"/>
          <w:rtl/>
          <w:lang w:bidi="ar-EG"/>
        </w:rPr>
        <w:t>النشطة</w:t>
      </w:r>
      <w:r w:rsidRPr="00C731F3">
        <w:rPr>
          <w:rtl/>
          <w:lang w:bidi="ar-EG"/>
        </w:rPr>
        <w:t xml:space="preserve"> </w:t>
      </w:r>
      <w:r w:rsidRPr="00C731F3">
        <w:rPr>
          <w:rFonts w:hint="cs"/>
          <w:rtl/>
          <w:lang w:bidi="ar-EG"/>
        </w:rPr>
        <w:t>العاملة</w:t>
      </w:r>
      <w:r w:rsidRPr="00C731F3">
        <w:rPr>
          <w:rtl/>
          <w:lang w:bidi="ar-EG"/>
        </w:rPr>
        <w:t xml:space="preserve"> </w:t>
      </w:r>
      <w:r w:rsidRPr="00C731F3">
        <w:rPr>
          <w:rFonts w:hint="cs"/>
          <w:rtl/>
          <w:lang w:bidi="ar-EG"/>
        </w:rPr>
        <w:t>في</w:t>
      </w:r>
      <w:r w:rsidRPr="00C731F3">
        <w:rPr>
          <w:rtl/>
          <w:lang w:bidi="ar-EG"/>
        </w:rPr>
        <w:t xml:space="preserve"> </w:t>
      </w:r>
      <w:r w:rsidRPr="00C731F3">
        <w:rPr>
          <w:rFonts w:hint="cs"/>
          <w:rtl/>
          <w:lang w:bidi="ar-EG"/>
        </w:rPr>
        <w:t>خدمة</w:t>
      </w:r>
      <w:r w:rsidRPr="00C731F3">
        <w:rPr>
          <w:rtl/>
          <w:lang w:bidi="ar-EG"/>
        </w:rPr>
        <w:t xml:space="preserve"> </w:t>
      </w:r>
      <w:r w:rsidRPr="00C731F3">
        <w:rPr>
          <w:rFonts w:hint="cs"/>
          <w:rtl/>
          <w:lang w:bidi="ar-EG"/>
        </w:rPr>
        <w:t>استكشاف</w:t>
      </w:r>
      <w:r w:rsidRPr="00C731F3">
        <w:rPr>
          <w:rtl/>
          <w:lang w:bidi="ar-EG"/>
        </w:rPr>
        <w:t xml:space="preserve"> </w:t>
      </w:r>
      <w:r w:rsidRPr="00C731F3">
        <w:rPr>
          <w:rFonts w:hint="cs"/>
          <w:rtl/>
          <w:lang w:bidi="ar-EG"/>
        </w:rPr>
        <w:t>الأرض</w:t>
      </w:r>
      <w:r w:rsidRPr="00C731F3">
        <w:rPr>
          <w:rtl/>
          <w:lang w:bidi="ar-EG"/>
        </w:rPr>
        <w:t xml:space="preserve"> </w:t>
      </w:r>
      <w:proofErr w:type="spellStart"/>
      <w:r w:rsidRPr="00C731F3">
        <w:rPr>
          <w:rFonts w:hint="cs"/>
          <w:rtl/>
          <w:lang w:bidi="ar-EG"/>
        </w:rPr>
        <w:t>الساتلية</w:t>
      </w:r>
      <w:proofErr w:type="spellEnd"/>
      <w:r w:rsidRPr="00C731F3">
        <w:rPr>
          <w:rtl/>
          <w:lang w:bidi="ar-EG"/>
        </w:rPr>
        <w:t xml:space="preserve"> (</w:t>
      </w:r>
      <w:r w:rsidRPr="00C731F3">
        <w:rPr>
          <w:rFonts w:hint="cs"/>
          <w:rtl/>
          <w:lang w:bidi="ar-EG"/>
        </w:rPr>
        <w:t>النشطة</w:t>
      </w:r>
      <w:r w:rsidRPr="00C731F3">
        <w:rPr>
          <w:rtl/>
          <w:lang w:bidi="ar-EG"/>
        </w:rPr>
        <w:t xml:space="preserve">) </w:t>
      </w:r>
      <w:r w:rsidRPr="00C731F3">
        <w:rPr>
          <w:rFonts w:hint="cs"/>
          <w:rtl/>
          <w:lang w:bidi="ar-EG"/>
        </w:rPr>
        <w:t>في النطاق</w:t>
      </w:r>
      <w:r w:rsidRPr="00C731F3">
        <w:rPr>
          <w:rtl/>
          <w:lang w:bidi="ar-EG"/>
        </w:rPr>
        <w:t xml:space="preserve"> </w:t>
      </w:r>
      <w:r w:rsidRPr="00DD50B8">
        <w:rPr>
          <w:lang w:bidi="ar-EG"/>
        </w:rPr>
        <w:t>9</w:t>
      </w:r>
      <w:r w:rsidRPr="00C731F3">
        <w:rPr>
          <w:lang w:bidi="ar-EG"/>
        </w:rPr>
        <w:t xml:space="preserve"> </w:t>
      </w:r>
      <w:r w:rsidRPr="00DD50B8">
        <w:rPr>
          <w:lang w:bidi="ar-EG"/>
        </w:rPr>
        <w:t>900</w:t>
      </w:r>
      <w:r w:rsidRPr="00C731F3">
        <w:rPr>
          <w:rFonts w:hint="cs"/>
          <w:rtl/>
          <w:lang w:bidi="ar-EG"/>
        </w:rPr>
        <w:t>-</w:t>
      </w:r>
      <w:r w:rsidRPr="00DD50B8">
        <w:rPr>
          <w:lang w:bidi="ar-EG"/>
        </w:rPr>
        <w:t>10</w:t>
      </w:r>
      <w:r w:rsidRPr="00C731F3">
        <w:rPr>
          <w:lang w:bidi="ar-EG"/>
        </w:rPr>
        <w:t xml:space="preserve"> </w:t>
      </w:r>
      <w:r w:rsidRPr="00DD50B8">
        <w:rPr>
          <w:lang w:bidi="ar-EG"/>
        </w:rPr>
        <w:t>400</w:t>
      </w:r>
      <w:r w:rsidRPr="00C731F3">
        <w:rPr>
          <w:rFonts w:hint="cs"/>
          <w:rtl/>
          <w:lang w:bidi="ar-EG"/>
        </w:rPr>
        <w:t xml:space="preserve"> </w:t>
      </w:r>
      <w:r w:rsidRPr="00C731F3">
        <w:rPr>
          <w:lang w:bidi="ar-EG"/>
        </w:rPr>
        <w:t>MHz</w:t>
      </w:r>
      <w:r w:rsidRPr="00C731F3">
        <w:rPr>
          <w:rFonts w:hint="cs"/>
          <w:rtl/>
          <w:lang w:bidi="ar-EG"/>
        </w:rPr>
        <w:t xml:space="preserve"> بدلاً</w:t>
      </w:r>
      <w:r w:rsidRPr="00C731F3">
        <w:rPr>
          <w:rtl/>
          <w:lang w:bidi="ar-EG"/>
        </w:rPr>
        <w:t xml:space="preserve"> </w:t>
      </w:r>
      <w:r w:rsidRPr="00C731F3">
        <w:rPr>
          <w:rFonts w:hint="cs"/>
          <w:rtl/>
          <w:lang w:bidi="ar-EG"/>
        </w:rPr>
        <w:t>من</w:t>
      </w:r>
      <w:r w:rsidRPr="00C731F3">
        <w:rPr>
          <w:rtl/>
          <w:lang w:bidi="ar-EG"/>
        </w:rPr>
        <w:t xml:space="preserve"> </w:t>
      </w:r>
      <w:r w:rsidRPr="00C731F3">
        <w:rPr>
          <w:rFonts w:hint="cs"/>
          <w:rtl/>
          <w:lang w:bidi="ar-EG"/>
        </w:rPr>
        <w:t>تقديم</w:t>
      </w:r>
      <w:r w:rsidRPr="00C731F3">
        <w:rPr>
          <w:rtl/>
          <w:lang w:bidi="ar-EG"/>
        </w:rPr>
        <w:t xml:space="preserve"> </w:t>
      </w:r>
      <w:r w:rsidRPr="00C731F3">
        <w:rPr>
          <w:rFonts w:hint="cs"/>
          <w:rtl/>
          <w:lang w:bidi="ar-EG"/>
        </w:rPr>
        <w:t>متوسط</w:t>
      </w:r>
      <w:r w:rsidRPr="00C731F3">
        <w:rPr>
          <w:rtl/>
          <w:lang w:bidi="ar-EG"/>
        </w:rPr>
        <w:t xml:space="preserve"> </w:t>
      </w:r>
      <w:r w:rsidRPr="00C731F3">
        <w:rPr>
          <w:rFonts w:hint="cs"/>
          <w:rtl/>
          <w:lang w:bidi="ar-EG"/>
        </w:rPr>
        <w:t>كثافة</w:t>
      </w:r>
      <w:r w:rsidRPr="00C731F3">
        <w:rPr>
          <w:rtl/>
          <w:lang w:bidi="ar-EG"/>
        </w:rPr>
        <w:t xml:space="preserve"> </w:t>
      </w:r>
      <w:r w:rsidRPr="00C731F3">
        <w:rPr>
          <w:rFonts w:hint="cs"/>
          <w:rtl/>
          <w:lang w:bidi="ar-EG"/>
        </w:rPr>
        <w:t>تدفق</w:t>
      </w:r>
      <w:r w:rsidRPr="00C731F3">
        <w:rPr>
          <w:rtl/>
          <w:lang w:bidi="ar-EG"/>
        </w:rPr>
        <w:t xml:space="preserve"> </w:t>
      </w:r>
      <w:r w:rsidRPr="00C731F3">
        <w:rPr>
          <w:rFonts w:hint="cs"/>
          <w:rtl/>
          <w:lang w:bidi="ar-EG"/>
        </w:rPr>
        <w:t>القدرة</w:t>
      </w:r>
      <w:r w:rsidRPr="00C731F3">
        <w:rPr>
          <w:rtl/>
          <w:lang w:bidi="ar-EG"/>
        </w:rPr>
        <w:t xml:space="preserve">. </w:t>
      </w:r>
      <w:r w:rsidRPr="00C731F3">
        <w:rPr>
          <w:rFonts w:hint="cs"/>
          <w:rtl/>
          <w:lang w:bidi="ar-EG"/>
        </w:rPr>
        <w:t>وبعدئذ يأخذ المكتب</w:t>
      </w:r>
      <w:r w:rsidRPr="00C731F3">
        <w:rPr>
          <w:rtl/>
          <w:lang w:bidi="ar-EG"/>
        </w:rPr>
        <w:t xml:space="preserve"> </w:t>
      </w:r>
      <w:r w:rsidRPr="00C731F3">
        <w:rPr>
          <w:rFonts w:hint="cs"/>
          <w:rtl/>
          <w:lang w:bidi="ar-EG"/>
        </w:rPr>
        <w:t>في</w:t>
      </w:r>
      <w:r w:rsidRPr="00C731F3">
        <w:rPr>
          <w:rtl/>
          <w:lang w:bidi="ar-EG"/>
        </w:rPr>
        <w:t xml:space="preserve"> </w:t>
      </w:r>
      <w:r w:rsidRPr="00C731F3">
        <w:rPr>
          <w:rFonts w:hint="cs"/>
          <w:rtl/>
          <w:lang w:bidi="ar-EG"/>
        </w:rPr>
        <w:t>الاعتبار</w:t>
      </w:r>
      <w:r w:rsidRPr="00C731F3">
        <w:rPr>
          <w:rtl/>
          <w:lang w:bidi="ar-EG"/>
        </w:rPr>
        <w:t xml:space="preserve"> </w:t>
      </w:r>
      <w:r w:rsidRPr="00C731F3">
        <w:rPr>
          <w:rFonts w:hint="cs"/>
          <w:rtl/>
          <w:lang w:bidi="ar-EG"/>
        </w:rPr>
        <w:t>عنصر</w:t>
      </w:r>
      <w:r w:rsidRPr="00C731F3">
        <w:rPr>
          <w:rtl/>
          <w:lang w:bidi="ar-EG"/>
        </w:rPr>
        <w:t xml:space="preserve"> </w:t>
      </w:r>
      <w:r w:rsidRPr="00C731F3">
        <w:rPr>
          <w:rFonts w:hint="cs"/>
          <w:rtl/>
          <w:lang w:bidi="ar-EG"/>
        </w:rPr>
        <w:t>البيانات</w:t>
      </w:r>
      <w:r w:rsidRPr="00C731F3">
        <w:rPr>
          <w:rtl/>
          <w:lang w:bidi="ar-EG"/>
        </w:rPr>
        <w:t xml:space="preserve"> </w:t>
      </w:r>
      <w:r w:rsidRPr="00C731F3">
        <w:rPr>
          <w:rFonts w:hint="cs"/>
          <w:rtl/>
          <w:lang w:bidi="ar-EG"/>
        </w:rPr>
        <w:t>هذا</w:t>
      </w:r>
      <w:r w:rsidRPr="00C731F3">
        <w:rPr>
          <w:rtl/>
          <w:lang w:bidi="ar-EG"/>
        </w:rPr>
        <w:t xml:space="preserve"> </w:t>
      </w:r>
      <w:r w:rsidRPr="00C731F3">
        <w:rPr>
          <w:rFonts w:hint="cs"/>
          <w:rtl/>
          <w:lang w:bidi="ar-EG"/>
        </w:rPr>
        <w:t>لدى التفحص الذي يقوم به بموجب</w:t>
      </w:r>
      <w:r w:rsidRPr="00C731F3">
        <w:rPr>
          <w:rtl/>
          <w:lang w:bidi="ar-EG"/>
        </w:rPr>
        <w:t xml:space="preserve"> </w:t>
      </w:r>
      <w:r w:rsidRPr="00C731F3">
        <w:rPr>
          <w:rFonts w:hint="cs"/>
          <w:rtl/>
          <w:lang w:bidi="ar-EG"/>
        </w:rPr>
        <w:t>الرقم </w:t>
      </w:r>
      <w:r w:rsidRPr="00DD50B8">
        <w:rPr>
          <w:b/>
          <w:bCs/>
          <w:lang w:bidi="ar-EG"/>
        </w:rPr>
        <w:t>31</w:t>
      </w:r>
      <w:r w:rsidRPr="00C731F3">
        <w:rPr>
          <w:b/>
          <w:bCs/>
          <w:lang w:bidi="ar-EG"/>
        </w:rPr>
        <w:t>.</w:t>
      </w:r>
      <w:r w:rsidRPr="00DD50B8">
        <w:rPr>
          <w:b/>
          <w:bCs/>
          <w:lang w:bidi="ar-EG"/>
        </w:rPr>
        <w:t>11</w:t>
      </w:r>
      <w:r w:rsidRPr="00C731F3">
        <w:rPr>
          <w:rtl/>
          <w:lang w:bidi="ar-EG"/>
        </w:rPr>
        <w:t xml:space="preserve"> </w:t>
      </w:r>
      <w:r w:rsidRPr="00C731F3">
        <w:rPr>
          <w:rFonts w:hint="cs"/>
          <w:rtl/>
          <w:lang w:bidi="ar-EG"/>
        </w:rPr>
        <w:t>من لوائح الراديو</w:t>
      </w:r>
      <w:r w:rsidRPr="00C731F3">
        <w:rPr>
          <w:rtl/>
          <w:lang w:bidi="ar-EG"/>
        </w:rPr>
        <w:t>.</w:t>
      </w:r>
    </w:p>
    <w:p w14:paraId="56B7F7C1" w14:textId="77777777" w:rsidR="00F56271" w:rsidRPr="00F91C93" w:rsidRDefault="00F56271" w:rsidP="00F56271">
      <w:pPr>
        <w:rPr>
          <w:rtl/>
          <w:lang w:bidi="ar-SY"/>
        </w:rPr>
      </w:pPr>
      <w:r>
        <w:rPr>
          <w:rFonts w:hint="cs"/>
          <w:rtl/>
          <w:lang w:bidi="ar-EG"/>
        </w:rPr>
        <w:t xml:space="preserve">وتبعاً لذلك، من أجل مساعدة الإدارات على تقديم هذه المعلومات، قام المكتب بتحسين برمجية </w:t>
      </w:r>
      <w:proofErr w:type="spellStart"/>
      <w:r>
        <w:rPr>
          <w:lang w:val="fr-CH" w:bidi="ar-EG"/>
        </w:rPr>
        <w:t>SpaceCap</w:t>
      </w:r>
      <w:proofErr w:type="spellEnd"/>
      <w:r>
        <w:rPr>
          <w:rFonts w:hint="cs"/>
          <w:rtl/>
          <w:lang w:bidi="ar-SY"/>
        </w:rPr>
        <w:t xml:space="preserve"> التي ستجعل توفير المعلومات ممكناً عند تقديم طلب التنسيق، وعند التبليغ.</w:t>
      </w:r>
    </w:p>
    <w:p w14:paraId="6AA891AE" w14:textId="20C6995F" w:rsidR="00F56271" w:rsidRPr="00B70A7C" w:rsidRDefault="00F56271" w:rsidP="00F56271">
      <w:pPr>
        <w:rPr>
          <w:rtl/>
        </w:rPr>
      </w:pPr>
      <w:r>
        <w:rPr>
          <w:rFonts w:hint="cs"/>
          <w:rtl/>
          <w:lang w:bidi="ar-EG"/>
        </w:rPr>
        <w:t xml:space="preserve">وفي ضوء ما ذكر أعلاه، يود المكتب أن يقترح على المؤتمر إدراج هذه المعلومات في التذييل </w:t>
      </w:r>
      <w:r w:rsidRPr="00B70A7C">
        <w:rPr>
          <w:b/>
          <w:bCs/>
          <w:lang w:bidi="ar-EG"/>
        </w:rPr>
        <w:t>4</w:t>
      </w:r>
      <w:r>
        <w:rPr>
          <w:rFonts w:hint="cs"/>
          <w:rtl/>
          <w:lang w:bidi="ar-SY"/>
        </w:rPr>
        <w:t xml:space="preserve"> من لوائح الراديو. ويرد أدناه مثال </w:t>
      </w:r>
      <w:r w:rsidRPr="00B70A7C">
        <w:rPr>
          <w:rFonts w:hint="cs"/>
          <w:rtl/>
        </w:rPr>
        <w:t xml:space="preserve">على تعديل </w:t>
      </w:r>
      <w:r w:rsidR="00B70A7C" w:rsidRPr="00B70A7C">
        <w:rPr>
          <w:rFonts w:hint="cs"/>
          <w:rtl/>
        </w:rPr>
        <w:t xml:space="preserve">البند </w:t>
      </w:r>
      <w:r w:rsidR="00B70A7C" w:rsidRPr="00B70A7C">
        <w:t>17.A</w:t>
      </w:r>
      <w:r w:rsidR="00B70A7C" w:rsidRPr="00B70A7C">
        <w:rPr>
          <w:rFonts w:hint="cs"/>
          <w:rtl/>
        </w:rPr>
        <w:t xml:space="preserve">.د </w:t>
      </w:r>
      <w:r w:rsidRPr="00B70A7C">
        <w:rPr>
          <w:rFonts w:hint="cs"/>
          <w:rtl/>
        </w:rPr>
        <w:t>لهذه الغاية:</w:t>
      </w:r>
    </w:p>
    <w:p w14:paraId="5FE99D6C" w14:textId="77777777" w:rsidR="00F56271" w:rsidRPr="002257AC" w:rsidRDefault="00F56271" w:rsidP="00F56271">
      <w:pPr>
        <w:rPr>
          <w:b/>
          <w:bCs/>
          <w:rtl/>
          <w:lang w:bidi="ar-EG"/>
        </w:rPr>
      </w:pPr>
      <w:r>
        <w:rPr>
          <w:rFonts w:hint="cs"/>
          <w:rtl/>
          <w:lang w:bidi="ar-EG"/>
        </w:rPr>
        <w:t>"</w:t>
      </w:r>
      <w:r w:rsidRPr="00121A79">
        <w:rPr>
          <w:rtl/>
        </w:rPr>
        <w:t xml:space="preserve">متوسط كثافة تدفق القدرة التي ينتجها عند سطح الأرض محساس محمول على متن مركبة فضائية، كما هو معرف في الرقم </w:t>
      </w:r>
      <w:r w:rsidRPr="00DD50B8">
        <w:rPr>
          <w:b/>
          <w:bCs/>
        </w:rPr>
        <w:t>549</w:t>
      </w:r>
      <w:r w:rsidRPr="00121A79">
        <w:rPr>
          <w:b/>
          <w:bCs/>
        </w:rPr>
        <w:t>A.</w:t>
      </w:r>
      <w:r w:rsidRPr="00DD50B8">
        <w:rPr>
          <w:b/>
          <w:bCs/>
        </w:rPr>
        <w:t>5</w:t>
      </w:r>
      <w:r w:rsidRPr="00121A79">
        <w:rPr>
          <w:rtl/>
        </w:rPr>
        <w:t xml:space="preserve"> </w:t>
      </w:r>
      <w:r w:rsidRPr="00121A79">
        <w:rPr>
          <w:rFonts w:hint="cs"/>
          <w:rtl/>
        </w:rPr>
        <w:t>فيما يتعلق بنطاق التردد </w:t>
      </w:r>
      <w:r w:rsidRPr="00121A79">
        <w:t>GHz </w:t>
      </w:r>
      <w:r w:rsidRPr="00DD50B8">
        <w:t>36</w:t>
      </w:r>
      <w:r w:rsidRPr="00121A79">
        <w:noBreakHyphen/>
      </w:r>
      <w:r w:rsidRPr="00DD50B8">
        <w:t>35</w:t>
      </w:r>
      <w:r w:rsidRPr="00121A79">
        <w:t>,</w:t>
      </w:r>
      <w:r w:rsidRPr="00DD50B8">
        <w:t>5</w:t>
      </w:r>
      <w:r w:rsidRPr="00121A79">
        <w:rPr>
          <w:rtl/>
        </w:rPr>
        <w:t xml:space="preserve"> أو</w:t>
      </w:r>
      <w:r w:rsidRPr="00121A79">
        <w:rPr>
          <w:rFonts w:hint="cs"/>
          <w:rtl/>
        </w:rPr>
        <w:t xml:space="preserve"> </w:t>
      </w:r>
      <w:ins w:id="636" w:author="Tahawi, Hiba" w:date="2019-09-19T17:28:00Z">
        <w:r w:rsidRPr="00121A79">
          <w:rPr>
            <w:rFonts w:hint="cs"/>
            <w:rtl/>
            <w:lang w:bidi="ar-EG"/>
          </w:rPr>
          <w:t>معلومات عن عرض</w:t>
        </w:r>
        <w:r w:rsidRPr="00121A79">
          <w:rPr>
            <w:rtl/>
            <w:lang w:bidi="ar-EG"/>
          </w:rPr>
          <w:t xml:space="preserve"> </w:t>
        </w:r>
        <w:r w:rsidRPr="00121A79">
          <w:rPr>
            <w:rFonts w:hint="cs"/>
            <w:rtl/>
            <w:lang w:bidi="ar-EG"/>
          </w:rPr>
          <w:t>نطاق</w:t>
        </w:r>
        <w:r w:rsidRPr="00121A79">
          <w:rPr>
            <w:rtl/>
            <w:lang w:bidi="ar-EG"/>
          </w:rPr>
          <w:t xml:space="preserve"> </w:t>
        </w:r>
        <w:r w:rsidRPr="00121A79">
          <w:rPr>
            <w:rFonts w:hint="cs"/>
            <w:rtl/>
            <w:lang w:bidi="ar-EG"/>
          </w:rPr>
          <w:t xml:space="preserve">بث الرادارات ذات الفتحة التركيبية </w:t>
        </w:r>
        <w:r w:rsidRPr="00121A79">
          <w:rPr>
            <w:lang w:val="en-GB"/>
          </w:rPr>
          <w:t>(SAR)</w:t>
        </w:r>
        <w:r w:rsidRPr="00121A79">
          <w:rPr>
            <w:rFonts w:hint="cs"/>
            <w:rtl/>
            <w:lang w:bidi="ar-EG"/>
          </w:rPr>
          <w:t xml:space="preserve"> بموجب</w:t>
        </w:r>
        <w:r w:rsidRPr="00121A79">
          <w:rPr>
            <w:rtl/>
            <w:lang w:bidi="ar-EG"/>
          </w:rPr>
          <w:t xml:space="preserve"> </w:t>
        </w:r>
        <w:r w:rsidRPr="00121A79">
          <w:rPr>
            <w:rFonts w:hint="cs"/>
            <w:rtl/>
            <w:lang w:bidi="ar-EG"/>
          </w:rPr>
          <w:t>البند</w:t>
        </w:r>
        <w:r w:rsidRPr="00121A79">
          <w:rPr>
            <w:rtl/>
            <w:lang w:bidi="ar-EG"/>
          </w:rPr>
          <w:t xml:space="preserve"> </w:t>
        </w:r>
        <w:r w:rsidRPr="00DD50B8">
          <w:t>7</w:t>
        </w:r>
        <w:r w:rsidRPr="00121A79">
          <w:rPr>
            <w:lang w:val="en-GB"/>
          </w:rPr>
          <w:t>.C</w:t>
        </w:r>
        <w:r w:rsidRPr="00121A79">
          <w:rPr>
            <w:rFonts w:hint="cs"/>
            <w:rtl/>
            <w:lang w:bidi="ar-SY"/>
          </w:rPr>
          <w:t>.أ</w:t>
        </w:r>
        <w:r w:rsidRPr="00121A79">
          <w:rPr>
            <w:rtl/>
            <w:lang w:bidi="ar-EG"/>
          </w:rPr>
          <w:t xml:space="preserve"> (</w:t>
        </w:r>
        <w:r w:rsidRPr="00121A79">
          <w:rPr>
            <w:rFonts w:hint="cs"/>
            <w:rtl/>
            <w:lang w:bidi="ar-EG"/>
          </w:rPr>
          <w:t>عرض</w:t>
        </w:r>
        <w:r w:rsidRPr="00121A79">
          <w:rPr>
            <w:rtl/>
            <w:lang w:bidi="ar-EG"/>
          </w:rPr>
          <w:t xml:space="preserve"> </w:t>
        </w:r>
        <w:r w:rsidRPr="00121A79">
          <w:rPr>
            <w:rFonts w:hint="cs"/>
            <w:rtl/>
            <w:lang w:bidi="ar-EG"/>
          </w:rPr>
          <w:t>النطاق</w:t>
        </w:r>
        <w:r w:rsidRPr="00121A79">
          <w:rPr>
            <w:rtl/>
            <w:lang w:bidi="ar-EG"/>
          </w:rPr>
          <w:t xml:space="preserve"> </w:t>
        </w:r>
        <w:r w:rsidRPr="00121A79">
          <w:rPr>
            <w:rFonts w:hint="cs"/>
            <w:rtl/>
            <w:lang w:bidi="ar-EG"/>
          </w:rPr>
          <w:t>اللازم</w:t>
        </w:r>
        <w:r w:rsidRPr="00121A79">
          <w:rPr>
            <w:rtl/>
            <w:lang w:bidi="ar-EG"/>
          </w:rPr>
          <w:t xml:space="preserve">) </w:t>
        </w:r>
        <w:proofErr w:type="spellStart"/>
        <w:r w:rsidRPr="00121A79">
          <w:rPr>
            <w:rFonts w:hint="cs"/>
            <w:rtl/>
            <w:lang w:bidi="ar-EG"/>
          </w:rPr>
          <w:t>للمحاسيس</w:t>
        </w:r>
        <w:proofErr w:type="spellEnd"/>
        <w:r w:rsidRPr="00121A79">
          <w:rPr>
            <w:rtl/>
            <w:lang w:bidi="ar-EG"/>
          </w:rPr>
          <w:t xml:space="preserve"> </w:t>
        </w:r>
        <w:r w:rsidRPr="00121A79">
          <w:rPr>
            <w:rFonts w:hint="cs"/>
            <w:rtl/>
            <w:lang w:bidi="ar-EG"/>
          </w:rPr>
          <w:t>النشطة</w:t>
        </w:r>
        <w:r w:rsidRPr="00121A79">
          <w:rPr>
            <w:rtl/>
            <w:lang w:bidi="ar-EG"/>
          </w:rPr>
          <w:t xml:space="preserve"> </w:t>
        </w:r>
        <w:r w:rsidRPr="00121A79">
          <w:rPr>
            <w:rFonts w:hint="cs"/>
            <w:rtl/>
            <w:lang w:bidi="ar-EG"/>
          </w:rPr>
          <w:t>العاملة</w:t>
        </w:r>
        <w:r w:rsidRPr="00121A79">
          <w:rPr>
            <w:rtl/>
            <w:lang w:bidi="ar-EG"/>
          </w:rPr>
          <w:t xml:space="preserve"> </w:t>
        </w:r>
        <w:r w:rsidRPr="00121A79">
          <w:rPr>
            <w:rFonts w:hint="cs"/>
            <w:rtl/>
            <w:lang w:bidi="ar-EG"/>
          </w:rPr>
          <w:t>في</w:t>
        </w:r>
        <w:r w:rsidRPr="00121A79">
          <w:rPr>
            <w:rtl/>
            <w:lang w:bidi="ar-EG"/>
          </w:rPr>
          <w:t xml:space="preserve"> </w:t>
        </w:r>
        <w:r w:rsidRPr="00121A79">
          <w:rPr>
            <w:rFonts w:hint="cs"/>
            <w:rtl/>
            <w:lang w:bidi="ar-EG"/>
          </w:rPr>
          <w:t>خدمة</w:t>
        </w:r>
        <w:r w:rsidRPr="00121A79">
          <w:rPr>
            <w:rtl/>
            <w:lang w:bidi="ar-EG"/>
          </w:rPr>
          <w:t xml:space="preserve"> </w:t>
        </w:r>
        <w:r w:rsidRPr="00121A79">
          <w:rPr>
            <w:rFonts w:hint="cs"/>
            <w:rtl/>
            <w:lang w:bidi="ar-EG"/>
          </w:rPr>
          <w:t>استكشاف</w:t>
        </w:r>
        <w:r w:rsidRPr="00121A79">
          <w:rPr>
            <w:rtl/>
            <w:lang w:bidi="ar-EG"/>
          </w:rPr>
          <w:t xml:space="preserve"> </w:t>
        </w:r>
        <w:r w:rsidRPr="00121A79">
          <w:rPr>
            <w:rFonts w:hint="cs"/>
            <w:rtl/>
            <w:lang w:bidi="ar-EG"/>
          </w:rPr>
          <w:t>الأرض</w:t>
        </w:r>
        <w:r w:rsidRPr="00121A79">
          <w:rPr>
            <w:rtl/>
            <w:lang w:bidi="ar-EG"/>
          </w:rPr>
          <w:t xml:space="preserve"> </w:t>
        </w:r>
        <w:proofErr w:type="spellStart"/>
        <w:r w:rsidRPr="00121A79">
          <w:rPr>
            <w:rFonts w:hint="cs"/>
            <w:rtl/>
            <w:lang w:bidi="ar-EG"/>
          </w:rPr>
          <w:t>الساتلية</w:t>
        </w:r>
        <w:proofErr w:type="spellEnd"/>
        <w:r w:rsidRPr="00121A79">
          <w:rPr>
            <w:rtl/>
            <w:lang w:bidi="ar-EG"/>
          </w:rPr>
          <w:t xml:space="preserve"> (</w:t>
        </w:r>
        <w:r w:rsidRPr="00121A79">
          <w:rPr>
            <w:rFonts w:hint="cs"/>
            <w:rtl/>
            <w:lang w:bidi="ar-EG"/>
          </w:rPr>
          <w:t>النشطة</w:t>
        </w:r>
        <w:r w:rsidRPr="00121A79">
          <w:rPr>
            <w:rtl/>
            <w:lang w:bidi="ar-EG"/>
          </w:rPr>
          <w:t>)</w:t>
        </w:r>
        <w:r w:rsidRPr="00121A79">
          <w:rPr>
            <w:rFonts w:hint="cs"/>
            <w:rtl/>
          </w:rPr>
          <w:t xml:space="preserve"> </w:t>
        </w:r>
      </w:ins>
      <w:ins w:id="637" w:author="Endani, Ahmad" w:date="2019-09-26T15:01:00Z">
        <w:r>
          <w:rPr>
            <w:rFonts w:hint="cs"/>
            <w:rtl/>
          </w:rPr>
          <w:t xml:space="preserve">من أجل حساب متوسط كثافة تدفق القدرة </w:t>
        </w:r>
      </w:ins>
      <w:ins w:id="638" w:author="Endani, Ahmad" w:date="2019-09-26T15:02:00Z">
        <w:r>
          <w:rPr>
            <w:rFonts w:hint="cs"/>
            <w:rtl/>
          </w:rPr>
          <w:t xml:space="preserve">كما هو محدد </w:t>
        </w:r>
      </w:ins>
      <w:r w:rsidRPr="00121A79">
        <w:rPr>
          <w:rtl/>
        </w:rPr>
        <w:t>في الجدول</w:t>
      </w:r>
      <w:r w:rsidRPr="00121A79">
        <w:rPr>
          <w:rFonts w:hint="cs"/>
          <w:rtl/>
        </w:rPr>
        <w:t> </w:t>
      </w:r>
      <w:r w:rsidRPr="00DD50B8">
        <w:rPr>
          <w:b/>
          <w:bCs/>
        </w:rPr>
        <w:t>4</w:t>
      </w:r>
      <w:r w:rsidRPr="00121A79">
        <w:rPr>
          <w:b/>
          <w:bCs/>
        </w:rPr>
        <w:noBreakHyphen/>
      </w:r>
      <w:r w:rsidRPr="00DD50B8">
        <w:rPr>
          <w:b/>
          <w:bCs/>
        </w:rPr>
        <w:t>21</w:t>
      </w:r>
      <w:r w:rsidRPr="00121A79">
        <w:rPr>
          <w:rtl/>
        </w:rPr>
        <w:t xml:space="preserve"> </w:t>
      </w:r>
      <w:r w:rsidRPr="00121A79">
        <w:rPr>
          <w:rFonts w:hint="cs"/>
          <w:rtl/>
        </w:rPr>
        <w:t>فيما</w:t>
      </w:r>
      <w:r w:rsidRPr="00121A79">
        <w:rPr>
          <w:rFonts w:hint="eastAsia"/>
          <w:rtl/>
        </w:rPr>
        <w:t> </w:t>
      </w:r>
      <w:r w:rsidRPr="00121A79">
        <w:rPr>
          <w:rFonts w:hint="cs"/>
          <w:rtl/>
        </w:rPr>
        <w:t xml:space="preserve">يتعلق بنطاق التردد </w:t>
      </w:r>
      <w:r w:rsidRPr="00121A79">
        <w:t>MHz </w:t>
      </w:r>
      <w:r w:rsidRPr="00DD50B8">
        <w:t>10</w:t>
      </w:r>
      <w:r w:rsidRPr="00121A79">
        <w:t> </w:t>
      </w:r>
      <w:r w:rsidRPr="00DD50B8">
        <w:t>400</w:t>
      </w:r>
      <w:r w:rsidRPr="00121A79">
        <w:t>-</w:t>
      </w:r>
      <w:r w:rsidRPr="00DD50B8">
        <w:t>9</w:t>
      </w:r>
      <w:r w:rsidRPr="00121A79">
        <w:t> </w:t>
      </w:r>
      <w:r w:rsidRPr="00DD50B8">
        <w:t>900</w:t>
      </w:r>
    </w:p>
    <w:p w14:paraId="20491094" w14:textId="77777777" w:rsidR="00F56271" w:rsidRPr="002257AC" w:rsidRDefault="00F56271" w:rsidP="00F56271">
      <w:r w:rsidRPr="002257AC">
        <w:rPr>
          <w:rtl/>
        </w:rPr>
        <w:t xml:space="preserve">مطلوب فقط بخصوص الأنظمة </w:t>
      </w:r>
      <w:proofErr w:type="spellStart"/>
      <w:r w:rsidRPr="002257AC">
        <w:rPr>
          <w:rtl/>
        </w:rPr>
        <w:t>الساتلية</w:t>
      </w:r>
      <w:proofErr w:type="spellEnd"/>
      <w:r w:rsidRPr="002257AC">
        <w:rPr>
          <w:rtl/>
        </w:rPr>
        <w:t xml:space="preserve"> العاملة في</w:t>
      </w:r>
    </w:p>
    <w:p w14:paraId="2E0DB72A" w14:textId="77777777" w:rsidR="00F56271" w:rsidRPr="002257AC" w:rsidRDefault="00F56271" w:rsidP="00F56271">
      <w:pPr>
        <w:rPr>
          <w:spacing w:val="-2"/>
          <w:rtl/>
        </w:rPr>
      </w:pPr>
      <w:r w:rsidRPr="002257AC">
        <w:rPr>
          <w:rtl/>
        </w:rPr>
        <w:t>•</w:t>
      </w:r>
      <w:r w:rsidRPr="002257AC">
        <w:rPr>
          <w:rtl/>
        </w:rPr>
        <w:tab/>
      </w:r>
      <w:r w:rsidRPr="002257AC">
        <w:rPr>
          <w:spacing w:val="-2"/>
          <w:rtl/>
        </w:rPr>
        <w:t xml:space="preserve">خدمة استكشاف الأرض </w:t>
      </w:r>
      <w:proofErr w:type="spellStart"/>
      <w:r w:rsidRPr="002257AC">
        <w:rPr>
          <w:spacing w:val="-2"/>
          <w:rtl/>
        </w:rPr>
        <w:t>الساتلية</w:t>
      </w:r>
      <w:proofErr w:type="spellEnd"/>
      <w:r w:rsidRPr="002257AC">
        <w:rPr>
          <w:spacing w:val="-2"/>
          <w:rtl/>
        </w:rPr>
        <w:t xml:space="preserve"> (النشطة) أو خدمة الأبحاث الفضائية (النشطة) في نطاق التردد </w:t>
      </w:r>
      <w:r w:rsidRPr="002257AC">
        <w:rPr>
          <w:spacing w:val="-2"/>
        </w:rPr>
        <w:t>GHz </w:t>
      </w:r>
      <w:r w:rsidRPr="00DD50B8">
        <w:rPr>
          <w:spacing w:val="-2"/>
        </w:rPr>
        <w:t>36</w:t>
      </w:r>
      <w:r w:rsidRPr="002257AC">
        <w:rPr>
          <w:spacing w:val="-2"/>
        </w:rPr>
        <w:t>-</w:t>
      </w:r>
      <w:r w:rsidRPr="00DD50B8">
        <w:rPr>
          <w:spacing w:val="-2"/>
        </w:rPr>
        <w:t>35</w:t>
      </w:r>
      <w:r w:rsidRPr="002257AC">
        <w:rPr>
          <w:spacing w:val="-2"/>
        </w:rPr>
        <w:t>,</w:t>
      </w:r>
      <w:r w:rsidRPr="00DD50B8">
        <w:rPr>
          <w:spacing w:val="-2"/>
        </w:rPr>
        <w:t>5</w:t>
      </w:r>
    </w:p>
    <w:p w14:paraId="5F387EFA" w14:textId="77777777" w:rsidR="00F56271" w:rsidRDefault="00F56271" w:rsidP="00F56271">
      <w:pPr>
        <w:rPr>
          <w:rtl/>
          <w:lang w:bidi="ar-EG"/>
        </w:rPr>
      </w:pPr>
      <w:r w:rsidRPr="002257AC">
        <w:rPr>
          <w:rtl/>
        </w:rPr>
        <w:t>•</w:t>
      </w:r>
      <w:r w:rsidRPr="002257AC">
        <w:rPr>
          <w:rtl/>
        </w:rPr>
        <w:tab/>
      </w:r>
      <w:r w:rsidRPr="007735D8">
        <w:rPr>
          <w:rtl/>
        </w:rPr>
        <w:t xml:space="preserve">خدمة استكشاف الأرض </w:t>
      </w:r>
      <w:proofErr w:type="spellStart"/>
      <w:r w:rsidRPr="007735D8">
        <w:rPr>
          <w:rtl/>
        </w:rPr>
        <w:t>الساتلية</w:t>
      </w:r>
      <w:proofErr w:type="spellEnd"/>
      <w:r w:rsidRPr="007735D8">
        <w:rPr>
          <w:rtl/>
        </w:rPr>
        <w:t xml:space="preserve"> (النشطة) في نطاق الترد</w:t>
      </w:r>
      <w:r w:rsidRPr="007735D8">
        <w:rPr>
          <w:rFonts w:hint="cs"/>
          <w:rtl/>
        </w:rPr>
        <w:t>د</w:t>
      </w:r>
      <w:r w:rsidRPr="007735D8">
        <w:t>MHz </w:t>
      </w:r>
      <w:r w:rsidRPr="00DD50B8">
        <w:t>10</w:t>
      </w:r>
      <w:r w:rsidRPr="007735D8">
        <w:t> </w:t>
      </w:r>
      <w:r w:rsidRPr="00DD50B8">
        <w:t>400</w:t>
      </w:r>
      <w:r w:rsidRPr="007735D8">
        <w:t>-</w:t>
      </w:r>
      <w:r w:rsidRPr="00DD50B8">
        <w:t>9</w:t>
      </w:r>
      <w:r w:rsidRPr="007735D8">
        <w:t> </w:t>
      </w:r>
      <w:r w:rsidRPr="00DD50B8">
        <w:t>900</w:t>
      </w:r>
      <w:r w:rsidRPr="002257AC">
        <w:rPr>
          <w:lang w:bidi="ar-EG"/>
        </w:rPr>
        <w:t> </w:t>
      </w:r>
    </w:p>
    <w:p w14:paraId="6C4F8EAF" w14:textId="77777777" w:rsidR="00270FC8" w:rsidRDefault="00270FC8" w:rsidP="00F56271">
      <w:pPr>
        <w:rPr>
          <w:rtl/>
          <w:lang w:bidi="ar-SY"/>
        </w:rPr>
      </w:pPr>
    </w:p>
    <w:p w14:paraId="1E7FC58D" w14:textId="669B3BBC" w:rsidR="00270FC8" w:rsidRDefault="00270FC8" w:rsidP="00F56271">
      <w:pPr>
        <w:rPr>
          <w:rtl/>
          <w:lang w:bidi="ar-SY"/>
        </w:rPr>
        <w:sectPr w:rsidR="00270FC8" w:rsidSect="00270FC8">
          <w:pgSz w:w="11907" w:h="16834" w:code="9"/>
          <w:pgMar w:top="1418" w:right="1134" w:bottom="1134" w:left="1134" w:header="567" w:footer="567" w:gutter="0"/>
          <w:cols w:space="720"/>
          <w:titlePg/>
          <w:bidi/>
          <w:rtlGutter/>
        </w:sectPr>
      </w:pPr>
    </w:p>
    <w:p w14:paraId="0538FE7D" w14:textId="77777777" w:rsidR="00B70A7C" w:rsidRDefault="00B70A7C" w:rsidP="00B70A7C">
      <w:pPr>
        <w:pStyle w:val="Heading1"/>
        <w:rPr>
          <w:rtl/>
        </w:rPr>
      </w:pPr>
      <w:bookmarkStart w:id="639" w:name="_Toc20928048"/>
      <w:r w:rsidRPr="00DD50B8">
        <w:lastRenderedPageBreak/>
        <w:t>4</w:t>
      </w:r>
      <w:r>
        <w:tab/>
      </w:r>
      <w:r w:rsidRPr="00D74434">
        <w:rPr>
          <w:rFonts w:hint="cs"/>
          <w:rtl/>
        </w:rPr>
        <w:t xml:space="preserve">قسم جديد في التذييل </w:t>
      </w:r>
      <w:r w:rsidRPr="00DD50B8">
        <w:t>4</w:t>
      </w:r>
      <w:r w:rsidRPr="00D74434">
        <w:rPr>
          <w:rFonts w:hint="cs"/>
          <w:rtl/>
        </w:rPr>
        <w:t xml:space="preserve"> من لوائح الراديو</w:t>
      </w:r>
      <w:bookmarkEnd w:id="639"/>
    </w:p>
    <w:p w14:paraId="7687BB2D" w14:textId="77777777" w:rsidR="00B70A7C" w:rsidRDefault="00B70A7C" w:rsidP="00B70A7C">
      <w:pPr>
        <w:rPr>
          <w:rtl/>
          <w:lang w:bidi="ar-SY"/>
        </w:rPr>
      </w:pPr>
      <w:r>
        <w:rPr>
          <w:rFonts w:hint="cs"/>
          <w:rtl/>
          <w:lang w:bidi="ar-EG"/>
        </w:rPr>
        <w:t xml:space="preserve">لمزيد من المعلومات عن الأساس المنطقي لهذا القسم الجديد، انظر الفقرة </w:t>
      </w:r>
      <w:r w:rsidRPr="00DD50B8">
        <w:rPr>
          <w:lang w:bidi="ar-EG"/>
        </w:rPr>
        <w:t>5</w:t>
      </w:r>
      <w:r>
        <w:rPr>
          <w:lang w:bidi="ar-EG"/>
        </w:rPr>
        <w:t>.</w:t>
      </w:r>
      <w:r w:rsidRPr="00DD50B8">
        <w:rPr>
          <w:lang w:bidi="ar-EG"/>
        </w:rPr>
        <w:t>1</w:t>
      </w:r>
      <w:r>
        <w:rPr>
          <w:lang w:bidi="ar-EG"/>
        </w:rPr>
        <w:t>.</w:t>
      </w:r>
      <w:r w:rsidRPr="00DD50B8">
        <w:rPr>
          <w:lang w:bidi="ar-EG"/>
        </w:rPr>
        <w:t>3</w:t>
      </w:r>
      <w:r>
        <w:rPr>
          <w:lang w:bidi="ar-EG"/>
        </w:rPr>
        <w:t>.</w:t>
      </w:r>
      <w:r w:rsidRPr="00DD50B8">
        <w:rPr>
          <w:lang w:bidi="ar-EG"/>
        </w:rPr>
        <w:t>3</w:t>
      </w:r>
      <w:r>
        <w:rPr>
          <w:rFonts w:hint="cs"/>
          <w:rtl/>
          <w:lang w:bidi="ar-EG"/>
        </w:rPr>
        <w:t xml:space="preserve"> المتعلقة بالقرار </w:t>
      </w:r>
      <w:r w:rsidRPr="00DD50B8">
        <w:rPr>
          <w:lang w:bidi="ar-EG"/>
        </w:rPr>
        <w:t>49</w:t>
      </w:r>
      <w:r>
        <w:rPr>
          <w:rFonts w:hint="cs"/>
          <w:rtl/>
          <w:lang w:bidi="ar-SY"/>
        </w:rPr>
        <w:t>.</w:t>
      </w:r>
    </w:p>
    <w:p w14:paraId="67866E60" w14:textId="2B45594E" w:rsidR="00270FC8" w:rsidRPr="00A31FA1" w:rsidRDefault="00270FC8" w:rsidP="00F56271">
      <w:pPr>
        <w:rPr>
          <w:rtl/>
          <w:lang w:bidi="ar-SY"/>
        </w:rPr>
      </w:pPr>
    </w:p>
    <w:tbl>
      <w:tblPr>
        <w:bidiVisual/>
        <w:tblW w:w="4998" w:type="pct"/>
        <w:jc w:val="center"/>
        <w:tblLayout w:type="fixed"/>
        <w:tblLook w:val="04A0" w:firstRow="1" w:lastRow="0" w:firstColumn="1" w:lastColumn="0" w:noHBand="0" w:noVBand="1"/>
      </w:tblPr>
      <w:tblGrid>
        <w:gridCol w:w="929"/>
        <w:gridCol w:w="7924"/>
        <w:gridCol w:w="278"/>
        <w:gridCol w:w="279"/>
        <w:gridCol w:w="278"/>
        <w:gridCol w:w="1025"/>
        <w:gridCol w:w="258"/>
        <w:gridCol w:w="248"/>
        <w:gridCol w:w="740"/>
        <w:gridCol w:w="992"/>
        <w:gridCol w:w="1059"/>
        <w:gridCol w:w="236"/>
      </w:tblGrid>
      <w:tr w:rsidR="00B70A7C" w:rsidRPr="00B01438" w14:paraId="141A30A5" w14:textId="77777777" w:rsidTr="00B70A7C">
        <w:trPr>
          <w:trHeight w:val="3528"/>
          <w:tblHeader/>
          <w:jc w:val="center"/>
        </w:trPr>
        <w:tc>
          <w:tcPr>
            <w:tcW w:w="930"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5E346A77" w14:textId="77777777" w:rsidR="00B70A7C" w:rsidRPr="00B01438" w:rsidRDefault="00B70A7C" w:rsidP="00F56271">
            <w:pPr>
              <w:pStyle w:val="Tablehead"/>
              <w:spacing w:before="20" w:after="20" w:line="220" w:lineRule="exact"/>
              <w:rPr>
                <w:rFonts w:ascii="Times New Roman" w:hAnsi="Times New Roman"/>
                <w:sz w:val="18"/>
                <w:szCs w:val="24"/>
              </w:rPr>
            </w:pPr>
            <w:r w:rsidRPr="00B01438">
              <w:rPr>
                <w:rFonts w:ascii="Times New Roman" w:hAnsi="Times New Roman"/>
                <w:sz w:val="18"/>
                <w:szCs w:val="24"/>
                <w:rtl/>
              </w:rPr>
              <w:t>بنود التذييل</w:t>
            </w:r>
          </w:p>
        </w:tc>
        <w:tc>
          <w:tcPr>
            <w:tcW w:w="7929" w:type="dxa"/>
            <w:tcBorders>
              <w:top w:val="single" w:sz="12" w:space="0" w:color="auto"/>
              <w:left w:val="double" w:sz="6" w:space="0" w:color="auto"/>
              <w:bottom w:val="single" w:sz="12" w:space="0" w:color="auto"/>
              <w:right w:val="double" w:sz="4" w:space="0" w:color="auto"/>
            </w:tcBorders>
            <w:vAlign w:val="center"/>
            <w:hideMark/>
          </w:tcPr>
          <w:p w14:paraId="1BE5392A" w14:textId="77777777" w:rsidR="00B70A7C" w:rsidRPr="00B01438" w:rsidRDefault="00B70A7C" w:rsidP="00F56271">
            <w:pPr>
              <w:pStyle w:val="Tablehead"/>
              <w:spacing w:before="20" w:after="20" w:line="220" w:lineRule="exact"/>
              <w:rPr>
                <w:rFonts w:ascii="Times New Roman" w:hAnsi="Times New Roman"/>
                <w:i/>
                <w:iCs/>
                <w:sz w:val="18"/>
                <w:szCs w:val="24"/>
              </w:rPr>
            </w:pPr>
            <w:r w:rsidRPr="00B01438">
              <w:rPr>
                <w:rFonts w:ascii="Times New Roman" w:hAnsi="Times New Roman"/>
                <w:i/>
                <w:iCs/>
                <w:caps/>
                <w:sz w:val="18"/>
                <w:szCs w:val="24"/>
              </w:rPr>
              <w:t>E</w:t>
            </w:r>
            <w:r w:rsidRPr="00B01438">
              <w:rPr>
                <w:rFonts w:ascii="Times New Roman" w:hAnsi="Times New Roman"/>
                <w:i/>
                <w:iCs/>
                <w:caps/>
                <w:sz w:val="18"/>
                <w:szCs w:val="24"/>
                <w:rtl/>
              </w:rPr>
              <w:t xml:space="preserve"> - </w:t>
            </w:r>
            <w:r>
              <w:rPr>
                <w:rFonts w:ascii="Times New Roman" w:hAnsi="Times New Roman" w:hint="cs"/>
                <w:i/>
                <w:iCs/>
                <w:sz w:val="18"/>
                <w:szCs w:val="24"/>
                <w:rtl/>
              </w:rPr>
              <w:t>معلومات الاحتياط الإداري الواجب</w:t>
            </w:r>
          </w:p>
        </w:tc>
        <w:tc>
          <w:tcPr>
            <w:tcW w:w="278" w:type="dxa"/>
            <w:tcBorders>
              <w:top w:val="single" w:sz="12" w:space="0" w:color="auto"/>
              <w:left w:val="double" w:sz="4" w:space="0" w:color="auto"/>
              <w:bottom w:val="single" w:sz="12" w:space="0" w:color="auto"/>
              <w:right w:val="single" w:sz="4" w:space="0" w:color="auto"/>
            </w:tcBorders>
            <w:textDirection w:val="btLr"/>
            <w:vAlign w:val="center"/>
          </w:tcPr>
          <w:p w14:paraId="1E0516DA" w14:textId="77777777" w:rsidR="00B70A7C" w:rsidRPr="00B70A7C" w:rsidRDefault="00B70A7C" w:rsidP="00F56271">
            <w:pPr>
              <w:spacing w:before="20" w:after="20" w:line="180" w:lineRule="exact"/>
              <w:jc w:val="center"/>
              <w:rPr>
                <w:b/>
                <w:bCs/>
                <w:sz w:val="18"/>
                <w:szCs w:val="24"/>
                <w:lang w:bidi="ar-EG"/>
              </w:rPr>
            </w:pPr>
          </w:p>
        </w:tc>
        <w:tc>
          <w:tcPr>
            <w:tcW w:w="279" w:type="dxa"/>
            <w:tcBorders>
              <w:top w:val="single" w:sz="12" w:space="0" w:color="auto"/>
              <w:left w:val="nil"/>
              <w:bottom w:val="single" w:sz="12" w:space="0" w:color="auto"/>
              <w:right w:val="single" w:sz="4" w:space="0" w:color="auto"/>
            </w:tcBorders>
            <w:textDirection w:val="btLr"/>
            <w:vAlign w:val="center"/>
          </w:tcPr>
          <w:p w14:paraId="444A783F" w14:textId="77777777" w:rsidR="00B70A7C" w:rsidRPr="00B01438" w:rsidRDefault="00B70A7C" w:rsidP="00F56271">
            <w:pPr>
              <w:spacing w:before="20" w:after="20" w:line="180" w:lineRule="exact"/>
              <w:jc w:val="center"/>
              <w:rPr>
                <w:b/>
                <w:bCs/>
                <w:sz w:val="18"/>
                <w:szCs w:val="24"/>
              </w:rPr>
            </w:pPr>
          </w:p>
        </w:tc>
        <w:tc>
          <w:tcPr>
            <w:tcW w:w="278" w:type="dxa"/>
            <w:tcBorders>
              <w:top w:val="single" w:sz="12" w:space="0" w:color="auto"/>
              <w:left w:val="nil"/>
              <w:bottom w:val="single" w:sz="12" w:space="0" w:color="auto"/>
              <w:right w:val="single" w:sz="4" w:space="0" w:color="auto"/>
            </w:tcBorders>
            <w:textDirection w:val="btLr"/>
            <w:vAlign w:val="center"/>
          </w:tcPr>
          <w:p w14:paraId="77F3D490" w14:textId="77777777" w:rsidR="00B70A7C" w:rsidRPr="00B01438" w:rsidRDefault="00B70A7C" w:rsidP="00F56271">
            <w:pPr>
              <w:spacing w:before="20" w:after="20" w:line="180" w:lineRule="exact"/>
              <w:jc w:val="center"/>
              <w:rPr>
                <w:b/>
                <w:bCs/>
                <w:sz w:val="18"/>
                <w:szCs w:val="24"/>
              </w:rPr>
            </w:pPr>
          </w:p>
        </w:tc>
        <w:tc>
          <w:tcPr>
            <w:tcW w:w="1025" w:type="dxa"/>
            <w:tcBorders>
              <w:top w:val="single" w:sz="12" w:space="0" w:color="auto"/>
              <w:left w:val="nil"/>
              <w:bottom w:val="single" w:sz="12" w:space="0" w:color="auto"/>
              <w:right w:val="single" w:sz="4" w:space="0" w:color="auto"/>
            </w:tcBorders>
            <w:textDirection w:val="btLr"/>
            <w:vAlign w:val="center"/>
            <w:hideMark/>
          </w:tcPr>
          <w:p w14:paraId="602E83AF" w14:textId="77777777" w:rsidR="00B70A7C" w:rsidRPr="00B01438" w:rsidRDefault="00B70A7C" w:rsidP="00F56271">
            <w:pPr>
              <w:pStyle w:val="Tablehead"/>
              <w:spacing w:before="20" w:after="20" w:line="280" w:lineRule="exact"/>
              <w:rPr>
                <w:rFonts w:ascii="Times New Roman" w:hAnsi="Times New Roman"/>
                <w:sz w:val="18"/>
                <w:szCs w:val="24"/>
              </w:rPr>
            </w:pPr>
            <w:r w:rsidRPr="00B01438">
              <w:rPr>
                <w:rFonts w:ascii="Times New Roman" w:hAnsi="Times New Roman"/>
                <w:sz w:val="18"/>
                <w:szCs w:val="24"/>
                <w:rtl/>
              </w:rPr>
              <w:t xml:space="preserve">بطاقة تبليغ مقدمة بشأن شبكة </w:t>
            </w:r>
            <w:proofErr w:type="spellStart"/>
            <w:r w:rsidRPr="00B01438">
              <w:rPr>
                <w:rFonts w:ascii="Times New Roman" w:hAnsi="Times New Roman"/>
                <w:sz w:val="18"/>
                <w:szCs w:val="24"/>
                <w:rtl/>
              </w:rPr>
              <w:t>ساتلية</w:t>
            </w:r>
            <w:proofErr w:type="spellEnd"/>
            <w:r w:rsidRPr="00B01438">
              <w:rPr>
                <w:rFonts w:ascii="Times New Roman" w:hAnsi="Times New Roman"/>
                <w:sz w:val="18"/>
                <w:szCs w:val="24"/>
                <w:rtl/>
              </w:rPr>
              <w:t xml:space="preserve"> </w:t>
            </w:r>
            <w:r>
              <w:rPr>
                <w:rFonts w:ascii="Times New Roman" w:hAnsi="Times New Roman" w:hint="cs"/>
                <w:sz w:val="18"/>
                <w:szCs w:val="24"/>
                <w:rtl/>
              </w:rPr>
              <w:t xml:space="preserve">في الخدمة الثابتة </w:t>
            </w:r>
            <w:proofErr w:type="spellStart"/>
            <w:r>
              <w:rPr>
                <w:rFonts w:ascii="Times New Roman" w:hAnsi="Times New Roman" w:hint="cs"/>
                <w:sz w:val="18"/>
                <w:szCs w:val="24"/>
                <w:rtl/>
              </w:rPr>
              <w:t>الساتلية</w:t>
            </w:r>
            <w:proofErr w:type="spellEnd"/>
            <w:r>
              <w:rPr>
                <w:rFonts w:ascii="Times New Roman" w:hAnsi="Times New Roman" w:hint="cs"/>
                <w:sz w:val="18"/>
                <w:szCs w:val="24"/>
                <w:rtl/>
              </w:rPr>
              <w:t xml:space="preserve"> بموجب</w:t>
            </w:r>
            <w:r>
              <w:rPr>
                <w:rFonts w:ascii="Times New Roman" w:hAnsi="Times New Roman"/>
                <w:sz w:val="18"/>
                <w:szCs w:val="24"/>
                <w:rtl/>
              </w:rPr>
              <w:br/>
            </w:r>
            <w:r w:rsidRPr="00B01438">
              <w:rPr>
                <w:rFonts w:ascii="Times New Roman" w:hAnsi="Times New Roman"/>
                <w:sz w:val="18"/>
                <w:szCs w:val="24"/>
                <w:rtl/>
              </w:rPr>
              <w:t xml:space="preserve">التذييل </w:t>
            </w:r>
            <w:r w:rsidRPr="00DD50B8">
              <w:rPr>
                <w:rFonts w:ascii="Times New Roman" w:hAnsi="Times New Roman"/>
                <w:sz w:val="18"/>
                <w:szCs w:val="24"/>
              </w:rPr>
              <w:t>30</w:t>
            </w:r>
            <w:r>
              <w:rPr>
                <w:rFonts w:ascii="Times New Roman" w:hAnsi="Times New Roman"/>
                <w:sz w:val="18"/>
                <w:szCs w:val="24"/>
              </w:rPr>
              <w:t>B</w:t>
            </w:r>
            <w:r w:rsidRPr="00B01438">
              <w:rPr>
                <w:rFonts w:ascii="Times New Roman" w:hAnsi="Times New Roman"/>
                <w:sz w:val="18"/>
                <w:szCs w:val="24"/>
                <w:rtl/>
              </w:rPr>
              <w:t xml:space="preserve"> (المادتان </w:t>
            </w:r>
            <w:r w:rsidRPr="00DD50B8">
              <w:rPr>
                <w:rFonts w:ascii="Times New Roman" w:hAnsi="Times New Roman"/>
                <w:sz w:val="18"/>
                <w:szCs w:val="24"/>
              </w:rPr>
              <w:t>6</w:t>
            </w:r>
            <w:r w:rsidRPr="00B01438">
              <w:rPr>
                <w:rFonts w:ascii="Times New Roman" w:hAnsi="Times New Roman"/>
                <w:sz w:val="18"/>
                <w:szCs w:val="24"/>
                <w:rtl/>
              </w:rPr>
              <w:t xml:space="preserve"> و</w:t>
            </w:r>
            <w:r w:rsidRPr="00DD50B8">
              <w:rPr>
                <w:rFonts w:ascii="Times New Roman" w:hAnsi="Times New Roman"/>
                <w:sz w:val="18"/>
                <w:szCs w:val="24"/>
              </w:rPr>
              <w:t>7</w:t>
            </w:r>
            <w:r w:rsidRPr="00B01438">
              <w:rPr>
                <w:rFonts w:ascii="Times New Roman" w:hAnsi="Times New Roman"/>
                <w:sz w:val="18"/>
                <w:szCs w:val="24"/>
                <w:rtl/>
              </w:rPr>
              <w:t>)</w:t>
            </w:r>
          </w:p>
        </w:tc>
        <w:tc>
          <w:tcPr>
            <w:tcW w:w="258" w:type="dxa"/>
            <w:tcBorders>
              <w:top w:val="single" w:sz="12" w:space="0" w:color="auto"/>
              <w:left w:val="nil"/>
              <w:bottom w:val="single" w:sz="12" w:space="0" w:color="auto"/>
              <w:right w:val="single" w:sz="4" w:space="0" w:color="auto"/>
            </w:tcBorders>
            <w:textDirection w:val="btLr"/>
            <w:vAlign w:val="center"/>
          </w:tcPr>
          <w:p w14:paraId="737EB5A6" w14:textId="77777777" w:rsidR="00B70A7C" w:rsidRPr="00B01438" w:rsidRDefault="00B70A7C" w:rsidP="00F56271">
            <w:pPr>
              <w:spacing w:before="20" w:after="20" w:line="280" w:lineRule="exact"/>
              <w:jc w:val="center"/>
              <w:rPr>
                <w:b/>
                <w:bCs/>
                <w:sz w:val="18"/>
                <w:szCs w:val="24"/>
                <w:lang w:bidi="ar-EG"/>
              </w:rPr>
            </w:pPr>
          </w:p>
        </w:tc>
        <w:tc>
          <w:tcPr>
            <w:tcW w:w="248" w:type="dxa"/>
            <w:tcBorders>
              <w:top w:val="single" w:sz="12" w:space="0" w:color="auto"/>
              <w:left w:val="nil"/>
              <w:bottom w:val="single" w:sz="12" w:space="0" w:color="auto"/>
              <w:right w:val="single" w:sz="4" w:space="0" w:color="auto"/>
            </w:tcBorders>
            <w:textDirection w:val="btLr"/>
            <w:vAlign w:val="center"/>
          </w:tcPr>
          <w:p w14:paraId="5F0BA2C7" w14:textId="77777777" w:rsidR="00B70A7C" w:rsidRPr="00AB168F" w:rsidRDefault="00B70A7C" w:rsidP="00F56271">
            <w:pPr>
              <w:spacing w:before="20" w:after="20" w:line="280" w:lineRule="exact"/>
              <w:jc w:val="center"/>
              <w:rPr>
                <w:b/>
                <w:bCs/>
                <w:sz w:val="18"/>
                <w:szCs w:val="24"/>
                <w:lang w:bidi="ar-EG"/>
              </w:rPr>
            </w:pPr>
          </w:p>
        </w:tc>
        <w:tc>
          <w:tcPr>
            <w:tcW w:w="740" w:type="dxa"/>
            <w:tcBorders>
              <w:top w:val="single" w:sz="12" w:space="0" w:color="auto"/>
              <w:left w:val="nil"/>
              <w:bottom w:val="single" w:sz="12" w:space="0" w:color="auto"/>
              <w:right w:val="single" w:sz="4" w:space="0" w:color="auto"/>
            </w:tcBorders>
            <w:textDirection w:val="btLr"/>
            <w:vAlign w:val="center"/>
            <w:hideMark/>
          </w:tcPr>
          <w:p w14:paraId="5C70A7B3" w14:textId="77777777" w:rsidR="00B70A7C" w:rsidRPr="00B01438" w:rsidRDefault="00B70A7C" w:rsidP="00F56271">
            <w:pPr>
              <w:pStyle w:val="Tablehead"/>
              <w:spacing w:before="20" w:after="20" w:line="280" w:lineRule="exact"/>
              <w:rPr>
                <w:rFonts w:ascii="Times New Roman" w:hAnsi="Times New Roman"/>
                <w:sz w:val="18"/>
                <w:szCs w:val="24"/>
              </w:rPr>
            </w:pPr>
            <w:r w:rsidRPr="00B01438">
              <w:rPr>
                <w:rFonts w:ascii="Times New Roman" w:hAnsi="Times New Roman"/>
                <w:sz w:val="18"/>
                <w:szCs w:val="24"/>
                <w:rtl/>
              </w:rPr>
              <w:t xml:space="preserve">بطاقة تبليغ مقدمة بشأن شبكة </w:t>
            </w:r>
            <w:proofErr w:type="spellStart"/>
            <w:r w:rsidRPr="00B01438">
              <w:rPr>
                <w:rFonts w:ascii="Times New Roman" w:hAnsi="Times New Roman"/>
                <w:sz w:val="18"/>
                <w:szCs w:val="24"/>
                <w:rtl/>
              </w:rPr>
              <w:t>ساتلية</w:t>
            </w:r>
            <w:proofErr w:type="spellEnd"/>
          </w:p>
          <w:p w14:paraId="68DE5E15" w14:textId="77777777" w:rsidR="00B70A7C" w:rsidRPr="00B01438" w:rsidRDefault="00B70A7C" w:rsidP="00F56271">
            <w:pPr>
              <w:pStyle w:val="Tablehead"/>
              <w:spacing w:before="20" w:after="20" w:line="280" w:lineRule="exact"/>
              <w:rPr>
                <w:rFonts w:ascii="Times New Roman" w:hAnsi="Times New Roman"/>
                <w:sz w:val="18"/>
                <w:szCs w:val="24"/>
              </w:rPr>
            </w:pPr>
            <w:r>
              <w:rPr>
                <w:rFonts w:ascii="Times New Roman" w:hAnsi="Times New Roman" w:hint="cs"/>
                <w:sz w:val="18"/>
                <w:szCs w:val="24"/>
                <w:rtl/>
              </w:rPr>
              <w:t xml:space="preserve">(وصلة تغذية) </w:t>
            </w:r>
            <w:r w:rsidRPr="00B01438">
              <w:rPr>
                <w:rFonts w:ascii="Times New Roman" w:hAnsi="Times New Roman"/>
                <w:sz w:val="18"/>
                <w:szCs w:val="24"/>
                <w:rtl/>
              </w:rPr>
              <w:t xml:space="preserve">التذييل </w:t>
            </w:r>
            <w:r w:rsidRPr="00DD50B8">
              <w:rPr>
                <w:rFonts w:ascii="Times New Roman" w:hAnsi="Times New Roman"/>
                <w:sz w:val="18"/>
                <w:szCs w:val="24"/>
              </w:rPr>
              <w:t>30</w:t>
            </w:r>
            <w:r>
              <w:rPr>
                <w:rFonts w:ascii="Times New Roman" w:hAnsi="Times New Roman"/>
                <w:sz w:val="18"/>
                <w:szCs w:val="24"/>
              </w:rPr>
              <w:t>A</w:t>
            </w:r>
            <w:r w:rsidRPr="00B01438">
              <w:rPr>
                <w:rFonts w:ascii="Times New Roman" w:hAnsi="Times New Roman"/>
                <w:sz w:val="18"/>
                <w:szCs w:val="24"/>
                <w:rtl/>
              </w:rPr>
              <w:t xml:space="preserve"> (المادتان </w:t>
            </w:r>
            <w:r w:rsidRPr="00DD50B8">
              <w:rPr>
                <w:rFonts w:ascii="Times New Roman" w:hAnsi="Times New Roman"/>
                <w:sz w:val="18"/>
                <w:szCs w:val="24"/>
              </w:rPr>
              <w:t>4</w:t>
            </w:r>
            <w:r w:rsidRPr="00B01438">
              <w:rPr>
                <w:rFonts w:ascii="Times New Roman" w:hAnsi="Times New Roman"/>
                <w:sz w:val="18"/>
                <w:szCs w:val="24"/>
                <w:rtl/>
              </w:rPr>
              <w:t xml:space="preserve"> و</w:t>
            </w:r>
            <w:r w:rsidRPr="00DD50B8">
              <w:rPr>
                <w:rFonts w:ascii="Times New Roman" w:hAnsi="Times New Roman"/>
                <w:sz w:val="18"/>
                <w:szCs w:val="24"/>
              </w:rPr>
              <w:t>5</w:t>
            </w:r>
            <w:r w:rsidRPr="00B01438">
              <w:rPr>
                <w:rFonts w:ascii="Times New Roman" w:hAnsi="Times New Roman"/>
                <w:sz w:val="18"/>
                <w:szCs w:val="24"/>
                <w:rtl/>
              </w:rPr>
              <w:t>)</w:t>
            </w:r>
          </w:p>
        </w:tc>
        <w:tc>
          <w:tcPr>
            <w:tcW w:w="992" w:type="dxa"/>
            <w:tcBorders>
              <w:top w:val="single" w:sz="12" w:space="0" w:color="auto"/>
              <w:left w:val="nil"/>
              <w:bottom w:val="single" w:sz="12" w:space="0" w:color="auto"/>
              <w:right w:val="single" w:sz="4" w:space="0" w:color="auto"/>
            </w:tcBorders>
            <w:textDirection w:val="btLr"/>
            <w:vAlign w:val="center"/>
            <w:hideMark/>
          </w:tcPr>
          <w:p w14:paraId="35CC4696" w14:textId="77777777" w:rsidR="00B70A7C" w:rsidRPr="001A027C" w:rsidRDefault="00B70A7C" w:rsidP="00F56271">
            <w:pPr>
              <w:pStyle w:val="Tablehead"/>
              <w:spacing w:before="20" w:after="20" w:line="280" w:lineRule="exact"/>
              <w:rPr>
                <w:rFonts w:ascii="Times New Roman" w:hAnsi="Times New Roman"/>
                <w:sz w:val="18"/>
                <w:szCs w:val="24"/>
              </w:rPr>
            </w:pPr>
            <w:r w:rsidRPr="00B01438">
              <w:rPr>
                <w:rFonts w:ascii="Times New Roman" w:hAnsi="Times New Roman"/>
                <w:sz w:val="18"/>
                <w:szCs w:val="24"/>
                <w:rtl/>
              </w:rPr>
              <w:t xml:space="preserve">بطاقة تبليغ مقدمة بشأن شبكة </w:t>
            </w:r>
            <w:proofErr w:type="spellStart"/>
            <w:r w:rsidRPr="00B01438">
              <w:rPr>
                <w:rFonts w:ascii="Times New Roman" w:hAnsi="Times New Roman"/>
                <w:sz w:val="18"/>
                <w:szCs w:val="24"/>
                <w:rtl/>
              </w:rPr>
              <w:t>ساتلية</w:t>
            </w:r>
            <w:proofErr w:type="spellEnd"/>
            <w:r w:rsidRPr="00B01438">
              <w:rPr>
                <w:rFonts w:ascii="Times New Roman" w:hAnsi="Times New Roman"/>
                <w:sz w:val="18"/>
                <w:szCs w:val="24"/>
                <w:rtl/>
              </w:rPr>
              <w:t xml:space="preserve"> </w:t>
            </w:r>
            <w:r>
              <w:rPr>
                <w:rFonts w:ascii="Times New Roman" w:hAnsi="Times New Roman" w:hint="cs"/>
                <w:sz w:val="18"/>
                <w:szCs w:val="24"/>
                <w:rtl/>
              </w:rPr>
              <w:t xml:space="preserve">في الخدمة الإذاعية </w:t>
            </w:r>
            <w:proofErr w:type="spellStart"/>
            <w:r>
              <w:rPr>
                <w:rFonts w:ascii="Times New Roman" w:hAnsi="Times New Roman" w:hint="cs"/>
                <w:sz w:val="18"/>
                <w:szCs w:val="24"/>
                <w:rtl/>
              </w:rPr>
              <w:t>الساتلية</w:t>
            </w:r>
            <w:proofErr w:type="spellEnd"/>
            <w:r>
              <w:rPr>
                <w:rFonts w:ascii="Times New Roman" w:hAnsi="Times New Roman" w:hint="cs"/>
                <w:sz w:val="18"/>
                <w:szCs w:val="24"/>
                <w:rtl/>
              </w:rPr>
              <w:t xml:space="preserve"> بموجب</w:t>
            </w:r>
            <w:r>
              <w:rPr>
                <w:rFonts w:ascii="Times New Roman" w:hAnsi="Times New Roman"/>
                <w:sz w:val="18"/>
                <w:szCs w:val="24"/>
                <w:rtl/>
              </w:rPr>
              <w:br/>
            </w:r>
            <w:r w:rsidRPr="00B01438">
              <w:rPr>
                <w:rFonts w:ascii="Times New Roman" w:hAnsi="Times New Roman"/>
                <w:sz w:val="18"/>
                <w:szCs w:val="24"/>
                <w:rtl/>
              </w:rPr>
              <w:t xml:space="preserve">التذييل </w:t>
            </w:r>
            <w:r w:rsidRPr="00DD50B8">
              <w:rPr>
                <w:rFonts w:ascii="Times New Roman" w:hAnsi="Times New Roman"/>
                <w:sz w:val="18"/>
                <w:szCs w:val="24"/>
              </w:rPr>
              <w:t>30</w:t>
            </w:r>
            <w:r w:rsidRPr="00B01438">
              <w:rPr>
                <w:rFonts w:ascii="Times New Roman" w:hAnsi="Times New Roman"/>
                <w:sz w:val="18"/>
                <w:szCs w:val="24"/>
              </w:rPr>
              <w:t>A</w:t>
            </w:r>
            <w:r w:rsidRPr="00B01438">
              <w:rPr>
                <w:rFonts w:ascii="Times New Roman" w:hAnsi="Times New Roman"/>
                <w:sz w:val="18"/>
                <w:szCs w:val="24"/>
                <w:rtl/>
              </w:rPr>
              <w:t xml:space="preserve"> (المادتان </w:t>
            </w:r>
            <w:r w:rsidRPr="00DD50B8">
              <w:rPr>
                <w:rFonts w:ascii="Times New Roman" w:hAnsi="Times New Roman"/>
                <w:sz w:val="18"/>
                <w:szCs w:val="24"/>
              </w:rPr>
              <w:t>4</w:t>
            </w:r>
            <w:r w:rsidRPr="00B01438">
              <w:rPr>
                <w:rFonts w:ascii="Times New Roman" w:hAnsi="Times New Roman"/>
                <w:sz w:val="18"/>
                <w:szCs w:val="24"/>
                <w:rtl/>
              </w:rPr>
              <w:t xml:space="preserve"> و</w:t>
            </w:r>
            <w:r w:rsidRPr="00DD50B8">
              <w:rPr>
                <w:rFonts w:ascii="Times New Roman" w:hAnsi="Times New Roman"/>
                <w:sz w:val="18"/>
                <w:szCs w:val="24"/>
              </w:rPr>
              <w:t>5</w:t>
            </w:r>
            <w:r w:rsidRPr="00B01438">
              <w:rPr>
                <w:rFonts w:ascii="Times New Roman" w:hAnsi="Times New Roman"/>
                <w:sz w:val="18"/>
                <w:szCs w:val="24"/>
                <w:rtl/>
              </w:rPr>
              <w:t>)</w:t>
            </w:r>
          </w:p>
        </w:tc>
        <w:tc>
          <w:tcPr>
            <w:tcW w:w="1059" w:type="dxa"/>
            <w:tcBorders>
              <w:top w:val="single" w:sz="12" w:space="0" w:color="auto"/>
              <w:left w:val="nil"/>
              <w:bottom w:val="single" w:sz="12" w:space="0" w:color="auto"/>
              <w:right w:val="double" w:sz="6" w:space="0" w:color="auto"/>
            </w:tcBorders>
            <w:textDirection w:val="btLr"/>
            <w:vAlign w:val="center"/>
            <w:hideMark/>
          </w:tcPr>
          <w:p w14:paraId="78BCC51A" w14:textId="77777777" w:rsidR="00B70A7C" w:rsidRPr="00B01438" w:rsidRDefault="00B70A7C" w:rsidP="00F56271">
            <w:pPr>
              <w:pStyle w:val="Tablehead"/>
              <w:spacing w:before="20" w:after="20" w:line="280" w:lineRule="exact"/>
              <w:rPr>
                <w:rFonts w:ascii="Times New Roman" w:hAnsi="Times New Roman"/>
                <w:sz w:val="18"/>
                <w:szCs w:val="24"/>
              </w:rPr>
            </w:pPr>
            <w:r w:rsidRPr="00B01438">
              <w:rPr>
                <w:rFonts w:ascii="Times New Roman" w:hAnsi="Times New Roman"/>
                <w:sz w:val="18"/>
                <w:szCs w:val="24"/>
                <w:rtl/>
              </w:rPr>
              <w:t xml:space="preserve">تبليغ </w:t>
            </w:r>
            <w:r>
              <w:rPr>
                <w:rFonts w:ascii="Times New Roman" w:hAnsi="Times New Roman" w:hint="cs"/>
                <w:sz w:val="18"/>
                <w:szCs w:val="24"/>
                <w:rtl/>
              </w:rPr>
              <w:t xml:space="preserve">أو تنسيق </w:t>
            </w:r>
            <w:r w:rsidRPr="00B01438">
              <w:rPr>
                <w:rFonts w:ascii="Times New Roman" w:hAnsi="Times New Roman"/>
                <w:sz w:val="18"/>
                <w:szCs w:val="24"/>
                <w:rtl/>
              </w:rPr>
              <w:t xml:space="preserve">بشأن شبكة </w:t>
            </w:r>
            <w:proofErr w:type="spellStart"/>
            <w:r w:rsidRPr="00B01438">
              <w:rPr>
                <w:rFonts w:ascii="Times New Roman" w:hAnsi="Times New Roman"/>
                <w:sz w:val="18"/>
                <w:szCs w:val="24"/>
                <w:rtl/>
              </w:rPr>
              <w:t>ساتلية</w:t>
            </w:r>
            <w:proofErr w:type="spellEnd"/>
            <w:r>
              <w:rPr>
                <w:rFonts w:ascii="Times New Roman" w:hAnsi="Times New Roman" w:hint="cs"/>
                <w:sz w:val="18"/>
                <w:szCs w:val="24"/>
                <w:rtl/>
              </w:rPr>
              <w:t xml:space="preserve"> مستقرة بالنسبة إلى</w:t>
            </w:r>
            <w:r>
              <w:rPr>
                <w:rFonts w:ascii="Times New Roman" w:hAnsi="Times New Roman" w:hint="eastAsia"/>
                <w:sz w:val="18"/>
                <w:szCs w:val="24"/>
                <w:rtl/>
              </w:rPr>
              <w:t> </w:t>
            </w:r>
            <w:r>
              <w:rPr>
                <w:rFonts w:ascii="Times New Roman" w:hAnsi="Times New Roman" w:hint="cs"/>
                <w:sz w:val="18"/>
                <w:szCs w:val="24"/>
                <w:rtl/>
              </w:rPr>
              <w:t xml:space="preserve">الأرض (بما في ذلك وظائف العمليات الفضائية بموجب المادة </w:t>
            </w:r>
            <w:r w:rsidRPr="00DD50B8">
              <w:rPr>
                <w:rFonts w:ascii="Times New Roman" w:hAnsi="Times New Roman"/>
                <w:sz w:val="18"/>
                <w:szCs w:val="24"/>
              </w:rPr>
              <w:t>2</w:t>
            </w:r>
            <w:r>
              <w:rPr>
                <w:rFonts w:ascii="Times New Roman" w:hAnsi="Times New Roman"/>
                <w:sz w:val="18"/>
                <w:szCs w:val="24"/>
              </w:rPr>
              <w:t>A</w:t>
            </w:r>
            <w:r>
              <w:rPr>
                <w:rFonts w:ascii="Times New Roman" w:hAnsi="Times New Roman" w:hint="cs"/>
                <w:sz w:val="18"/>
                <w:szCs w:val="24"/>
                <w:rtl/>
              </w:rPr>
              <w:t xml:space="preserve"> من التذييلين </w:t>
            </w:r>
            <w:r w:rsidRPr="00DD50B8">
              <w:rPr>
                <w:rFonts w:ascii="Times New Roman" w:hAnsi="Times New Roman"/>
                <w:sz w:val="18"/>
                <w:szCs w:val="24"/>
              </w:rPr>
              <w:t>30</w:t>
            </w:r>
            <w:r>
              <w:rPr>
                <w:rFonts w:ascii="Times New Roman" w:hAnsi="Times New Roman" w:hint="cs"/>
                <w:sz w:val="18"/>
                <w:szCs w:val="24"/>
                <w:rtl/>
                <w:lang w:val="en-GB"/>
              </w:rPr>
              <w:t xml:space="preserve"> أو </w:t>
            </w:r>
            <w:r w:rsidRPr="00DD50B8">
              <w:rPr>
                <w:rFonts w:ascii="Times New Roman" w:hAnsi="Times New Roman"/>
                <w:sz w:val="18"/>
                <w:szCs w:val="24"/>
              </w:rPr>
              <w:t>30</w:t>
            </w:r>
            <w:r>
              <w:rPr>
                <w:rFonts w:ascii="Times New Roman" w:hAnsi="Times New Roman"/>
                <w:sz w:val="18"/>
                <w:szCs w:val="24"/>
              </w:rPr>
              <w:t>A</w:t>
            </w:r>
            <w:r w:rsidRPr="00B01438">
              <w:rPr>
                <w:rFonts w:ascii="Times New Roman" w:hAnsi="Times New Roman"/>
                <w:sz w:val="18"/>
                <w:szCs w:val="24"/>
                <w:rtl/>
              </w:rPr>
              <w:t>)</w:t>
            </w:r>
          </w:p>
        </w:tc>
        <w:tc>
          <w:tcPr>
            <w:tcW w:w="236" w:type="dxa"/>
            <w:tcBorders>
              <w:top w:val="single" w:sz="12" w:space="0" w:color="auto"/>
              <w:left w:val="double" w:sz="6" w:space="0" w:color="auto"/>
              <w:bottom w:val="single" w:sz="12" w:space="0" w:color="auto"/>
              <w:right w:val="single" w:sz="12" w:space="0" w:color="auto"/>
            </w:tcBorders>
            <w:textDirection w:val="btLr"/>
            <w:vAlign w:val="center"/>
          </w:tcPr>
          <w:p w14:paraId="7CE263C3" w14:textId="77777777" w:rsidR="00B70A7C" w:rsidRPr="00B01438" w:rsidRDefault="00B70A7C" w:rsidP="00F56271">
            <w:pPr>
              <w:spacing w:before="20" w:after="20" w:line="220" w:lineRule="exact"/>
              <w:jc w:val="center"/>
              <w:rPr>
                <w:b/>
                <w:bCs/>
                <w:sz w:val="18"/>
                <w:szCs w:val="24"/>
              </w:rPr>
            </w:pPr>
          </w:p>
        </w:tc>
      </w:tr>
      <w:tr w:rsidR="00B70A7C" w:rsidRPr="00B01438" w14:paraId="3447FB20" w14:textId="77777777" w:rsidTr="00B70A7C">
        <w:trPr>
          <w:jc w:val="center"/>
        </w:trPr>
        <w:tc>
          <w:tcPr>
            <w:tcW w:w="930" w:type="dxa"/>
            <w:tcBorders>
              <w:top w:val="single" w:sz="12" w:space="0" w:color="auto"/>
              <w:left w:val="single" w:sz="12" w:space="0" w:color="auto"/>
              <w:bottom w:val="single" w:sz="4" w:space="0" w:color="auto"/>
              <w:right w:val="double" w:sz="6" w:space="0" w:color="auto"/>
            </w:tcBorders>
          </w:tcPr>
          <w:p w14:paraId="4BC8E6B5" w14:textId="77777777" w:rsidR="00B70A7C" w:rsidRPr="00B01438" w:rsidRDefault="00B70A7C" w:rsidP="00F56271">
            <w:pPr>
              <w:tabs>
                <w:tab w:val="clear" w:pos="1134"/>
              </w:tabs>
              <w:spacing w:before="40" w:after="60" w:line="260" w:lineRule="exact"/>
              <w:rPr>
                <w:b/>
                <w:bCs/>
                <w:sz w:val="18"/>
                <w:szCs w:val="24"/>
                <w:lang w:eastAsia="zh-CN"/>
              </w:rPr>
            </w:pPr>
          </w:p>
        </w:tc>
        <w:tc>
          <w:tcPr>
            <w:tcW w:w="7929" w:type="dxa"/>
            <w:tcBorders>
              <w:top w:val="single" w:sz="12" w:space="0" w:color="auto"/>
              <w:left w:val="nil"/>
              <w:bottom w:val="single" w:sz="4" w:space="0" w:color="auto"/>
              <w:right w:val="double" w:sz="4" w:space="0" w:color="auto"/>
            </w:tcBorders>
          </w:tcPr>
          <w:p w14:paraId="75479381" w14:textId="77777777" w:rsidR="00B70A7C" w:rsidRPr="00B01438" w:rsidRDefault="00B70A7C" w:rsidP="00F56271">
            <w:pPr>
              <w:tabs>
                <w:tab w:val="clear" w:pos="1134"/>
              </w:tabs>
              <w:spacing w:before="40" w:after="60" w:line="260" w:lineRule="exact"/>
              <w:rPr>
                <w:i/>
                <w:iCs/>
                <w:sz w:val="18"/>
                <w:szCs w:val="24"/>
                <w:lang w:eastAsia="zh-CN"/>
              </w:rPr>
            </w:pPr>
            <w:r>
              <w:rPr>
                <w:rFonts w:hint="cs"/>
                <w:i/>
                <w:iCs/>
                <w:sz w:val="18"/>
                <w:szCs w:val="24"/>
                <w:rtl/>
              </w:rPr>
              <w:t>معلومات الاحتياط الإداري الواجب</w:t>
            </w:r>
            <w:r>
              <w:rPr>
                <w:rFonts w:hint="cs"/>
                <w:i/>
                <w:iCs/>
                <w:sz w:val="18"/>
                <w:szCs w:val="24"/>
                <w:rtl/>
                <w:lang w:eastAsia="zh-CN"/>
              </w:rPr>
              <w:t xml:space="preserve"> مطلوبة فقط للتبليغ عن شبكة </w:t>
            </w:r>
            <w:proofErr w:type="spellStart"/>
            <w:r>
              <w:rPr>
                <w:rFonts w:hint="cs"/>
                <w:i/>
                <w:iCs/>
                <w:sz w:val="18"/>
                <w:szCs w:val="24"/>
                <w:rtl/>
                <w:lang w:eastAsia="zh-CN"/>
              </w:rPr>
              <w:t>ساتلية</w:t>
            </w:r>
            <w:proofErr w:type="spellEnd"/>
            <w:r>
              <w:rPr>
                <w:rFonts w:hint="cs"/>
                <w:i/>
                <w:iCs/>
                <w:sz w:val="18"/>
                <w:szCs w:val="24"/>
                <w:rtl/>
                <w:lang w:eastAsia="zh-CN"/>
              </w:rPr>
              <w:t xml:space="preserve"> في الخدمة الثابتة </w:t>
            </w:r>
            <w:proofErr w:type="spellStart"/>
            <w:r>
              <w:rPr>
                <w:rFonts w:hint="cs"/>
                <w:i/>
                <w:iCs/>
                <w:sz w:val="18"/>
                <w:szCs w:val="24"/>
                <w:rtl/>
                <w:lang w:eastAsia="zh-CN"/>
              </w:rPr>
              <w:t>الساتلية</w:t>
            </w:r>
            <w:proofErr w:type="spellEnd"/>
            <w:r>
              <w:rPr>
                <w:rFonts w:hint="cs"/>
                <w:i/>
                <w:iCs/>
                <w:sz w:val="18"/>
                <w:szCs w:val="24"/>
                <w:rtl/>
                <w:lang w:eastAsia="zh-CN"/>
              </w:rPr>
              <w:t xml:space="preserve"> أو الخدمة المتنقلة </w:t>
            </w:r>
            <w:proofErr w:type="spellStart"/>
            <w:r>
              <w:rPr>
                <w:rFonts w:hint="cs"/>
                <w:i/>
                <w:iCs/>
                <w:sz w:val="18"/>
                <w:szCs w:val="24"/>
                <w:rtl/>
                <w:lang w:eastAsia="zh-CN"/>
              </w:rPr>
              <w:t>الساتلية</w:t>
            </w:r>
            <w:proofErr w:type="spellEnd"/>
            <w:r>
              <w:rPr>
                <w:rFonts w:hint="cs"/>
                <w:i/>
                <w:iCs/>
                <w:sz w:val="18"/>
                <w:szCs w:val="24"/>
                <w:rtl/>
                <w:lang w:eastAsia="zh-CN"/>
              </w:rPr>
              <w:t xml:space="preserve"> أو الخدمة الإذاعية </w:t>
            </w:r>
            <w:proofErr w:type="spellStart"/>
            <w:r>
              <w:rPr>
                <w:rFonts w:hint="cs"/>
                <w:i/>
                <w:iCs/>
                <w:sz w:val="18"/>
                <w:szCs w:val="24"/>
                <w:rtl/>
                <w:lang w:eastAsia="zh-CN"/>
              </w:rPr>
              <w:t>الساتلية</w:t>
            </w:r>
            <w:proofErr w:type="spellEnd"/>
            <w:r>
              <w:rPr>
                <w:rFonts w:hint="cs"/>
                <w:i/>
                <w:iCs/>
                <w:sz w:val="18"/>
                <w:szCs w:val="24"/>
                <w:rtl/>
                <w:lang w:eastAsia="zh-CN"/>
              </w:rPr>
              <w:t xml:space="preserve">. بالنسبة لشبكة </w:t>
            </w:r>
            <w:proofErr w:type="spellStart"/>
            <w:r>
              <w:rPr>
                <w:rFonts w:hint="cs"/>
                <w:i/>
                <w:iCs/>
                <w:sz w:val="18"/>
                <w:szCs w:val="24"/>
                <w:rtl/>
                <w:lang w:eastAsia="zh-CN"/>
              </w:rPr>
              <w:t>ساتلية</w:t>
            </w:r>
            <w:proofErr w:type="spellEnd"/>
            <w:r>
              <w:rPr>
                <w:rFonts w:hint="cs"/>
                <w:i/>
                <w:iCs/>
                <w:sz w:val="18"/>
                <w:szCs w:val="24"/>
                <w:rtl/>
                <w:lang w:eastAsia="zh-CN"/>
              </w:rPr>
              <w:t xml:space="preserve"> أبلغ عن وضع تخصيصاتها في الخدمة مسبقاً، يمكن تقديم هذه المعلومات عند تقديم التبليغ أو عند تأكيد الوضع في الخدمة.</w:t>
            </w:r>
          </w:p>
        </w:tc>
        <w:tc>
          <w:tcPr>
            <w:tcW w:w="5157" w:type="dxa"/>
            <w:gridSpan w:val="9"/>
            <w:tcBorders>
              <w:top w:val="single" w:sz="12" w:space="0" w:color="auto"/>
              <w:left w:val="double" w:sz="4" w:space="0" w:color="auto"/>
              <w:bottom w:val="single" w:sz="4" w:space="0" w:color="auto"/>
              <w:right w:val="double" w:sz="6" w:space="0" w:color="auto"/>
            </w:tcBorders>
            <w:shd w:val="clear" w:color="000000" w:fill="C0C0C0"/>
          </w:tcPr>
          <w:p w14:paraId="713251AD" w14:textId="77777777" w:rsidR="00B70A7C" w:rsidRPr="00B01438" w:rsidRDefault="00B70A7C" w:rsidP="00F56271">
            <w:pPr>
              <w:spacing w:before="40" w:after="60" w:line="260" w:lineRule="exact"/>
              <w:rPr>
                <w:b/>
                <w:bCs/>
                <w:sz w:val="18"/>
                <w:szCs w:val="24"/>
              </w:rPr>
            </w:pPr>
          </w:p>
        </w:tc>
        <w:tc>
          <w:tcPr>
            <w:tcW w:w="236" w:type="dxa"/>
            <w:tcBorders>
              <w:top w:val="single" w:sz="12" w:space="0" w:color="auto"/>
              <w:left w:val="nil"/>
              <w:bottom w:val="single" w:sz="4" w:space="0" w:color="auto"/>
              <w:right w:val="single" w:sz="12" w:space="0" w:color="auto"/>
            </w:tcBorders>
            <w:shd w:val="clear" w:color="000000" w:fill="C0C0C0"/>
            <w:vAlign w:val="center"/>
          </w:tcPr>
          <w:p w14:paraId="3274575B" w14:textId="77777777" w:rsidR="00B70A7C" w:rsidRPr="00B01438" w:rsidRDefault="00B70A7C" w:rsidP="00F56271">
            <w:pPr>
              <w:spacing w:before="40" w:after="60" w:line="260" w:lineRule="exact"/>
              <w:jc w:val="center"/>
              <w:rPr>
                <w:b/>
                <w:bCs/>
                <w:sz w:val="18"/>
                <w:szCs w:val="24"/>
              </w:rPr>
            </w:pPr>
          </w:p>
        </w:tc>
      </w:tr>
      <w:tr w:rsidR="00B70A7C" w:rsidRPr="00B01438" w14:paraId="14B6BACE" w14:textId="77777777" w:rsidTr="00B70A7C">
        <w:trPr>
          <w:jc w:val="center"/>
        </w:trPr>
        <w:tc>
          <w:tcPr>
            <w:tcW w:w="930" w:type="dxa"/>
            <w:tcBorders>
              <w:top w:val="single" w:sz="12" w:space="0" w:color="auto"/>
              <w:left w:val="single" w:sz="12" w:space="0" w:color="auto"/>
              <w:bottom w:val="single" w:sz="4" w:space="0" w:color="auto"/>
              <w:right w:val="double" w:sz="6" w:space="0" w:color="auto"/>
            </w:tcBorders>
            <w:hideMark/>
          </w:tcPr>
          <w:p w14:paraId="4879D5E3" w14:textId="77777777" w:rsidR="00B70A7C" w:rsidRPr="00B01438" w:rsidRDefault="00B70A7C" w:rsidP="00F56271">
            <w:pPr>
              <w:tabs>
                <w:tab w:val="clear" w:pos="1134"/>
              </w:tabs>
              <w:spacing w:before="40" w:after="60" w:line="260" w:lineRule="exact"/>
              <w:rPr>
                <w:b/>
                <w:bCs/>
                <w:sz w:val="18"/>
                <w:szCs w:val="24"/>
                <w:rtl/>
                <w:lang w:eastAsia="zh-CN" w:bidi="ar-EG"/>
              </w:rPr>
            </w:pPr>
            <w:r w:rsidRPr="00DD50B8">
              <w:rPr>
                <w:b/>
                <w:bCs/>
                <w:sz w:val="18"/>
                <w:szCs w:val="24"/>
                <w:lang w:eastAsia="zh-CN"/>
              </w:rPr>
              <w:t>1</w:t>
            </w:r>
            <w:r>
              <w:rPr>
                <w:b/>
                <w:bCs/>
                <w:sz w:val="18"/>
                <w:szCs w:val="24"/>
                <w:lang w:eastAsia="zh-CN"/>
              </w:rPr>
              <w:t>.E</w:t>
            </w:r>
          </w:p>
        </w:tc>
        <w:tc>
          <w:tcPr>
            <w:tcW w:w="7929" w:type="dxa"/>
            <w:tcBorders>
              <w:top w:val="single" w:sz="12" w:space="0" w:color="auto"/>
              <w:left w:val="nil"/>
              <w:bottom w:val="single" w:sz="4" w:space="0" w:color="auto"/>
              <w:right w:val="double" w:sz="4" w:space="0" w:color="auto"/>
            </w:tcBorders>
            <w:hideMark/>
          </w:tcPr>
          <w:p w14:paraId="050F4873" w14:textId="77777777" w:rsidR="00B70A7C" w:rsidRPr="00B01438" w:rsidRDefault="00B70A7C" w:rsidP="00F56271">
            <w:pPr>
              <w:tabs>
                <w:tab w:val="clear" w:pos="1134"/>
              </w:tabs>
              <w:spacing w:before="40" w:after="60" w:line="260" w:lineRule="exact"/>
              <w:rPr>
                <w:b/>
                <w:bCs/>
                <w:sz w:val="18"/>
                <w:szCs w:val="24"/>
                <w:lang w:eastAsia="zh-CN"/>
              </w:rPr>
            </w:pPr>
            <w:r>
              <w:rPr>
                <w:rFonts w:hint="cs"/>
                <w:b/>
                <w:bCs/>
                <w:sz w:val="18"/>
                <w:szCs w:val="24"/>
                <w:rtl/>
                <w:lang w:eastAsia="zh-CN"/>
              </w:rPr>
              <w:t xml:space="preserve">هوية الشبكة </w:t>
            </w:r>
            <w:proofErr w:type="spellStart"/>
            <w:r>
              <w:rPr>
                <w:rFonts w:hint="cs"/>
                <w:b/>
                <w:bCs/>
                <w:sz w:val="18"/>
                <w:szCs w:val="24"/>
                <w:rtl/>
                <w:lang w:eastAsia="zh-CN"/>
              </w:rPr>
              <w:t>الساتلية</w:t>
            </w:r>
            <w:proofErr w:type="spellEnd"/>
          </w:p>
        </w:tc>
        <w:tc>
          <w:tcPr>
            <w:tcW w:w="5157" w:type="dxa"/>
            <w:gridSpan w:val="9"/>
            <w:tcBorders>
              <w:top w:val="single" w:sz="12" w:space="0" w:color="auto"/>
              <w:left w:val="double" w:sz="4" w:space="0" w:color="auto"/>
              <w:bottom w:val="single" w:sz="4" w:space="0" w:color="auto"/>
              <w:right w:val="double" w:sz="6" w:space="0" w:color="auto"/>
            </w:tcBorders>
            <w:shd w:val="clear" w:color="000000" w:fill="C0C0C0"/>
          </w:tcPr>
          <w:p w14:paraId="4096A0DD" w14:textId="77777777" w:rsidR="00B70A7C" w:rsidRPr="00B01438" w:rsidRDefault="00B70A7C" w:rsidP="00F56271">
            <w:pPr>
              <w:spacing w:before="40" w:after="60" w:line="260" w:lineRule="exact"/>
              <w:rPr>
                <w:b/>
                <w:bCs/>
                <w:sz w:val="18"/>
                <w:szCs w:val="24"/>
              </w:rPr>
            </w:pPr>
          </w:p>
        </w:tc>
        <w:tc>
          <w:tcPr>
            <w:tcW w:w="236" w:type="dxa"/>
            <w:tcBorders>
              <w:top w:val="single" w:sz="12" w:space="0" w:color="auto"/>
              <w:left w:val="nil"/>
              <w:bottom w:val="single" w:sz="4" w:space="0" w:color="auto"/>
              <w:right w:val="single" w:sz="12" w:space="0" w:color="auto"/>
            </w:tcBorders>
            <w:shd w:val="clear" w:color="000000" w:fill="C0C0C0"/>
            <w:vAlign w:val="center"/>
          </w:tcPr>
          <w:p w14:paraId="6DA60264" w14:textId="77777777" w:rsidR="00B70A7C" w:rsidRPr="00B01438" w:rsidRDefault="00B70A7C" w:rsidP="00F56271">
            <w:pPr>
              <w:spacing w:before="40" w:after="60" w:line="260" w:lineRule="exact"/>
              <w:jc w:val="center"/>
              <w:rPr>
                <w:b/>
                <w:bCs/>
                <w:sz w:val="18"/>
                <w:szCs w:val="24"/>
              </w:rPr>
            </w:pPr>
          </w:p>
        </w:tc>
      </w:tr>
      <w:tr w:rsidR="00B70A7C" w:rsidRPr="00B01438" w14:paraId="787B9DAB" w14:textId="77777777" w:rsidTr="00B70A7C">
        <w:trPr>
          <w:jc w:val="center"/>
        </w:trPr>
        <w:tc>
          <w:tcPr>
            <w:tcW w:w="930" w:type="dxa"/>
            <w:tcBorders>
              <w:top w:val="nil"/>
              <w:left w:val="single" w:sz="12" w:space="0" w:color="auto"/>
              <w:bottom w:val="single" w:sz="4" w:space="0" w:color="auto"/>
              <w:right w:val="double" w:sz="6" w:space="0" w:color="auto"/>
            </w:tcBorders>
            <w:hideMark/>
          </w:tcPr>
          <w:p w14:paraId="412929B5"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1</w:t>
            </w:r>
            <w:r>
              <w:rPr>
                <w:sz w:val="18"/>
                <w:szCs w:val="24"/>
                <w:lang w:eastAsia="zh-CN"/>
              </w:rPr>
              <w:t>.E</w:t>
            </w:r>
            <w:proofErr w:type="gramEnd"/>
            <w:r>
              <w:rPr>
                <w:rFonts w:hint="cs"/>
                <w:sz w:val="18"/>
                <w:szCs w:val="24"/>
                <w:rtl/>
                <w:lang w:eastAsia="zh-CN" w:bidi="ar-EG"/>
              </w:rPr>
              <w:t>أ</w:t>
            </w:r>
          </w:p>
        </w:tc>
        <w:tc>
          <w:tcPr>
            <w:tcW w:w="7929" w:type="dxa"/>
            <w:tcBorders>
              <w:top w:val="nil"/>
              <w:left w:val="nil"/>
              <w:bottom w:val="single" w:sz="4" w:space="0" w:color="auto"/>
              <w:right w:val="double" w:sz="4" w:space="0" w:color="auto"/>
            </w:tcBorders>
            <w:hideMark/>
          </w:tcPr>
          <w:p w14:paraId="6331D96C" w14:textId="77777777" w:rsidR="00B70A7C" w:rsidRPr="00B01438" w:rsidRDefault="00B70A7C" w:rsidP="00F56271">
            <w:pPr>
              <w:spacing w:before="40" w:after="60" w:line="260" w:lineRule="exact"/>
              <w:ind w:left="170"/>
              <w:rPr>
                <w:sz w:val="18"/>
                <w:szCs w:val="24"/>
              </w:rPr>
            </w:pPr>
            <w:r>
              <w:rPr>
                <w:rFonts w:hint="cs"/>
                <w:sz w:val="18"/>
                <w:szCs w:val="24"/>
                <w:rtl/>
              </w:rPr>
              <w:t xml:space="preserve">إحالة إلى هوية الشبكة </w:t>
            </w:r>
            <w:proofErr w:type="spellStart"/>
            <w:r>
              <w:rPr>
                <w:rFonts w:hint="cs"/>
                <w:sz w:val="18"/>
                <w:szCs w:val="24"/>
                <w:rtl/>
              </w:rPr>
              <w:t>الساتلية</w:t>
            </w:r>
            <w:proofErr w:type="spellEnd"/>
          </w:p>
        </w:tc>
        <w:tc>
          <w:tcPr>
            <w:tcW w:w="278" w:type="dxa"/>
            <w:tcBorders>
              <w:top w:val="nil"/>
              <w:left w:val="double" w:sz="4" w:space="0" w:color="auto"/>
              <w:bottom w:val="single" w:sz="4" w:space="0" w:color="auto"/>
              <w:right w:val="single" w:sz="4" w:space="0" w:color="auto"/>
            </w:tcBorders>
            <w:vAlign w:val="center"/>
          </w:tcPr>
          <w:p w14:paraId="6FC3B693" w14:textId="77777777" w:rsidR="00B70A7C" w:rsidRPr="00B01438" w:rsidRDefault="00B70A7C" w:rsidP="00F56271">
            <w:pPr>
              <w:spacing w:before="40" w:after="60" w:line="260" w:lineRule="exact"/>
              <w:jc w:val="center"/>
              <w:rPr>
                <w:b/>
                <w:bCs/>
                <w:sz w:val="18"/>
                <w:szCs w:val="24"/>
              </w:rPr>
            </w:pPr>
          </w:p>
        </w:tc>
        <w:tc>
          <w:tcPr>
            <w:tcW w:w="279" w:type="dxa"/>
            <w:tcBorders>
              <w:top w:val="nil"/>
              <w:left w:val="nil"/>
              <w:bottom w:val="single" w:sz="4" w:space="0" w:color="auto"/>
              <w:right w:val="single" w:sz="4" w:space="0" w:color="auto"/>
            </w:tcBorders>
            <w:vAlign w:val="center"/>
          </w:tcPr>
          <w:p w14:paraId="42402455" w14:textId="77777777" w:rsidR="00B70A7C" w:rsidRPr="00B01438" w:rsidRDefault="00B70A7C" w:rsidP="00F56271">
            <w:pPr>
              <w:spacing w:before="40" w:after="60" w:line="260" w:lineRule="exact"/>
              <w:jc w:val="center"/>
              <w:rPr>
                <w:b/>
                <w:bCs/>
                <w:sz w:val="18"/>
                <w:szCs w:val="24"/>
              </w:rPr>
            </w:pPr>
          </w:p>
        </w:tc>
        <w:tc>
          <w:tcPr>
            <w:tcW w:w="278" w:type="dxa"/>
            <w:tcBorders>
              <w:top w:val="nil"/>
              <w:left w:val="nil"/>
              <w:bottom w:val="single" w:sz="4" w:space="0" w:color="auto"/>
              <w:right w:val="single" w:sz="4" w:space="0" w:color="auto"/>
            </w:tcBorders>
            <w:vAlign w:val="center"/>
          </w:tcPr>
          <w:p w14:paraId="31BE9F54" w14:textId="77777777" w:rsidR="00B70A7C" w:rsidRPr="00B01438" w:rsidRDefault="00B70A7C" w:rsidP="00F56271">
            <w:pPr>
              <w:spacing w:before="40" w:after="60" w:line="260" w:lineRule="exact"/>
              <w:jc w:val="center"/>
              <w:rPr>
                <w:b/>
                <w:bCs/>
                <w:sz w:val="18"/>
                <w:szCs w:val="24"/>
              </w:rPr>
            </w:pPr>
          </w:p>
        </w:tc>
        <w:tc>
          <w:tcPr>
            <w:tcW w:w="1025" w:type="dxa"/>
            <w:tcBorders>
              <w:top w:val="nil"/>
              <w:left w:val="nil"/>
              <w:bottom w:val="single" w:sz="4" w:space="0" w:color="auto"/>
              <w:right w:val="single" w:sz="4" w:space="0" w:color="auto"/>
            </w:tcBorders>
            <w:vAlign w:val="center"/>
            <w:hideMark/>
          </w:tcPr>
          <w:p w14:paraId="78F33A2C"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nil"/>
              <w:bottom w:val="single" w:sz="4" w:space="0" w:color="auto"/>
              <w:right w:val="single" w:sz="4" w:space="0" w:color="auto"/>
            </w:tcBorders>
            <w:vAlign w:val="center"/>
          </w:tcPr>
          <w:p w14:paraId="260B8FF7" w14:textId="77777777" w:rsidR="00B70A7C" w:rsidRPr="00B01438" w:rsidRDefault="00B70A7C" w:rsidP="00F56271">
            <w:pPr>
              <w:spacing w:before="40" w:after="60" w:line="260" w:lineRule="exact"/>
              <w:jc w:val="center"/>
              <w:rPr>
                <w:b/>
                <w:bCs/>
                <w:sz w:val="18"/>
                <w:szCs w:val="24"/>
              </w:rPr>
            </w:pPr>
          </w:p>
        </w:tc>
        <w:tc>
          <w:tcPr>
            <w:tcW w:w="248" w:type="dxa"/>
            <w:tcBorders>
              <w:top w:val="nil"/>
              <w:left w:val="nil"/>
              <w:bottom w:val="single" w:sz="4" w:space="0" w:color="auto"/>
              <w:right w:val="single" w:sz="4" w:space="0" w:color="auto"/>
            </w:tcBorders>
            <w:vAlign w:val="center"/>
          </w:tcPr>
          <w:p w14:paraId="249EB273" w14:textId="77777777" w:rsidR="00B70A7C" w:rsidRPr="00B01438" w:rsidRDefault="00B70A7C" w:rsidP="00F56271">
            <w:pPr>
              <w:spacing w:before="40" w:after="60" w:line="260" w:lineRule="exact"/>
              <w:jc w:val="center"/>
              <w:rPr>
                <w:b/>
                <w:bCs/>
                <w:sz w:val="18"/>
                <w:szCs w:val="24"/>
              </w:rPr>
            </w:pPr>
          </w:p>
        </w:tc>
        <w:tc>
          <w:tcPr>
            <w:tcW w:w="740" w:type="dxa"/>
            <w:tcBorders>
              <w:top w:val="nil"/>
              <w:left w:val="nil"/>
              <w:bottom w:val="single" w:sz="4" w:space="0" w:color="auto"/>
              <w:right w:val="single" w:sz="4" w:space="0" w:color="auto"/>
            </w:tcBorders>
            <w:vAlign w:val="center"/>
          </w:tcPr>
          <w:p w14:paraId="7730B6B2"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nil"/>
              <w:bottom w:val="single" w:sz="4" w:space="0" w:color="auto"/>
              <w:right w:val="single" w:sz="4" w:space="0" w:color="auto"/>
            </w:tcBorders>
            <w:vAlign w:val="center"/>
          </w:tcPr>
          <w:p w14:paraId="22DDD176"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nil"/>
              <w:bottom w:val="single" w:sz="4" w:space="0" w:color="auto"/>
              <w:right w:val="double" w:sz="6" w:space="0" w:color="auto"/>
            </w:tcBorders>
            <w:vAlign w:val="center"/>
          </w:tcPr>
          <w:p w14:paraId="32B96D04"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nil"/>
              <w:bottom w:val="single" w:sz="4" w:space="0" w:color="auto"/>
              <w:right w:val="single" w:sz="12" w:space="0" w:color="auto"/>
            </w:tcBorders>
            <w:vAlign w:val="center"/>
          </w:tcPr>
          <w:p w14:paraId="0E98016E" w14:textId="77777777" w:rsidR="00B70A7C" w:rsidRPr="00B01438" w:rsidRDefault="00B70A7C" w:rsidP="00F56271">
            <w:pPr>
              <w:spacing w:before="40" w:after="60" w:line="260" w:lineRule="exact"/>
              <w:jc w:val="center"/>
              <w:rPr>
                <w:b/>
                <w:bCs/>
                <w:sz w:val="18"/>
                <w:szCs w:val="24"/>
              </w:rPr>
            </w:pPr>
          </w:p>
        </w:tc>
      </w:tr>
      <w:tr w:rsidR="00B70A7C" w:rsidRPr="00B01438" w14:paraId="6C72F66C" w14:textId="77777777" w:rsidTr="00B70A7C">
        <w:trPr>
          <w:jc w:val="center"/>
        </w:trPr>
        <w:tc>
          <w:tcPr>
            <w:tcW w:w="930" w:type="dxa"/>
            <w:tcBorders>
              <w:top w:val="nil"/>
              <w:left w:val="single" w:sz="12" w:space="0" w:color="auto"/>
              <w:bottom w:val="single" w:sz="4" w:space="0" w:color="000000"/>
              <w:right w:val="double" w:sz="6" w:space="0" w:color="auto"/>
            </w:tcBorders>
            <w:hideMark/>
          </w:tcPr>
          <w:p w14:paraId="395C989D"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1</w:t>
            </w:r>
            <w:r>
              <w:rPr>
                <w:sz w:val="18"/>
                <w:szCs w:val="24"/>
                <w:lang w:eastAsia="zh-CN"/>
              </w:rPr>
              <w:t>.E</w:t>
            </w:r>
            <w:proofErr w:type="gramEnd"/>
            <w:r>
              <w:rPr>
                <w:rFonts w:hint="cs"/>
                <w:sz w:val="18"/>
                <w:szCs w:val="24"/>
                <w:rtl/>
                <w:lang w:eastAsia="zh-CN" w:bidi="ar-EG"/>
              </w:rPr>
              <w:t>ب</w:t>
            </w:r>
          </w:p>
        </w:tc>
        <w:tc>
          <w:tcPr>
            <w:tcW w:w="7929" w:type="dxa"/>
            <w:tcBorders>
              <w:top w:val="nil"/>
              <w:left w:val="nil"/>
              <w:right w:val="double" w:sz="4" w:space="0" w:color="auto"/>
            </w:tcBorders>
          </w:tcPr>
          <w:p w14:paraId="3057A3AA" w14:textId="77777777" w:rsidR="00B70A7C" w:rsidRPr="00D33995" w:rsidRDefault="00B70A7C" w:rsidP="00F56271">
            <w:pPr>
              <w:spacing w:before="40" w:after="60" w:line="260" w:lineRule="exact"/>
              <w:ind w:left="170"/>
              <w:rPr>
                <w:sz w:val="18"/>
                <w:szCs w:val="24"/>
                <w:lang w:val="en-GB"/>
              </w:rPr>
            </w:pPr>
            <w:r>
              <w:rPr>
                <w:rFonts w:hint="cs"/>
                <w:sz w:val="18"/>
                <w:szCs w:val="24"/>
                <w:rtl/>
              </w:rPr>
              <w:t xml:space="preserve">إحالة إلى مجموعة ترددات التخصيصات المبلغ عنها بموجب المادة </w:t>
            </w:r>
            <w:r w:rsidRPr="00DD50B8">
              <w:rPr>
                <w:sz w:val="18"/>
                <w:szCs w:val="24"/>
              </w:rPr>
              <w:t>11</w:t>
            </w:r>
          </w:p>
        </w:tc>
        <w:tc>
          <w:tcPr>
            <w:tcW w:w="278" w:type="dxa"/>
            <w:tcBorders>
              <w:top w:val="nil"/>
              <w:left w:val="double" w:sz="4" w:space="0" w:color="auto"/>
              <w:bottom w:val="single" w:sz="4" w:space="0" w:color="000000"/>
              <w:right w:val="single" w:sz="4" w:space="0" w:color="auto"/>
            </w:tcBorders>
            <w:vAlign w:val="center"/>
          </w:tcPr>
          <w:p w14:paraId="12DF552D"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1CD362B6"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747E9EE7"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hideMark/>
          </w:tcPr>
          <w:p w14:paraId="38A30C5D"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258" w:type="dxa"/>
            <w:tcBorders>
              <w:top w:val="nil"/>
              <w:left w:val="single" w:sz="4" w:space="0" w:color="auto"/>
              <w:bottom w:val="single" w:sz="4" w:space="0" w:color="000000"/>
              <w:right w:val="single" w:sz="4" w:space="0" w:color="auto"/>
            </w:tcBorders>
            <w:vAlign w:val="center"/>
          </w:tcPr>
          <w:p w14:paraId="621E1CC8"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38430C0F"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hideMark/>
          </w:tcPr>
          <w:p w14:paraId="7F326866"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hideMark/>
          </w:tcPr>
          <w:p w14:paraId="4BDBFFCC"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hideMark/>
          </w:tcPr>
          <w:p w14:paraId="51F120EE"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2A8932EA" w14:textId="77777777" w:rsidR="00B70A7C" w:rsidRPr="00B01438" w:rsidRDefault="00B70A7C" w:rsidP="00F56271">
            <w:pPr>
              <w:spacing w:before="40" w:after="60" w:line="260" w:lineRule="exact"/>
              <w:jc w:val="center"/>
              <w:rPr>
                <w:b/>
                <w:bCs/>
                <w:sz w:val="18"/>
                <w:szCs w:val="24"/>
              </w:rPr>
            </w:pPr>
          </w:p>
        </w:tc>
      </w:tr>
      <w:tr w:rsidR="00B70A7C" w:rsidRPr="00B01438" w14:paraId="0CA376D6" w14:textId="77777777" w:rsidTr="00B70A7C">
        <w:trPr>
          <w:jc w:val="center"/>
        </w:trPr>
        <w:tc>
          <w:tcPr>
            <w:tcW w:w="930" w:type="dxa"/>
            <w:tcBorders>
              <w:top w:val="nil"/>
              <w:left w:val="single" w:sz="12" w:space="0" w:color="auto"/>
              <w:bottom w:val="single" w:sz="4" w:space="0" w:color="auto"/>
              <w:right w:val="double" w:sz="6" w:space="0" w:color="auto"/>
            </w:tcBorders>
            <w:hideMark/>
          </w:tcPr>
          <w:p w14:paraId="11648F03"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bidi="ar-EG"/>
              </w:rPr>
              <w:t>.</w:t>
            </w:r>
            <w:proofErr w:type="gramStart"/>
            <w:r w:rsidRPr="00DD50B8">
              <w:rPr>
                <w:sz w:val="18"/>
                <w:szCs w:val="24"/>
                <w:lang w:eastAsia="zh-CN" w:bidi="ar-EG"/>
              </w:rPr>
              <w:t>1</w:t>
            </w:r>
            <w:r>
              <w:rPr>
                <w:sz w:val="18"/>
                <w:szCs w:val="24"/>
                <w:lang w:eastAsia="zh-CN" w:bidi="ar-EG"/>
              </w:rPr>
              <w:t>.E</w:t>
            </w:r>
            <w:proofErr w:type="gramEnd"/>
            <w:r>
              <w:rPr>
                <w:rFonts w:hint="cs"/>
                <w:sz w:val="18"/>
                <w:szCs w:val="24"/>
                <w:rtl/>
                <w:lang w:eastAsia="zh-CN" w:bidi="ar-EG"/>
              </w:rPr>
              <w:t>ج</w:t>
            </w:r>
          </w:p>
        </w:tc>
        <w:tc>
          <w:tcPr>
            <w:tcW w:w="7929" w:type="dxa"/>
            <w:tcBorders>
              <w:top w:val="single" w:sz="4" w:space="0" w:color="auto"/>
              <w:left w:val="nil"/>
              <w:bottom w:val="single" w:sz="4" w:space="0" w:color="auto"/>
              <w:right w:val="double" w:sz="4" w:space="0" w:color="auto"/>
            </w:tcBorders>
          </w:tcPr>
          <w:p w14:paraId="59CF30A4" w14:textId="77777777" w:rsidR="00B70A7C" w:rsidRPr="00B01438" w:rsidRDefault="00B70A7C" w:rsidP="00F56271">
            <w:pPr>
              <w:spacing w:before="40" w:after="60" w:line="260" w:lineRule="exact"/>
              <w:ind w:left="170"/>
              <w:rPr>
                <w:sz w:val="18"/>
                <w:szCs w:val="24"/>
                <w:rtl/>
                <w:lang w:bidi="ar-EG"/>
              </w:rPr>
            </w:pPr>
            <w:r>
              <w:rPr>
                <w:rFonts w:hint="cs"/>
                <w:sz w:val="18"/>
                <w:szCs w:val="24"/>
                <w:rtl/>
                <w:lang w:bidi="ar-EG"/>
              </w:rPr>
              <w:t xml:space="preserve">اسم </w:t>
            </w:r>
            <w:proofErr w:type="spellStart"/>
            <w:r>
              <w:rPr>
                <w:rFonts w:hint="cs"/>
                <w:sz w:val="18"/>
                <w:szCs w:val="24"/>
                <w:rtl/>
                <w:lang w:bidi="ar-EG"/>
              </w:rPr>
              <w:t>الساتل</w:t>
            </w:r>
            <w:proofErr w:type="spellEnd"/>
          </w:p>
        </w:tc>
        <w:tc>
          <w:tcPr>
            <w:tcW w:w="278" w:type="dxa"/>
            <w:tcBorders>
              <w:top w:val="nil"/>
              <w:left w:val="double" w:sz="4" w:space="0" w:color="auto"/>
              <w:bottom w:val="single" w:sz="4" w:space="0" w:color="auto"/>
              <w:right w:val="single" w:sz="4" w:space="0" w:color="auto"/>
            </w:tcBorders>
            <w:vAlign w:val="center"/>
          </w:tcPr>
          <w:p w14:paraId="398581F6" w14:textId="77777777" w:rsidR="00B70A7C" w:rsidRPr="00B01438" w:rsidRDefault="00B70A7C" w:rsidP="00F56271">
            <w:pPr>
              <w:spacing w:before="40" w:after="60" w:line="260" w:lineRule="exact"/>
              <w:jc w:val="center"/>
              <w:rPr>
                <w:b/>
                <w:bCs/>
                <w:sz w:val="18"/>
                <w:szCs w:val="24"/>
              </w:rPr>
            </w:pPr>
          </w:p>
        </w:tc>
        <w:tc>
          <w:tcPr>
            <w:tcW w:w="279" w:type="dxa"/>
            <w:tcBorders>
              <w:top w:val="nil"/>
              <w:left w:val="nil"/>
              <w:bottom w:val="single" w:sz="4" w:space="0" w:color="auto"/>
              <w:right w:val="single" w:sz="4" w:space="0" w:color="auto"/>
            </w:tcBorders>
            <w:vAlign w:val="center"/>
          </w:tcPr>
          <w:p w14:paraId="51D78299" w14:textId="77777777" w:rsidR="00B70A7C" w:rsidRPr="00B01438" w:rsidRDefault="00B70A7C" w:rsidP="00F56271">
            <w:pPr>
              <w:spacing w:before="40" w:after="60" w:line="260" w:lineRule="exact"/>
              <w:jc w:val="center"/>
              <w:rPr>
                <w:b/>
                <w:bCs/>
                <w:sz w:val="18"/>
                <w:szCs w:val="24"/>
              </w:rPr>
            </w:pPr>
          </w:p>
        </w:tc>
        <w:tc>
          <w:tcPr>
            <w:tcW w:w="278" w:type="dxa"/>
            <w:tcBorders>
              <w:top w:val="nil"/>
              <w:left w:val="nil"/>
              <w:bottom w:val="single" w:sz="4" w:space="0" w:color="auto"/>
              <w:right w:val="single" w:sz="4" w:space="0" w:color="auto"/>
            </w:tcBorders>
            <w:vAlign w:val="center"/>
          </w:tcPr>
          <w:p w14:paraId="53BA0551" w14:textId="77777777" w:rsidR="00B70A7C" w:rsidRPr="00B01438" w:rsidRDefault="00B70A7C" w:rsidP="00F56271">
            <w:pPr>
              <w:spacing w:before="40" w:after="60" w:line="260" w:lineRule="exact"/>
              <w:jc w:val="center"/>
              <w:rPr>
                <w:b/>
                <w:bCs/>
                <w:sz w:val="18"/>
                <w:szCs w:val="24"/>
              </w:rPr>
            </w:pPr>
          </w:p>
        </w:tc>
        <w:tc>
          <w:tcPr>
            <w:tcW w:w="1025" w:type="dxa"/>
            <w:tcBorders>
              <w:top w:val="nil"/>
              <w:left w:val="nil"/>
              <w:bottom w:val="single" w:sz="4" w:space="0" w:color="auto"/>
              <w:right w:val="single" w:sz="4" w:space="0" w:color="auto"/>
            </w:tcBorders>
            <w:vAlign w:val="center"/>
            <w:hideMark/>
          </w:tcPr>
          <w:p w14:paraId="226AD72F"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258" w:type="dxa"/>
            <w:tcBorders>
              <w:top w:val="nil"/>
              <w:left w:val="nil"/>
              <w:bottom w:val="single" w:sz="4" w:space="0" w:color="auto"/>
              <w:right w:val="single" w:sz="4" w:space="0" w:color="auto"/>
            </w:tcBorders>
            <w:vAlign w:val="center"/>
          </w:tcPr>
          <w:p w14:paraId="77CDE8FB" w14:textId="77777777" w:rsidR="00B70A7C" w:rsidRPr="00B01438" w:rsidRDefault="00B70A7C" w:rsidP="00F56271">
            <w:pPr>
              <w:spacing w:before="40" w:after="60" w:line="260" w:lineRule="exact"/>
              <w:jc w:val="center"/>
              <w:rPr>
                <w:b/>
                <w:bCs/>
                <w:sz w:val="18"/>
                <w:szCs w:val="24"/>
              </w:rPr>
            </w:pPr>
          </w:p>
        </w:tc>
        <w:tc>
          <w:tcPr>
            <w:tcW w:w="248" w:type="dxa"/>
            <w:tcBorders>
              <w:top w:val="nil"/>
              <w:left w:val="nil"/>
              <w:bottom w:val="single" w:sz="4" w:space="0" w:color="auto"/>
              <w:right w:val="single" w:sz="4" w:space="0" w:color="auto"/>
            </w:tcBorders>
            <w:vAlign w:val="center"/>
          </w:tcPr>
          <w:p w14:paraId="316FED41" w14:textId="77777777" w:rsidR="00B70A7C" w:rsidRPr="00B01438" w:rsidRDefault="00B70A7C" w:rsidP="00F56271">
            <w:pPr>
              <w:spacing w:before="40" w:after="60" w:line="260" w:lineRule="exact"/>
              <w:jc w:val="center"/>
              <w:rPr>
                <w:b/>
                <w:bCs/>
                <w:sz w:val="18"/>
                <w:szCs w:val="24"/>
              </w:rPr>
            </w:pPr>
          </w:p>
        </w:tc>
        <w:tc>
          <w:tcPr>
            <w:tcW w:w="740" w:type="dxa"/>
            <w:tcBorders>
              <w:top w:val="nil"/>
              <w:left w:val="nil"/>
              <w:bottom w:val="single" w:sz="4" w:space="0" w:color="auto"/>
              <w:right w:val="single" w:sz="4" w:space="0" w:color="auto"/>
            </w:tcBorders>
            <w:vAlign w:val="center"/>
            <w:hideMark/>
          </w:tcPr>
          <w:p w14:paraId="2DEDAB0F"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992" w:type="dxa"/>
            <w:tcBorders>
              <w:top w:val="nil"/>
              <w:left w:val="nil"/>
              <w:bottom w:val="single" w:sz="4" w:space="0" w:color="auto"/>
              <w:right w:val="single" w:sz="4" w:space="0" w:color="auto"/>
            </w:tcBorders>
            <w:vAlign w:val="center"/>
            <w:hideMark/>
          </w:tcPr>
          <w:p w14:paraId="11C82D21"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1059" w:type="dxa"/>
            <w:tcBorders>
              <w:top w:val="nil"/>
              <w:left w:val="nil"/>
              <w:bottom w:val="single" w:sz="4" w:space="0" w:color="auto"/>
              <w:right w:val="double" w:sz="6" w:space="0" w:color="auto"/>
            </w:tcBorders>
            <w:vAlign w:val="center"/>
            <w:hideMark/>
          </w:tcPr>
          <w:p w14:paraId="4777F3D3"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nil"/>
              <w:bottom w:val="single" w:sz="4" w:space="0" w:color="auto"/>
              <w:right w:val="single" w:sz="12" w:space="0" w:color="auto"/>
            </w:tcBorders>
            <w:vAlign w:val="center"/>
          </w:tcPr>
          <w:p w14:paraId="5FD1BF44" w14:textId="77777777" w:rsidR="00B70A7C" w:rsidRPr="00B01438" w:rsidRDefault="00B70A7C" w:rsidP="00F56271">
            <w:pPr>
              <w:spacing w:before="40" w:after="60" w:line="260" w:lineRule="exact"/>
              <w:jc w:val="center"/>
              <w:rPr>
                <w:b/>
                <w:bCs/>
                <w:sz w:val="18"/>
                <w:szCs w:val="24"/>
              </w:rPr>
            </w:pPr>
          </w:p>
        </w:tc>
      </w:tr>
      <w:tr w:rsidR="00B70A7C" w:rsidRPr="00B01438" w14:paraId="3CDEA8A4" w14:textId="77777777" w:rsidTr="00B70A7C">
        <w:trPr>
          <w:cantSplit/>
          <w:trHeight w:val="83"/>
          <w:jc w:val="center"/>
        </w:trPr>
        <w:tc>
          <w:tcPr>
            <w:tcW w:w="930" w:type="dxa"/>
            <w:tcBorders>
              <w:top w:val="single" w:sz="4" w:space="0" w:color="auto"/>
              <w:left w:val="single" w:sz="12" w:space="0" w:color="auto"/>
              <w:bottom w:val="single" w:sz="4" w:space="0" w:color="auto"/>
              <w:right w:val="double" w:sz="6" w:space="0" w:color="auto"/>
            </w:tcBorders>
            <w:hideMark/>
          </w:tcPr>
          <w:p w14:paraId="7612AF21" w14:textId="77777777" w:rsidR="00B70A7C" w:rsidRPr="00B01438" w:rsidRDefault="00B70A7C" w:rsidP="00F56271">
            <w:pPr>
              <w:keepNext/>
              <w:tabs>
                <w:tab w:val="clear" w:pos="1134"/>
              </w:tabs>
              <w:spacing w:before="40" w:after="60" w:line="260" w:lineRule="exact"/>
              <w:rPr>
                <w:b/>
                <w:bCs/>
                <w:sz w:val="18"/>
                <w:szCs w:val="24"/>
                <w:lang w:eastAsia="zh-CN"/>
              </w:rPr>
            </w:pPr>
            <w:r w:rsidRPr="00DD50B8">
              <w:rPr>
                <w:b/>
                <w:bCs/>
                <w:sz w:val="18"/>
                <w:szCs w:val="24"/>
                <w:lang w:eastAsia="zh-CN"/>
              </w:rPr>
              <w:t>2</w:t>
            </w:r>
            <w:r>
              <w:rPr>
                <w:b/>
                <w:bCs/>
                <w:sz w:val="18"/>
                <w:szCs w:val="24"/>
                <w:lang w:eastAsia="zh-CN"/>
              </w:rPr>
              <w:t>.E</w:t>
            </w:r>
          </w:p>
        </w:tc>
        <w:tc>
          <w:tcPr>
            <w:tcW w:w="7929" w:type="dxa"/>
            <w:tcBorders>
              <w:top w:val="single" w:sz="4" w:space="0" w:color="auto"/>
              <w:left w:val="nil"/>
              <w:bottom w:val="single" w:sz="4" w:space="0" w:color="auto"/>
              <w:right w:val="double" w:sz="4" w:space="0" w:color="auto"/>
            </w:tcBorders>
            <w:hideMark/>
          </w:tcPr>
          <w:p w14:paraId="45D57874" w14:textId="77777777" w:rsidR="00B70A7C" w:rsidRPr="00B01438" w:rsidRDefault="00B70A7C" w:rsidP="00F56271">
            <w:pPr>
              <w:keepNext/>
              <w:tabs>
                <w:tab w:val="clear" w:pos="1134"/>
              </w:tabs>
              <w:spacing w:before="40" w:after="60" w:line="260" w:lineRule="exact"/>
              <w:rPr>
                <w:b/>
                <w:bCs/>
                <w:sz w:val="18"/>
                <w:szCs w:val="24"/>
                <w:lang w:eastAsia="zh-CN"/>
              </w:rPr>
            </w:pPr>
            <w:r>
              <w:rPr>
                <w:rFonts w:hint="cs"/>
                <w:b/>
                <w:bCs/>
                <w:sz w:val="18"/>
                <w:szCs w:val="24"/>
                <w:rtl/>
                <w:lang w:eastAsia="zh-CN"/>
              </w:rPr>
              <w:t>مصنّع المركبة الفضائية</w:t>
            </w:r>
          </w:p>
        </w:tc>
        <w:tc>
          <w:tcPr>
            <w:tcW w:w="5157"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546344FA" w14:textId="77777777" w:rsidR="00B70A7C" w:rsidRPr="00B01438" w:rsidRDefault="00B70A7C" w:rsidP="00F56271">
            <w:pPr>
              <w:keepNext/>
              <w:spacing w:before="40" w:after="60" w:line="260" w:lineRule="exact"/>
              <w:jc w:val="center"/>
              <w:rPr>
                <w:b/>
                <w:bCs/>
                <w:sz w:val="18"/>
                <w:szCs w:val="24"/>
              </w:rPr>
            </w:pPr>
          </w:p>
        </w:tc>
        <w:tc>
          <w:tcPr>
            <w:tcW w:w="236" w:type="dxa"/>
            <w:tcBorders>
              <w:top w:val="single" w:sz="4" w:space="0" w:color="auto"/>
              <w:left w:val="nil"/>
              <w:bottom w:val="single" w:sz="4" w:space="0" w:color="auto"/>
              <w:right w:val="single" w:sz="12" w:space="0" w:color="auto"/>
            </w:tcBorders>
            <w:shd w:val="clear" w:color="000000" w:fill="C0C0C0"/>
            <w:vAlign w:val="center"/>
          </w:tcPr>
          <w:p w14:paraId="7F5A0E2C" w14:textId="77777777" w:rsidR="00B70A7C" w:rsidRPr="00B01438" w:rsidRDefault="00B70A7C" w:rsidP="00F56271">
            <w:pPr>
              <w:keepNext/>
              <w:spacing w:before="40" w:after="60" w:line="260" w:lineRule="exact"/>
              <w:jc w:val="center"/>
              <w:rPr>
                <w:b/>
                <w:bCs/>
                <w:sz w:val="18"/>
                <w:szCs w:val="24"/>
              </w:rPr>
            </w:pPr>
          </w:p>
        </w:tc>
      </w:tr>
      <w:tr w:rsidR="00B70A7C" w:rsidRPr="00B01438" w14:paraId="520C15A9"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hideMark/>
          </w:tcPr>
          <w:p w14:paraId="44F882C1"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2</w:t>
            </w:r>
            <w:r>
              <w:rPr>
                <w:sz w:val="18"/>
                <w:szCs w:val="24"/>
                <w:lang w:eastAsia="zh-CN"/>
              </w:rPr>
              <w:t>.E</w:t>
            </w:r>
            <w:proofErr w:type="gramEnd"/>
            <w:r>
              <w:rPr>
                <w:rFonts w:hint="cs"/>
                <w:sz w:val="18"/>
                <w:szCs w:val="24"/>
                <w:rtl/>
                <w:lang w:eastAsia="zh-CN" w:bidi="ar-EG"/>
              </w:rPr>
              <w:t>أ</w:t>
            </w:r>
          </w:p>
        </w:tc>
        <w:tc>
          <w:tcPr>
            <w:tcW w:w="7929" w:type="dxa"/>
            <w:tcBorders>
              <w:top w:val="single" w:sz="4" w:space="0" w:color="auto"/>
              <w:left w:val="nil"/>
              <w:right w:val="double" w:sz="4" w:space="0" w:color="auto"/>
            </w:tcBorders>
            <w:hideMark/>
          </w:tcPr>
          <w:p w14:paraId="0CBD0487" w14:textId="77777777" w:rsidR="00B70A7C" w:rsidRPr="00B01438" w:rsidRDefault="00B70A7C" w:rsidP="00F56271">
            <w:pPr>
              <w:spacing w:before="40" w:after="60" w:line="260" w:lineRule="exact"/>
              <w:ind w:left="170"/>
              <w:rPr>
                <w:sz w:val="18"/>
                <w:szCs w:val="24"/>
              </w:rPr>
            </w:pPr>
            <w:r>
              <w:rPr>
                <w:rFonts w:hint="cs"/>
                <w:sz w:val="18"/>
                <w:szCs w:val="24"/>
                <w:rtl/>
              </w:rPr>
              <w:t xml:space="preserve">اسم </w:t>
            </w:r>
            <w:r w:rsidRPr="00D33995">
              <w:rPr>
                <w:rFonts w:hint="cs"/>
                <w:sz w:val="18"/>
                <w:szCs w:val="24"/>
                <w:rtl/>
              </w:rPr>
              <w:t>مصنّع المركبة الفضائية</w:t>
            </w:r>
          </w:p>
        </w:tc>
        <w:tc>
          <w:tcPr>
            <w:tcW w:w="278" w:type="dxa"/>
            <w:tcBorders>
              <w:top w:val="nil"/>
              <w:left w:val="double" w:sz="4" w:space="0" w:color="auto"/>
              <w:bottom w:val="single" w:sz="4" w:space="0" w:color="000000"/>
              <w:right w:val="single" w:sz="4" w:space="0" w:color="auto"/>
            </w:tcBorders>
            <w:vAlign w:val="center"/>
          </w:tcPr>
          <w:p w14:paraId="6D1FF7BB" w14:textId="77777777" w:rsidR="00B70A7C" w:rsidRPr="00B01438" w:rsidRDefault="00B70A7C" w:rsidP="00F56271">
            <w:pPr>
              <w:keepNext/>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7E6FC268" w14:textId="77777777" w:rsidR="00B70A7C" w:rsidRPr="00B01438" w:rsidRDefault="00B70A7C" w:rsidP="00F56271">
            <w:pPr>
              <w:keepNext/>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20820B31" w14:textId="77777777" w:rsidR="00B70A7C" w:rsidRPr="00B01438" w:rsidRDefault="00B70A7C" w:rsidP="00F56271">
            <w:pPr>
              <w:keepNext/>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hideMark/>
          </w:tcPr>
          <w:p w14:paraId="37F41092"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292C8C9A" w14:textId="77777777" w:rsidR="00B70A7C" w:rsidRPr="00B01438" w:rsidRDefault="00B70A7C" w:rsidP="00F56271">
            <w:pPr>
              <w:keepNext/>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2D1AC870" w14:textId="77777777" w:rsidR="00B70A7C" w:rsidRPr="00B01438" w:rsidRDefault="00B70A7C" w:rsidP="00F56271">
            <w:pPr>
              <w:keepNext/>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hideMark/>
          </w:tcPr>
          <w:p w14:paraId="77883804"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hideMark/>
          </w:tcPr>
          <w:p w14:paraId="3FD9EEA9"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hideMark/>
          </w:tcPr>
          <w:p w14:paraId="26A590F4"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38B6A606" w14:textId="77777777" w:rsidR="00B70A7C" w:rsidRPr="00B01438" w:rsidRDefault="00B70A7C" w:rsidP="00F56271">
            <w:pPr>
              <w:keepNext/>
              <w:spacing w:before="40" w:after="60" w:line="260" w:lineRule="exact"/>
              <w:jc w:val="center"/>
              <w:rPr>
                <w:b/>
                <w:bCs/>
                <w:sz w:val="18"/>
                <w:szCs w:val="24"/>
              </w:rPr>
            </w:pPr>
          </w:p>
        </w:tc>
      </w:tr>
      <w:tr w:rsidR="00B70A7C" w:rsidRPr="00B01438" w14:paraId="5BD9BD13" w14:textId="77777777" w:rsidTr="00B70A7C">
        <w:trPr>
          <w:cantSplit/>
          <w:jc w:val="center"/>
        </w:trPr>
        <w:tc>
          <w:tcPr>
            <w:tcW w:w="930" w:type="dxa"/>
            <w:tcBorders>
              <w:top w:val="nil"/>
              <w:left w:val="single" w:sz="12" w:space="0" w:color="auto"/>
              <w:bottom w:val="single" w:sz="4" w:space="0" w:color="auto"/>
              <w:right w:val="double" w:sz="6" w:space="0" w:color="auto"/>
            </w:tcBorders>
            <w:shd w:val="clear" w:color="000000" w:fill="auto"/>
          </w:tcPr>
          <w:p w14:paraId="34A7DA4C"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2</w:t>
            </w:r>
            <w:r>
              <w:rPr>
                <w:sz w:val="18"/>
                <w:szCs w:val="24"/>
                <w:lang w:eastAsia="zh-CN"/>
              </w:rPr>
              <w:t>.E</w:t>
            </w:r>
            <w:proofErr w:type="gramEnd"/>
            <w:r>
              <w:rPr>
                <w:rFonts w:hint="cs"/>
                <w:sz w:val="18"/>
                <w:szCs w:val="24"/>
                <w:rtl/>
                <w:lang w:eastAsia="zh-CN" w:bidi="ar-EG"/>
              </w:rPr>
              <w:t>ب</w:t>
            </w:r>
          </w:p>
        </w:tc>
        <w:tc>
          <w:tcPr>
            <w:tcW w:w="7929" w:type="dxa"/>
            <w:tcBorders>
              <w:top w:val="single" w:sz="4" w:space="0" w:color="auto"/>
              <w:left w:val="nil"/>
              <w:bottom w:val="single" w:sz="4" w:space="0" w:color="auto"/>
              <w:right w:val="double" w:sz="4" w:space="0" w:color="auto"/>
            </w:tcBorders>
          </w:tcPr>
          <w:p w14:paraId="266E70A6" w14:textId="77777777" w:rsidR="00B70A7C" w:rsidRPr="00B01438" w:rsidRDefault="00B70A7C" w:rsidP="00F56271">
            <w:pPr>
              <w:spacing w:before="40" w:after="60" w:line="260" w:lineRule="exact"/>
              <w:ind w:left="170"/>
              <w:rPr>
                <w:sz w:val="18"/>
                <w:szCs w:val="24"/>
              </w:rPr>
            </w:pPr>
            <w:r>
              <w:rPr>
                <w:rFonts w:hint="cs"/>
                <w:sz w:val="18"/>
                <w:szCs w:val="24"/>
                <w:rtl/>
              </w:rPr>
              <w:t>تاريخ تنفيذ العقد</w:t>
            </w:r>
          </w:p>
        </w:tc>
        <w:tc>
          <w:tcPr>
            <w:tcW w:w="278" w:type="dxa"/>
            <w:tcBorders>
              <w:top w:val="nil"/>
              <w:left w:val="double" w:sz="4" w:space="0" w:color="auto"/>
              <w:bottom w:val="single" w:sz="4" w:space="0" w:color="auto"/>
              <w:right w:val="single" w:sz="4" w:space="0" w:color="auto"/>
            </w:tcBorders>
            <w:vAlign w:val="center"/>
          </w:tcPr>
          <w:p w14:paraId="51F5442A" w14:textId="77777777" w:rsidR="00B70A7C" w:rsidRPr="00B01438" w:rsidRDefault="00B70A7C" w:rsidP="00F56271">
            <w:pPr>
              <w:keepNext/>
              <w:spacing w:before="40" w:after="60" w:line="260" w:lineRule="exact"/>
              <w:jc w:val="center"/>
              <w:rPr>
                <w:b/>
                <w:bCs/>
                <w:sz w:val="18"/>
                <w:szCs w:val="24"/>
              </w:rPr>
            </w:pPr>
          </w:p>
        </w:tc>
        <w:tc>
          <w:tcPr>
            <w:tcW w:w="279" w:type="dxa"/>
            <w:tcBorders>
              <w:top w:val="nil"/>
              <w:left w:val="nil"/>
              <w:bottom w:val="single" w:sz="4" w:space="0" w:color="auto"/>
              <w:right w:val="single" w:sz="4" w:space="0" w:color="auto"/>
            </w:tcBorders>
            <w:vAlign w:val="center"/>
          </w:tcPr>
          <w:p w14:paraId="4944E65C" w14:textId="77777777" w:rsidR="00B70A7C" w:rsidRPr="00B01438" w:rsidRDefault="00B70A7C" w:rsidP="00F56271">
            <w:pPr>
              <w:keepNext/>
              <w:spacing w:before="40" w:after="60" w:line="260" w:lineRule="exact"/>
              <w:jc w:val="center"/>
              <w:rPr>
                <w:b/>
                <w:bCs/>
                <w:sz w:val="18"/>
                <w:szCs w:val="24"/>
              </w:rPr>
            </w:pPr>
          </w:p>
        </w:tc>
        <w:tc>
          <w:tcPr>
            <w:tcW w:w="278" w:type="dxa"/>
            <w:tcBorders>
              <w:top w:val="nil"/>
              <w:left w:val="nil"/>
              <w:bottom w:val="single" w:sz="4" w:space="0" w:color="auto"/>
              <w:right w:val="single" w:sz="4" w:space="0" w:color="auto"/>
            </w:tcBorders>
            <w:vAlign w:val="center"/>
          </w:tcPr>
          <w:p w14:paraId="73462EDC" w14:textId="77777777" w:rsidR="00B70A7C" w:rsidRPr="00B01438" w:rsidRDefault="00B70A7C" w:rsidP="00F56271">
            <w:pPr>
              <w:keepNext/>
              <w:spacing w:before="40" w:after="60" w:line="260" w:lineRule="exact"/>
              <w:jc w:val="center"/>
              <w:rPr>
                <w:b/>
                <w:bCs/>
                <w:sz w:val="18"/>
                <w:szCs w:val="24"/>
              </w:rPr>
            </w:pPr>
          </w:p>
        </w:tc>
        <w:tc>
          <w:tcPr>
            <w:tcW w:w="1025" w:type="dxa"/>
            <w:tcBorders>
              <w:top w:val="nil"/>
              <w:left w:val="nil"/>
              <w:bottom w:val="single" w:sz="4" w:space="0" w:color="auto"/>
              <w:right w:val="single" w:sz="4" w:space="0" w:color="auto"/>
            </w:tcBorders>
            <w:vAlign w:val="center"/>
          </w:tcPr>
          <w:p w14:paraId="6680AD26"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258" w:type="dxa"/>
            <w:tcBorders>
              <w:top w:val="nil"/>
              <w:left w:val="nil"/>
              <w:bottom w:val="single" w:sz="4" w:space="0" w:color="auto"/>
              <w:right w:val="single" w:sz="4" w:space="0" w:color="auto"/>
            </w:tcBorders>
            <w:vAlign w:val="center"/>
          </w:tcPr>
          <w:p w14:paraId="717F7520" w14:textId="77777777" w:rsidR="00B70A7C" w:rsidRPr="00B01438" w:rsidRDefault="00B70A7C" w:rsidP="00F56271">
            <w:pPr>
              <w:keepNext/>
              <w:spacing w:before="40" w:after="60" w:line="260" w:lineRule="exact"/>
              <w:jc w:val="center"/>
              <w:rPr>
                <w:b/>
                <w:bCs/>
                <w:sz w:val="18"/>
                <w:szCs w:val="24"/>
              </w:rPr>
            </w:pPr>
          </w:p>
        </w:tc>
        <w:tc>
          <w:tcPr>
            <w:tcW w:w="248" w:type="dxa"/>
            <w:tcBorders>
              <w:top w:val="nil"/>
              <w:left w:val="nil"/>
              <w:bottom w:val="single" w:sz="4" w:space="0" w:color="auto"/>
              <w:right w:val="single" w:sz="4" w:space="0" w:color="auto"/>
            </w:tcBorders>
            <w:vAlign w:val="center"/>
          </w:tcPr>
          <w:p w14:paraId="41BD4329" w14:textId="77777777" w:rsidR="00B70A7C" w:rsidRPr="00B01438" w:rsidRDefault="00B70A7C" w:rsidP="00F56271">
            <w:pPr>
              <w:keepNext/>
              <w:spacing w:before="40" w:after="60" w:line="260" w:lineRule="exact"/>
              <w:jc w:val="center"/>
              <w:rPr>
                <w:b/>
                <w:bCs/>
                <w:sz w:val="18"/>
                <w:szCs w:val="24"/>
              </w:rPr>
            </w:pPr>
          </w:p>
        </w:tc>
        <w:tc>
          <w:tcPr>
            <w:tcW w:w="740" w:type="dxa"/>
            <w:tcBorders>
              <w:top w:val="nil"/>
              <w:left w:val="nil"/>
              <w:bottom w:val="single" w:sz="4" w:space="0" w:color="auto"/>
              <w:right w:val="single" w:sz="4" w:space="0" w:color="auto"/>
            </w:tcBorders>
            <w:vAlign w:val="center"/>
          </w:tcPr>
          <w:p w14:paraId="14C66386"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 +</w:t>
            </w:r>
          </w:p>
        </w:tc>
        <w:tc>
          <w:tcPr>
            <w:tcW w:w="992" w:type="dxa"/>
            <w:tcBorders>
              <w:top w:val="nil"/>
              <w:left w:val="nil"/>
              <w:bottom w:val="single" w:sz="4" w:space="0" w:color="auto"/>
              <w:right w:val="single" w:sz="4" w:space="0" w:color="auto"/>
            </w:tcBorders>
            <w:vAlign w:val="center"/>
          </w:tcPr>
          <w:p w14:paraId="19E4C72D"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 +</w:t>
            </w:r>
          </w:p>
        </w:tc>
        <w:tc>
          <w:tcPr>
            <w:tcW w:w="1059" w:type="dxa"/>
            <w:tcBorders>
              <w:top w:val="nil"/>
              <w:left w:val="nil"/>
              <w:bottom w:val="single" w:sz="4" w:space="0" w:color="auto"/>
              <w:right w:val="double" w:sz="6" w:space="0" w:color="auto"/>
            </w:tcBorders>
            <w:vAlign w:val="center"/>
          </w:tcPr>
          <w:p w14:paraId="78B9C55D"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 +</w:t>
            </w:r>
          </w:p>
        </w:tc>
        <w:tc>
          <w:tcPr>
            <w:tcW w:w="236" w:type="dxa"/>
            <w:tcBorders>
              <w:top w:val="nil"/>
              <w:left w:val="nil"/>
              <w:bottom w:val="single" w:sz="4" w:space="0" w:color="auto"/>
              <w:right w:val="single" w:sz="12" w:space="0" w:color="auto"/>
            </w:tcBorders>
            <w:vAlign w:val="center"/>
          </w:tcPr>
          <w:p w14:paraId="09D56D96" w14:textId="77777777" w:rsidR="00B70A7C" w:rsidRPr="00B01438" w:rsidRDefault="00B70A7C" w:rsidP="00F56271">
            <w:pPr>
              <w:keepNext/>
              <w:spacing w:before="40" w:after="60" w:line="260" w:lineRule="exact"/>
              <w:jc w:val="center"/>
              <w:rPr>
                <w:b/>
                <w:bCs/>
                <w:sz w:val="18"/>
                <w:szCs w:val="24"/>
              </w:rPr>
            </w:pPr>
          </w:p>
        </w:tc>
      </w:tr>
      <w:tr w:rsidR="00B70A7C" w:rsidRPr="00B01438" w14:paraId="7679FD00" w14:textId="77777777" w:rsidTr="00B70A7C">
        <w:trPr>
          <w:cantSplit/>
          <w:jc w:val="center"/>
        </w:trPr>
        <w:tc>
          <w:tcPr>
            <w:tcW w:w="930" w:type="dxa"/>
            <w:tcBorders>
              <w:top w:val="nil"/>
              <w:left w:val="single" w:sz="12" w:space="0" w:color="auto"/>
              <w:bottom w:val="single" w:sz="4" w:space="0" w:color="auto"/>
              <w:right w:val="double" w:sz="6" w:space="0" w:color="auto"/>
            </w:tcBorders>
            <w:shd w:val="clear" w:color="000000" w:fill="auto"/>
          </w:tcPr>
          <w:p w14:paraId="4B377AD6"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bidi="ar-EG"/>
              </w:rPr>
              <w:t>.</w:t>
            </w:r>
            <w:proofErr w:type="gramStart"/>
            <w:r w:rsidRPr="00DD50B8">
              <w:rPr>
                <w:sz w:val="18"/>
                <w:szCs w:val="24"/>
                <w:lang w:eastAsia="zh-CN" w:bidi="ar-EG"/>
              </w:rPr>
              <w:t>2</w:t>
            </w:r>
            <w:r>
              <w:rPr>
                <w:sz w:val="18"/>
                <w:szCs w:val="24"/>
                <w:lang w:eastAsia="zh-CN" w:bidi="ar-EG"/>
              </w:rPr>
              <w:t>.E</w:t>
            </w:r>
            <w:proofErr w:type="gramEnd"/>
            <w:r>
              <w:rPr>
                <w:rFonts w:hint="cs"/>
                <w:sz w:val="18"/>
                <w:szCs w:val="24"/>
                <w:rtl/>
                <w:lang w:eastAsia="zh-CN" w:bidi="ar-EG"/>
              </w:rPr>
              <w:t>ج</w:t>
            </w:r>
          </w:p>
        </w:tc>
        <w:tc>
          <w:tcPr>
            <w:tcW w:w="7929" w:type="dxa"/>
            <w:tcBorders>
              <w:top w:val="single" w:sz="4" w:space="0" w:color="auto"/>
              <w:left w:val="nil"/>
              <w:bottom w:val="single" w:sz="4" w:space="0" w:color="auto"/>
              <w:right w:val="double" w:sz="4" w:space="0" w:color="auto"/>
            </w:tcBorders>
          </w:tcPr>
          <w:p w14:paraId="2A704407" w14:textId="77777777" w:rsidR="00B70A7C" w:rsidRPr="00B01438" w:rsidRDefault="00B70A7C" w:rsidP="00F56271">
            <w:pPr>
              <w:spacing w:before="40" w:after="60" w:line="260" w:lineRule="exact"/>
              <w:ind w:left="170"/>
              <w:rPr>
                <w:sz w:val="18"/>
                <w:szCs w:val="24"/>
              </w:rPr>
            </w:pPr>
            <w:r>
              <w:rPr>
                <w:rFonts w:hint="cs"/>
                <w:sz w:val="18"/>
                <w:szCs w:val="24"/>
                <w:rtl/>
              </w:rPr>
              <w:t>تاريخ بدء "نافذة التسليم" التعاقدية</w:t>
            </w:r>
          </w:p>
        </w:tc>
        <w:tc>
          <w:tcPr>
            <w:tcW w:w="278" w:type="dxa"/>
            <w:tcBorders>
              <w:top w:val="nil"/>
              <w:left w:val="double" w:sz="4" w:space="0" w:color="auto"/>
              <w:bottom w:val="single" w:sz="4" w:space="0" w:color="auto"/>
              <w:right w:val="single" w:sz="4" w:space="0" w:color="auto"/>
            </w:tcBorders>
            <w:vAlign w:val="center"/>
          </w:tcPr>
          <w:p w14:paraId="33ECC8F3" w14:textId="77777777" w:rsidR="00B70A7C" w:rsidRPr="00B01438" w:rsidRDefault="00B70A7C" w:rsidP="00F56271">
            <w:pPr>
              <w:keepNext/>
              <w:spacing w:before="40" w:after="60" w:line="260" w:lineRule="exact"/>
              <w:jc w:val="center"/>
              <w:rPr>
                <w:b/>
                <w:bCs/>
                <w:sz w:val="18"/>
                <w:szCs w:val="24"/>
              </w:rPr>
            </w:pPr>
          </w:p>
        </w:tc>
        <w:tc>
          <w:tcPr>
            <w:tcW w:w="279" w:type="dxa"/>
            <w:tcBorders>
              <w:top w:val="nil"/>
              <w:left w:val="nil"/>
              <w:bottom w:val="single" w:sz="4" w:space="0" w:color="auto"/>
              <w:right w:val="single" w:sz="4" w:space="0" w:color="auto"/>
            </w:tcBorders>
            <w:vAlign w:val="center"/>
          </w:tcPr>
          <w:p w14:paraId="1DE5E23A" w14:textId="77777777" w:rsidR="00B70A7C" w:rsidRPr="00B01438" w:rsidRDefault="00B70A7C" w:rsidP="00F56271">
            <w:pPr>
              <w:keepNext/>
              <w:spacing w:before="40" w:after="60" w:line="260" w:lineRule="exact"/>
              <w:jc w:val="center"/>
              <w:rPr>
                <w:b/>
                <w:bCs/>
                <w:sz w:val="18"/>
                <w:szCs w:val="24"/>
              </w:rPr>
            </w:pPr>
          </w:p>
        </w:tc>
        <w:tc>
          <w:tcPr>
            <w:tcW w:w="278" w:type="dxa"/>
            <w:tcBorders>
              <w:top w:val="nil"/>
              <w:left w:val="nil"/>
              <w:bottom w:val="single" w:sz="4" w:space="0" w:color="auto"/>
              <w:right w:val="single" w:sz="4" w:space="0" w:color="auto"/>
            </w:tcBorders>
            <w:vAlign w:val="center"/>
          </w:tcPr>
          <w:p w14:paraId="17249DA5" w14:textId="77777777" w:rsidR="00B70A7C" w:rsidRPr="00B01438" w:rsidRDefault="00B70A7C" w:rsidP="00F56271">
            <w:pPr>
              <w:keepNext/>
              <w:spacing w:before="40" w:after="60" w:line="260" w:lineRule="exact"/>
              <w:jc w:val="center"/>
              <w:rPr>
                <w:b/>
                <w:bCs/>
                <w:sz w:val="18"/>
                <w:szCs w:val="24"/>
              </w:rPr>
            </w:pPr>
          </w:p>
        </w:tc>
        <w:tc>
          <w:tcPr>
            <w:tcW w:w="1025" w:type="dxa"/>
            <w:tcBorders>
              <w:top w:val="nil"/>
              <w:left w:val="nil"/>
              <w:bottom w:val="single" w:sz="4" w:space="0" w:color="auto"/>
              <w:right w:val="single" w:sz="4" w:space="0" w:color="auto"/>
            </w:tcBorders>
            <w:vAlign w:val="center"/>
          </w:tcPr>
          <w:p w14:paraId="72C07CDC"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258" w:type="dxa"/>
            <w:tcBorders>
              <w:top w:val="nil"/>
              <w:left w:val="nil"/>
              <w:bottom w:val="single" w:sz="4" w:space="0" w:color="auto"/>
              <w:right w:val="single" w:sz="4" w:space="0" w:color="auto"/>
            </w:tcBorders>
            <w:vAlign w:val="center"/>
          </w:tcPr>
          <w:p w14:paraId="5D82ED6B" w14:textId="77777777" w:rsidR="00B70A7C" w:rsidRPr="00B01438" w:rsidRDefault="00B70A7C" w:rsidP="00F56271">
            <w:pPr>
              <w:keepNext/>
              <w:spacing w:before="40" w:after="60" w:line="260" w:lineRule="exact"/>
              <w:jc w:val="center"/>
              <w:rPr>
                <w:b/>
                <w:bCs/>
                <w:sz w:val="18"/>
                <w:szCs w:val="24"/>
              </w:rPr>
            </w:pPr>
          </w:p>
        </w:tc>
        <w:tc>
          <w:tcPr>
            <w:tcW w:w="248" w:type="dxa"/>
            <w:tcBorders>
              <w:top w:val="nil"/>
              <w:left w:val="nil"/>
              <w:bottom w:val="single" w:sz="4" w:space="0" w:color="auto"/>
              <w:right w:val="single" w:sz="4" w:space="0" w:color="auto"/>
            </w:tcBorders>
            <w:vAlign w:val="center"/>
          </w:tcPr>
          <w:p w14:paraId="02DB187D" w14:textId="77777777" w:rsidR="00B70A7C" w:rsidRPr="00B01438" w:rsidRDefault="00B70A7C" w:rsidP="00F56271">
            <w:pPr>
              <w:keepNext/>
              <w:spacing w:before="40" w:after="60" w:line="260" w:lineRule="exact"/>
              <w:jc w:val="center"/>
              <w:rPr>
                <w:b/>
                <w:bCs/>
                <w:sz w:val="18"/>
                <w:szCs w:val="24"/>
              </w:rPr>
            </w:pPr>
          </w:p>
        </w:tc>
        <w:tc>
          <w:tcPr>
            <w:tcW w:w="740" w:type="dxa"/>
            <w:tcBorders>
              <w:top w:val="nil"/>
              <w:left w:val="nil"/>
              <w:bottom w:val="single" w:sz="4" w:space="0" w:color="auto"/>
              <w:right w:val="single" w:sz="4" w:space="0" w:color="auto"/>
            </w:tcBorders>
            <w:vAlign w:val="center"/>
          </w:tcPr>
          <w:p w14:paraId="2A471521"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992" w:type="dxa"/>
            <w:tcBorders>
              <w:top w:val="nil"/>
              <w:left w:val="nil"/>
              <w:bottom w:val="single" w:sz="4" w:space="0" w:color="auto"/>
              <w:right w:val="single" w:sz="4" w:space="0" w:color="auto"/>
            </w:tcBorders>
            <w:vAlign w:val="center"/>
          </w:tcPr>
          <w:p w14:paraId="040262CB"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1059" w:type="dxa"/>
            <w:tcBorders>
              <w:top w:val="nil"/>
              <w:left w:val="nil"/>
              <w:bottom w:val="single" w:sz="4" w:space="0" w:color="auto"/>
              <w:right w:val="double" w:sz="6" w:space="0" w:color="auto"/>
            </w:tcBorders>
            <w:vAlign w:val="center"/>
          </w:tcPr>
          <w:p w14:paraId="6A94BB05" w14:textId="77777777" w:rsidR="00B70A7C" w:rsidRPr="00B01438" w:rsidRDefault="00B70A7C" w:rsidP="00F56271">
            <w:pPr>
              <w:keepNext/>
              <w:spacing w:before="40" w:after="60" w:line="260" w:lineRule="exact"/>
              <w:jc w:val="center"/>
              <w:rPr>
                <w:b/>
                <w:bCs/>
                <w:sz w:val="18"/>
                <w:szCs w:val="24"/>
              </w:rPr>
            </w:pPr>
            <w:r w:rsidRPr="00B01438">
              <w:rPr>
                <w:b/>
                <w:bCs/>
                <w:sz w:val="18"/>
                <w:szCs w:val="24"/>
              </w:rPr>
              <w:t>+</w:t>
            </w:r>
          </w:p>
        </w:tc>
        <w:tc>
          <w:tcPr>
            <w:tcW w:w="236" w:type="dxa"/>
            <w:tcBorders>
              <w:top w:val="nil"/>
              <w:left w:val="nil"/>
              <w:bottom w:val="single" w:sz="4" w:space="0" w:color="auto"/>
              <w:right w:val="single" w:sz="12" w:space="0" w:color="auto"/>
            </w:tcBorders>
            <w:vAlign w:val="center"/>
          </w:tcPr>
          <w:p w14:paraId="66D78E46" w14:textId="77777777" w:rsidR="00B70A7C" w:rsidRPr="00B01438" w:rsidRDefault="00B70A7C" w:rsidP="00F56271">
            <w:pPr>
              <w:keepNext/>
              <w:spacing w:before="40" w:after="60" w:line="260" w:lineRule="exact"/>
              <w:jc w:val="center"/>
              <w:rPr>
                <w:b/>
                <w:bCs/>
                <w:sz w:val="18"/>
                <w:szCs w:val="24"/>
              </w:rPr>
            </w:pPr>
          </w:p>
        </w:tc>
      </w:tr>
      <w:tr w:rsidR="00B70A7C" w:rsidRPr="00B01438" w14:paraId="5A341DE9" w14:textId="77777777" w:rsidTr="00B70A7C">
        <w:trPr>
          <w:cantSplit/>
          <w:jc w:val="center"/>
        </w:trPr>
        <w:tc>
          <w:tcPr>
            <w:tcW w:w="930" w:type="dxa"/>
            <w:tcBorders>
              <w:top w:val="nil"/>
              <w:left w:val="single" w:sz="12" w:space="0" w:color="auto"/>
              <w:bottom w:val="single" w:sz="4" w:space="0" w:color="auto"/>
              <w:right w:val="double" w:sz="6" w:space="0" w:color="auto"/>
            </w:tcBorders>
            <w:shd w:val="clear" w:color="000000" w:fill="auto"/>
          </w:tcPr>
          <w:p w14:paraId="40EBE695"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lastRenderedPageBreak/>
              <w:t>.</w:t>
            </w:r>
            <w:proofErr w:type="gramStart"/>
            <w:r w:rsidRPr="00DD50B8">
              <w:rPr>
                <w:sz w:val="18"/>
                <w:szCs w:val="24"/>
                <w:lang w:eastAsia="zh-CN"/>
              </w:rPr>
              <w:t>2</w:t>
            </w:r>
            <w:r>
              <w:rPr>
                <w:sz w:val="18"/>
                <w:szCs w:val="24"/>
                <w:lang w:eastAsia="zh-CN"/>
              </w:rPr>
              <w:t>.E</w:t>
            </w:r>
            <w:proofErr w:type="gramEnd"/>
            <w:r>
              <w:rPr>
                <w:rFonts w:hint="cs"/>
                <w:sz w:val="18"/>
                <w:szCs w:val="24"/>
                <w:rtl/>
                <w:lang w:eastAsia="zh-CN" w:bidi="ar-EG"/>
              </w:rPr>
              <w:t>د</w:t>
            </w:r>
          </w:p>
        </w:tc>
        <w:tc>
          <w:tcPr>
            <w:tcW w:w="7929" w:type="dxa"/>
            <w:tcBorders>
              <w:top w:val="single" w:sz="4" w:space="0" w:color="auto"/>
              <w:left w:val="nil"/>
              <w:bottom w:val="single" w:sz="4" w:space="0" w:color="auto"/>
              <w:right w:val="double" w:sz="4" w:space="0" w:color="auto"/>
            </w:tcBorders>
          </w:tcPr>
          <w:p w14:paraId="34F9A617" w14:textId="77777777" w:rsidR="00B70A7C" w:rsidRPr="00B01438" w:rsidRDefault="00B70A7C" w:rsidP="00F56271">
            <w:pPr>
              <w:spacing w:before="40" w:after="60" w:line="260" w:lineRule="exact"/>
              <w:ind w:left="170"/>
              <w:rPr>
                <w:sz w:val="18"/>
                <w:szCs w:val="24"/>
              </w:rPr>
            </w:pPr>
            <w:r>
              <w:rPr>
                <w:rFonts w:hint="cs"/>
                <w:sz w:val="18"/>
                <w:szCs w:val="24"/>
                <w:rtl/>
              </w:rPr>
              <w:t>تاريخ انتهاء "نافذة التسليم" التعاقدية</w:t>
            </w:r>
          </w:p>
        </w:tc>
        <w:tc>
          <w:tcPr>
            <w:tcW w:w="278" w:type="dxa"/>
            <w:tcBorders>
              <w:top w:val="nil"/>
              <w:left w:val="double" w:sz="4" w:space="0" w:color="auto"/>
              <w:bottom w:val="single" w:sz="4" w:space="0" w:color="auto"/>
              <w:right w:val="single" w:sz="4" w:space="0" w:color="auto"/>
            </w:tcBorders>
            <w:vAlign w:val="center"/>
          </w:tcPr>
          <w:p w14:paraId="44442C3C" w14:textId="77777777" w:rsidR="00B70A7C" w:rsidRPr="00B01438" w:rsidRDefault="00B70A7C" w:rsidP="00F56271">
            <w:pPr>
              <w:keepNext/>
              <w:spacing w:before="40" w:after="60" w:line="260" w:lineRule="exact"/>
              <w:jc w:val="center"/>
              <w:rPr>
                <w:b/>
                <w:bCs/>
                <w:sz w:val="18"/>
                <w:szCs w:val="24"/>
              </w:rPr>
            </w:pPr>
          </w:p>
        </w:tc>
        <w:tc>
          <w:tcPr>
            <w:tcW w:w="279" w:type="dxa"/>
            <w:tcBorders>
              <w:top w:val="nil"/>
              <w:left w:val="nil"/>
              <w:bottom w:val="single" w:sz="4" w:space="0" w:color="auto"/>
              <w:right w:val="single" w:sz="4" w:space="0" w:color="auto"/>
            </w:tcBorders>
            <w:vAlign w:val="center"/>
          </w:tcPr>
          <w:p w14:paraId="0661E46C" w14:textId="77777777" w:rsidR="00B70A7C" w:rsidRPr="00B01438" w:rsidRDefault="00B70A7C" w:rsidP="00F56271">
            <w:pPr>
              <w:keepNext/>
              <w:spacing w:before="40" w:after="60" w:line="260" w:lineRule="exact"/>
              <w:jc w:val="center"/>
              <w:rPr>
                <w:b/>
                <w:bCs/>
                <w:sz w:val="18"/>
                <w:szCs w:val="24"/>
              </w:rPr>
            </w:pPr>
          </w:p>
        </w:tc>
        <w:tc>
          <w:tcPr>
            <w:tcW w:w="278" w:type="dxa"/>
            <w:tcBorders>
              <w:top w:val="nil"/>
              <w:left w:val="nil"/>
              <w:bottom w:val="single" w:sz="4" w:space="0" w:color="auto"/>
              <w:right w:val="single" w:sz="4" w:space="0" w:color="auto"/>
            </w:tcBorders>
            <w:vAlign w:val="center"/>
          </w:tcPr>
          <w:p w14:paraId="7484C8EA" w14:textId="77777777" w:rsidR="00B70A7C" w:rsidRPr="00B01438" w:rsidRDefault="00B70A7C" w:rsidP="00F56271">
            <w:pPr>
              <w:keepNext/>
              <w:spacing w:before="40" w:after="60" w:line="260" w:lineRule="exact"/>
              <w:jc w:val="center"/>
              <w:rPr>
                <w:b/>
                <w:bCs/>
                <w:sz w:val="18"/>
                <w:szCs w:val="24"/>
              </w:rPr>
            </w:pPr>
          </w:p>
        </w:tc>
        <w:tc>
          <w:tcPr>
            <w:tcW w:w="1025" w:type="dxa"/>
            <w:tcBorders>
              <w:top w:val="nil"/>
              <w:left w:val="nil"/>
              <w:bottom w:val="single" w:sz="4" w:space="0" w:color="auto"/>
              <w:right w:val="single" w:sz="4" w:space="0" w:color="auto"/>
            </w:tcBorders>
            <w:vAlign w:val="center"/>
          </w:tcPr>
          <w:p w14:paraId="251CB65D"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nil"/>
              <w:bottom w:val="single" w:sz="4" w:space="0" w:color="auto"/>
              <w:right w:val="single" w:sz="4" w:space="0" w:color="auto"/>
            </w:tcBorders>
            <w:vAlign w:val="center"/>
          </w:tcPr>
          <w:p w14:paraId="598CE347" w14:textId="77777777" w:rsidR="00B70A7C" w:rsidRPr="00B01438" w:rsidRDefault="00B70A7C" w:rsidP="00F56271">
            <w:pPr>
              <w:spacing w:before="40" w:after="60" w:line="260" w:lineRule="exact"/>
              <w:jc w:val="center"/>
              <w:rPr>
                <w:b/>
                <w:bCs/>
                <w:sz w:val="18"/>
                <w:szCs w:val="24"/>
              </w:rPr>
            </w:pPr>
          </w:p>
        </w:tc>
        <w:tc>
          <w:tcPr>
            <w:tcW w:w="248" w:type="dxa"/>
            <w:tcBorders>
              <w:top w:val="nil"/>
              <w:left w:val="nil"/>
              <w:bottom w:val="single" w:sz="4" w:space="0" w:color="auto"/>
              <w:right w:val="single" w:sz="4" w:space="0" w:color="auto"/>
            </w:tcBorders>
            <w:vAlign w:val="center"/>
          </w:tcPr>
          <w:p w14:paraId="0CF7FE4D" w14:textId="77777777" w:rsidR="00B70A7C" w:rsidRPr="00B01438" w:rsidRDefault="00B70A7C" w:rsidP="00F56271">
            <w:pPr>
              <w:spacing w:before="40" w:after="60" w:line="260" w:lineRule="exact"/>
              <w:jc w:val="center"/>
              <w:rPr>
                <w:b/>
                <w:bCs/>
                <w:sz w:val="18"/>
                <w:szCs w:val="24"/>
              </w:rPr>
            </w:pPr>
          </w:p>
        </w:tc>
        <w:tc>
          <w:tcPr>
            <w:tcW w:w="740" w:type="dxa"/>
            <w:tcBorders>
              <w:top w:val="nil"/>
              <w:left w:val="nil"/>
              <w:bottom w:val="single" w:sz="4" w:space="0" w:color="auto"/>
              <w:right w:val="single" w:sz="4" w:space="0" w:color="auto"/>
            </w:tcBorders>
            <w:vAlign w:val="center"/>
          </w:tcPr>
          <w:p w14:paraId="20E38BD8"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nil"/>
              <w:bottom w:val="single" w:sz="4" w:space="0" w:color="auto"/>
              <w:right w:val="single" w:sz="4" w:space="0" w:color="auto"/>
            </w:tcBorders>
            <w:vAlign w:val="center"/>
          </w:tcPr>
          <w:p w14:paraId="547895F7"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nil"/>
              <w:bottom w:val="single" w:sz="4" w:space="0" w:color="auto"/>
              <w:right w:val="double" w:sz="6" w:space="0" w:color="auto"/>
            </w:tcBorders>
            <w:vAlign w:val="center"/>
          </w:tcPr>
          <w:p w14:paraId="311DFCEC"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nil"/>
              <w:bottom w:val="single" w:sz="4" w:space="0" w:color="auto"/>
              <w:right w:val="single" w:sz="12" w:space="0" w:color="auto"/>
            </w:tcBorders>
            <w:vAlign w:val="center"/>
          </w:tcPr>
          <w:p w14:paraId="667CBB8E" w14:textId="77777777" w:rsidR="00B70A7C" w:rsidRPr="00B01438" w:rsidRDefault="00B70A7C" w:rsidP="00F56271">
            <w:pPr>
              <w:keepNext/>
              <w:spacing w:before="40" w:after="60" w:line="260" w:lineRule="exact"/>
              <w:jc w:val="center"/>
              <w:rPr>
                <w:b/>
                <w:bCs/>
                <w:sz w:val="18"/>
                <w:szCs w:val="24"/>
              </w:rPr>
            </w:pPr>
          </w:p>
        </w:tc>
      </w:tr>
      <w:tr w:rsidR="00B70A7C" w:rsidRPr="00B01438" w14:paraId="5F57E5CB" w14:textId="77777777" w:rsidTr="00B70A7C">
        <w:trPr>
          <w:cantSplit/>
          <w:jc w:val="center"/>
        </w:trPr>
        <w:tc>
          <w:tcPr>
            <w:tcW w:w="930" w:type="dxa"/>
            <w:tcBorders>
              <w:top w:val="nil"/>
              <w:left w:val="single" w:sz="12" w:space="0" w:color="auto"/>
              <w:bottom w:val="single" w:sz="4" w:space="0" w:color="auto"/>
              <w:right w:val="double" w:sz="6" w:space="0" w:color="auto"/>
            </w:tcBorders>
            <w:shd w:val="clear" w:color="000000" w:fill="FFFFFF"/>
            <w:hideMark/>
          </w:tcPr>
          <w:p w14:paraId="1C6C5FFE"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2</w:t>
            </w:r>
            <w:r>
              <w:rPr>
                <w:sz w:val="18"/>
                <w:szCs w:val="24"/>
                <w:lang w:eastAsia="zh-CN"/>
              </w:rPr>
              <w:t>.E</w:t>
            </w:r>
            <w:proofErr w:type="gramEnd"/>
            <w:r>
              <w:rPr>
                <w:rFonts w:hint="cs"/>
                <w:sz w:val="18"/>
                <w:szCs w:val="24"/>
                <w:rtl/>
                <w:lang w:eastAsia="zh-CN" w:bidi="ar-EG"/>
              </w:rPr>
              <w:t>ه‍</w:t>
            </w:r>
          </w:p>
        </w:tc>
        <w:tc>
          <w:tcPr>
            <w:tcW w:w="7929" w:type="dxa"/>
            <w:tcBorders>
              <w:top w:val="nil"/>
              <w:left w:val="nil"/>
              <w:bottom w:val="single" w:sz="4" w:space="0" w:color="auto"/>
              <w:right w:val="double" w:sz="4" w:space="0" w:color="auto"/>
            </w:tcBorders>
            <w:hideMark/>
          </w:tcPr>
          <w:p w14:paraId="04AB5FC7" w14:textId="77777777" w:rsidR="00B70A7C" w:rsidRPr="00B01438" w:rsidRDefault="00B70A7C" w:rsidP="00F56271">
            <w:pPr>
              <w:spacing w:before="40" w:after="60" w:line="260" w:lineRule="exact"/>
              <w:ind w:left="170"/>
              <w:rPr>
                <w:sz w:val="18"/>
                <w:szCs w:val="24"/>
              </w:rPr>
            </w:pPr>
            <w:r>
              <w:rPr>
                <w:rFonts w:hint="cs"/>
                <w:sz w:val="18"/>
                <w:szCs w:val="24"/>
                <w:rtl/>
              </w:rPr>
              <w:t xml:space="preserve">عدد </w:t>
            </w:r>
            <w:proofErr w:type="spellStart"/>
            <w:r>
              <w:rPr>
                <w:rFonts w:hint="cs"/>
                <w:sz w:val="18"/>
                <w:szCs w:val="24"/>
                <w:rtl/>
              </w:rPr>
              <w:t>السواتل</w:t>
            </w:r>
            <w:proofErr w:type="spellEnd"/>
            <w:r>
              <w:rPr>
                <w:rFonts w:hint="cs"/>
                <w:sz w:val="18"/>
                <w:szCs w:val="24"/>
                <w:rtl/>
              </w:rPr>
              <w:t xml:space="preserve"> المشتراة</w:t>
            </w:r>
          </w:p>
        </w:tc>
        <w:tc>
          <w:tcPr>
            <w:tcW w:w="278" w:type="dxa"/>
            <w:tcBorders>
              <w:top w:val="nil"/>
              <w:left w:val="double" w:sz="4" w:space="0" w:color="auto"/>
              <w:bottom w:val="single" w:sz="4" w:space="0" w:color="auto"/>
              <w:right w:val="single" w:sz="4" w:space="0" w:color="auto"/>
            </w:tcBorders>
            <w:vAlign w:val="center"/>
          </w:tcPr>
          <w:p w14:paraId="5A9C4113" w14:textId="77777777" w:rsidR="00B70A7C" w:rsidRPr="00B01438" w:rsidRDefault="00B70A7C" w:rsidP="00F56271">
            <w:pPr>
              <w:spacing w:before="40" w:after="60" w:line="260" w:lineRule="exact"/>
              <w:jc w:val="center"/>
              <w:rPr>
                <w:b/>
                <w:bCs/>
                <w:sz w:val="18"/>
                <w:szCs w:val="24"/>
              </w:rPr>
            </w:pPr>
          </w:p>
        </w:tc>
        <w:tc>
          <w:tcPr>
            <w:tcW w:w="279" w:type="dxa"/>
            <w:tcBorders>
              <w:top w:val="nil"/>
              <w:left w:val="nil"/>
              <w:bottom w:val="single" w:sz="4" w:space="0" w:color="auto"/>
              <w:right w:val="single" w:sz="4" w:space="0" w:color="auto"/>
            </w:tcBorders>
            <w:vAlign w:val="center"/>
          </w:tcPr>
          <w:p w14:paraId="37794EB1" w14:textId="77777777" w:rsidR="00B70A7C" w:rsidRPr="00B01438" w:rsidRDefault="00B70A7C" w:rsidP="00F56271">
            <w:pPr>
              <w:spacing w:before="40" w:after="60" w:line="260" w:lineRule="exact"/>
              <w:jc w:val="center"/>
              <w:rPr>
                <w:b/>
                <w:bCs/>
                <w:sz w:val="18"/>
                <w:szCs w:val="24"/>
              </w:rPr>
            </w:pPr>
          </w:p>
        </w:tc>
        <w:tc>
          <w:tcPr>
            <w:tcW w:w="278" w:type="dxa"/>
            <w:tcBorders>
              <w:top w:val="nil"/>
              <w:left w:val="nil"/>
              <w:bottom w:val="single" w:sz="4" w:space="0" w:color="auto"/>
              <w:right w:val="single" w:sz="4" w:space="0" w:color="auto"/>
            </w:tcBorders>
            <w:vAlign w:val="center"/>
          </w:tcPr>
          <w:p w14:paraId="43CCBF82" w14:textId="77777777" w:rsidR="00B70A7C" w:rsidRPr="00B01438" w:rsidRDefault="00B70A7C" w:rsidP="00F56271">
            <w:pPr>
              <w:spacing w:before="40" w:after="60" w:line="260" w:lineRule="exact"/>
              <w:jc w:val="center"/>
              <w:rPr>
                <w:b/>
                <w:bCs/>
                <w:sz w:val="18"/>
                <w:szCs w:val="24"/>
              </w:rPr>
            </w:pPr>
          </w:p>
        </w:tc>
        <w:tc>
          <w:tcPr>
            <w:tcW w:w="1025" w:type="dxa"/>
            <w:tcBorders>
              <w:top w:val="nil"/>
              <w:left w:val="nil"/>
              <w:bottom w:val="single" w:sz="4" w:space="0" w:color="auto"/>
              <w:right w:val="single" w:sz="4" w:space="0" w:color="auto"/>
            </w:tcBorders>
            <w:vAlign w:val="center"/>
            <w:hideMark/>
          </w:tcPr>
          <w:p w14:paraId="20DBA496"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258" w:type="dxa"/>
            <w:tcBorders>
              <w:top w:val="nil"/>
              <w:left w:val="nil"/>
              <w:bottom w:val="single" w:sz="4" w:space="0" w:color="auto"/>
              <w:right w:val="single" w:sz="4" w:space="0" w:color="auto"/>
            </w:tcBorders>
            <w:vAlign w:val="center"/>
          </w:tcPr>
          <w:p w14:paraId="2545D779" w14:textId="77777777" w:rsidR="00B70A7C" w:rsidRPr="00B01438" w:rsidRDefault="00B70A7C" w:rsidP="00F56271">
            <w:pPr>
              <w:spacing w:before="40" w:after="60" w:line="260" w:lineRule="exact"/>
              <w:jc w:val="center"/>
              <w:rPr>
                <w:b/>
                <w:bCs/>
                <w:sz w:val="18"/>
                <w:szCs w:val="24"/>
              </w:rPr>
            </w:pPr>
          </w:p>
        </w:tc>
        <w:tc>
          <w:tcPr>
            <w:tcW w:w="248" w:type="dxa"/>
            <w:tcBorders>
              <w:top w:val="nil"/>
              <w:left w:val="nil"/>
              <w:bottom w:val="single" w:sz="4" w:space="0" w:color="auto"/>
              <w:right w:val="single" w:sz="4" w:space="0" w:color="auto"/>
            </w:tcBorders>
            <w:vAlign w:val="center"/>
          </w:tcPr>
          <w:p w14:paraId="036813A7" w14:textId="77777777" w:rsidR="00B70A7C" w:rsidRPr="00B01438" w:rsidRDefault="00B70A7C" w:rsidP="00F56271">
            <w:pPr>
              <w:spacing w:before="40" w:after="60" w:line="260" w:lineRule="exact"/>
              <w:jc w:val="center"/>
              <w:rPr>
                <w:b/>
                <w:bCs/>
                <w:sz w:val="18"/>
                <w:szCs w:val="24"/>
              </w:rPr>
            </w:pPr>
          </w:p>
        </w:tc>
        <w:tc>
          <w:tcPr>
            <w:tcW w:w="740" w:type="dxa"/>
            <w:tcBorders>
              <w:top w:val="nil"/>
              <w:left w:val="nil"/>
              <w:bottom w:val="single" w:sz="4" w:space="0" w:color="auto"/>
              <w:right w:val="single" w:sz="4" w:space="0" w:color="auto"/>
            </w:tcBorders>
            <w:vAlign w:val="center"/>
            <w:hideMark/>
          </w:tcPr>
          <w:p w14:paraId="4AC6A736"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992" w:type="dxa"/>
            <w:tcBorders>
              <w:top w:val="nil"/>
              <w:left w:val="nil"/>
              <w:bottom w:val="single" w:sz="4" w:space="0" w:color="auto"/>
              <w:right w:val="single" w:sz="4" w:space="0" w:color="auto"/>
            </w:tcBorders>
            <w:vAlign w:val="center"/>
            <w:hideMark/>
          </w:tcPr>
          <w:p w14:paraId="4209AFA3"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1059" w:type="dxa"/>
            <w:tcBorders>
              <w:top w:val="nil"/>
              <w:left w:val="nil"/>
              <w:bottom w:val="single" w:sz="4" w:space="0" w:color="auto"/>
              <w:right w:val="double" w:sz="6" w:space="0" w:color="auto"/>
            </w:tcBorders>
            <w:vAlign w:val="center"/>
            <w:hideMark/>
          </w:tcPr>
          <w:p w14:paraId="08A3E512" w14:textId="77777777" w:rsidR="00B70A7C" w:rsidRPr="00B01438" w:rsidRDefault="00B70A7C" w:rsidP="00F56271">
            <w:pPr>
              <w:spacing w:before="40" w:after="60" w:line="260" w:lineRule="exact"/>
              <w:jc w:val="center"/>
              <w:rPr>
                <w:b/>
                <w:bCs/>
                <w:sz w:val="18"/>
                <w:szCs w:val="24"/>
              </w:rPr>
            </w:pPr>
            <w:r w:rsidRPr="00B01438">
              <w:rPr>
                <w:b/>
                <w:bCs/>
                <w:sz w:val="18"/>
                <w:szCs w:val="24"/>
              </w:rPr>
              <w:t> +</w:t>
            </w:r>
          </w:p>
        </w:tc>
        <w:tc>
          <w:tcPr>
            <w:tcW w:w="236" w:type="dxa"/>
            <w:tcBorders>
              <w:top w:val="nil"/>
              <w:left w:val="nil"/>
              <w:bottom w:val="single" w:sz="4" w:space="0" w:color="auto"/>
              <w:right w:val="single" w:sz="12" w:space="0" w:color="auto"/>
            </w:tcBorders>
            <w:vAlign w:val="center"/>
          </w:tcPr>
          <w:p w14:paraId="1297A9C0" w14:textId="77777777" w:rsidR="00B70A7C" w:rsidRPr="00B01438" w:rsidRDefault="00B70A7C" w:rsidP="00F56271">
            <w:pPr>
              <w:spacing w:before="40" w:after="60" w:line="260" w:lineRule="exact"/>
              <w:jc w:val="center"/>
              <w:rPr>
                <w:b/>
                <w:bCs/>
                <w:sz w:val="18"/>
                <w:szCs w:val="24"/>
              </w:rPr>
            </w:pPr>
          </w:p>
        </w:tc>
      </w:tr>
      <w:tr w:rsidR="00B70A7C" w:rsidRPr="00B01438" w14:paraId="7E8FA2B7" w14:textId="77777777" w:rsidTr="00B70A7C">
        <w:trPr>
          <w:cantSplit/>
          <w:jc w:val="center"/>
        </w:trPr>
        <w:tc>
          <w:tcPr>
            <w:tcW w:w="930" w:type="dxa"/>
            <w:tcBorders>
              <w:top w:val="nil"/>
              <w:left w:val="single" w:sz="12" w:space="0" w:color="auto"/>
              <w:bottom w:val="single" w:sz="4" w:space="0" w:color="auto"/>
              <w:right w:val="double" w:sz="6" w:space="0" w:color="auto"/>
            </w:tcBorders>
            <w:hideMark/>
          </w:tcPr>
          <w:p w14:paraId="4A177BAE" w14:textId="77777777" w:rsidR="00B70A7C" w:rsidRPr="00B01438" w:rsidRDefault="00B70A7C" w:rsidP="00F56271">
            <w:pPr>
              <w:keepNext/>
              <w:tabs>
                <w:tab w:val="clear" w:pos="1134"/>
              </w:tabs>
              <w:spacing w:before="40" w:after="60" w:line="260" w:lineRule="exact"/>
              <w:rPr>
                <w:b/>
                <w:bCs/>
                <w:sz w:val="18"/>
                <w:szCs w:val="24"/>
                <w:rtl/>
                <w:lang w:eastAsia="zh-CN" w:bidi="ar-EG"/>
              </w:rPr>
            </w:pPr>
            <w:r w:rsidRPr="00DD50B8">
              <w:rPr>
                <w:b/>
                <w:bCs/>
                <w:sz w:val="18"/>
                <w:szCs w:val="24"/>
                <w:lang w:eastAsia="zh-CN"/>
              </w:rPr>
              <w:t>3</w:t>
            </w:r>
            <w:r>
              <w:rPr>
                <w:b/>
                <w:bCs/>
                <w:sz w:val="18"/>
                <w:szCs w:val="24"/>
                <w:lang w:eastAsia="zh-CN"/>
              </w:rPr>
              <w:t>.E</w:t>
            </w:r>
          </w:p>
        </w:tc>
        <w:tc>
          <w:tcPr>
            <w:tcW w:w="7929" w:type="dxa"/>
            <w:tcBorders>
              <w:top w:val="nil"/>
              <w:left w:val="nil"/>
              <w:bottom w:val="single" w:sz="4" w:space="0" w:color="auto"/>
              <w:right w:val="double" w:sz="4" w:space="0" w:color="auto"/>
            </w:tcBorders>
            <w:hideMark/>
          </w:tcPr>
          <w:p w14:paraId="01F0A160" w14:textId="77777777" w:rsidR="00B70A7C" w:rsidRPr="00B01438" w:rsidRDefault="00B70A7C" w:rsidP="00F56271">
            <w:pPr>
              <w:keepNext/>
              <w:tabs>
                <w:tab w:val="clear" w:pos="1134"/>
              </w:tabs>
              <w:spacing w:before="40" w:after="60" w:line="260" w:lineRule="exact"/>
              <w:rPr>
                <w:b/>
                <w:bCs/>
                <w:sz w:val="18"/>
                <w:szCs w:val="24"/>
              </w:rPr>
            </w:pPr>
            <w:r>
              <w:rPr>
                <w:rFonts w:hint="cs"/>
                <w:b/>
                <w:bCs/>
                <w:sz w:val="18"/>
                <w:szCs w:val="24"/>
                <w:rtl/>
                <w:lang w:eastAsia="zh-CN"/>
              </w:rPr>
              <w:t>مزود خدمات الإطلاق</w:t>
            </w:r>
          </w:p>
        </w:tc>
        <w:tc>
          <w:tcPr>
            <w:tcW w:w="5157" w:type="dxa"/>
            <w:gridSpan w:val="9"/>
            <w:tcBorders>
              <w:top w:val="nil"/>
              <w:left w:val="double" w:sz="4" w:space="0" w:color="auto"/>
              <w:bottom w:val="single" w:sz="4" w:space="0" w:color="auto"/>
              <w:right w:val="double" w:sz="6" w:space="0" w:color="auto"/>
            </w:tcBorders>
            <w:shd w:val="clear" w:color="000000" w:fill="C0C0C0"/>
            <w:vAlign w:val="center"/>
          </w:tcPr>
          <w:p w14:paraId="7EABC53E" w14:textId="77777777" w:rsidR="00B70A7C" w:rsidRPr="00B01438" w:rsidRDefault="00B70A7C" w:rsidP="00F56271">
            <w:pPr>
              <w:keepNext/>
              <w:spacing w:before="40" w:after="60" w:line="260" w:lineRule="exact"/>
              <w:jc w:val="center"/>
              <w:rPr>
                <w:b/>
                <w:bCs/>
                <w:sz w:val="18"/>
                <w:szCs w:val="24"/>
              </w:rPr>
            </w:pPr>
          </w:p>
        </w:tc>
        <w:tc>
          <w:tcPr>
            <w:tcW w:w="236" w:type="dxa"/>
            <w:tcBorders>
              <w:top w:val="nil"/>
              <w:left w:val="nil"/>
              <w:bottom w:val="single" w:sz="4" w:space="0" w:color="auto"/>
              <w:right w:val="single" w:sz="12" w:space="0" w:color="auto"/>
            </w:tcBorders>
            <w:shd w:val="clear" w:color="000000" w:fill="C0C0C0"/>
            <w:vAlign w:val="center"/>
          </w:tcPr>
          <w:p w14:paraId="1EBAC7CC" w14:textId="77777777" w:rsidR="00B70A7C" w:rsidRPr="00B01438" w:rsidRDefault="00B70A7C" w:rsidP="00F56271">
            <w:pPr>
              <w:keepNext/>
              <w:spacing w:before="40" w:after="60" w:line="260" w:lineRule="exact"/>
              <w:jc w:val="center"/>
              <w:rPr>
                <w:b/>
                <w:bCs/>
                <w:sz w:val="18"/>
                <w:szCs w:val="24"/>
              </w:rPr>
            </w:pPr>
          </w:p>
        </w:tc>
      </w:tr>
      <w:tr w:rsidR="00B70A7C" w:rsidRPr="00B01438" w14:paraId="662702DA"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hideMark/>
          </w:tcPr>
          <w:p w14:paraId="67623CDD"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3</w:t>
            </w:r>
            <w:r>
              <w:rPr>
                <w:sz w:val="18"/>
                <w:szCs w:val="24"/>
                <w:lang w:eastAsia="zh-CN"/>
              </w:rPr>
              <w:t>.E</w:t>
            </w:r>
            <w:proofErr w:type="gramEnd"/>
            <w:r>
              <w:rPr>
                <w:rFonts w:hint="cs"/>
                <w:sz w:val="18"/>
                <w:szCs w:val="24"/>
                <w:rtl/>
                <w:lang w:eastAsia="zh-CN" w:bidi="ar-EG"/>
              </w:rPr>
              <w:t>أ</w:t>
            </w:r>
          </w:p>
        </w:tc>
        <w:tc>
          <w:tcPr>
            <w:tcW w:w="7929" w:type="dxa"/>
            <w:tcBorders>
              <w:top w:val="single" w:sz="4" w:space="0" w:color="auto"/>
              <w:left w:val="nil"/>
              <w:bottom w:val="single" w:sz="4" w:space="0" w:color="auto"/>
              <w:right w:val="double" w:sz="4" w:space="0" w:color="auto"/>
            </w:tcBorders>
            <w:hideMark/>
          </w:tcPr>
          <w:p w14:paraId="3EC5EA30" w14:textId="77777777" w:rsidR="00B70A7C" w:rsidRPr="00B01438" w:rsidRDefault="00B70A7C" w:rsidP="00F56271">
            <w:pPr>
              <w:spacing w:before="40" w:after="60" w:line="260" w:lineRule="exact"/>
              <w:ind w:left="170"/>
              <w:rPr>
                <w:sz w:val="18"/>
                <w:szCs w:val="24"/>
              </w:rPr>
            </w:pPr>
            <w:r w:rsidRPr="00D33995">
              <w:rPr>
                <w:rFonts w:hint="cs"/>
                <w:sz w:val="18"/>
                <w:szCs w:val="24"/>
                <w:rtl/>
              </w:rPr>
              <w:t xml:space="preserve">اسم مزود </w:t>
            </w:r>
            <w:r>
              <w:rPr>
                <w:rFonts w:hint="cs"/>
                <w:sz w:val="18"/>
                <w:szCs w:val="24"/>
                <w:rtl/>
              </w:rPr>
              <w:t>مركبة</w:t>
            </w:r>
            <w:r w:rsidRPr="00D33995">
              <w:rPr>
                <w:rFonts w:hint="cs"/>
                <w:sz w:val="18"/>
                <w:szCs w:val="24"/>
                <w:rtl/>
              </w:rPr>
              <w:t xml:space="preserve"> الإطلاق</w:t>
            </w:r>
          </w:p>
        </w:tc>
        <w:tc>
          <w:tcPr>
            <w:tcW w:w="278" w:type="dxa"/>
            <w:tcBorders>
              <w:top w:val="nil"/>
              <w:left w:val="double" w:sz="4" w:space="0" w:color="auto"/>
              <w:bottom w:val="single" w:sz="4" w:space="0" w:color="000000"/>
              <w:right w:val="single" w:sz="4" w:space="0" w:color="auto"/>
            </w:tcBorders>
            <w:vAlign w:val="center"/>
          </w:tcPr>
          <w:p w14:paraId="4312373B"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2CDDAC46"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4F26CB1A"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hideMark/>
          </w:tcPr>
          <w:p w14:paraId="1E4A7DD6"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2ACA48F8"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2D5E1DD9"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hideMark/>
          </w:tcPr>
          <w:p w14:paraId="0EABD9D0"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hideMark/>
          </w:tcPr>
          <w:p w14:paraId="71CFBB14"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hideMark/>
          </w:tcPr>
          <w:p w14:paraId="4948E926"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0D252C73" w14:textId="77777777" w:rsidR="00B70A7C" w:rsidRPr="00B01438" w:rsidRDefault="00B70A7C" w:rsidP="00F56271">
            <w:pPr>
              <w:spacing w:before="40" w:after="60" w:line="260" w:lineRule="exact"/>
              <w:jc w:val="center"/>
              <w:rPr>
                <w:b/>
                <w:bCs/>
                <w:sz w:val="18"/>
                <w:szCs w:val="24"/>
              </w:rPr>
            </w:pPr>
          </w:p>
        </w:tc>
      </w:tr>
      <w:tr w:rsidR="00B70A7C" w:rsidRPr="00B01438" w14:paraId="1816A53B"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tcPr>
          <w:p w14:paraId="01A5658D"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3</w:t>
            </w:r>
            <w:r>
              <w:rPr>
                <w:sz w:val="18"/>
                <w:szCs w:val="24"/>
                <w:lang w:eastAsia="zh-CN"/>
              </w:rPr>
              <w:t>.E</w:t>
            </w:r>
            <w:proofErr w:type="gramEnd"/>
            <w:r>
              <w:rPr>
                <w:rFonts w:hint="cs"/>
                <w:sz w:val="18"/>
                <w:szCs w:val="24"/>
                <w:rtl/>
                <w:lang w:eastAsia="zh-CN" w:bidi="ar-EG"/>
              </w:rPr>
              <w:t>ب</w:t>
            </w:r>
          </w:p>
        </w:tc>
        <w:tc>
          <w:tcPr>
            <w:tcW w:w="7929" w:type="dxa"/>
            <w:tcBorders>
              <w:top w:val="single" w:sz="4" w:space="0" w:color="auto"/>
              <w:left w:val="nil"/>
              <w:bottom w:val="single" w:sz="4" w:space="0" w:color="auto"/>
              <w:right w:val="double" w:sz="4" w:space="0" w:color="auto"/>
            </w:tcBorders>
          </w:tcPr>
          <w:p w14:paraId="41358B78" w14:textId="77777777" w:rsidR="00B70A7C" w:rsidRPr="00B01438" w:rsidRDefault="00B70A7C" w:rsidP="00F56271">
            <w:pPr>
              <w:spacing w:before="40" w:after="60" w:line="260" w:lineRule="exact"/>
              <w:ind w:left="170"/>
              <w:rPr>
                <w:sz w:val="18"/>
                <w:szCs w:val="24"/>
              </w:rPr>
            </w:pPr>
            <w:r>
              <w:rPr>
                <w:rFonts w:hint="cs"/>
                <w:sz w:val="18"/>
                <w:szCs w:val="24"/>
                <w:rtl/>
              </w:rPr>
              <w:t>تاريخ تنفيذ العقد</w:t>
            </w:r>
          </w:p>
        </w:tc>
        <w:tc>
          <w:tcPr>
            <w:tcW w:w="278" w:type="dxa"/>
            <w:tcBorders>
              <w:top w:val="nil"/>
              <w:left w:val="double" w:sz="4" w:space="0" w:color="auto"/>
              <w:bottom w:val="single" w:sz="4" w:space="0" w:color="000000"/>
              <w:right w:val="single" w:sz="4" w:space="0" w:color="auto"/>
            </w:tcBorders>
            <w:vAlign w:val="center"/>
          </w:tcPr>
          <w:p w14:paraId="02E19BED"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24278BAC"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1C25FE49"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tcPr>
          <w:p w14:paraId="7898F4DB"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1EF67A8F"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70C8834F"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tcPr>
          <w:p w14:paraId="576252DA"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tcPr>
          <w:p w14:paraId="7211576C"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tcPr>
          <w:p w14:paraId="1E53CF76"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104A93D9" w14:textId="77777777" w:rsidR="00B70A7C" w:rsidRPr="00B01438" w:rsidRDefault="00B70A7C" w:rsidP="00F56271">
            <w:pPr>
              <w:spacing w:before="40" w:after="60" w:line="260" w:lineRule="exact"/>
              <w:jc w:val="center"/>
              <w:rPr>
                <w:b/>
                <w:bCs/>
                <w:sz w:val="18"/>
                <w:szCs w:val="24"/>
              </w:rPr>
            </w:pPr>
          </w:p>
        </w:tc>
      </w:tr>
      <w:tr w:rsidR="00B70A7C" w:rsidRPr="00B01438" w14:paraId="4FA64DAA"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tcPr>
          <w:p w14:paraId="37CD8128"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bidi="ar-EG"/>
              </w:rPr>
              <w:t>.</w:t>
            </w:r>
            <w:proofErr w:type="gramStart"/>
            <w:r w:rsidRPr="00DD50B8">
              <w:rPr>
                <w:sz w:val="18"/>
                <w:szCs w:val="24"/>
                <w:lang w:eastAsia="zh-CN" w:bidi="ar-EG"/>
              </w:rPr>
              <w:t>3</w:t>
            </w:r>
            <w:r>
              <w:rPr>
                <w:sz w:val="18"/>
                <w:szCs w:val="24"/>
                <w:lang w:eastAsia="zh-CN" w:bidi="ar-EG"/>
              </w:rPr>
              <w:t>.E</w:t>
            </w:r>
            <w:proofErr w:type="gramEnd"/>
            <w:r>
              <w:rPr>
                <w:rFonts w:hint="cs"/>
                <w:sz w:val="18"/>
                <w:szCs w:val="24"/>
                <w:rtl/>
                <w:lang w:eastAsia="zh-CN" w:bidi="ar-EG"/>
              </w:rPr>
              <w:t>ج</w:t>
            </w:r>
          </w:p>
        </w:tc>
        <w:tc>
          <w:tcPr>
            <w:tcW w:w="7929" w:type="dxa"/>
            <w:tcBorders>
              <w:top w:val="single" w:sz="4" w:space="0" w:color="auto"/>
              <w:left w:val="nil"/>
              <w:bottom w:val="single" w:sz="4" w:space="0" w:color="auto"/>
              <w:right w:val="double" w:sz="4" w:space="0" w:color="auto"/>
            </w:tcBorders>
          </w:tcPr>
          <w:p w14:paraId="61E0A243" w14:textId="77777777" w:rsidR="00B70A7C" w:rsidRPr="00D33995" w:rsidRDefault="00B70A7C" w:rsidP="00F56271">
            <w:pPr>
              <w:spacing w:before="40" w:after="60" w:line="260" w:lineRule="exact"/>
              <w:ind w:left="170"/>
              <w:rPr>
                <w:i/>
                <w:sz w:val="18"/>
                <w:szCs w:val="24"/>
              </w:rPr>
            </w:pPr>
            <w:r w:rsidRPr="00D33995">
              <w:rPr>
                <w:rFonts w:hint="cs"/>
                <w:i/>
                <w:sz w:val="18"/>
                <w:szCs w:val="24"/>
                <w:rtl/>
              </w:rPr>
              <w:t>تاريخ الإطلاق أو الوضع في المدار</w:t>
            </w:r>
          </w:p>
          <w:p w14:paraId="01BDD02A" w14:textId="77777777" w:rsidR="00B70A7C" w:rsidRPr="00D33995" w:rsidRDefault="00B70A7C" w:rsidP="00F56271">
            <w:pPr>
              <w:spacing w:before="40" w:after="60" w:line="260" w:lineRule="exact"/>
              <w:ind w:left="571"/>
              <w:rPr>
                <w:i/>
                <w:sz w:val="18"/>
                <w:szCs w:val="24"/>
              </w:rPr>
            </w:pPr>
            <w:r>
              <w:rPr>
                <w:rFonts w:hint="cs"/>
                <w:i/>
                <w:sz w:val="18"/>
                <w:szCs w:val="24"/>
                <w:rtl/>
              </w:rPr>
              <w:t xml:space="preserve">مطلوب فقط إذا قدمت </w:t>
            </w:r>
            <w:r w:rsidRPr="00D33995">
              <w:rPr>
                <w:rFonts w:hint="cs"/>
                <w:i/>
                <w:sz w:val="18"/>
                <w:szCs w:val="24"/>
                <w:rtl/>
              </w:rPr>
              <w:t>معلومات الاحتياط الإداري الواجب</w:t>
            </w:r>
            <w:r>
              <w:rPr>
                <w:rFonts w:hint="cs"/>
                <w:i/>
                <w:sz w:val="18"/>
                <w:szCs w:val="24"/>
                <w:rtl/>
              </w:rPr>
              <w:t xml:space="preserve"> وقت تأكيد الوضع في الخدمة</w:t>
            </w:r>
          </w:p>
        </w:tc>
        <w:tc>
          <w:tcPr>
            <w:tcW w:w="278" w:type="dxa"/>
            <w:tcBorders>
              <w:top w:val="nil"/>
              <w:left w:val="double" w:sz="4" w:space="0" w:color="auto"/>
              <w:bottom w:val="single" w:sz="4" w:space="0" w:color="000000"/>
              <w:right w:val="single" w:sz="4" w:space="0" w:color="auto"/>
            </w:tcBorders>
            <w:vAlign w:val="center"/>
          </w:tcPr>
          <w:p w14:paraId="1AEB2A2B"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4ABD752F"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61456370"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tcPr>
          <w:p w14:paraId="3E04B7F3"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5611AD35"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7F2EB27A"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tcPr>
          <w:p w14:paraId="3D81E58F"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tcPr>
          <w:p w14:paraId="3B5086E0"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tcPr>
          <w:p w14:paraId="1B5316BE"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5D9C48EB" w14:textId="77777777" w:rsidR="00B70A7C" w:rsidRPr="00B01438" w:rsidRDefault="00B70A7C" w:rsidP="00F56271">
            <w:pPr>
              <w:spacing w:before="40" w:after="60" w:line="260" w:lineRule="exact"/>
              <w:jc w:val="center"/>
              <w:rPr>
                <w:b/>
                <w:bCs/>
                <w:sz w:val="18"/>
                <w:szCs w:val="24"/>
              </w:rPr>
            </w:pPr>
          </w:p>
        </w:tc>
      </w:tr>
      <w:tr w:rsidR="00B70A7C" w:rsidRPr="00B01438" w14:paraId="05B384EA"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tcPr>
          <w:p w14:paraId="39FE5AFC"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3</w:t>
            </w:r>
            <w:r>
              <w:rPr>
                <w:sz w:val="18"/>
                <w:szCs w:val="24"/>
                <w:lang w:eastAsia="zh-CN"/>
              </w:rPr>
              <w:t>.E</w:t>
            </w:r>
            <w:proofErr w:type="gramEnd"/>
            <w:r>
              <w:rPr>
                <w:rFonts w:hint="cs"/>
                <w:sz w:val="18"/>
                <w:szCs w:val="24"/>
                <w:rtl/>
                <w:lang w:eastAsia="zh-CN" w:bidi="ar-EG"/>
              </w:rPr>
              <w:t>د</w:t>
            </w:r>
          </w:p>
        </w:tc>
        <w:tc>
          <w:tcPr>
            <w:tcW w:w="7929" w:type="dxa"/>
            <w:tcBorders>
              <w:top w:val="single" w:sz="4" w:space="0" w:color="auto"/>
              <w:left w:val="nil"/>
              <w:bottom w:val="single" w:sz="4" w:space="0" w:color="auto"/>
              <w:right w:val="double" w:sz="4" w:space="0" w:color="auto"/>
            </w:tcBorders>
          </w:tcPr>
          <w:p w14:paraId="6DF5426C" w14:textId="77777777" w:rsidR="00B70A7C" w:rsidRPr="00B01438" w:rsidRDefault="00B70A7C" w:rsidP="00F56271">
            <w:pPr>
              <w:spacing w:before="40" w:after="60" w:line="260" w:lineRule="exact"/>
              <w:ind w:left="170"/>
              <w:rPr>
                <w:sz w:val="18"/>
                <w:szCs w:val="24"/>
              </w:rPr>
            </w:pPr>
            <w:r>
              <w:rPr>
                <w:rFonts w:hint="cs"/>
                <w:sz w:val="18"/>
                <w:szCs w:val="24"/>
                <w:rtl/>
              </w:rPr>
              <w:t>تاريخ بدء نافذة التسليم الخاصة بالإطلاق أو الوضع في المدار</w:t>
            </w:r>
          </w:p>
          <w:p w14:paraId="75021102" w14:textId="77777777" w:rsidR="00B70A7C" w:rsidRPr="00D33995" w:rsidRDefault="00B70A7C" w:rsidP="00F56271">
            <w:pPr>
              <w:spacing w:before="40" w:after="60" w:line="260" w:lineRule="exact"/>
              <w:ind w:left="571"/>
              <w:rPr>
                <w:sz w:val="18"/>
                <w:szCs w:val="24"/>
              </w:rPr>
            </w:pPr>
            <w:r w:rsidRPr="00D33995">
              <w:rPr>
                <w:rFonts w:hint="cs"/>
                <w:sz w:val="18"/>
                <w:szCs w:val="24"/>
                <w:rtl/>
              </w:rPr>
              <w:t>مطلوب فقط إذا قدمت معلومات الاحتياط الإداري الواجب قبل الوضع في الخدمة</w:t>
            </w:r>
          </w:p>
        </w:tc>
        <w:tc>
          <w:tcPr>
            <w:tcW w:w="278" w:type="dxa"/>
            <w:tcBorders>
              <w:top w:val="nil"/>
              <w:left w:val="double" w:sz="4" w:space="0" w:color="auto"/>
              <w:bottom w:val="single" w:sz="4" w:space="0" w:color="000000"/>
              <w:right w:val="single" w:sz="4" w:space="0" w:color="auto"/>
            </w:tcBorders>
            <w:vAlign w:val="center"/>
          </w:tcPr>
          <w:p w14:paraId="7202B285"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6C878AE1"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26E7CF9A"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tcPr>
          <w:p w14:paraId="26141625"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6BA2630E"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4FBEF337"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tcPr>
          <w:p w14:paraId="6B856ACE"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tcPr>
          <w:p w14:paraId="785F5B44"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tcPr>
          <w:p w14:paraId="7D3D3869"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30AA05F6" w14:textId="77777777" w:rsidR="00B70A7C" w:rsidRPr="00B01438" w:rsidRDefault="00B70A7C" w:rsidP="00F56271">
            <w:pPr>
              <w:spacing w:before="40" w:after="60" w:line="260" w:lineRule="exact"/>
              <w:jc w:val="center"/>
              <w:rPr>
                <w:b/>
                <w:bCs/>
                <w:sz w:val="18"/>
                <w:szCs w:val="24"/>
              </w:rPr>
            </w:pPr>
          </w:p>
        </w:tc>
      </w:tr>
      <w:tr w:rsidR="00B70A7C" w:rsidRPr="00B01438" w14:paraId="019031FD"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tcPr>
          <w:p w14:paraId="52FEB09E"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3</w:t>
            </w:r>
            <w:r>
              <w:rPr>
                <w:sz w:val="18"/>
                <w:szCs w:val="24"/>
                <w:lang w:eastAsia="zh-CN"/>
              </w:rPr>
              <w:t>.E</w:t>
            </w:r>
            <w:proofErr w:type="gramEnd"/>
            <w:r>
              <w:rPr>
                <w:rFonts w:hint="cs"/>
                <w:sz w:val="18"/>
                <w:szCs w:val="24"/>
                <w:rtl/>
                <w:lang w:eastAsia="zh-CN" w:bidi="ar-EG"/>
              </w:rPr>
              <w:t>ه‍</w:t>
            </w:r>
          </w:p>
        </w:tc>
        <w:tc>
          <w:tcPr>
            <w:tcW w:w="7929" w:type="dxa"/>
            <w:tcBorders>
              <w:top w:val="single" w:sz="4" w:space="0" w:color="auto"/>
              <w:left w:val="nil"/>
              <w:bottom w:val="single" w:sz="4" w:space="0" w:color="auto"/>
              <w:right w:val="double" w:sz="4" w:space="0" w:color="auto"/>
            </w:tcBorders>
          </w:tcPr>
          <w:p w14:paraId="0FCA6C4D" w14:textId="77777777" w:rsidR="00B70A7C" w:rsidRPr="00B01438" w:rsidRDefault="00B70A7C" w:rsidP="00F56271">
            <w:pPr>
              <w:spacing w:before="40" w:after="60" w:line="260" w:lineRule="exact"/>
              <w:ind w:left="170"/>
              <w:rPr>
                <w:sz w:val="18"/>
                <w:szCs w:val="24"/>
              </w:rPr>
            </w:pPr>
            <w:r>
              <w:rPr>
                <w:rFonts w:hint="cs"/>
                <w:sz w:val="18"/>
                <w:szCs w:val="24"/>
                <w:rtl/>
              </w:rPr>
              <w:t>تاريخ نهاية نافذة التسليم المتعلقة بالإطلاق أو الوضع في المدار</w:t>
            </w:r>
          </w:p>
          <w:p w14:paraId="63A983B6" w14:textId="77777777" w:rsidR="00B70A7C" w:rsidRPr="00D33995" w:rsidRDefault="00B70A7C" w:rsidP="00F56271">
            <w:pPr>
              <w:spacing w:before="40" w:after="60" w:line="260" w:lineRule="exact"/>
              <w:ind w:left="571"/>
              <w:rPr>
                <w:sz w:val="18"/>
                <w:szCs w:val="24"/>
              </w:rPr>
            </w:pPr>
            <w:r w:rsidRPr="00D33995">
              <w:rPr>
                <w:rFonts w:hint="cs"/>
                <w:sz w:val="18"/>
                <w:szCs w:val="24"/>
                <w:rtl/>
              </w:rPr>
              <w:t>مطلوب فقط إذا قدمت معلومات الاحتياط الإداري الواجب قبل الوضع في الخدمة</w:t>
            </w:r>
          </w:p>
        </w:tc>
        <w:tc>
          <w:tcPr>
            <w:tcW w:w="278" w:type="dxa"/>
            <w:tcBorders>
              <w:top w:val="nil"/>
              <w:left w:val="double" w:sz="4" w:space="0" w:color="auto"/>
              <w:bottom w:val="single" w:sz="4" w:space="0" w:color="000000"/>
              <w:right w:val="single" w:sz="4" w:space="0" w:color="auto"/>
            </w:tcBorders>
            <w:vAlign w:val="center"/>
          </w:tcPr>
          <w:p w14:paraId="70FE5EC6"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6986BBE0"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70E27A95"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tcPr>
          <w:p w14:paraId="3B8589C9"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0D03ADFA"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61360E02"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tcPr>
          <w:p w14:paraId="71C459C9"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tcPr>
          <w:p w14:paraId="14B565EA"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tcPr>
          <w:p w14:paraId="0E137915"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1C18E183" w14:textId="77777777" w:rsidR="00B70A7C" w:rsidRPr="00B01438" w:rsidRDefault="00B70A7C" w:rsidP="00F56271">
            <w:pPr>
              <w:spacing w:before="40" w:after="60" w:line="260" w:lineRule="exact"/>
              <w:jc w:val="center"/>
              <w:rPr>
                <w:b/>
                <w:bCs/>
                <w:sz w:val="18"/>
                <w:szCs w:val="24"/>
              </w:rPr>
            </w:pPr>
          </w:p>
        </w:tc>
      </w:tr>
      <w:tr w:rsidR="00B70A7C" w:rsidRPr="00B01438" w14:paraId="1ED993D9"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tcPr>
          <w:p w14:paraId="13DA70C2"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bidi="ar-EG"/>
              </w:rPr>
              <w:t>.</w:t>
            </w:r>
            <w:proofErr w:type="gramStart"/>
            <w:r w:rsidRPr="00DD50B8">
              <w:rPr>
                <w:sz w:val="18"/>
                <w:szCs w:val="24"/>
                <w:lang w:eastAsia="zh-CN" w:bidi="ar-EG"/>
              </w:rPr>
              <w:t>3</w:t>
            </w:r>
            <w:r>
              <w:rPr>
                <w:sz w:val="18"/>
                <w:szCs w:val="24"/>
                <w:lang w:eastAsia="zh-CN" w:bidi="ar-EG"/>
              </w:rPr>
              <w:t>.E</w:t>
            </w:r>
            <w:proofErr w:type="gramEnd"/>
            <w:r>
              <w:rPr>
                <w:rFonts w:hint="cs"/>
                <w:sz w:val="18"/>
                <w:szCs w:val="24"/>
                <w:rtl/>
                <w:lang w:eastAsia="zh-CN" w:bidi="ar-EG"/>
              </w:rPr>
              <w:t>و</w:t>
            </w:r>
          </w:p>
        </w:tc>
        <w:tc>
          <w:tcPr>
            <w:tcW w:w="7929" w:type="dxa"/>
            <w:tcBorders>
              <w:top w:val="single" w:sz="4" w:space="0" w:color="auto"/>
              <w:left w:val="nil"/>
              <w:bottom w:val="single" w:sz="4" w:space="0" w:color="auto"/>
              <w:right w:val="double" w:sz="4" w:space="0" w:color="auto"/>
            </w:tcBorders>
          </w:tcPr>
          <w:p w14:paraId="3E247EA5" w14:textId="77777777" w:rsidR="00B70A7C" w:rsidRPr="00B01438" w:rsidRDefault="00B70A7C" w:rsidP="00F56271">
            <w:pPr>
              <w:spacing w:before="40" w:after="60" w:line="260" w:lineRule="exact"/>
              <w:ind w:left="170"/>
              <w:rPr>
                <w:sz w:val="18"/>
                <w:szCs w:val="24"/>
              </w:rPr>
            </w:pPr>
            <w:r>
              <w:rPr>
                <w:rFonts w:hint="cs"/>
                <w:sz w:val="18"/>
                <w:szCs w:val="24"/>
                <w:rtl/>
              </w:rPr>
              <w:t>اسم مركبة الإطلاق</w:t>
            </w:r>
          </w:p>
        </w:tc>
        <w:tc>
          <w:tcPr>
            <w:tcW w:w="278" w:type="dxa"/>
            <w:tcBorders>
              <w:top w:val="nil"/>
              <w:left w:val="double" w:sz="4" w:space="0" w:color="auto"/>
              <w:bottom w:val="single" w:sz="4" w:space="0" w:color="000000"/>
              <w:right w:val="single" w:sz="4" w:space="0" w:color="auto"/>
            </w:tcBorders>
            <w:vAlign w:val="center"/>
          </w:tcPr>
          <w:p w14:paraId="4EF18F2B"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240E3FE3"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51B5A415"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tcPr>
          <w:p w14:paraId="40649172"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6D2C97C1"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62C6C30B"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tcPr>
          <w:p w14:paraId="7E35679E"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tcPr>
          <w:p w14:paraId="61D50471"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tcPr>
          <w:p w14:paraId="4418608E"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763D0AF0" w14:textId="77777777" w:rsidR="00B70A7C" w:rsidRPr="00B01438" w:rsidRDefault="00B70A7C" w:rsidP="00F56271">
            <w:pPr>
              <w:spacing w:before="40" w:after="60" w:line="260" w:lineRule="exact"/>
              <w:jc w:val="center"/>
              <w:rPr>
                <w:b/>
                <w:bCs/>
                <w:sz w:val="18"/>
                <w:szCs w:val="24"/>
              </w:rPr>
            </w:pPr>
          </w:p>
        </w:tc>
      </w:tr>
      <w:tr w:rsidR="00B70A7C" w:rsidRPr="00B01438" w14:paraId="28EE508F" w14:textId="77777777" w:rsidTr="00B70A7C">
        <w:trPr>
          <w:cantSplit/>
          <w:jc w:val="center"/>
        </w:trPr>
        <w:tc>
          <w:tcPr>
            <w:tcW w:w="930" w:type="dxa"/>
            <w:tcBorders>
              <w:top w:val="nil"/>
              <w:left w:val="single" w:sz="12" w:space="0" w:color="auto"/>
              <w:bottom w:val="nil"/>
              <w:right w:val="double" w:sz="6" w:space="0" w:color="auto"/>
            </w:tcBorders>
            <w:shd w:val="clear" w:color="000000" w:fill="auto"/>
            <w:hideMark/>
          </w:tcPr>
          <w:p w14:paraId="1C09ACA6"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3</w:t>
            </w:r>
            <w:r>
              <w:rPr>
                <w:sz w:val="18"/>
                <w:szCs w:val="24"/>
                <w:lang w:eastAsia="zh-CN"/>
              </w:rPr>
              <w:t>.E</w:t>
            </w:r>
            <w:proofErr w:type="gramEnd"/>
            <w:r>
              <w:rPr>
                <w:rFonts w:hint="cs"/>
                <w:sz w:val="18"/>
                <w:szCs w:val="24"/>
                <w:rtl/>
                <w:lang w:eastAsia="zh-CN"/>
              </w:rPr>
              <w:t>ز</w:t>
            </w:r>
          </w:p>
        </w:tc>
        <w:tc>
          <w:tcPr>
            <w:tcW w:w="7929" w:type="dxa"/>
            <w:tcBorders>
              <w:top w:val="single" w:sz="4" w:space="0" w:color="auto"/>
              <w:left w:val="nil"/>
              <w:bottom w:val="single" w:sz="4" w:space="0" w:color="auto"/>
              <w:right w:val="double" w:sz="4" w:space="0" w:color="auto"/>
            </w:tcBorders>
            <w:hideMark/>
          </w:tcPr>
          <w:p w14:paraId="3A31145A" w14:textId="77777777" w:rsidR="00B70A7C" w:rsidRPr="00B01438" w:rsidRDefault="00B70A7C" w:rsidP="00F56271">
            <w:pPr>
              <w:spacing w:before="40" w:after="60" w:line="260" w:lineRule="exact"/>
              <w:ind w:left="170"/>
              <w:rPr>
                <w:sz w:val="18"/>
                <w:szCs w:val="24"/>
              </w:rPr>
            </w:pPr>
            <w:r>
              <w:rPr>
                <w:rFonts w:hint="cs"/>
                <w:sz w:val="18"/>
                <w:szCs w:val="24"/>
                <w:rtl/>
              </w:rPr>
              <w:t>اسم مرفق الإطلاق</w:t>
            </w:r>
          </w:p>
        </w:tc>
        <w:tc>
          <w:tcPr>
            <w:tcW w:w="278" w:type="dxa"/>
            <w:tcBorders>
              <w:top w:val="nil"/>
              <w:left w:val="double" w:sz="4" w:space="0" w:color="auto"/>
              <w:bottom w:val="nil"/>
              <w:right w:val="single" w:sz="4" w:space="0" w:color="auto"/>
            </w:tcBorders>
            <w:vAlign w:val="center"/>
          </w:tcPr>
          <w:p w14:paraId="787DE6DF"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nil"/>
              <w:right w:val="single" w:sz="4" w:space="0" w:color="auto"/>
            </w:tcBorders>
            <w:vAlign w:val="center"/>
          </w:tcPr>
          <w:p w14:paraId="110EFA7E"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nil"/>
              <w:right w:val="single" w:sz="4" w:space="0" w:color="auto"/>
            </w:tcBorders>
            <w:vAlign w:val="center"/>
          </w:tcPr>
          <w:p w14:paraId="06AC6275"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nil"/>
              <w:right w:val="single" w:sz="4" w:space="0" w:color="auto"/>
            </w:tcBorders>
            <w:vAlign w:val="center"/>
            <w:hideMark/>
          </w:tcPr>
          <w:p w14:paraId="1E49DC33"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nil"/>
              <w:right w:val="single" w:sz="4" w:space="0" w:color="auto"/>
            </w:tcBorders>
            <w:vAlign w:val="center"/>
          </w:tcPr>
          <w:p w14:paraId="12916520"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nil"/>
              <w:right w:val="single" w:sz="4" w:space="0" w:color="auto"/>
            </w:tcBorders>
            <w:vAlign w:val="center"/>
          </w:tcPr>
          <w:p w14:paraId="6EE132DF"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nil"/>
              <w:right w:val="single" w:sz="4" w:space="0" w:color="auto"/>
            </w:tcBorders>
            <w:vAlign w:val="center"/>
            <w:hideMark/>
          </w:tcPr>
          <w:p w14:paraId="50698255"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nil"/>
              <w:right w:val="single" w:sz="4" w:space="0" w:color="auto"/>
            </w:tcBorders>
            <w:vAlign w:val="center"/>
            <w:hideMark/>
          </w:tcPr>
          <w:p w14:paraId="7AB9D150"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nil"/>
              <w:right w:val="double" w:sz="6" w:space="0" w:color="auto"/>
            </w:tcBorders>
            <w:vAlign w:val="center"/>
            <w:hideMark/>
          </w:tcPr>
          <w:p w14:paraId="459FF37B"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nil"/>
              <w:right w:val="single" w:sz="12" w:space="0" w:color="auto"/>
            </w:tcBorders>
            <w:vAlign w:val="center"/>
          </w:tcPr>
          <w:p w14:paraId="244C949F" w14:textId="77777777" w:rsidR="00B70A7C" w:rsidRPr="00B01438" w:rsidRDefault="00B70A7C" w:rsidP="00F56271">
            <w:pPr>
              <w:spacing w:before="40" w:after="60" w:line="260" w:lineRule="exact"/>
              <w:jc w:val="center"/>
              <w:rPr>
                <w:b/>
                <w:bCs/>
                <w:sz w:val="18"/>
                <w:szCs w:val="24"/>
              </w:rPr>
            </w:pPr>
          </w:p>
        </w:tc>
      </w:tr>
      <w:tr w:rsidR="00B70A7C" w:rsidRPr="00B01438" w14:paraId="6F04B682" w14:textId="77777777" w:rsidTr="00B70A7C">
        <w:trPr>
          <w:cantSplit/>
          <w:jc w:val="center"/>
        </w:trPr>
        <w:tc>
          <w:tcPr>
            <w:tcW w:w="930" w:type="dxa"/>
            <w:tcBorders>
              <w:top w:val="nil"/>
              <w:left w:val="single" w:sz="12" w:space="0" w:color="auto"/>
              <w:bottom w:val="single" w:sz="4" w:space="0" w:color="000000"/>
              <w:right w:val="double" w:sz="6" w:space="0" w:color="auto"/>
            </w:tcBorders>
            <w:shd w:val="clear" w:color="000000" w:fill="auto"/>
          </w:tcPr>
          <w:p w14:paraId="59954BA6" w14:textId="77777777" w:rsidR="00B70A7C" w:rsidRPr="00B01438" w:rsidRDefault="00B70A7C" w:rsidP="00F56271">
            <w:pPr>
              <w:tabs>
                <w:tab w:val="clear" w:pos="1134"/>
              </w:tabs>
              <w:spacing w:before="40" w:after="60" w:line="260" w:lineRule="exact"/>
              <w:rPr>
                <w:sz w:val="18"/>
                <w:szCs w:val="24"/>
                <w:rtl/>
                <w:lang w:eastAsia="zh-CN" w:bidi="ar-EG"/>
              </w:rPr>
            </w:pPr>
            <w:r>
              <w:rPr>
                <w:sz w:val="18"/>
                <w:szCs w:val="24"/>
                <w:lang w:eastAsia="zh-CN"/>
              </w:rPr>
              <w:t>.</w:t>
            </w:r>
            <w:proofErr w:type="gramStart"/>
            <w:r w:rsidRPr="00DD50B8">
              <w:rPr>
                <w:sz w:val="18"/>
                <w:szCs w:val="24"/>
                <w:lang w:eastAsia="zh-CN"/>
              </w:rPr>
              <w:t>3</w:t>
            </w:r>
            <w:r>
              <w:rPr>
                <w:sz w:val="18"/>
                <w:szCs w:val="24"/>
                <w:lang w:eastAsia="zh-CN"/>
              </w:rPr>
              <w:t>.E</w:t>
            </w:r>
            <w:proofErr w:type="gramEnd"/>
            <w:r>
              <w:rPr>
                <w:rFonts w:hint="cs"/>
                <w:sz w:val="18"/>
                <w:szCs w:val="24"/>
                <w:rtl/>
                <w:lang w:eastAsia="zh-CN" w:bidi="ar-EG"/>
              </w:rPr>
              <w:t>ح</w:t>
            </w:r>
          </w:p>
        </w:tc>
        <w:tc>
          <w:tcPr>
            <w:tcW w:w="7929" w:type="dxa"/>
            <w:tcBorders>
              <w:top w:val="single" w:sz="4" w:space="0" w:color="auto"/>
              <w:left w:val="nil"/>
              <w:bottom w:val="single" w:sz="4" w:space="0" w:color="auto"/>
              <w:right w:val="double" w:sz="4" w:space="0" w:color="auto"/>
            </w:tcBorders>
          </w:tcPr>
          <w:p w14:paraId="4F840701" w14:textId="77777777" w:rsidR="00B70A7C" w:rsidRPr="00B01438" w:rsidRDefault="00B70A7C" w:rsidP="00F56271">
            <w:pPr>
              <w:spacing w:before="40" w:after="60" w:line="260" w:lineRule="exact"/>
              <w:ind w:left="170"/>
              <w:rPr>
                <w:sz w:val="18"/>
                <w:szCs w:val="24"/>
              </w:rPr>
            </w:pPr>
            <w:r>
              <w:rPr>
                <w:rFonts w:hint="cs"/>
                <w:sz w:val="18"/>
                <w:szCs w:val="24"/>
                <w:rtl/>
              </w:rPr>
              <w:t>موقع مرفق الإطلاق</w:t>
            </w:r>
          </w:p>
        </w:tc>
        <w:tc>
          <w:tcPr>
            <w:tcW w:w="278" w:type="dxa"/>
            <w:tcBorders>
              <w:top w:val="nil"/>
              <w:left w:val="double" w:sz="4" w:space="0" w:color="auto"/>
              <w:bottom w:val="single" w:sz="4" w:space="0" w:color="000000"/>
              <w:right w:val="single" w:sz="4" w:space="0" w:color="auto"/>
            </w:tcBorders>
            <w:vAlign w:val="center"/>
          </w:tcPr>
          <w:p w14:paraId="760AF6D5" w14:textId="77777777" w:rsidR="00B70A7C" w:rsidRPr="00B01438" w:rsidRDefault="00B70A7C" w:rsidP="00F56271">
            <w:pPr>
              <w:spacing w:before="40" w:after="60" w:line="260" w:lineRule="exact"/>
              <w:jc w:val="center"/>
              <w:rPr>
                <w:b/>
                <w:bCs/>
                <w:sz w:val="18"/>
                <w:szCs w:val="24"/>
              </w:rPr>
            </w:pPr>
          </w:p>
        </w:tc>
        <w:tc>
          <w:tcPr>
            <w:tcW w:w="279" w:type="dxa"/>
            <w:tcBorders>
              <w:top w:val="nil"/>
              <w:left w:val="single" w:sz="4" w:space="0" w:color="auto"/>
              <w:bottom w:val="single" w:sz="4" w:space="0" w:color="000000"/>
              <w:right w:val="single" w:sz="4" w:space="0" w:color="auto"/>
            </w:tcBorders>
            <w:vAlign w:val="center"/>
          </w:tcPr>
          <w:p w14:paraId="1DAC3C3F" w14:textId="77777777" w:rsidR="00B70A7C" w:rsidRPr="00B01438" w:rsidRDefault="00B70A7C" w:rsidP="00F56271">
            <w:pPr>
              <w:spacing w:before="40" w:after="60" w:line="260" w:lineRule="exact"/>
              <w:jc w:val="center"/>
              <w:rPr>
                <w:b/>
                <w:bCs/>
                <w:sz w:val="18"/>
                <w:szCs w:val="24"/>
              </w:rPr>
            </w:pPr>
          </w:p>
        </w:tc>
        <w:tc>
          <w:tcPr>
            <w:tcW w:w="278" w:type="dxa"/>
            <w:tcBorders>
              <w:top w:val="nil"/>
              <w:left w:val="single" w:sz="4" w:space="0" w:color="auto"/>
              <w:bottom w:val="single" w:sz="4" w:space="0" w:color="000000"/>
              <w:right w:val="single" w:sz="4" w:space="0" w:color="auto"/>
            </w:tcBorders>
            <w:vAlign w:val="center"/>
          </w:tcPr>
          <w:p w14:paraId="739001E5" w14:textId="77777777" w:rsidR="00B70A7C" w:rsidRPr="00B01438" w:rsidRDefault="00B70A7C" w:rsidP="00F56271">
            <w:pPr>
              <w:spacing w:before="40" w:after="60" w:line="260" w:lineRule="exact"/>
              <w:jc w:val="center"/>
              <w:rPr>
                <w:b/>
                <w:bCs/>
                <w:sz w:val="18"/>
                <w:szCs w:val="24"/>
              </w:rPr>
            </w:pPr>
          </w:p>
        </w:tc>
        <w:tc>
          <w:tcPr>
            <w:tcW w:w="1025" w:type="dxa"/>
            <w:tcBorders>
              <w:top w:val="nil"/>
              <w:left w:val="single" w:sz="4" w:space="0" w:color="auto"/>
              <w:bottom w:val="single" w:sz="4" w:space="0" w:color="000000"/>
              <w:right w:val="single" w:sz="4" w:space="0" w:color="auto"/>
            </w:tcBorders>
            <w:vAlign w:val="center"/>
          </w:tcPr>
          <w:p w14:paraId="76A59331"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58" w:type="dxa"/>
            <w:tcBorders>
              <w:top w:val="nil"/>
              <w:left w:val="single" w:sz="4" w:space="0" w:color="auto"/>
              <w:bottom w:val="single" w:sz="4" w:space="0" w:color="000000"/>
              <w:right w:val="single" w:sz="4" w:space="0" w:color="auto"/>
            </w:tcBorders>
            <w:vAlign w:val="center"/>
          </w:tcPr>
          <w:p w14:paraId="490CB94F" w14:textId="77777777" w:rsidR="00B70A7C" w:rsidRPr="00B01438" w:rsidRDefault="00B70A7C" w:rsidP="00F56271">
            <w:pPr>
              <w:spacing w:before="40" w:after="60" w:line="260" w:lineRule="exact"/>
              <w:jc w:val="center"/>
              <w:rPr>
                <w:b/>
                <w:bCs/>
                <w:sz w:val="18"/>
                <w:szCs w:val="24"/>
              </w:rPr>
            </w:pPr>
          </w:p>
        </w:tc>
        <w:tc>
          <w:tcPr>
            <w:tcW w:w="248" w:type="dxa"/>
            <w:tcBorders>
              <w:top w:val="nil"/>
              <w:left w:val="single" w:sz="4" w:space="0" w:color="auto"/>
              <w:bottom w:val="single" w:sz="4" w:space="0" w:color="000000"/>
              <w:right w:val="single" w:sz="4" w:space="0" w:color="auto"/>
            </w:tcBorders>
            <w:vAlign w:val="center"/>
          </w:tcPr>
          <w:p w14:paraId="082DE4F1" w14:textId="77777777" w:rsidR="00B70A7C" w:rsidRPr="00B01438" w:rsidRDefault="00B70A7C" w:rsidP="00F56271">
            <w:pPr>
              <w:spacing w:before="40" w:after="60" w:line="260" w:lineRule="exact"/>
              <w:jc w:val="center"/>
              <w:rPr>
                <w:b/>
                <w:bCs/>
                <w:sz w:val="18"/>
                <w:szCs w:val="24"/>
              </w:rPr>
            </w:pPr>
          </w:p>
        </w:tc>
        <w:tc>
          <w:tcPr>
            <w:tcW w:w="740" w:type="dxa"/>
            <w:tcBorders>
              <w:top w:val="nil"/>
              <w:left w:val="single" w:sz="4" w:space="0" w:color="auto"/>
              <w:bottom w:val="single" w:sz="4" w:space="0" w:color="000000"/>
              <w:right w:val="single" w:sz="4" w:space="0" w:color="auto"/>
            </w:tcBorders>
            <w:vAlign w:val="center"/>
          </w:tcPr>
          <w:p w14:paraId="63B4B1D6"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992" w:type="dxa"/>
            <w:tcBorders>
              <w:top w:val="nil"/>
              <w:left w:val="single" w:sz="4" w:space="0" w:color="auto"/>
              <w:bottom w:val="single" w:sz="4" w:space="0" w:color="000000"/>
              <w:right w:val="single" w:sz="4" w:space="0" w:color="auto"/>
            </w:tcBorders>
            <w:vAlign w:val="center"/>
          </w:tcPr>
          <w:p w14:paraId="2617591A"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1059" w:type="dxa"/>
            <w:tcBorders>
              <w:top w:val="nil"/>
              <w:left w:val="single" w:sz="4" w:space="0" w:color="auto"/>
              <w:bottom w:val="single" w:sz="4" w:space="0" w:color="000000"/>
              <w:right w:val="double" w:sz="6" w:space="0" w:color="auto"/>
            </w:tcBorders>
            <w:vAlign w:val="center"/>
          </w:tcPr>
          <w:p w14:paraId="68C205AC" w14:textId="77777777" w:rsidR="00B70A7C" w:rsidRPr="00B01438" w:rsidRDefault="00B70A7C" w:rsidP="00F56271">
            <w:pPr>
              <w:spacing w:before="40" w:after="60" w:line="260" w:lineRule="exact"/>
              <w:jc w:val="center"/>
              <w:rPr>
                <w:b/>
                <w:bCs/>
                <w:sz w:val="18"/>
                <w:szCs w:val="24"/>
              </w:rPr>
            </w:pPr>
            <w:r w:rsidRPr="00B01438">
              <w:rPr>
                <w:b/>
                <w:bCs/>
                <w:sz w:val="18"/>
                <w:szCs w:val="24"/>
              </w:rPr>
              <w:t>+</w:t>
            </w:r>
          </w:p>
        </w:tc>
        <w:tc>
          <w:tcPr>
            <w:tcW w:w="236" w:type="dxa"/>
            <w:tcBorders>
              <w:top w:val="nil"/>
              <w:left w:val="double" w:sz="6" w:space="0" w:color="auto"/>
              <w:bottom w:val="single" w:sz="4" w:space="0" w:color="000000"/>
              <w:right w:val="single" w:sz="12" w:space="0" w:color="auto"/>
            </w:tcBorders>
            <w:vAlign w:val="center"/>
          </w:tcPr>
          <w:p w14:paraId="76607F68" w14:textId="77777777" w:rsidR="00B70A7C" w:rsidRPr="00B01438" w:rsidRDefault="00B70A7C" w:rsidP="00F56271">
            <w:pPr>
              <w:spacing w:before="40" w:after="60" w:line="260" w:lineRule="exact"/>
              <w:jc w:val="center"/>
              <w:rPr>
                <w:b/>
                <w:bCs/>
                <w:sz w:val="18"/>
                <w:szCs w:val="24"/>
              </w:rPr>
            </w:pPr>
          </w:p>
        </w:tc>
      </w:tr>
    </w:tbl>
    <w:p w14:paraId="019A6926" w14:textId="77777777" w:rsidR="00270FC8" w:rsidRDefault="00270FC8" w:rsidP="00F56271">
      <w:pPr>
        <w:rPr>
          <w:rtl/>
          <w:lang w:bidi="ar-EG"/>
        </w:rPr>
        <w:sectPr w:rsidR="00270FC8" w:rsidSect="00270FC8">
          <w:pgSz w:w="16834" w:h="11907" w:orient="landscape" w:code="9"/>
          <w:pgMar w:top="1134" w:right="1418" w:bottom="1134" w:left="1134" w:header="567" w:footer="567" w:gutter="0"/>
          <w:cols w:space="720"/>
          <w:titlePg/>
          <w:bidi/>
          <w:rtlGutter/>
        </w:sectPr>
      </w:pPr>
    </w:p>
    <w:p w14:paraId="6937157B" w14:textId="0E1F8BF6" w:rsidR="00F56271" w:rsidRDefault="00F56271" w:rsidP="00F56271">
      <w:pPr>
        <w:pStyle w:val="Heading1"/>
        <w:rPr>
          <w:rtl/>
          <w:lang w:bidi="ar-SY"/>
        </w:rPr>
      </w:pPr>
      <w:bookmarkStart w:id="640" w:name="_Toc20928049"/>
      <w:r w:rsidRPr="00DD50B8">
        <w:lastRenderedPageBreak/>
        <w:t>5</w:t>
      </w:r>
      <w:r>
        <w:tab/>
      </w:r>
      <w:r>
        <w:rPr>
          <w:rFonts w:hint="cs"/>
          <w:rtl/>
          <w:lang w:bidi="ar-SY"/>
        </w:rPr>
        <w:t>أوجه التضارب</w:t>
      </w:r>
      <w:bookmarkEnd w:id="640"/>
    </w:p>
    <w:p w14:paraId="013FFF8E" w14:textId="48D5AC9B" w:rsidR="00F56271" w:rsidRDefault="00F56271" w:rsidP="00F56271">
      <w:pPr>
        <w:rPr>
          <w:rtl/>
          <w:lang w:bidi="ar-SY"/>
        </w:rPr>
      </w:pPr>
      <w:r>
        <w:rPr>
          <w:rFonts w:hint="cs"/>
          <w:rtl/>
          <w:lang w:bidi="ar-EG"/>
        </w:rPr>
        <w:t xml:space="preserve">يرد في الوثيقة المدمجة (في نسق </w:t>
      </w:r>
      <w:r>
        <w:rPr>
          <w:lang w:val="fr-CH" w:bidi="ar-EG"/>
        </w:rPr>
        <w:t>A</w:t>
      </w:r>
      <w:r w:rsidRPr="00DD50B8">
        <w:rPr>
          <w:lang w:bidi="ar-EG"/>
        </w:rPr>
        <w:t>3</w:t>
      </w:r>
      <w:r>
        <w:rPr>
          <w:rFonts w:hint="cs"/>
          <w:rtl/>
          <w:lang w:bidi="ar-SY"/>
        </w:rPr>
        <w:t xml:space="preserve"> كي تحتوي على المقترحات وأساسها المنطقي) عدد من أوجه التضارب المتعلقة بالملحق </w:t>
      </w:r>
      <w:r w:rsidRPr="00DD50B8">
        <w:rPr>
          <w:lang w:bidi="ar-SY"/>
        </w:rPr>
        <w:t>2</w:t>
      </w:r>
      <w:r>
        <w:rPr>
          <w:rFonts w:hint="cs"/>
          <w:rtl/>
          <w:lang w:bidi="ar-SY"/>
        </w:rPr>
        <w:t xml:space="preserve"> بالتذييل </w:t>
      </w:r>
      <w:r w:rsidRPr="00DD50B8">
        <w:rPr>
          <w:b/>
          <w:bCs/>
          <w:lang w:bidi="ar-SY"/>
        </w:rPr>
        <w:t>4</w:t>
      </w:r>
      <w:r>
        <w:rPr>
          <w:rFonts w:hint="cs"/>
          <w:rtl/>
          <w:lang w:bidi="ar-SY"/>
        </w:rPr>
        <w:t>.</w:t>
      </w:r>
    </w:p>
    <w:bookmarkStart w:id="641" w:name="_MON_1629518173"/>
    <w:bookmarkEnd w:id="641"/>
    <w:p w14:paraId="484B9458" w14:textId="1FA87B1C" w:rsidR="00270FC8" w:rsidRDefault="005F7B11" w:rsidP="00F56271">
      <w:pPr>
        <w:rPr>
          <w:rtl/>
        </w:rPr>
      </w:pPr>
      <w:r w:rsidRPr="00816C4C">
        <w:object w:dxaOrig="1551" w:dyaOrig="1004" w14:anchorId="496415E3">
          <v:shape id="_x0000_i1028" type="#_x0000_t75" style="width:77.2pt;height:49.55pt" o:ole="">
            <v:imagedata r:id="rId46" o:title=""/>
          </v:shape>
          <o:OLEObject Type="Embed" ProgID="Word.Document.12" ShapeID="_x0000_i1028" DrawAspect="Icon" ObjectID="_1632741637" r:id="rId47">
            <o:FieldCodes>\s</o:FieldCodes>
          </o:OLEObject>
        </w:object>
      </w:r>
    </w:p>
    <w:p w14:paraId="60DCDD03" w14:textId="14179602" w:rsidR="00B70A7C" w:rsidRDefault="00B70A7C" w:rsidP="00F56271">
      <w:pPr>
        <w:rPr>
          <w:rtl/>
          <w:lang w:val="en-GB"/>
        </w:rPr>
      </w:pPr>
    </w:p>
    <w:p w14:paraId="67E27D00" w14:textId="5EE2F759" w:rsidR="00B70A7C" w:rsidRPr="00270FC8" w:rsidRDefault="00B70A7C" w:rsidP="00B70A7C">
      <w:pPr>
        <w:jc w:val="center"/>
        <w:rPr>
          <w:rtl/>
          <w:lang w:val="en-GB" w:bidi="ar-EG"/>
        </w:rPr>
      </w:pPr>
      <w:r>
        <w:rPr>
          <w:rFonts w:hint="cs"/>
          <w:rtl/>
          <w:lang w:val="en-GB" w:bidi="ar-EG"/>
        </w:rPr>
        <w:t>___________</w:t>
      </w:r>
      <w:bookmarkStart w:id="642" w:name="_GoBack"/>
      <w:bookmarkEnd w:id="642"/>
    </w:p>
    <w:sectPr w:rsidR="00B70A7C" w:rsidRPr="00270FC8" w:rsidSect="00270FC8">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60B4" w14:textId="77777777" w:rsidR="00751383" w:rsidRDefault="00751383" w:rsidP="002919E1">
      <w:r>
        <w:separator/>
      </w:r>
    </w:p>
    <w:p w14:paraId="592B87B2" w14:textId="77777777" w:rsidR="00751383" w:rsidRDefault="00751383" w:rsidP="002919E1"/>
    <w:p w14:paraId="76019B3E" w14:textId="77777777" w:rsidR="00751383" w:rsidRDefault="00751383" w:rsidP="002919E1"/>
    <w:p w14:paraId="36AD82B9" w14:textId="77777777" w:rsidR="00751383" w:rsidRDefault="00751383"/>
  </w:endnote>
  <w:endnote w:type="continuationSeparator" w:id="0">
    <w:p w14:paraId="03F5957C" w14:textId="77777777" w:rsidR="00751383" w:rsidRDefault="00751383" w:rsidP="002919E1">
      <w:r>
        <w:continuationSeparator/>
      </w:r>
    </w:p>
    <w:p w14:paraId="7F745DFB" w14:textId="77777777" w:rsidR="00751383" w:rsidRDefault="00751383" w:rsidP="002919E1"/>
    <w:p w14:paraId="2E465F45" w14:textId="77777777" w:rsidR="00751383" w:rsidRDefault="00751383" w:rsidP="002919E1"/>
    <w:p w14:paraId="5CC1A1EC" w14:textId="77777777" w:rsidR="00751383" w:rsidRDefault="00751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3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E361" w14:textId="232CDC82" w:rsidR="00751383" w:rsidRPr="00A809E8" w:rsidRDefault="00751383" w:rsidP="003B16DA">
    <w:pPr>
      <w:pStyle w:val="Footer"/>
      <w:tabs>
        <w:tab w:val="clear" w:pos="1134"/>
        <w:tab w:val="clear" w:pos="1871"/>
        <w:tab w:val="clear" w:pos="2268"/>
        <w:tab w:val="clear" w:pos="5812"/>
        <w:tab w:val="clear" w:pos="9639"/>
        <w:tab w:val="left" w:pos="7371"/>
        <w:tab w:val="left" w:pos="8931"/>
      </w:tabs>
    </w:pPr>
    <w:r>
      <w:fldChar w:fldCharType="begin"/>
    </w:r>
    <w:r w:rsidRPr="00A809E8">
      <w:instrText xml:space="preserve"> FILENAME \p \* MERGEFORMAT </w:instrText>
    </w:r>
    <w:r>
      <w:fldChar w:fldCharType="separate"/>
    </w:r>
    <w:r>
      <w:rPr>
        <w:noProof/>
      </w:rPr>
      <w:t>P:\ARA\ITU-R\CONF-R\CMR</w:t>
    </w:r>
    <w:r w:rsidRPr="00DD50B8">
      <w:rPr>
        <w:noProof/>
      </w:rPr>
      <w:t>19</w:t>
    </w:r>
    <w:r>
      <w:rPr>
        <w:noProof/>
      </w:rPr>
      <w:t>\</w:t>
    </w:r>
    <w:r w:rsidRPr="00DD50B8">
      <w:rPr>
        <w:noProof/>
      </w:rPr>
      <w:t>000</w:t>
    </w:r>
    <w:r>
      <w:rPr>
        <w:noProof/>
      </w:rPr>
      <w:t>\</w:t>
    </w:r>
    <w:r w:rsidRPr="00DD50B8">
      <w:rPr>
        <w:noProof/>
      </w:rPr>
      <w:t>004</w:t>
    </w:r>
    <w:r>
      <w:rPr>
        <w:noProof/>
      </w:rPr>
      <w:t>ADD</w:t>
    </w:r>
    <w:r w:rsidRPr="00DD50B8">
      <w:rPr>
        <w:noProof/>
      </w:rPr>
      <w:t>02</w:t>
    </w:r>
    <w:r>
      <w:rPr>
        <w:noProof/>
      </w:rPr>
      <w:t>A.docx</w:t>
    </w:r>
    <w:r>
      <w:fldChar w:fldCharType="end"/>
    </w:r>
    <w:proofErr w:type="gramStart"/>
    <w:r w:rsidRPr="00A809E8">
      <w:t xml:space="preserve">   (</w:t>
    </w:r>
    <w:proofErr w:type="gramEnd"/>
    <w:r w:rsidRPr="00DD50B8">
      <w:t>460701</w:t>
    </w:r>
    <w:r w:rsidRPr="00A809E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F676" w14:textId="21B80A5E" w:rsidR="00751383" w:rsidRPr="00A809E8" w:rsidRDefault="00751383" w:rsidP="003B16DA">
    <w:pPr>
      <w:pStyle w:val="Footer"/>
      <w:tabs>
        <w:tab w:val="clear" w:pos="1134"/>
        <w:tab w:val="clear" w:pos="1871"/>
        <w:tab w:val="clear" w:pos="2268"/>
        <w:tab w:val="clear" w:pos="5812"/>
        <w:tab w:val="clear" w:pos="9639"/>
        <w:tab w:val="left" w:pos="7371"/>
        <w:tab w:val="left" w:pos="8931"/>
      </w:tabs>
    </w:pPr>
    <w:r>
      <w:fldChar w:fldCharType="begin"/>
    </w:r>
    <w:r w:rsidRPr="00A809E8">
      <w:instrText xml:space="preserve"> FILENAME \p \* MERGEFORMAT </w:instrText>
    </w:r>
    <w:r>
      <w:fldChar w:fldCharType="separate"/>
    </w:r>
    <w:r>
      <w:rPr>
        <w:noProof/>
      </w:rPr>
      <w:t>P:\ARA\ITU-R\CONF-R\CMR</w:t>
    </w:r>
    <w:r w:rsidRPr="00DD50B8">
      <w:rPr>
        <w:noProof/>
      </w:rPr>
      <w:t>19</w:t>
    </w:r>
    <w:r>
      <w:rPr>
        <w:noProof/>
      </w:rPr>
      <w:t>\</w:t>
    </w:r>
    <w:r w:rsidRPr="00DD50B8">
      <w:rPr>
        <w:noProof/>
      </w:rPr>
      <w:t>000</w:t>
    </w:r>
    <w:r>
      <w:rPr>
        <w:noProof/>
      </w:rPr>
      <w:t>\</w:t>
    </w:r>
    <w:r w:rsidRPr="00DD50B8">
      <w:rPr>
        <w:noProof/>
      </w:rPr>
      <w:t>004</w:t>
    </w:r>
    <w:r>
      <w:rPr>
        <w:noProof/>
      </w:rPr>
      <w:t>ADD</w:t>
    </w:r>
    <w:r w:rsidRPr="00DD50B8">
      <w:rPr>
        <w:noProof/>
      </w:rPr>
      <w:t>02</w:t>
    </w:r>
    <w:r>
      <w:rPr>
        <w:noProof/>
      </w:rPr>
      <w:t>A.docx</w:t>
    </w:r>
    <w:r>
      <w:fldChar w:fldCharType="end"/>
    </w:r>
    <w:proofErr w:type="gramStart"/>
    <w:r w:rsidRPr="00A809E8">
      <w:t xml:space="preserve">   (</w:t>
    </w:r>
    <w:proofErr w:type="gramEnd"/>
    <w:r w:rsidRPr="00DD50B8">
      <w:t>460701</w:t>
    </w:r>
    <w:r w:rsidRPr="00A809E8">
      <w:t>)</w:t>
    </w:r>
    <w:r w:rsidRPr="00A809E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9DB" w14:textId="41A5309A" w:rsidR="00751383" w:rsidRPr="0012545F" w:rsidRDefault="00751383"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w:t>
    </w:r>
    <w:r w:rsidRPr="00DD50B8">
      <w:rPr>
        <w:noProof/>
      </w:rPr>
      <w:t>19</w:t>
    </w:r>
    <w:r>
      <w:rPr>
        <w:noProof/>
      </w:rPr>
      <w:t>\</w:t>
    </w:r>
    <w:r w:rsidRPr="00DD50B8">
      <w:rPr>
        <w:noProof/>
      </w:rPr>
      <w:t>000</w:t>
    </w:r>
    <w:r>
      <w:rPr>
        <w:noProof/>
      </w:rPr>
      <w:t>\</w:t>
    </w:r>
    <w:r w:rsidRPr="00DD50B8">
      <w:rPr>
        <w:noProof/>
      </w:rPr>
      <w:t>004</w:t>
    </w:r>
    <w:r>
      <w:rPr>
        <w:noProof/>
      </w:rPr>
      <w:t>ADD</w:t>
    </w:r>
    <w:r w:rsidRPr="00DD50B8">
      <w:rPr>
        <w:noProof/>
      </w:rPr>
      <w:t>02</w:t>
    </w:r>
    <w:r>
      <w:rPr>
        <w:noProof/>
      </w:rPr>
      <w:t>A.docx</w:t>
    </w:r>
    <w:r>
      <w:fldChar w:fldCharType="end"/>
    </w:r>
    <w:proofErr w:type="gramStart"/>
    <w:r w:rsidRPr="00A809E8">
      <w:t xml:space="preserve">   (</w:t>
    </w:r>
    <w:proofErr w:type="gramEnd"/>
    <w:r w:rsidRPr="00DD50B8">
      <w:t>460701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E06A" w14:textId="77777777" w:rsidR="00751383" w:rsidRDefault="00751383" w:rsidP="002919E1">
      <w:r>
        <w:t>___________________</w:t>
      </w:r>
    </w:p>
  </w:footnote>
  <w:footnote w:type="continuationSeparator" w:id="0">
    <w:p w14:paraId="33FE4671" w14:textId="77777777" w:rsidR="00751383" w:rsidRDefault="00751383" w:rsidP="002919E1">
      <w:r>
        <w:continuationSeparator/>
      </w:r>
    </w:p>
    <w:p w14:paraId="3CE13265" w14:textId="77777777" w:rsidR="00751383" w:rsidRDefault="00751383" w:rsidP="002919E1"/>
    <w:p w14:paraId="26572243" w14:textId="77777777" w:rsidR="00751383" w:rsidRDefault="00751383" w:rsidP="002919E1"/>
    <w:p w14:paraId="77CA2872" w14:textId="77777777" w:rsidR="00751383" w:rsidRDefault="00751383"/>
  </w:footnote>
  <w:footnote w:id="1">
    <w:p w14:paraId="58165AF9" w14:textId="77777777" w:rsidR="00751383" w:rsidRPr="006F336C" w:rsidRDefault="00751383">
      <w:pPr>
        <w:pStyle w:val="FootnoteText"/>
        <w:rPr>
          <w:sz w:val="24"/>
          <w:szCs w:val="20"/>
          <w:rtl/>
          <w:lang w:val="es-ES"/>
        </w:rPr>
        <w:pPrChange w:id="18" w:author="Elbahnassawy, Ganat" w:date="2019-09-18T16:40:00Z">
          <w:pPr>
            <w:pStyle w:val="FootnoteText"/>
            <w:bidi w:val="0"/>
          </w:pPr>
        </w:pPrChange>
      </w:pPr>
      <w:r>
        <w:rPr>
          <w:rStyle w:val="FootnoteReference"/>
        </w:rPr>
        <w:footnoteRef/>
      </w:r>
      <w:r>
        <w:tab/>
      </w:r>
      <w:r w:rsidRPr="00A96494">
        <w:rPr>
          <w:rFonts w:hint="cs"/>
          <w:i/>
          <w:iCs/>
          <w:rtl/>
        </w:rPr>
        <w:t xml:space="preserve">ملاحظة تحريرية: ينبغي إغفال التعديل إذا كان حذف النص الذي يُحيل إلى التاريخ السابق قد جرت الموافقة عليه في إطار القسم </w:t>
      </w:r>
      <w:r w:rsidRPr="00DD50B8">
        <w:rPr>
          <w:i/>
          <w:iCs/>
        </w:rPr>
        <w:t>3</w:t>
      </w:r>
      <w:r w:rsidRPr="00A96494">
        <w:rPr>
          <w:i/>
          <w:iCs/>
          <w:lang w:val="en-GB"/>
        </w:rPr>
        <w:t>.</w:t>
      </w:r>
      <w:r w:rsidRPr="00DD50B8">
        <w:rPr>
          <w:i/>
          <w:iCs/>
        </w:rPr>
        <w:t>2</w:t>
      </w:r>
      <w:r w:rsidRPr="00A96494">
        <w:rPr>
          <w:i/>
          <w:iCs/>
          <w:lang w:val="en-GB"/>
        </w:rPr>
        <w:t>.</w:t>
      </w:r>
      <w:r w:rsidRPr="00DD50B8">
        <w:rPr>
          <w:i/>
          <w:iCs/>
        </w:rPr>
        <w:t>2</w:t>
      </w:r>
      <w:r w:rsidRPr="00A96494">
        <w:rPr>
          <w:rFonts w:hint="cs"/>
          <w:i/>
          <w:iCs/>
          <w:rtl/>
          <w:lang w:val="es-ES"/>
        </w:rPr>
        <w:t>، "الأحكام المتقادمة"، من هذا التقرير.</w:t>
      </w:r>
    </w:p>
  </w:footnote>
  <w:footnote w:id="2">
    <w:p w14:paraId="387B67DF" w14:textId="77777777" w:rsidR="00236DD7" w:rsidRPr="000F6794" w:rsidRDefault="00236DD7" w:rsidP="00236DD7">
      <w:pPr>
        <w:pStyle w:val="FootnoteText"/>
        <w:rPr>
          <w:rtl/>
        </w:rPr>
      </w:pPr>
      <w:r w:rsidRPr="000F6794">
        <w:rPr>
          <w:rStyle w:val="FootnoteReference"/>
        </w:rPr>
        <w:t>29</w:t>
      </w:r>
      <w:r w:rsidRPr="000F6794">
        <w:rPr>
          <w:rtl/>
        </w:rPr>
        <w:t xml:space="preserve"> </w:t>
      </w:r>
      <w:r w:rsidRPr="000F6794">
        <w:rPr>
          <w:rFonts w:hint="cs"/>
          <w:rtl/>
        </w:rPr>
        <w:tab/>
        <w:t xml:space="preserve">تنطبق أحكام القرار </w:t>
      </w:r>
      <w:r w:rsidRPr="000F6794">
        <w:rPr>
          <w:b/>
          <w:bCs/>
        </w:rPr>
        <w:t>33 (Rev.WRC-</w:t>
      </w:r>
      <w:proofErr w:type="gramStart"/>
      <w:r w:rsidRPr="000F6794">
        <w:rPr>
          <w:b/>
          <w:bCs/>
        </w:rPr>
        <w:t>97)</w:t>
      </w:r>
      <w:r w:rsidRPr="000F6794">
        <w:rPr>
          <w:rFonts w:hint="cs"/>
          <w:rtl/>
        </w:rPr>
        <w:t>*</w:t>
      </w:r>
      <w:proofErr w:type="gramEnd"/>
      <w:r w:rsidRPr="000F6794">
        <w:rPr>
          <w:rFonts w:hint="cs"/>
          <w:rtl/>
        </w:rPr>
        <w:t xml:space="preserve"> على المحطات الفضائية في الخدمة الإذاعية </w:t>
      </w:r>
      <w:r w:rsidRPr="000F6794">
        <w:rPr>
          <w:rFonts w:hint="cs"/>
          <w:rtl/>
        </w:rPr>
        <w:t xml:space="preserve">الساتلية التي يكون المكتب قد استلم بشأنها معلومات النشر المسبق أو طلب التنسيق قبل الأول من يناير </w:t>
      </w:r>
      <w:r w:rsidRPr="000F6794">
        <w:t>1999</w:t>
      </w:r>
      <w:r w:rsidRPr="000F6794">
        <w:rPr>
          <w:rFonts w:hint="cs"/>
          <w:rtl/>
        </w:rPr>
        <w:t>.</w:t>
      </w:r>
    </w:p>
    <w:p w14:paraId="714CB0AC" w14:textId="77777777" w:rsidR="00236DD7" w:rsidRPr="00B94FC5" w:rsidRDefault="00236DD7" w:rsidP="00236DD7">
      <w:pPr>
        <w:pStyle w:val="FootnoteText"/>
        <w:tabs>
          <w:tab w:val="clear" w:pos="1134"/>
          <w:tab w:val="left" w:pos="708"/>
        </w:tabs>
        <w:rPr>
          <w:rtl/>
        </w:rPr>
      </w:pPr>
      <w:r w:rsidRPr="000F6794">
        <w:t>*</w:t>
      </w:r>
      <w:r w:rsidRPr="000F6794">
        <w:rPr>
          <w:rtl/>
        </w:rPr>
        <w:tab/>
      </w:r>
      <w:r w:rsidRPr="000F6794">
        <w:rPr>
          <w:rFonts w:hint="cs"/>
          <w:i/>
          <w:iCs/>
          <w:rtl/>
        </w:rPr>
        <w:t>ملاحظة من الأمانة</w:t>
      </w:r>
      <w:r w:rsidRPr="000F6794">
        <w:rPr>
          <w:rFonts w:hint="cs"/>
          <w:rtl/>
        </w:rPr>
        <w:t xml:space="preserve">: تمت مراجعة هذا القرار في المؤتمر العالمي للاتصالات الراديوية لعام </w:t>
      </w:r>
      <w:r w:rsidRPr="000F6794">
        <w:t>2003</w:t>
      </w:r>
      <w:r w:rsidRPr="000F6794">
        <w:rPr>
          <w:rFonts w:hint="cs"/>
          <w:rtl/>
        </w:rPr>
        <w:t xml:space="preserve"> </w:t>
      </w:r>
      <w:r w:rsidRPr="000F6794">
        <w:t>(WRC-03)</w:t>
      </w:r>
      <w:r w:rsidRPr="000F6794">
        <w:rPr>
          <w:rFonts w:hint="cs"/>
          <w:rtl/>
        </w:rPr>
        <w:t xml:space="preserve"> ولعام </w:t>
      </w:r>
      <w:r w:rsidRPr="000F6794">
        <w:t>2015</w:t>
      </w:r>
      <w:r w:rsidRPr="000F6794">
        <w:rPr>
          <w:rFonts w:hint="cs"/>
          <w:rtl/>
        </w:rPr>
        <w:t xml:space="preserve"> </w:t>
      </w:r>
      <w:r w:rsidRPr="000F6794">
        <w:t>(WRC</w:t>
      </w:r>
      <w:r w:rsidRPr="000F6794">
        <w:noBreakHyphen/>
        <w:t>15)</w:t>
      </w:r>
      <w:r w:rsidRPr="000F6794">
        <w:rPr>
          <w:rFonts w:hint="cs"/>
          <w:rtl/>
        </w:rPr>
        <w:t>.</w:t>
      </w:r>
    </w:p>
  </w:footnote>
  <w:footnote w:id="3">
    <w:p w14:paraId="299AE833" w14:textId="77777777" w:rsidR="00751383" w:rsidRDefault="00751383" w:rsidP="00F56271">
      <w:pPr>
        <w:pStyle w:val="FootnoteText"/>
        <w:rPr>
          <w:rtl/>
        </w:rPr>
      </w:pPr>
      <w:r w:rsidRPr="00DD50B8">
        <w:rPr>
          <w:rStyle w:val="FootnoteReference"/>
        </w:rPr>
        <w:t>1</w:t>
      </w:r>
      <w:r w:rsidRPr="00777C5A">
        <w:rPr>
          <w:rStyle w:val="FootnoteReference"/>
          <w:rtl/>
        </w:rPr>
        <w:t xml:space="preserve"> </w:t>
      </w:r>
      <w:r>
        <w:rPr>
          <w:rtl/>
        </w:rPr>
        <w:tab/>
      </w:r>
      <w:r>
        <w:rPr>
          <w:rFonts w:hint="cs"/>
          <w:rtl/>
        </w:rPr>
        <w:t xml:space="preserve">لا يسري هذا القرار على الشبكات </w:t>
      </w:r>
      <w:r>
        <w:rPr>
          <w:rFonts w:hint="cs"/>
          <w:rtl/>
        </w:rPr>
        <w:t xml:space="preserve">الساتلية أو الأنظمة الساتلية للخدمة الإذاعية الساتلية في النطاق </w:t>
      </w:r>
      <w:r>
        <w:t>GHz </w:t>
      </w:r>
      <w:r w:rsidRPr="00DD50B8">
        <w:t>22</w:t>
      </w:r>
      <w:r>
        <w:t>-</w:t>
      </w:r>
      <w:r w:rsidRPr="00DD50B8">
        <w:t>21</w:t>
      </w:r>
      <w:r>
        <w:t>,</w:t>
      </w:r>
      <w:r w:rsidRPr="00DD50B8">
        <w:t>4</w:t>
      </w:r>
      <w:r>
        <w:rPr>
          <w:rFonts w:hint="cs"/>
          <w:rtl/>
        </w:rPr>
        <w:t xml:space="preserve"> في الإقليمين</w:t>
      </w:r>
      <w:r>
        <w:rPr>
          <w:rFonts w:hint="eastAsia"/>
          <w:rtl/>
        </w:rPr>
        <w:t> </w:t>
      </w:r>
      <w:r w:rsidRPr="00DD50B8">
        <w:t>1</w:t>
      </w:r>
      <w:r>
        <w:rPr>
          <w:rFonts w:hint="cs"/>
          <w:rtl/>
        </w:rPr>
        <w:t xml:space="preserve"> و</w:t>
      </w:r>
      <w:r w:rsidRPr="00DD50B8">
        <w:t>3</w:t>
      </w:r>
      <w:r>
        <w:rPr>
          <w:rFonts w:hint="cs"/>
          <w:rtl/>
        </w:rPr>
        <w:t>.</w:t>
      </w:r>
    </w:p>
  </w:footnote>
  <w:footnote w:id="4">
    <w:p w14:paraId="36CAB6B5" w14:textId="77777777" w:rsidR="00751383" w:rsidRDefault="00751383" w:rsidP="00F56271">
      <w:pPr>
        <w:pStyle w:val="FootnoteText"/>
      </w:pPr>
      <w:r w:rsidRPr="00DD50B8">
        <w:rPr>
          <w:rStyle w:val="FootnoteReference"/>
        </w:rPr>
        <w:t>2</w:t>
      </w:r>
      <w:r>
        <w:rPr>
          <w:rtl/>
        </w:rPr>
        <w:t xml:space="preserve"> </w:t>
      </w:r>
      <w:r>
        <w:tab/>
      </w:r>
      <w:r>
        <w:rPr>
          <w:rFonts w:hint="cs"/>
          <w:rtl/>
        </w:rPr>
        <w:t xml:space="preserve">انظر الفقرة </w:t>
      </w:r>
      <w:r w:rsidRPr="00DD50B8">
        <w:t>3</w:t>
      </w:r>
      <w:r>
        <w:t>.</w:t>
      </w:r>
      <w:r w:rsidRPr="00DD50B8">
        <w:t>2</w:t>
      </w:r>
      <w:r>
        <w:rPr>
          <w:rFonts w:hint="cs"/>
          <w:rtl/>
        </w:rPr>
        <w:t xml:space="preserve"> من التذييل </w:t>
      </w:r>
      <w:r w:rsidRPr="00DD50B8">
        <w:rPr>
          <w:b/>
          <w:bCs/>
        </w:rPr>
        <w:t>30</w:t>
      </w:r>
      <w:r w:rsidRPr="00FB4BE1">
        <w:rPr>
          <w:b/>
          <w:bCs/>
        </w:rPr>
        <w:t>B (Rev.WRC-</w:t>
      </w:r>
      <w:r w:rsidRPr="00DD50B8">
        <w:rPr>
          <w:b/>
          <w:bCs/>
        </w:rPr>
        <w:t>07</w:t>
      </w:r>
      <w:r w:rsidRPr="00FB4BE1">
        <w:rPr>
          <w:b/>
          <w:bCs/>
        </w:rPr>
        <w:t>)</w:t>
      </w:r>
      <w:r>
        <w:rPr>
          <w:rFonts w:hint="cs"/>
          <w:rtl/>
        </w:rPr>
        <w:t>.</w:t>
      </w:r>
    </w:p>
  </w:footnote>
  <w:footnote w:id="5">
    <w:p w14:paraId="19D010DA" w14:textId="77777777" w:rsidR="00751383" w:rsidRDefault="00751383" w:rsidP="00F56271">
      <w:pPr>
        <w:pStyle w:val="FootnoteText"/>
      </w:pPr>
      <w:r>
        <w:rPr>
          <w:rStyle w:val="FootnoteReference"/>
          <w:rtl/>
        </w:rPr>
        <w:t>*</w:t>
      </w:r>
      <w:r>
        <w:rPr>
          <w:rtl/>
        </w:rPr>
        <w:t xml:space="preserve"> </w:t>
      </w:r>
      <w:r>
        <w:tab/>
      </w:r>
      <w:r w:rsidRPr="00793E96">
        <w:rPr>
          <w:rFonts w:hint="cs"/>
          <w:i/>
          <w:iCs/>
          <w:rtl/>
        </w:rPr>
        <w:t>ملاحظة من الأمانة:</w:t>
      </w:r>
      <w:r>
        <w:rPr>
          <w:rFonts w:hint="cs"/>
          <w:rtl/>
        </w:rPr>
        <w:t xml:space="preserve"> راجع المؤتمر العالمي للاتصالات الراديوية لعام </w:t>
      </w:r>
      <w:r w:rsidRPr="00DD50B8">
        <w:t>2015</w:t>
      </w:r>
      <w:r>
        <w:rPr>
          <w:rFonts w:hint="cs"/>
          <w:rtl/>
        </w:rPr>
        <w:t xml:space="preserve"> هذا القرار.</w:t>
      </w:r>
    </w:p>
  </w:footnote>
  <w:footnote w:id="6">
    <w:p w14:paraId="5E233F87" w14:textId="77777777" w:rsidR="00751383" w:rsidRDefault="00751383" w:rsidP="00F56271">
      <w:pPr>
        <w:pStyle w:val="FootnoteText"/>
      </w:pPr>
      <w:r w:rsidRPr="00DD50B8">
        <w:rPr>
          <w:rStyle w:val="FootnoteReference"/>
        </w:rPr>
        <w:t>3</w:t>
      </w:r>
      <w:r>
        <w:rPr>
          <w:rtl/>
        </w:rPr>
        <w:t xml:space="preserve"> </w:t>
      </w:r>
      <w:r>
        <w:rPr>
          <w:rFonts w:hint="cs"/>
          <w:rtl/>
        </w:rPr>
        <w:tab/>
        <w:t xml:space="preserve">انظر الفقرة </w:t>
      </w:r>
      <w:r w:rsidRPr="00DD50B8">
        <w:t>3</w:t>
      </w:r>
      <w:r>
        <w:t>.</w:t>
      </w:r>
      <w:r w:rsidRPr="00DD50B8">
        <w:t>2</w:t>
      </w:r>
      <w:r>
        <w:rPr>
          <w:rFonts w:hint="cs"/>
          <w:rtl/>
        </w:rPr>
        <w:t xml:space="preserve"> من التذييل </w:t>
      </w:r>
      <w:r w:rsidRPr="00DD50B8">
        <w:rPr>
          <w:b/>
          <w:bCs/>
        </w:rPr>
        <w:t>30</w:t>
      </w:r>
      <w:r w:rsidRPr="00FB4BE1">
        <w:rPr>
          <w:b/>
          <w:bCs/>
        </w:rPr>
        <w:t>B (</w:t>
      </w:r>
      <w:r>
        <w:rPr>
          <w:b/>
          <w:bCs/>
        </w:rPr>
        <w:t>Rev.</w:t>
      </w:r>
      <w:r w:rsidRPr="00FB4BE1">
        <w:rPr>
          <w:b/>
          <w:bCs/>
        </w:rPr>
        <w:t>WRC-</w:t>
      </w:r>
      <w:r w:rsidRPr="00DD50B8">
        <w:rPr>
          <w:b/>
          <w:bCs/>
        </w:rPr>
        <w:t>07</w:t>
      </w:r>
      <w:r w:rsidRPr="00FB4BE1">
        <w:rPr>
          <w:b/>
          <w:bCs/>
        </w:rPr>
        <w:t>)</w:t>
      </w:r>
      <w:r>
        <w:rPr>
          <w:rFonts w:hint="cs"/>
          <w:rtl/>
        </w:rPr>
        <w:t>.</w:t>
      </w:r>
    </w:p>
  </w:footnote>
  <w:footnote w:id="7">
    <w:p w14:paraId="09491110" w14:textId="77777777" w:rsidR="00751383" w:rsidRDefault="00751383" w:rsidP="00F56271">
      <w:pPr>
        <w:pStyle w:val="FootnoteText"/>
        <w:rPr>
          <w:rtl/>
        </w:rPr>
      </w:pPr>
      <w:r>
        <w:rPr>
          <w:rStyle w:val="FootnoteReference"/>
        </w:rPr>
        <w:t>*</w:t>
      </w:r>
      <w:r>
        <w:rPr>
          <w:rtl/>
        </w:rPr>
        <w:tab/>
      </w:r>
      <w:r>
        <w:rPr>
          <w:b/>
          <w:bCs/>
          <w:rtl/>
        </w:rPr>
        <w:t>ملاحظة</w:t>
      </w:r>
      <w:r>
        <w:rPr>
          <w:rtl/>
        </w:rPr>
        <w:t xml:space="preserve"> - </w:t>
      </w:r>
      <w:r>
        <w:rPr>
          <w:rFonts w:hint="cs"/>
          <w:rtl/>
        </w:rPr>
        <w:t>عندما</w:t>
      </w:r>
      <w:r>
        <w:rPr>
          <w:rtl/>
        </w:rPr>
        <w:t xml:space="preserve"> يغطي </w:t>
      </w:r>
      <w:r>
        <w:rPr>
          <w:rFonts w:hint="cs"/>
          <w:rtl/>
        </w:rPr>
        <w:t xml:space="preserve">عقد التوريد </w:t>
      </w:r>
      <w:r>
        <w:rPr>
          <w:rtl/>
        </w:rPr>
        <w:t xml:space="preserve">أكثر من ساتل، تقدم المعلومات ذات الصلة </w:t>
      </w:r>
      <w:r>
        <w:rPr>
          <w:rFonts w:hint="cs"/>
          <w:rtl/>
        </w:rPr>
        <w:t>ع</w:t>
      </w:r>
      <w:r>
        <w:rPr>
          <w:rtl/>
        </w:rPr>
        <w:t>ن كل ساتل.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099C" w14:textId="77777777" w:rsidR="00751383" w:rsidRDefault="00751383" w:rsidP="002919E1"/>
  <w:p w14:paraId="35668EF2" w14:textId="77777777" w:rsidR="00751383" w:rsidRDefault="00751383" w:rsidP="002919E1"/>
  <w:p w14:paraId="3A86BBB2" w14:textId="77777777" w:rsidR="00751383" w:rsidRDefault="007513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04D2" w14:textId="77777777" w:rsidR="00751383" w:rsidRPr="0088384B" w:rsidRDefault="00751383"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DD50B8">
      <w:rPr>
        <w:rStyle w:val="PageNumber"/>
        <w:noProof/>
      </w:rPr>
      <w:t>2</w:t>
    </w:r>
    <w:r w:rsidRPr="0088384B">
      <w:rPr>
        <w:rStyle w:val="PageNumber"/>
      </w:rPr>
      <w:fldChar w:fldCharType="end"/>
    </w:r>
    <w:r>
      <w:rPr>
        <w:rStyle w:val="PageNumber"/>
        <w:rtl/>
      </w:rPr>
      <w:br/>
    </w:r>
    <w:r>
      <w:rPr>
        <w:rStyle w:val="PageNumber"/>
      </w:rPr>
      <w:t>CMR</w:t>
    </w:r>
    <w:r w:rsidRPr="00DD50B8">
      <w:rPr>
        <w:rStyle w:val="PageNumber"/>
      </w:rPr>
      <w:t>19</w:t>
    </w:r>
    <w:r>
      <w:rPr>
        <w:rStyle w:val="PageNumber"/>
      </w:rPr>
      <w:t>/</w:t>
    </w:r>
    <w:r w:rsidRPr="00DD50B8">
      <w:rPr>
        <w:rStyle w:val="PageNumber"/>
      </w:rPr>
      <w:t>4</w:t>
    </w:r>
    <w:r>
      <w:rPr>
        <w:rStyle w:val="PageNumber"/>
      </w:rPr>
      <w:t>(Add.</w:t>
    </w:r>
    <w:r w:rsidRPr="00DD50B8">
      <w:rPr>
        <w:rStyle w:val="PageNumber"/>
      </w:rPr>
      <w:t>2</w:t>
    </w:r>
    <w:r>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CF86" w14:textId="77777777" w:rsidR="00751383" w:rsidRPr="00B94FC5" w:rsidRDefault="00751383" w:rsidP="003B16DA">
    <w:pPr>
      <w:bidi w:val="0"/>
      <w:spacing w:after="360" w:line="240" w:lineRule="auto"/>
      <w:jc w:val="center"/>
      <w:rPr>
        <w:rFonts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3</w:t>
    </w:r>
    <w:r w:rsidRPr="00DD50B8">
      <w:rPr>
        <w:rStyle w:val="PageNumber"/>
      </w:rPr>
      <w:t>9</w:t>
    </w:r>
    <w:r w:rsidRPr="0088384B">
      <w:rPr>
        <w:rStyle w:val="PageNumber"/>
      </w:rPr>
      <w:fldChar w:fldCharType="end"/>
    </w:r>
    <w:r>
      <w:rPr>
        <w:rStyle w:val="PageNumber"/>
        <w:rtl/>
      </w:rPr>
      <w:br/>
    </w:r>
    <w:r>
      <w:rPr>
        <w:rStyle w:val="PageNumber"/>
      </w:rPr>
      <w:t>CMR</w:t>
    </w:r>
    <w:r w:rsidRPr="00DD50B8">
      <w:rPr>
        <w:rStyle w:val="PageNumber"/>
      </w:rPr>
      <w:t>19</w:t>
    </w:r>
    <w:r>
      <w:rPr>
        <w:rStyle w:val="PageNumber"/>
      </w:rPr>
      <w:t>/</w:t>
    </w:r>
    <w:r w:rsidRPr="00DD50B8">
      <w:rPr>
        <w:rStyle w:val="PageNumber"/>
      </w:rPr>
      <w:t>4</w:t>
    </w:r>
    <w:r>
      <w:rPr>
        <w:rStyle w:val="PageNumber"/>
      </w:rPr>
      <w:t>(Add.</w:t>
    </w:r>
    <w:r w:rsidRPr="00DD50B8">
      <w:rPr>
        <w:rStyle w:val="PageNumber"/>
      </w:rPr>
      <w:t>2</w:t>
    </w:r>
    <w:r>
      <w:rPr>
        <w:rStyle w:val="PageNumber"/>
      </w:rP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0296" w14:textId="77777777" w:rsidR="00751383" w:rsidRDefault="00751383" w:rsidP="002919E1"/>
  <w:p w14:paraId="41B1E725" w14:textId="77777777" w:rsidR="00751383" w:rsidRDefault="00751383" w:rsidP="002919E1"/>
  <w:p w14:paraId="60FD4830" w14:textId="77777777" w:rsidR="00751383" w:rsidRDefault="0075138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D046" w14:textId="77777777" w:rsidR="00751383" w:rsidRDefault="00751383" w:rsidP="002919E1"/>
  <w:p w14:paraId="0B2FCE79" w14:textId="77777777" w:rsidR="00751383" w:rsidRDefault="00751383" w:rsidP="002919E1"/>
  <w:p w14:paraId="44109E8C" w14:textId="77777777" w:rsidR="00751383" w:rsidRDefault="00751383"/>
  <w:p w14:paraId="053170D8" w14:textId="77777777" w:rsidR="00751383" w:rsidRDefault="0075138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F4D6" w14:textId="11A19B66" w:rsidR="00751383" w:rsidRPr="008927F5" w:rsidRDefault="00751383"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DD50B8">
      <w:rPr>
        <w:rStyle w:val="PageNumber"/>
      </w:rPr>
      <w:t>2</w:t>
    </w:r>
    <w:r w:rsidRPr="0088384B">
      <w:rPr>
        <w:rStyle w:val="PageNumber"/>
      </w:rPr>
      <w:fldChar w:fldCharType="end"/>
    </w:r>
    <w:r>
      <w:rPr>
        <w:rStyle w:val="PageNumber"/>
        <w:rtl/>
      </w:rPr>
      <w:br/>
    </w:r>
    <w:r w:rsidRPr="0088384B">
      <w:rPr>
        <w:rStyle w:val="PageNumber"/>
      </w:rPr>
      <w:t>CMR</w:t>
    </w:r>
    <w:r w:rsidRPr="00DD50B8">
      <w:rPr>
        <w:rStyle w:val="PageNumber"/>
      </w:rPr>
      <w:t>19</w:t>
    </w:r>
    <w:r w:rsidRPr="0088384B">
      <w:rPr>
        <w:rStyle w:val="PageNumber"/>
      </w:rPr>
      <w:t>/</w:t>
    </w:r>
    <w:r w:rsidRPr="00DD50B8">
      <w:rPr>
        <w:rStyle w:val="PageNumber"/>
      </w:rPr>
      <w:t>4</w:t>
    </w:r>
    <w:r>
      <w:rPr>
        <w:rStyle w:val="PageNumber"/>
      </w:rPr>
      <w:t>(ADD.</w:t>
    </w:r>
    <w:r w:rsidRPr="00DD50B8">
      <w:rPr>
        <w:rStyle w:val="PageNumber"/>
      </w:rPr>
      <w:t>2</w:t>
    </w:r>
    <w:r>
      <w:rPr>
        <w:rStyle w:val="PageNumber"/>
      </w:rPr>
      <w:t>)-</w:t>
    </w:r>
    <w:r w:rsidRPr="00613492">
      <w:rPr>
        <w:rStyle w:val="PageNumber"/>
      </w:rPr>
      <w:t>A</w:t>
    </w:r>
  </w:p>
  <w:p w14:paraId="53FC3628" w14:textId="77777777" w:rsidR="00751383" w:rsidRDefault="00751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CF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6D3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E6C9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6B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44A107CC"/>
    <w:multiLevelType w:val="hybridMultilevel"/>
    <w:tmpl w:val="A60C9CBC"/>
    <w:lvl w:ilvl="0" w:tplc="7E0E7B8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okova, Anna">
    <w15:presenceInfo w15:providerId="AD" w15:userId="S-1-5-21-8740799-900759487-1415713722-13340"/>
  </w15:person>
  <w15:person w15:author="Elbahnassawy, Ganat">
    <w15:presenceInfo w15:providerId="AD" w15:userId="S::ganat.elbahnassawy@itu.int::fe085088-6b1d-44e0-a867-d463210ff1fb"/>
  </w15:person>
  <w15:person w15:author="Vallet, Alexandre">
    <w15:presenceInfo w15:providerId="AD" w15:userId="S-1-5-21-8740799-900759487-1415713722-67721"/>
  </w15:person>
  <w15:person w15:author="Vassiliev, Nikolai">
    <w15:presenceInfo w15:providerId="AD" w15:userId="S-1-5-21-8740799-900759487-1415713722-3193"/>
  </w15:person>
  <w15:person w15:author="ALY, Mona">
    <w15:presenceInfo w15:providerId="AD" w15:userId="S::mona.aly@itu.int::24ead8be-850d-4477-9f19-9c00d873c72f"/>
  </w15:person>
  <w15:person w15:author="Elbahnassawy, Ganat [2]">
    <w15:presenceInfo w15:providerId="AD" w15:userId="S-1-5-21-8740799-900759487-1415713722-48758"/>
  </w15:person>
  <w15:person w15:author="Al-Midani, Mohammad Haitham">
    <w15:presenceInfo w15:providerId="AD" w15:userId="S-1-5-21-8740799-900759487-1415713722-12192"/>
  </w15:person>
  <w15:person w15:author="Endani, Ahmad">
    <w15:presenceInfo w15:providerId="AD" w15:userId="S::ahmad.endani@itu.int::7eb3f655-5ff9-452a-a228-282c19750e3d"/>
  </w15:person>
  <w15:person w15:author="Tahawi, Hiba">
    <w15:presenceInfo w15:providerId="AD" w15:userId="S::hiba.tahawi@itu.int::6fae1fe8-b061-4087-8bed-bcf25971ffa9"/>
  </w15:person>
  <w15:person w15:author="Al-Midani, Mohammad Haitham [2]">
    <w15:presenceInfo w15:providerId="AD" w15:userId="S::haitham.almidani@itu.int::0a5a0849-92a9-49a9-9f08-ac8ed355beca"/>
  </w15:person>
  <w15:person w15:author="Eltawabti, Ibrahim">
    <w15:presenceInfo w15:providerId="AD" w15:userId="S::ibrahim.eltawabti@itu.int::d327ade6-057a-41f9-be84-b04ad6652dc2"/>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17C6"/>
    <w:rsid w:val="000425FC"/>
    <w:rsid w:val="00044947"/>
    <w:rsid w:val="00044D43"/>
    <w:rsid w:val="00046844"/>
    <w:rsid w:val="00051907"/>
    <w:rsid w:val="00060704"/>
    <w:rsid w:val="00075A3F"/>
    <w:rsid w:val="00075ABF"/>
    <w:rsid w:val="00076F93"/>
    <w:rsid w:val="000A1B16"/>
    <w:rsid w:val="000B3896"/>
    <w:rsid w:val="000B5404"/>
    <w:rsid w:val="000D06EB"/>
    <w:rsid w:val="000D1708"/>
    <w:rsid w:val="000E2AFC"/>
    <w:rsid w:val="000E6D30"/>
    <w:rsid w:val="000F05F5"/>
    <w:rsid w:val="000F518F"/>
    <w:rsid w:val="000F6794"/>
    <w:rsid w:val="0010081C"/>
    <w:rsid w:val="001013E3"/>
    <w:rsid w:val="0010363F"/>
    <w:rsid w:val="00122D64"/>
    <w:rsid w:val="00123AA6"/>
    <w:rsid w:val="00123B85"/>
    <w:rsid w:val="0012545F"/>
    <w:rsid w:val="00136B82"/>
    <w:rsid w:val="001464F2"/>
    <w:rsid w:val="00167364"/>
    <w:rsid w:val="001903B2"/>
    <w:rsid w:val="001A08FF"/>
    <w:rsid w:val="001B0F78"/>
    <w:rsid w:val="001B5953"/>
    <w:rsid w:val="001D2B92"/>
    <w:rsid w:val="001D746E"/>
    <w:rsid w:val="001E190C"/>
    <w:rsid w:val="001E51EE"/>
    <w:rsid w:val="001E54F6"/>
    <w:rsid w:val="001E5A8C"/>
    <w:rsid w:val="00201A0A"/>
    <w:rsid w:val="002075D4"/>
    <w:rsid w:val="00211B2A"/>
    <w:rsid w:val="00214EC5"/>
    <w:rsid w:val="00223C6C"/>
    <w:rsid w:val="002333A0"/>
    <w:rsid w:val="00236DD7"/>
    <w:rsid w:val="002543CF"/>
    <w:rsid w:val="00260269"/>
    <w:rsid w:val="0026062E"/>
    <w:rsid w:val="00260F50"/>
    <w:rsid w:val="00261EF7"/>
    <w:rsid w:val="0027069F"/>
    <w:rsid w:val="00270FC8"/>
    <w:rsid w:val="00280E04"/>
    <w:rsid w:val="00281F5F"/>
    <w:rsid w:val="002843E4"/>
    <w:rsid w:val="002919E1"/>
    <w:rsid w:val="00295917"/>
    <w:rsid w:val="00296071"/>
    <w:rsid w:val="002A4572"/>
    <w:rsid w:val="002A7E2E"/>
    <w:rsid w:val="002B12C5"/>
    <w:rsid w:val="002B16D8"/>
    <w:rsid w:val="002D5F64"/>
    <w:rsid w:val="002D6BB4"/>
    <w:rsid w:val="002D6FBF"/>
    <w:rsid w:val="002E23FA"/>
    <w:rsid w:val="002E48BF"/>
    <w:rsid w:val="002E61C2"/>
    <w:rsid w:val="002F3E46"/>
    <w:rsid w:val="00311E3F"/>
    <w:rsid w:val="00314B1E"/>
    <w:rsid w:val="0033737F"/>
    <w:rsid w:val="00346100"/>
    <w:rsid w:val="00353652"/>
    <w:rsid w:val="003569E1"/>
    <w:rsid w:val="00377D25"/>
    <w:rsid w:val="003815E2"/>
    <w:rsid w:val="00381FAD"/>
    <w:rsid w:val="00382A66"/>
    <w:rsid w:val="003923B1"/>
    <w:rsid w:val="003965FE"/>
    <w:rsid w:val="003B16DA"/>
    <w:rsid w:val="003B27AD"/>
    <w:rsid w:val="003B4F23"/>
    <w:rsid w:val="003C10B0"/>
    <w:rsid w:val="003C12F6"/>
    <w:rsid w:val="003C3A13"/>
    <w:rsid w:val="003E02EF"/>
    <w:rsid w:val="003E1D90"/>
    <w:rsid w:val="00400CD4"/>
    <w:rsid w:val="004147B9"/>
    <w:rsid w:val="00422C04"/>
    <w:rsid w:val="00423A40"/>
    <w:rsid w:val="00426144"/>
    <w:rsid w:val="00436571"/>
    <w:rsid w:val="004636E2"/>
    <w:rsid w:val="00470CBD"/>
    <w:rsid w:val="0047407D"/>
    <w:rsid w:val="0048050A"/>
    <w:rsid w:val="004909DD"/>
    <w:rsid w:val="004A05E6"/>
    <w:rsid w:val="004A6230"/>
    <w:rsid w:val="004A6C66"/>
    <w:rsid w:val="004A7AA0"/>
    <w:rsid w:val="004C11BC"/>
    <w:rsid w:val="004C5C04"/>
    <w:rsid w:val="004D0448"/>
    <w:rsid w:val="004D4AE6"/>
    <w:rsid w:val="004D5C4A"/>
    <w:rsid w:val="0050040B"/>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4CEC"/>
    <w:rsid w:val="005C5D25"/>
    <w:rsid w:val="005D2606"/>
    <w:rsid w:val="005D6D48"/>
    <w:rsid w:val="005D72A4"/>
    <w:rsid w:val="005F05CC"/>
    <w:rsid w:val="005F65DE"/>
    <w:rsid w:val="005F7B11"/>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0FBE"/>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51383"/>
    <w:rsid w:val="00756FEF"/>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D1293"/>
    <w:rsid w:val="007E0E8B"/>
    <w:rsid w:val="007E6847"/>
    <w:rsid w:val="007E6B0A"/>
    <w:rsid w:val="007F08CA"/>
    <w:rsid w:val="007F1EA4"/>
    <w:rsid w:val="007F5728"/>
    <w:rsid w:val="007F7FC3"/>
    <w:rsid w:val="00810482"/>
    <w:rsid w:val="00815919"/>
    <w:rsid w:val="00817568"/>
    <w:rsid w:val="008204AC"/>
    <w:rsid w:val="008261C2"/>
    <w:rsid w:val="00827BAB"/>
    <w:rsid w:val="00830D96"/>
    <w:rsid w:val="00843E5D"/>
    <w:rsid w:val="00844DE0"/>
    <w:rsid w:val="0085569D"/>
    <w:rsid w:val="00855B59"/>
    <w:rsid w:val="0085774F"/>
    <w:rsid w:val="008614B8"/>
    <w:rsid w:val="008657CB"/>
    <w:rsid w:val="00873A6F"/>
    <w:rsid w:val="0088384B"/>
    <w:rsid w:val="008859D9"/>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1F76"/>
    <w:rsid w:val="00904AA5"/>
    <w:rsid w:val="00951718"/>
    <w:rsid w:val="00960962"/>
    <w:rsid w:val="00970E30"/>
    <w:rsid w:val="00972CE0"/>
    <w:rsid w:val="00996B9C"/>
    <w:rsid w:val="009A3D30"/>
    <w:rsid w:val="009D6348"/>
    <w:rsid w:val="009E5007"/>
    <w:rsid w:val="009E613F"/>
    <w:rsid w:val="009F042B"/>
    <w:rsid w:val="00A03FD6"/>
    <w:rsid w:val="00A04CF4"/>
    <w:rsid w:val="00A116A8"/>
    <w:rsid w:val="00A1412E"/>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96494"/>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0A7C"/>
    <w:rsid w:val="00B71E3B"/>
    <w:rsid w:val="00B721D5"/>
    <w:rsid w:val="00B81CB5"/>
    <w:rsid w:val="00B8351F"/>
    <w:rsid w:val="00B869C1"/>
    <w:rsid w:val="00B86C44"/>
    <w:rsid w:val="00B9727C"/>
    <w:rsid w:val="00BA7D44"/>
    <w:rsid w:val="00BD6291"/>
    <w:rsid w:val="00BD6EF3"/>
    <w:rsid w:val="00BE69C3"/>
    <w:rsid w:val="00C1165E"/>
    <w:rsid w:val="00C22074"/>
    <w:rsid w:val="00C22A46"/>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76EA8"/>
    <w:rsid w:val="00D81703"/>
    <w:rsid w:val="00D82929"/>
    <w:rsid w:val="00D84214"/>
    <w:rsid w:val="00D943E5"/>
    <w:rsid w:val="00DA1AE0"/>
    <w:rsid w:val="00DB4CC9"/>
    <w:rsid w:val="00DB5FC0"/>
    <w:rsid w:val="00DC29DD"/>
    <w:rsid w:val="00DC7C0E"/>
    <w:rsid w:val="00DD50B8"/>
    <w:rsid w:val="00DE7387"/>
    <w:rsid w:val="00DF2A6A"/>
    <w:rsid w:val="00DF3B72"/>
    <w:rsid w:val="00E10821"/>
    <w:rsid w:val="00E2476B"/>
    <w:rsid w:val="00E2489D"/>
    <w:rsid w:val="00E26520"/>
    <w:rsid w:val="00E343A3"/>
    <w:rsid w:val="00E36199"/>
    <w:rsid w:val="00E51BFA"/>
    <w:rsid w:val="00E611F1"/>
    <w:rsid w:val="00E621A3"/>
    <w:rsid w:val="00E829D6"/>
    <w:rsid w:val="00E833BC"/>
    <w:rsid w:val="00E8580E"/>
    <w:rsid w:val="00E97E21"/>
    <w:rsid w:val="00EA1B76"/>
    <w:rsid w:val="00EA2ED3"/>
    <w:rsid w:val="00EA5D25"/>
    <w:rsid w:val="00EA77D7"/>
    <w:rsid w:val="00EC09B9"/>
    <w:rsid w:val="00ED048C"/>
    <w:rsid w:val="00ED6931"/>
    <w:rsid w:val="00EE60E9"/>
    <w:rsid w:val="00EF38AF"/>
    <w:rsid w:val="00F00143"/>
    <w:rsid w:val="00F055F8"/>
    <w:rsid w:val="00F10CB4"/>
    <w:rsid w:val="00F11B3D"/>
    <w:rsid w:val="00F132DC"/>
    <w:rsid w:val="00F146AC"/>
    <w:rsid w:val="00F14763"/>
    <w:rsid w:val="00F16212"/>
    <w:rsid w:val="00F16602"/>
    <w:rsid w:val="00F25B80"/>
    <w:rsid w:val="00F2685F"/>
    <w:rsid w:val="00F33A34"/>
    <w:rsid w:val="00F350C8"/>
    <w:rsid w:val="00F40932"/>
    <w:rsid w:val="00F42650"/>
    <w:rsid w:val="00F545E4"/>
    <w:rsid w:val="00F55E63"/>
    <w:rsid w:val="00F56271"/>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EF6BB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A356BB"/>
    <w:pPr>
      <w:spacing w:before="200"/>
      <w:outlineLvl w:val="1"/>
    </w:pPr>
    <w:rPr>
      <w:kern w:val="14"/>
      <w:sz w:val="24"/>
      <w:szCs w:val="32"/>
    </w:rPr>
  </w:style>
  <w:style w:type="paragraph" w:styleId="Heading3">
    <w:name w:val="heading 3"/>
    <w:basedOn w:val="Heading1"/>
    <w:next w:val="Normal"/>
    <w:link w:val="Heading3Char"/>
    <w:qFormat/>
    <w:rsid w:val="000D06EB"/>
    <w:pPr>
      <w:spacing w:before="160"/>
      <w:outlineLvl w:val="2"/>
    </w:pPr>
    <w:rPr>
      <w:kern w:val="14"/>
      <w:sz w:val="22"/>
      <w:szCs w:val="30"/>
    </w:rPr>
  </w:style>
  <w:style w:type="paragraph" w:styleId="Heading4">
    <w:name w:val="heading 4"/>
    <w:basedOn w:val="Heading3"/>
    <w:next w:val="Normal"/>
    <w:link w:val="Heading4Char"/>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C4A"/>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4D5C4A"/>
    <w:rPr>
      <w:rFonts w:ascii="Times New Roman Bold" w:hAnsi="Times New Roman Bold" w:cs="Traditional Arabic"/>
      <w:b/>
      <w:bCs/>
      <w:kern w:val="14"/>
      <w:sz w:val="24"/>
      <w:szCs w:val="32"/>
      <w:lang w:eastAsia="en-US" w:bidi="ar-EG"/>
    </w:rPr>
  </w:style>
  <w:style w:type="character" w:customStyle="1" w:styleId="Heading3Char">
    <w:name w:val="Heading 3 Char"/>
    <w:basedOn w:val="Heading1Char"/>
    <w:link w:val="Heading3"/>
    <w:rsid w:val="004D5C4A"/>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rsid w:val="00F56271"/>
    <w:rPr>
      <w:rFonts w:ascii="Times New Roman Bold" w:hAnsi="Times New Roman Bold" w:cs="Traditional Arabic"/>
      <w:b/>
      <w:bCs/>
      <w:kern w:val="14"/>
      <w:sz w:val="22"/>
      <w:szCs w:val="30"/>
      <w:lang w:eastAsia="en-US" w:bidi="ar-EG"/>
    </w:rPr>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aliases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aliases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character" w:customStyle="1" w:styleId="NoteChar">
    <w:name w:val="Note Char"/>
    <w:link w:val="Note"/>
    <w:rsid w:val="004D5C4A"/>
    <w:rPr>
      <w:rFonts w:ascii="Times New Roman" w:hAnsi="Times New Roman" w:cs="Traditional Arabic"/>
      <w:sz w:val="22"/>
      <w:szCs w:val="30"/>
      <w:lang w:eastAsia="en-US"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styleId="BalloonText">
    <w:name w:val="Balloon Text"/>
    <w:basedOn w:val="Normal"/>
    <w:link w:val="BalloonTextChar"/>
    <w:unhideWhenUsed/>
    <w:rsid w:val="00A356BB"/>
    <w:rPr>
      <w:sz w:val="18"/>
      <w:szCs w:val="24"/>
    </w:r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rsid w:val="000D06EB"/>
    <w:pPr>
      <w:spacing w:before="180"/>
      <w:ind w:left="0" w:firstLine="0"/>
    </w:pPr>
    <w:rPr>
      <w:sz w:val="22"/>
      <w:szCs w:val="30"/>
    </w:rPr>
  </w:style>
  <w:style w:type="character" w:customStyle="1" w:styleId="HeadingbChar">
    <w:name w:val="Heading_b Char"/>
    <w:link w:val="Headingb"/>
    <w:rsid w:val="00F56271"/>
    <w:rPr>
      <w:rFonts w:ascii="Times New Roman Bold" w:hAnsi="Times New Roman Bold" w:cs="Traditional Arabic"/>
      <w:b/>
      <w:bCs/>
      <w:kern w:val="14"/>
      <w:sz w:val="22"/>
      <w:szCs w:val="30"/>
      <w:lang w:eastAsia="en-US" w:bidi="ar-EG"/>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TableNoChar">
    <w:name w:val="Table_No Char"/>
    <w:basedOn w:val="DefaultParagraphFont"/>
    <w:link w:val="TableNo"/>
    <w:locked/>
    <w:rsid w:val="004D5C4A"/>
    <w:rPr>
      <w:rFonts w:ascii="Times New Roman" w:hAnsi="Times New Roman" w:cs="Traditional Arabic"/>
      <w:sz w:val="22"/>
      <w:szCs w:val="30"/>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link w:val="AnnexNoChar"/>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character" w:customStyle="1" w:styleId="AnnexNoChar">
    <w:name w:val="Annex_No Char"/>
    <w:basedOn w:val="DefaultParagraphFont"/>
    <w:link w:val="AnnexNo"/>
    <w:rsid w:val="00F56271"/>
    <w:rPr>
      <w:rFonts w:ascii="Times New Roman" w:hAnsi="Times New Roman" w:cs="Traditional Arabic"/>
      <w:sz w:val="28"/>
      <w:szCs w:val="40"/>
      <w:lang w:val="en-GB" w:eastAsia="en-US" w:bidi="ar-EG"/>
    </w:rPr>
  </w:style>
  <w:style w:type="paragraph" w:customStyle="1" w:styleId="Appendixtitle">
    <w:name w:val="Appendix_title"/>
    <w:basedOn w:val="Annextitle"/>
    <w:next w:val="Normal"/>
    <w:link w:val="AppendixtitleChar"/>
    <w:rsid w:val="00694690"/>
  </w:style>
  <w:style w:type="character" w:customStyle="1" w:styleId="AppendixtitleChar">
    <w:name w:val="Appendix_title Char"/>
    <w:basedOn w:val="AnnextitleChar"/>
    <w:link w:val="Appendixtitle"/>
    <w:rsid w:val="00F56271"/>
    <w:rPr>
      <w:rFonts w:ascii="Times New Roman Bold" w:hAnsi="Times New Roman Bold" w:cs="Traditional Arabic"/>
      <w:b/>
      <w:bCs/>
      <w:sz w:val="28"/>
      <w:szCs w:val="40"/>
      <w:lang w:eastAsia="en-US"/>
    </w:rPr>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link w:val="AppendixNoChar"/>
    <w:qFormat/>
    <w:rsid w:val="004A6230"/>
  </w:style>
  <w:style w:type="character" w:customStyle="1" w:styleId="AppendixNoChar">
    <w:name w:val="Appendix_No Char"/>
    <w:basedOn w:val="DefaultParagraphFont"/>
    <w:link w:val="AppendixNo"/>
    <w:locked/>
    <w:rsid w:val="00F56271"/>
    <w:rPr>
      <w:rFonts w:ascii="Times New Roman" w:hAnsi="Times New Roman" w:cs="Traditional Arabic"/>
      <w:sz w:val="28"/>
      <w:szCs w:val="40"/>
      <w:lang w:val="en-GB" w:eastAsia="en-US"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link w:val="ArtNoChar"/>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4D5C4A"/>
    <w:rPr>
      <w:rFonts w:ascii="Times New Roman" w:hAnsi="Times New Roman" w:cs="Traditional Arabic"/>
      <w:sz w:val="28"/>
      <w:szCs w:val="40"/>
      <w:lang w:eastAsia="en-US" w:bidi="ar-EG"/>
    </w:rPr>
  </w:style>
  <w:style w:type="paragraph" w:customStyle="1" w:styleId="Arttitle">
    <w:name w:val="Art_title"/>
    <w:link w:val="ArttitleChar"/>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character" w:customStyle="1" w:styleId="ArttitleChar">
    <w:name w:val="Art_title Char"/>
    <w:basedOn w:val="DefaultParagraphFont"/>
    <w:link w:val="Arttitle"/>
    <w:rsid w:val="004D5C4A"/>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link w:val="AppArttitleChar"/>
    <w:qFormat/>
    <w:rsid w:val="00A356BB"/>
  </w:style>
  <w:style w:type="character" w:customStyle="1" w:styleId="AppArttitleChar">
    <w:name w:val="App_Art_title Char"/>
    <w:link w:val="AppArttitle"/>
    <w:rsid w:val="004D5C4A"/>
    <w:rPr>
      <w:rFonts w:ascii="Times New Roman Bold" w:hAnsi="Times New Roman Bold" w:cs="Traditional Arabic"/>
      <w:b/>
      <w:bCs/>
      <w:sz w:val="28"/>
      <w:szCs w:val="40"/>
      <w:lang w:eastAsia="en-US" w:bidi="ar-EG"/>
    </w:rPr>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styleId="NormalIndent">
    <w:name w:val="Normal Indent"/>
    <w:basedOn w:val="Normal"/>
    <w:semiHidden/>
    <w:unhideWhenUsed/>
    <w:rsid w:val="00BD6291"/>
    <w:pPr>
      <w:ind w:left="720"/>
    </w:p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customStyle="1" w:styleId="Tabletext">
    <w:name w:val="Table_text"/>
    <w:basedOn w:val="Normal"/>
    <w:link w:val="TabletextChar"/>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character" w:customStyle="1" w:styleId="TabletextChar">
    <w:name w:val="Table_text Char"/>
    <w:basedOn w:val="DefaultParagraphFont"/>
    <w:link w:val="Tabletext"/>
    <w:locked/>
    <w:rsid w:val="004D5C4A"/>
    <w:rPr>
      <w:rFonts w:ascii="Times New Roman" w:hAnsi="Times New Roman" w:cs="Traditional Arabic"/>
      <w:szCs w:val="26"/>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aliases w:val="超级链接,CEO_Hyperlink,ECC Hyperlink"/>
    <w:basedOn w:val="DefaultParagraphFont"/>
    <w:uiPriority w:val="99"/>
    <w:unhideWhenUsed/>
    <w:qFormat/>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TableHead0">
    <w:name w:val="Table Head"/>
    <w:basedOn w:val="Normal"/>
    <w:qFormat/>
    <w:rsid w:val="004D5C4A"/>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4D5C4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TableNotitle">
    <w:name w:val="Table_No &amp; title"/>
    <w:basedOn w:val="Normal"/>
    <w:next w:val="Tablehead"/>
    <w:link w:val="TableNotitleChar"/>
    <w:rsid w:val="004D5C4A"/>
    <w:pPr>
      <w:keepNext/>
      <w:keepLines/>
      <w:tabs>
        <w:tab w:val="clear" w:pos="1871"/>
        <w:tab w:val="clear" w:pos="2268"/>
        <w:tab w:val="left" w:pos="1928"/>
        <w:tab w:val="left" w:pos="2495"/>
      </w:tabs>
      <w:spacing w:after="120"/>
      <w:jc w:val="center"/>
    </w:pPr>
    <w:rPr>
      <w:rFonts w:ascii="Times New Roman Bold" w:hAnsi="Times New Roman Bold"/>
      <w:b/>
      <w:bCs/>
      <w:lang w:val="fr-FR" w:bidi="ar-EG"/>
    </w:rPr>
  </w:style>
  <w:style w:type="character" w:customStyle="1" w:styleId="TableNotitleChar">
    <w:name w:val="Table_No &amp; title Char"/>
    <w:basedOn w:val="DefaultParagraphFont"/>
    <w:link w:val="TableNotitle"/>
    <w:rsid w:val="004D5C4A"/>
    <w:rPr>
      <w:rFonts w:ascii="Times New Roman Bold" w:hAnsi="Times New Roman Bold" w:cs="Traditional Arabic"/>
      <w:b/>
      <w:bCs/>
      <w:sz w:val="22"/>
      <w:szCs w:val="30"/>
      <w:lang w:val="fr-FR" w:eastAsia="en-US" w:bidi="ar-EG"/>
    </w:rPr>
  </w:style>
  <w:style w:type="character" w:styleId="UnresolvedMention">
    <w:name w:val="Unresolved Mention"/>
    <w:basedOn w:val="DefaultParagraphFont"/>
    <w:uiPriority w:val="99"/>
    <w:semiHidden/>
    <w:unhideWhenUsed/>
    <w:rsid w:val="004D5C4A"/>
    <w:rPr>
      <w:color w:val="605E5C"/>
      <w:shd w:val="clear" w:color="auto" w:fill="E1DFDD"/>
    </w:rPr>
  </w:style>
  <w:style w:type="paragraph" w:customStyle="1" w:styleId="enumlev10">
    <w:name w:val="enumlev 1"/>
    <w:basedOn w:val="Normal"/>
    <w:qFormat/>
    <w:rsid w:val="004D5C4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character" w:styleId="IntenseReference">
    <w:name w:val="Intense Reference"/>
    <w:basedOn w:val="DefaultParagraphFont"/>
    <w:uiPriority w:val="32"/>
    <w:qFormat/>
    <w:rsid w:val="004D5C4A"/>
    <w:rPr>
      <w:b/>
      <w:bCs/>
      <w:smallCaps/>
      <w:color w:val="4F81BD" w:themeColor="accent1"/>
      <w:spacing w:val="5"/>
    </w:rPr>
  </w:style>
  <w:style w:type="paragraph" w:customStyle="1" w:styleId="NormalafterTitel">
    <w:name w:val="Normal after Titel"/>
    <w:basedOn w:val="Normal"/>
    <w:link w:val="NormalafterTitelChar"/>
    <w:rsid w:val="004D5C4A"/>
    <w:pPr>
      <w:tabs>
        <w:tab w:val="clear" w:pos="1871"/>
        <w:tab w:val="clear" w:pos="2268"/>
        <w:tab w:val="left" w:pos="1928"/>
        <w:tab w:val="left" w:pos="2495"/>
      </w:tabs>
      <w:spacing w:before="360"/>
    </w:pPr>
    <w:rPr>
      <w:lang w:bidi="ar-EG"/>
    </w:rPr>
  </w:style>
  <w:style w:type="character" w:customStyle="1" w:styleId="NormalafterTitelChar">
    <w:name w:val="Normal after Titel Char"/>
    <w:link w:val="NormalafterTitel"/>
    <w:rsid w:val="004D5C4A"/>
    <w:rPr>
      <w:rFonts w:ascii="Times New Roman" w:hAnsi="Times New Roman" w:cs="Traditional Arabic"/>
      <w:sz w:val="22"/>
      <w:szCs w:val="30"/>
      <w:lang w:eastAsia="en-US" w:bidi="ar-EG"/>
    </w:rPr>
  </w:style>
  <w:style w:type="character" w:customStyle="1" w:styleId="ApprefBold">
    <w:name w:val="App_ref +  Bold"/>
    <w:rsid w:val="004D5C4A"/>
    <w:rPr>
      <w:b/>
      <w:color w:val="auto"/>
    </w:rPr>
  </w:style>
  <w:style w:type="character" w:customStyle="1" w:styleId="href">
    <w:name w:val="href"/>
    <w:basedOn w:val="DefaultParagraphFont"/>
    <w:rsid w:val="004D5C4A"/>
  </w:style>
  <w:style w:type="character" w:customStyle="1" w:styleId="Appdef">
    <w:name w:val="App_def"/>
    <w:rsid w:val="004D5C4A"/>
    <w:rPr>
      <w:rFonts w:ascii="Times New Roman" w:hAnsi="Times New Roman" w:cs="Traditional Arabic"/>
      <w:b/>
    </w:rPr>
  </w:style>
  <w:style w:type="paragraph" w:customStyle="1" w:styleId="Tabletext2">
    <w:name w:val="Table_text2"/>
    <w:basedOn w:val="Normal"/>
    <w:qFormat/>
    <w:rsid w:val="004D5C4A"/>
    <w:pPr>
      <w:tabs>
        <w:tab w:val="clear" w:pos="1134"/>
        <w:tab w:val="left" w:pos="397"/>
        <w:tab w:val="left" w:pos="794"/>
        <w:tab w:val="left" w:pos="1191"/>
        <w:tab w:val="left" w:pos="1588"/>
      </w:tabs>
      <w:spacing w:before="40" w:after="40" w:line="260" w:lineRule="exact"/>
    </w:pPr>
    <w:rPr>
      <w:sz w:val="20"/>
      <w:szCs w:val="26"/>
      <w:lang w:eastAsia="zh-CN"/>
    </w:rPr>
  </w:style>
  <w:style w:type="character" w:customStyle="1" w:styleId="Tabletext-2Char">
    <w:name w:val="Table_text-2 Char"/>
    <w:basedOn w:val="DefaultParagraphFont"/>
    <w:link w:val="Tabletext-2"/>
    <w:locked/>
    <w:rsid w:val="00F56271"/>
    <w:rPr>
      <w:rFonts w:ascii="Times New Roman" w:hAnsi="Times New Roman" w:cs="Traditional Arabic"/>
      <w:sz w:val="18"/>
      <w:szCs w:val="24"/>
      <w:lang w:eastAsia="en-US"/>
    </w:rPr>
  </w:style>
  <w:style w:type="paragraph" w:customStyle="1" w:styleId="Tabletext-2">
    <w:name w:val="Table_text-2"/>
    <w:basedOn w:val="Normal"/>
    <w:link w:val="Tabletext-2Char"/>
    <w:rsid w:val="00F56271"/>
    <w:pPr>
      <w:tabs>
        <w:tab w:val="left" w:pos="113"/>
        <w:tab w:val="left" w:pos="227"/>
        <w:tab w:val="left" w:pos="340"/>
        <w:tab w:val="left" w:pos="454"/>
      </w:tabs>
      <w:spacing w:before="20" w:after="40" w:line="240" w:lineRule="exact"/>
      <w:ind w:left="227" w:hanging="227"/>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5-SG01-C-0226/en" TargetMode="External"/><Relationship Id="rId18" Type="http://schemas.openxmlformats.org/officeDocument/2006/relationships/image" Target="media/image2.png"/><Relationship Id="rId26" Type="http://schemas.openxmlformats.org/officeDocument/2006/relationships/header" Target="header2.xml"/><Relationship Id="rId39" Type="http://schemas.openxmlformats.org/officeDocument/2006/relationships/hyperlink" Target="https://www.itu.int/md/R00-CR-CIR-0404/en" TargetMode="External"/><Relationship Id="rId21" Type="http://schemas.openxmlformats.org/officeDocument/2006/relationships/image" Target="media/image4.wmf"/><Relationship Id="rId34" Type="http://schemas.openxmlformats.org/officeDocument/2006/relationships/hyperlink" Target="https://www.itu.int/md/R15-WP4A-C-0661/en" TargetMode="External"/><Relationship Id="rId42" Type="http://schemas.openxmlformats.org/officeDocument/2006/relationships/header" Target="header4.xml"/><Relationship Id="rId47" Type="http://schemas.openxmlformats.org/officeDocument/2006/relationships/package" Target="embeddings/Microsoft_Word_Document.docx"/><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tu.int/md/R15-WP4C-C-0417/en" TargetMode="External"/><Relationship Id="rId29"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image" Target="media/image6.png"/><Relationship Id="rId37" Type="http://schemas.openxmlformats.org/officeDocument/2006/relationships/hyperlink" Target="http://ggim.un.org/" TargetMode="External"/><Relationship Id="rId40" Type="http://schemas.openxmlformats.org/officeDocument/2006/relationships/hyperlink" Target="https://www.itu.int/md/R15-WP4A-C-0660/en"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itu.int/md/R15-WP4A-C-0826/en" TargetMode="External"/><Relationship Id="rId23" Type="http://schemas.openxmlformats.org/officeDocument/2006/relationships/image" Target="media/image5.wmf"/><Relationship Id="rId28" Type="http://schemas.openxmlformats.org/officeDocument/2006/relationships/footer" Target="footer2.xml"/><Relationship Id="rId36" Type="http://schemas.openxmlformats.org/officeDocument/2006/relationships/chart" Target="charts/chart1.xm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hyperlink" Target="https://www.itu.int/md/R03-WRC03-C-0410/en"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WP1A-C-0340/en" TargetMode="External"/><Relationship Id="rId22" Type="http://schemas.openxmlformats.org/officeDocument/2006/relationships/oleObject" Target="embeddings/oleObject2.bin"/><Relationship Id="rId27" Type="http://schemas.openxmlformats.org/officeDocument/2006/relationships/footer" Target="footer1.xml"/><Relationship Id="rId30" Type="http://schemas.openxmlformats.org/officeDocument/2006/relationships/hyperlink" Target="https://www.itu.int/md/R03-WRC03-C-0370/en" TargetMode="External"/><Relationship Id="rId35" Type="http://schemas.openxmlformats.org/officeDocument/2006/relationships/hyperlink" Target="https://www.itu.int/md/R15-WP4A-C-0768/en"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itu.int/md/R19-RRB19.1-C-0004/en" TargetMode="External"/><Relationship Id="rId25" Type="http://schemas.openxmlformats.org/officeDocument/2006/relationships/header" Target="header1.xml"/><Relationship Id="rId33" Type="http://schemas.openxmlformats.org/officeDocument/2006/relationships/image" Target="media/image7.png"/><Relationship Id="rId38" Type="http://schemas.openxmlformats.org/officeDocument/2006/relationships/hyperlink" Target="https://www.itu.int/md/R15-WRC15-C-0505/en" TargetMode="External"/><Relationship Id="rId46" Type="http://schemas.openxmlformats.org/officeDocument/2006/relationships/image" Target="media/image8.emf"/><Relationship Id="rId20" Type="http://schemas.openxmlformats.org/officeDocument/2006/relationships/oleObject" Target="embeddings/oleObject1.bin"/><Relationship Id="rId41" Type="http://schemas.openxmlformats.org/officeDocument/2006/relationships/hyperlink" Target="https://www.itu.int/net4/ITU-R/space/TypicalESinFSS/TypicalESinFSS_Station/Posted" TargetMode="External"/><Relationship Id="rId1" Type="http://schemas.openxmlformats.org/officeDocument/2006/relationships/customXml" Target="../customXml/item1.xml"/><Relationship Id="rId6"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nanis\Documents\RS49%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numRef>
              <c:f>Φύλλο1!$AD$36:$AD$48</c:f>
              <c:numCache>
                <c:formatCode>General</c:formatCode>
                <c:ptCount val="13"/>
                <c:pt idx="0">
                  <c:v>-36</c:v>
                </c:pt>
                <c:pt idx="1">
                  <c:v>-30</c:v>
                </c:pt>
                <c:pt idx="2">
                  <c:v>-24</c:v>
                </c:pt>
                <c:pt idx="3">
                  <c:v>-18</c:v>
                </c:pt>
                <c:pt idx="4">
                  <c:v>-12</c:v>
                </c:pt>
                <c:pt idx="5">
                  <c:v>-6</c:v>
                </c:pt>
                <c:pt idx="6">
                  <c:v>0</c:v>
                </c:pt>
                <c:pt idx="7">
                  <c:v>6</c:v>
                </c:pt>
                <c:pt idx="8">
                  <c:v>12</c:v>
                </c:pt>
                <c:pt idx="9">
                  <c:v>18</c:v>
                </c:pt>
                <c:pt idx="10">
                  <c:v>24</c:v>
                </c:pt>
                <c:pt idx="11">
                  <c:v>30</c:v>
                </c:pt>
                <c:pt idx="12">
                  <c:v>36</c:v>
                </c:pt>
              </c:numCache>
            </c:numRef>
          </c:cat>
          <c:val>
            <c:numRef>
              <c:f>Φύλλο1!$AF$36:$AF$48</c:f>
              <c:numCache>
                <c:formatCode>General</c:formatCode>
                <c:ptCount val="13"/>
                <c:pt idx="0">
                  <c:v>3.4411915767847971</c:v>
                </c:pt>
                <c:pt idx="1">
                  <c:v>4.2629686697483304</c:v>
                </c:pt>
                <c:pt idx="2">
                  <c:v>4.1602465331278893</c:v>
                </c:pt>
                <c:pt idx="3">
                  <c:v>4.4684129429892145</c:v>
                </c:pt>
                <c:pt idx="4">
                  <c:v>4.7252182845403183</c:v>
                </c:pt>
                <c:pt idx="5">
                  <c:v>7.0878274268104775</c:v>
                </c:pt>
                <c:pt idx="6">
                  <c:v>29.840780688238315</c:v>
                </c:pt>
                <c:pt idx="7">
                  <c:v>19.209039548022599</c:v>
                </c:pt>
                <c:pt idx="8">
                  <c:v>7.6527991782229075</c:v>
                </c:pt>
                <c:pt idx="9">
                  <c:v>5.0333846944016436</c:v>
                </c:pt>
                <c:pt idx="10">
                  <c:v>3.1330251669234719</c:v>
                </c:pt>
                <c:pt idx="11">
                  <c:v>4.2116076014381099</c:v>
                </c:pt>
                <c:pt idx="12">
                  <c:v>2.773497688751926</c:v>
                </c:pt>
              </c:numCache>
            </c:numRef>
          </c:val>
          <c:extLst>
            <c:ext xmlns:c16="http://schemas.microsoft.com/office/drawing/2014/chart" uri="{C3380CC4-5D6E-409C-BE32-E72D297353CC}">
              <c16:uniqueId val="{00000000-A737-4B53-BA53-1CEBCC992F68}"/>
            </c:ext>
          </c:extLst>
        </c:ser>
        <c:dLbls>
          <c:showLegendKey val="0"/>
          <c:showVal val="0"/>
          <c:showCatName val="0"/>
          <c:showSerName val="0"/>
          <c:showPercent val="0"/>
          <c:showBubbleSize val="0"/>
        </c:dLbls>
        <c:gapWidth val="219"/>
        <c:overlap val="-27"/>
        <c:axId val="243719552"/>
        <c:axId val="141495888"/>
      </c:barChart>
      <c:catAx>
        <c:axId val="24371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495888"/>
        <c:crosses val="autoZero"/>
        <c:auto val="1"/>
        <c:lblAlgn val="ctr"/>
        <c:lblOffset val="100"/>
        <c:noMultiLvlLbl val="0"/>
      </c:catAx>
      <c:valAx>
        <c:axId val="14149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1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R16-WRC19-C-0004!!MSW-A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278C-FAA1-4C38-86E3-8A05D78909C6}">
  <ds:schemaRefs>
    <ds:schemaRef ds:uri="http://schemas.microsoft.com/sharepoint/events"/>
  </ds:schemaRefs>
</ds:datastoreItem>
</file>

<file path=customXml/itemProps2.xml><?xml version="1.0" encoding="utf-8"?>
<ds:datastoreItem xmlns:ds="http://schemas.openxmlformats.org/officeDocument/2006/customXml" ds:itemID="{D1E7B8DD-1442-46AA-8DFE-4421516DD8BD}">
  <ds:schemaRefs>
    <ds:schemaRef ds:uri="http://schemas.microsoft.com/office/2006/documentManagement/types"/>
    <ds:schemaRef ds:uri="http://www.w3.org/XML/1998/namespace"/>
    <ds:schemaRef ds:uri="http://schemas.openxmlformats.org/package/2006/metadata/core-properties"/>
    <ds:schemaRef ds:uri="996b2e75-67fd-4955-a3b0-5ab9934cb50b"/>
    <ds:schemaRef ds:uri="http://purl.org/dc/dcmitype/"/>
    <ds:schemaRef ds:uri="http://purl.org/dc/terms/"/>
    <ds:schemaRef ds:uri="http://schemas.microsoft.com/office/2006/metadata/properties"/>
    <ds:schemaRef ds:uri="http://schemas.microsoft.com/office/infopath/2007/PartnerControls"/>
    <ds:schemaRef ds:uri="32a1a8c5-2265-4ebc-b7a0-2071e2c5c9bb"/>
    <ds:schemaRef ds:uri="http://purl.org/dc/elements/1.1/"/>
  </ds:schemaRefs>
</ds:datastoreItem>
</file>

<file path=customXml/itemProps3.xml><?xml version="1.0" encoding="utf-8"?>
<ds:datastoreItem xmlns:ds="http://schemas.openxmlformats.org/officeDocument/2006/customXml" ds:itemID="{FB63EA9D-4908-4578-B50F-B88312DF8909}">
  <ds:schemaRefs>
    <ds:schemaRef ds:uri="http://schemas.microsoft.com/sharepoint/v3/contenttype/forms"/>
  </ds:schemaRefs>
</ds:datastoreItem>
</file>

<file path=customXml/itemProps4.xml><?xml version="1.0" encoding="utf-8"?>
<ds:datastoreItem xmlns:ds="http://schemas.openxmlformats.org/officeDocument/2006/customXml" ds:itemID="{28380372-F54E-4BB0-9E23-1EDBD62D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8D6CC8-AC28-4425-ABAC-7C634D2F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75</Pages>
  <Words>28830</Words>
  <Characters>159892</Characters>
  <Application>Microsoft Office Word</Application>
  <DocSecurity>0</DocSecurity>
  <Lines>5513</Lines>
  <Paragraphs>4102</Paragraphs>
  <ScaleCrop>false</ScaleCrop>
  <HeadingPairs>
    <vt:vector size="2" baseType="variant">
      <vt:variant>
        <vt:lpstr>Title</vt:lpstr>
      </vt:variant>
      <vt:variant>
        <vt:i4>1</vt:i4>
      </vt:variant>
    </vt:vector>
  </HeadingPairs>
  <TitlesOfParts>
    <vt:vector size="1" baseType="lpstr">
      <vt:lpstr>R16-WRC19-C-0004!!MSW-A</vt:lpstr>
    </vt:vector>
  </TitlesOfParts>
  <Manager>General Secretariat - Pool</Manager>
  <Company>International Telecommunication Union (ITU)</Company>
  <LinksUpToDate>false</LinksUpToDate>
  <CharactersWithSpaces>184620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R16-WRC19-C-0004!!MSW-A</dc:title>
  <dc:creator>Documents Proposals Manager (DPM)</dc:creator>
  <cp:keywords>DPM_v2019.9.25.1_prod</cp:keywords>
  <cp:lastModifiedBy>Riz, Imad</cp:lastModifiedBy>
  <cp:revision>18</cp:revision>
  <cp:lastPrinted>2019-10-02T15:08:00Z</cp:lastPrinted>
  <dcterms:created xsi:type="dcterms:W3CDTF">2019-10-02T09:01:00Z</dcterms:created>
  <dcterms:modified xsi:type="dcterms:W3CDTF">2019-10-16T12:32:00Z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